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A84A1" w14:textId="77777777" w:rsidR="00ED5C05" w:rsidRPr="00D5249B" w:rsidRDefault="00ED5C05" w:rsidP="00EB19F0">
      <w:pPr>
        <w:pStyle w:val="Fyrirsgn-fylgiskjl"/>
        <w:rPr>
          <w:i/>
          <w:szCs w:val="21"/>
        </w:rPr>
      </w:pPr>
      <w:r w:rsidRPr="00D5249B">
        <w:rPr>
          <w:szCs w:val="21"/>
        </w:rPr>
        <w:t>Fylgiskjal I.</w:t>
      </w:r>
    </w:p>
    <w:p w14:paraId="53FECBA2" w14:textId="77777777" w:rsidR="00ED5C05" w:rsidRPr="00D5249B" w:rsidRDefault="00ED5C05" w:rsidP="00EB19F0">
      <w:pPr>
        <w:rPr>
          <w:rFonts w:ascii="Times New Roman" w:hAnsi="Times New Roman" w:cs="Times New Roman"/>
          <w:sz w:val="21"/>
          <w:szCs w:val="21"/>
        </w:rPr>
      </w:pPr>
    </w:p>
    <w:p w14:paraId="70D6FA10" w14:textId="5D33EE1E" w:rsidR="00ED5C05" w:rsidRPr="00D5249B" w:rsidRDefault="00ED5C05" w:rsidP="00EB19F0">
      <w:pPr>
        <w:pStyle w:val="Greinarnmer"/>
        <w:rPr>
          <w:b/>
          <w:bCs/>
          <w:szCs w:val="21"/>
        </w:rPr>
      </w:pPr>
      <w:r w:rsidRPr="00D5249B">
        <w:rPr>
          <w:b/>
          <w:bCs/>
          <w:szCs w:val="21"/>
        </w:rPr>
        <w:t>Samanburður á ákvæðum frumvarpsins og gildandi laga</w:t>
      </w:r>
      <w:r w:rsidR="00D5249B" w:rsidRPr="00D5249B">
        <w:rPr>
          <w:b/>
          <w:bCs/>
          <w:szCs w:val="21"/>
        </w:rPr>
        <w:t>.</w:t>
      </w:r>
      <w:r w:rsidR="00A02220">
        <w:rPr>
          <w:rStyle w:val="FootnoteReference"/>
          <w:b/>
          <w:bCs/>
          <w:szCs w:val="21"/>
        </w:rPr>
        <w:footnoteReference w:id="2"/>
      </w:r>
    </w:p>
    <w:p w14:paraId="02442D74" w14:textId="77777777" w:rsidR="00ED5C05" w:rsidRPr="00D5249B" w:rsidRDefault="00ED5C05" w:rsidP="00EB19F0">
      <w:pPr>
        <w:rPr>
          <w:rFonts w:ascii="Times New Roman" w:hAnsi="Times New Roman" w:cs="Times New Roman"/>
          <w:b/>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ED5C05" w:rsidRPr="00D5249B" w14:paraId="3283C3AA" w14:textId="77777777" w:rsidTr="00AC5F95">
        <w:tc>
          <w:tcPr>
            <w:tcW w:w="4152" w:type="dxa"/>
            <w:shd w:val="clear" w:color="auto" w:fill="auto"/>
          </w:tcPr>
          <w:p w14:paraId="0C907583" w14:textId="49A9D00E" w:rsidR="00ED5C05" w:rsidRPr="00D5249B" w:rsidRDefault="00ED5C05" w:rsidP="00EB19F0">
            <w:pPr>
              <w:pStyle w:val="Fyrirsgn-undirfyrirsgn"/>
              <w:rPr>
                <w:sz w:val="21"/>
                <w:szCs w:val="21"/>
              </w:rPr>
            </w:pPr>
            <w:r w:rsidRPr="00D5249B">
              <w:rPr>
                <w:sz w:val="21"/>
                <w:szCs w:val="21"/>
              </w:rPr>
              <w:t>LÖG UM FJÁRMÁLAFYRIRTÆKI, NR. 161/2002</w:t>
            </w:r>
          </w:p>
        </w:tc>
        <w:tc>
          <w:tcPr>
            <w:tcW w:w="4977" w:type="dxa"/>
            <w:shd w:val="clear" w:color="auto" w:fill="auto"/>
          </w:tcPr>
          <w:p w14:paraId="1CF8E92D" w14:textId="77777777" w:rsidR="00ED5C05" w:rsidRPr="00D5249B" w:rsidRDefault="00ED5C05" w:rsidP="00EB19F0">
            <w:pPr>
              <w:pStyle w:val="Fyrirsgn-undirfyrirsgn"/>
              <w:rPr>
                <w:sz w:val="21"/>
                <w:szCs w:val="21"/>
              </w:rPr>
            </w:pPr>
            <w:r w:rsidRPr="00D5249B">
              <w:rPr>
                <w:sz w:val="21"/>
                <w:szCs w:val="21"/>
              </w:rPr>
              <w:t>BREYTING, VERÐI FRUMVARPIÐ</w:t>
            </w:r>
          </w:p>
          <w:p w14:paraId="141631DE" w14:textId="77777777" w:rsidR="00ED5C05" w:rsidRPr="00D5249B" w:rsidRDefault="00ED5C05" w:rsidP="00EB19F0">
            <w:pPr>
              <w:pStyle w:val="Fyrirsgn-undirfyrirsgn"/>
              <w:rPr>
                <w:sz w:val="21"/>
                <w:szCs w:val="21"/>
              </w:rPr>
            </w:pPr>
            <w:r w:rsidRPr="00D5249B">
              <w:rPr>
                <w:sz w:val="21"/>
                <w:szCs w:val="21"/>
              </w:rPr>
              <w:t>AÐ LÖGUM</w:t>
            </w:r>
          </w:p>
        </w:tc>
      </w:tr>
      <w:tr w:rsidR="00ED5C05" w:rsidRPr="00D5249B" w14:paraId="7E12DAEA" w14:textId="77777777" w:rsidTr="00AC5F95">
        <w:tc>
          <w:tcPr>
            <w:tcW w:w="4152" w:type="dxa"/>
            <w:shd w:val="clear" w:color="auto" w:fill="auto"/>
          </w:tcPr>
          <w:p w14:paraId="1455E222" w14:textId="36F0C4EC" w:rsidR="00ED5C05" w:rsidRPr="00D5249B" w:rsidRDefault="00ED5C05" w:rsidP="00EB19F0">
            <w:pPr>
              <w:spacing w:after="0" w:line="240" w:lineRule="auto"/>
              <w:rPr>
                <w:rFonts w:ascii="Times New Roman" w:hAnsi="Times New Roman" w:cs="Times New Roman"/>
                <w:b/>
                <w:bCs/>
                <w:sz w:val="21"/>
                <w:szCs w:val="21"/>
              </w:rPr>
            </w:pPr>
            <w:r w:rsidRPr="00D5249B">
              <w:rPr>
                <w:rFonts w:ascii="Times New Roman" w:hAnsi="Times New Roman" w:cs="Times New Roman"/>
                <w:b/>
                <w:bCs/>
                <w:sz w:val="21"/>
                <w:szCs w:val="21"/>
              </w:rPr>
              <w:t>I. kafli. Gildissvið. Markmið. Orðskýringar.</w:t>
            </w:r>
          </w:p>
        </w:tc>
        <w:tc>
          <w:tcPr>
            <w:tcW w:w="4977" w:type="dxa"/>
            <w:shd w:val="clear" w:color="auto" w:fill="auto"/>
          </w:tcPr>
          <w:p w14:paraId="14F7B621" w14:textId="13C5E3BE" w:rsidR="00ED5C05" w:rsidRPr="00D5249B" w:rsidRDefault="00F32A01" w:rsidP="00EB19F0">
            <w:pPr>
              <w:spacing w:after="0" w:line="240" w:lineRule="auto"/>
              <w:rPr>
                <w:rFonts w:ascii="Times New Roman" w:hAnsi="Times New Roman" w:cs="Times New Roman"/>
                <w:sz w:val="21"/>
                <w:szCs w:val="21"/>
              </w:rPr>
            </w:pPr>
            <w:bookmarkStart w:id="0" w:name="_Toc50365382"/>
            <w:bookmarkStart w:id="1" w:name="_Toc75867842"/>
            <w:bookmarkStart w:id="2" w:name="_Toc84928731"/>
            <w:r w:rsidRPr="00D5249B">
              <w:rPr>
                <w:rFonts w:ascii="Times New Roman" w:hAnsi="Times New Roman" w:cs="Times New Roman"/>
                <w:b/>
                <w:bCs/>
                <w:color w:val="242424"/>
                <w:sz w:val="21"/>
                <w:szCs w:val="21"/>
                <w:shd w:val="clear" w:color="auto" w:fill="FFFFFF"/>
              </w:rPr>
              <w:t>I. kafli. </w:t>
            </w:r>
            <w:del w:id="3" w:author="Author">
              <w:r w:rsidRPr="00D5249B" w:rsidDel="007D7A0C">
                <w:rPr>
                  <w:rFonts w:ascii="Times New Roman" w:hAnsi="Times New Roman" w:cs="Times New Roman"/>
                  <w:b/>
                  <w:bCs/>
                  <w:color w:val="242424"/>
                  <w:sz w:val="21"/>
                  <w:szCs w:val="21"/>
                  <w:shd w:val="clear" w:color="auto" w:fill="FFFFFF"/>
                </w:rPr>
                <w:delText>Gildissvið. Markmið. Orðskýringar</w:delText>
              </w:r>
            </w:del>
            <w:ins w:id="4" w:author="Author">
              <w:r w:rsidRPr="00D5249B">
                <w:rPr>
                  <w:rFonts w:ascii="Times New Roman" w:hAnsi="Times New Roman" w:cs="Times New Roman"/>
                  <w:b/>
                  <w:bCs/>
                  <w:color w:val="242424"/>
                  <w:sz w:val="21"/>
                  <w:szCs w:val="21"/>
                  <w:shd w:val="clear" w:color="auto" w:fill="FFFFFF"/>
                </w:rPr>
                <w:t>Almenn ákvæði</w:t>
              </w:r>
            </w:ins>
            <w:r w:rsidRPr="00D5249B">
              <w:rPr>
                <w:rFonts w:ascii="Times New Roman" w:hAnsi="Times New Roman" w:cs="Times New Roman"/>
                <w:b/>
                <w:bCs/>
                <w:color w:val="242424"/>
                <w:sz w:val="21"/>
                <w:szCs w:val="21"/>
                <w:shd w:val="clear" w:color="auto" w:fill="FFFFFF"/>
              </w:rPr>
              <w:t>.</w:t>
            </w:r>
            <w:bookmarkEnd w:id="0"/>
            <w:bookmarkEnd w:id="1"/>
            <w:bookmarkEnd w:id="2"/>
          </w:p>
        </w:tc>
      </w:tr>
      <w:tr w:rsidR="00EB19F0" w:rsidRPr="00D5249B" w14:paraId="63C9A942" w14:textId="77777777" w:rsidTr="00AC5F95">
        <w:tc>
          <w:tcPr>
            <w:tcW w:w="4152" w:type="dxa"/>
            <w:shd w:val="clear" w:color="auto" w:fill="auto"/>
          </w:tcPr>
          <w:p w14:paraId="1705646B" w14:textId="16A9FCF2" w:rsidR="00EB19F0" w:rsidRPr="00D5249B" w:rsidRDefault="00EB19F0" w:rsidP="00EB19F0">
            <w:pPr>
              <w:spacing w:after="0" w:line="240" w:lineRule="auto"/>
              <w:rPr>
                <w:rFonts w:ascii="Times New Roman" w:hAnsi="Times New Roman" w:cs="Times New Roman"/>
                <w:b/>
                <w:bCs/>
                <w:sz w:val="21"/>
                <w:szCs w:val="21"/>
              </w:rPr>
            </w:pPr>
            <w:r w:rsidRPr="00D5249B">
              <w:rPr>
                <w:rFonts w:ascii="Times New Roman" w:hAnsi="Times New Roman" w:cs="Times New Roman"/>
                <w:noProof/>
                <w:color w:val="000000"/>
                <w:sz w:val="21"/>
                <w:szCs w:val="21"/>
              </w:rPr>
              <w:drawing>
                <wp:inline distT="0" distB="0" distL="0" distR="0" wp14:anchorId="125984D1" wp14:editId="0F49028C">
                  <wp:extent cx="103505" cy="10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w:t>
            </w:r>
          </w:p>
        </w:tc>
        <w:tc>
          <w:tcPr>
            <w:tcW w:w="4977" w:type="dxa"/>
            <w:shd w:val="clear" w:color="auto" w:fill="auto"/>
          </w:tcPr>
          <w:p w14:paraId="44EA18E4" w14:textId="4191942D" w:rsidR="00EB19F0" w:rsidRPr="00D5249B" w:rsidRDefault="00F32A01" w:rsidP="00EB19F0">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8EE5213" wp14:editId="39CF6092">
                  <wp:extent cx="103505" cy="103505"/>
                  <wp:effectExtent l="0" t="0" r="0" b="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w:t>
            </w:r>
            <w:ins w:id="5" w:author="Autho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Markmið.</w:t>
              </w:r>
            </w:ins>
          </w:p>
        </w:tc>
      </w:tr>
      <w:tr w:rsidR="00ED5C05" w:rsidRPr="00D5249B" w14:paraId="7631BEDF" w14:textId="77777777" w:rsidTr="00AC5F95">
        <w:tc>
          <w:tcPr>
            <w:tcW w:w="4152" w:type="dxa"/>
            <w:shd w:val="clear" w:color="auto" w:fill="auto"/>
          </w:tcPr>
          <w:p w14:paraId="1F6BC3C5" w14:textId="18A0BD0C" w:rsidR="00ED5C05" w:rsidRPr="00D5249B" w:rsidRDefault="00F32A01" w:rsidP="00EB19F0">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9812BC1" wp14:editId="1B78865F">
                  <wp:extent cx="103505" cy="103505"/>
                  <wp:effectExtent l="0" t="0" r="0" b="0"/>
                  <wp:docPr id="2"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Tilgangur laga þessara er að tryggja að fjármálafyrirtæki séu rekin á heilbrigðan og eðlilegan hátt með hagsmuni viðskiptavina, hluthafa, stofnfjáreigenda og alls þjóðarbúsins að leiðarljósi.</w:t>
            </w:r>
          </w:p>
        </w:tc>
        <w:tc>
          <w:tcPr>
            <w:tcW w:w="4977" w:type="dxa"/>
            <w:shd w:val="clear" w:color="auto" w:fill="auto"/>
          </w:tcPr>
          <w:p w14:paraId="04421524" w14:textId="79C7BCA1" w:rsidR="00ED5C05" w:rsidRPr="00D5249B" w:rsidRDefault="00F32A01" w:rsidP="00EB19F0">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E9C6FAF" wp14:editId="52758EE0">
                  <wp:extent cx="103505" cy="103505"/>
                  <wp:effectExtent l="0" t="0" r="0" b="0"/>
                  <wp:docPr id="1727"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Tilgangur laga þessara er að tryggja að fjármálafyrirtæki séu rekin á heilbrigðan og eðlilegan hátt með hagsmuni viðskiptavina, hluthafa, stofnfjáreigenda og alls þjóðarbúsins að leiðarljósi.</w:t>
            </w:r>
          </w:p>
        </w:tc>
      </w:tr>
      <w:tr w:rsidR="00F32A01" w:rsidRPr="00D5249B" w14:paraId="778871A4" w14:textId="77777777" w:rsidTr="00AC5F95">
        <w:tc>
          <w:tcPr>
            <w:tcW w:w="4152" w:type="dxa"/>
            <w:shd w:val="clear" w:color="auto" w:fill="auto"/>
          </w:tcPr>
          <w:p w14:paraId="49192EC0" w14:textId="77777777" w:rsidR="00F32A01" w:rsidRPr="00D5249B" w:rsidRDefault="00F32A01" w:rsidP="00EB19F0">
            <w:pPr>
              <w:spacing w:after="0" w:line="240" w:lineRule="auto"/>
              <w:rPr>
                <w:rFonts w:ascii="Times New Roman" w:hAnsi="Times New Roman" w:cs="Times New Roman"/>
                <w:noProof/>
                <w:color w:val="000000"/>
                <w:sz w:val="21"/>
                <w:szCs w:val="21"/>
              </w:rPr>
            </w:pPr>
          </w:p>
        </w:tc>
        <w:tc>
          <w:tcPr>
            <w:tcW w:w="4977" w:type="dxa"/>
            <w:shd w:val="clear" w:color="auto" w:fill="auto"/>
          </w:tcPr>
          <w:p w14:paraId="66236938" w14:textId="26FCB297" w:rsidR="00F32A01" w:rsidRPr="00D5249B" w:rsidRDefault="00F32A01" w:rsidP="00EB19F0">
            <w:pPr>
              <w:spacing w:after="0" w:line="240" w:lineRule="auto"/>
              <w:rPr>
                <w:rFonts w:ascii="Times New Roman" w:hAnsi="Times New Roman" w:cs="Times New Roman"/>
                <w:noProof/>
                <w:color w:val="000000"/>
                <w:sz w:val="21"/>
                <w:szCs w:val="21"/>
              </w:rPr>
            </w:pPr>
            <w:ins w:id="6" w:author="Author">
              <w:r w:rsidRPr="00D5249B">
                <w:rPr>
                  <w:rFonts w:ascii="Times New Roman" w:hAnsi="Times New Roman" w:cs="Times New Roman"/>
                  <w:noProof/>
                  <w:sz w:val="21"/>
                  <w:szCs w:val="21"/>
                </w:rPr>
                <w:drawing>
                  <wp:inline distT="0" distB="0" distL="0" distR="0" wp14:anchorId="475C02D4" wp14:editId="2FE54CCB">
                    <wp:extent cx="103505" cy="103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 gr. a. </w:t>
              </w:r>
              <w:r w:rsidRPr="00D5249B">
                <w:rPr>
                  <w:rFonts w:ascii="Times New Roman" w:hAnsi="Times New Roman" w:cs="Times New Roman"/>
                  <w:i/>
                  <w:iCs/>
                  <w:color w:val="242424"/>
                  <w:sz w:val="21"/>
                  <w:szCs w:val="21"/>
                  <w:shd w:val="clear" w:color="auto" w:fill="FFFFFF"/>
                </w:rPr>
                <w:t>Gildissvið.</w:t>
              </w:r>
            </w:ins>
          </w:p>
        </w:tc>
      </w:tr>
      <w:tr w:rsidR="00EB19F0" w:rsidRPr="00D5249B" w14:paraId="120B6DAF" w14:textId="77777777" w:rsidTr="00AC5F95">
        <w:tc>
          <w:tcPr>
            <w:tcW w:w="4152" w:type="dxa"/>
            <w:shd w:val="clear" w:color="auto" w:fill="auto"/>
          </w:tcPr>
          <w:p w14:paraId="66282F4F" w14:textId="608B91BD" w:rsidR="00EB19F0" w:rsidRPr="00D5249B" w:rsidRDefault="00EB19F0" w:rsidP="00EB19F0">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62F66B" wp14:editId="20946341">
                  <wp:extent cx="103505" cy="103505"/>
                  <wp:effectExtent l="0" t="0" r="0" b="0"/>
                  <wp:docPr id="3"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þessi gilda um innlend fjármálafyrirtæki og um starfsemi erlendra fjármálafyrirtækja hér á landi.</w:t>
            </w:r>
          </w:p>
        </w:tc>
        <w:tc>
          <w:tcPr>
            <w:tcW w:w="4977" w:type="dxa"/>
            <w:shd w:val="clear" w:color="auto" w:fill="auto"/>
          </w:tcPr>
          <w:p w14:paraId="2EABDB5E" w14:textId="3898DCD2" w:rsidR="00EB19F0" w:rsidRPr="00D5249B" w:rsidRDefault="00F32A01" w:rsidP="00EB19F0">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35BFC70" wp14:editId="4AF01FC4">
                  <wp:extent cx="103505" cy="103505"/>
                  <wp:effectExtent l="0" t="0" r="0" b="0"/>
                  <wp:docPr id="13"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þessi gilda um innlend fjármálafyrirtæki</w:t>
            </w:r>
            <w:ins w:id="7" w:author="Author">
              <w:r w:rsidRPr="00D5249B">
                <w:rPr>
                  <w:rFonts w:ascii="Times New Roman" w:hAnsi="Times New Roman" w:cs="Times New Roman"/>
                  <w:color w:val="242424"/>
                  <w:sz w:val="21"/>
                  <w:szCs w:val="21"/>
                  <w:shd w:val="clear" w:color="auto" w:fill="FFFFFF"/>
                </w:rPr>
                <w:t>, eignarhaldsfélög á fjármálasviði, blönduð eignarhaldsfélög í fjármálastarfsemi og blönduð eignarhaldsfélög</w:t>
              </w:r>
            </w:ins>
            <w:r w:rsidRPr="00D5249B">
              <w:rPr>
                <w:rFonts w:ascii="Times New Roman" w:hAnsi="Times New Roman" w:cs="Times New Roman"/>
                <w:color w:val="242424"/>
                <w:sz w:val="21"/>
                <w:szCs w:val="21"/>
                <w:shd w:val="clear" w:color="auto" w:fill="FFFFFF"/>
              </w:rPr>
              <w:t xml:space="preserve"> og um starfsemi erlendra fjármálafyrirtækja</w:t>
            </w:r>
            <w:ins w:id="8" w:author="Autho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sz w:val="21"/>
                  <w:szCs w:val="21"/>
                </w:rPr>
                <w:t xml:space="preserve"> </w:t>
              </w:r>
              <w:r w:rsidRPr="00D5249B">
                <w:rPr>
                  <w:rFonts w:ascii="Times New Roman" w:hAnsi="Times New Roman" w:cs="Times New Roman"/>
                  <w:color w:val="242424"/>
                  <w:sz w:val="21"/>
                  <w:szCs w:val="21"/>
                  <w:shd w:val="clear" w:color="auto" w:fill="FFFFFF"/>
                </w:rPr>
                <w:t>eignarhaldsfélaga á fjármálasviði, blandaðra eignarhaldsfélaga í fjármálastarfsemi og blandaðra eignarhaldsfélaga</w:t>
              </w:r>
            </w:ins>
            <w:r w:rsidRPr="00D5249B">
              <w:rPr>
                <w:rFonts w:ascii="Times New Roman" w:hAnsi="Times New Roman" w:cs="Times New Roman"/>
                <w:color w:val="242424"/>
                <w:sz w:val="21"/>
                <w:szCs w:val="21"/>
                <w:shd w:val="clear" w:color="auto" w:fill="FFFFFF"/>
              </w:rPr>
              <w:t xml:space="preserve"> hér á landi. </w:t>
            </w:r>
            <w:ins w:id="9" w:author="Author">
              <w:r w:rsidR="00546750" w:rsidRPr="00546750">
                <w:rPr>
                  <w:rFonts w:ascii="Times New Roman" w:eastAsia="Calibri" w:hAnsi="Times New Roman" w:cs="Times New Roman"/>
                  <w:sz w:val="21"/>
                </w:rPr>
                <w:t>Ákvæði laganna sem eiga við um verðbréfafyrirtæki gilda einnig um staðbundin fyrirtæki og fyrirtæki skv. 8. mgr. 14. gr. a. Ákvæði 18. gr., C-hluta VII. kafla, X. kafla, A-hluta XII. kafla, 104. og 105. gr. laga þessara og reglugerðar (ESB) nr. 575/2013 gilda þó ekki um fyrirtæki skv. 2. málsl. nema annað sé tekið fram.</w:t>
              </w:r>
            </w:ins>
          </w:p>
        </w:tc>
      </w:tr>
      <w:tr w:rsidR="00EB19F0" w:rsidRPr="00D5249B" w14:paraId="442DBB6F" w14:textId="77777777" w:rsidTr="00AC5F95">
        <w:tc>
          <w:tcPr>
            <w:tcW w:w="4152" w:type="dxa"/>
            <w:shd w:val="clear" w:color="auto" w:fill="auto"/>
          </w:tcPr>
          <w:p w14:paraId="4B7B582A" w14:textId="56399FCE" w:rsidR="00EB19F0" w:rsidRPr="00D5249B" w:rsidRDefault="00EB19F0" w:rsidP="00EB19F0">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BB48EEE" wp14:editId="58DC2C48">
                  <wp:extent cx="103505" cy="103505"/>
                  <wp:effectExtent l="0" t="0" r="0" b="0"/>
                  <wp:docPr id="4" name="G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sbr. 3. gr. laga um opinbert eftirlit með fjármálastarfsemi, fer með eftirlit með framkvæmd laga þessara nema annað sé sérstaklega tekið fram.</w:t>
            </w:r>
          </w:p>
        </w:tc>
        <w:tc>
          <w:tcPr>
            <w:tcW w:w="4977" w:type="dxa"/>
            <w:shd w:val="clear" w:color="auto" w:fill="auto"/>
          </w:tcPr>
          <w:p w14:paraId="55F21C1F" w14:textId="3A055571" w:rsidR="00EB19F0" w:rsidRPr="00D5249B" w:rsidRDefault="00F32A01" w:rsidP="00EB19F0">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A86CEE5" wp14:editId="40BBE5D5">
                  <wp:extent cx="103505" cy="103505"/>
                  <wp:effectExtent l="0" t="0" r="0" b="0"/>
                  <wp:docPr id="1728" name="G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279F8">
              <w:rPr>
                <w:rFonts w:ascii="Times New Roman" w:hAnsi="Times New Roman" w:cs="Times New Roman"/>
                <w:color w:val="242424"/>
                <w:sz w:val="21"/>
                <w:szCs w:val="21"/>
                <w:shd w:val="clear" w:color="auto" w:fill="FFFFFF"/>
              </w:rPr>
              <w:t xml:space="preserve"> </w:t>
            </w:r>
            <w:ins w:id="10" w:author="Author">
              <w:r w:rsidRPr="00D5249B">
                <w:rPr>
                  <w:rFonts w:ascii="Times New Roman" w:hAnsi="Times New Roman" w:cs="Times New Roman"/>
                  <w:color w:val="242424"/>
                  <w:sz w:val="21"/>
                  <w:szCs w:val="21"/>
                  <w:shd w:val="clear" w:color="auto" w:fill="FFFFFF"/>
                </w:rPr>
                <w:t>Lögin gilda ekki um seðlabanka, póstgíróstofnanir eða þá aðila sem taldir eru upp í 4.–24. tölul. 5. mgr. 2. gr. tilskipunar Evrópuþingsins og ráðsins 2013/36/ESB. Þó skal beita ákvæðum laga þessar um starfsemi þvert á landamæri innan Evrópska efnahagssvæðisins og samstæðueftirlit um póstgíróstofnanir og þá aðila sem taldir eru upp í 4.–24. tölul. 5. mgr. 2. gr. tilskipunar Evrópuþingsins og ráðsins 2013/36/ESB líkt og þeir væru fjármálastofnanir.</w:t>
              </w:r>
              <w:r w:rsidR="00F00F43">
                <w:rPr>
                  <w:rFonts w:ascii="Times New Roman" w:hAnsi="Times New Roman" w:cs="Times New Roman"/>
                  <w:color w:val="242424"/>
                  <w:sz w:val="21"/>
                  <w:szCs w:val="21"/>
                  <w:shd w:val="clear" w:color="auto" w:fill="FFFFFF"/>
                </w:rPr>
                <w:t xml:space="preserve"> Málsgrein þessi gildir ekki um Byggðastofnun og Lánasjóð sveitarfélaga ohf.</w:t>
              </w:r>
            </w:ins>
            <w:del w:id="11" w:author="Author">
              <w:r w:rsidRPr="00D5249B" w:rsidDel="00F32A01">
                <w:rPr>
                  <w:rFonts w:ascii="Times New Roman" w:hAnsi="Times New Roman" w:cs="Times New Roman"/>
                  <w:color w:val="242424"/>
                  <w:sz w:val="21"/>
                  <w:szCs w:val="21"/>
                  <w:shd w:val="clear" w:color="auto" w:fill="FFFFFF"/>
                </w:rPr>
                <w:delText>Fjármálaeftirlitið, sbr. 3. gr. laga um opinbert eftirlit með fjármálastarfsemi, fer með eftirlit með framkvæmd laga þessara nema annað sé sérstaklega tekið fram.</w:delText>
              </w:r>
            </w:del>
          </w:p>
        </w:tc>
      </w:tr>
      <w:tr w:rsidR="00EB19F0" w:rsidRPr="00D5249B" w14:paraId="53C39A14" w14:textId="77777777" w:rsidTr="00AC5F95">
        <w:tc>
          <w:tcPr>
            <w:tcW w:w="4152" w:type="dxa"/>
            <w:shd w:val="clear" w:color="auto" w:fill="auto"/>
          </w:tcPr>
          <w:p w14:paraId="60F0EFFD" w14:textId="3BF1F1D7" w:rsidR="00EB19F0" w:rsidRPr="00D5249B" w:rsidRDefault="00EB19F0" w:rsidP="00EB19F0">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BD79B46" wp14:editId="296CA1ED">
                  <wp:extent cx="103505" cy="103505"/>
                  <wp:effectExtent l="0" t="0" r="0" b="0"/>
                  <wp:docPr id="3763"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II. kafli, 11.–13. gr., 15. gr., V. kafli og VI. kafli gilda ekki um verðbréfafyrirtæki. Um kröfur og umsóknir vegna starfsleyfa verðbréfafyrirtækja, mat á virkum eignarhlutum verðbréfafyrirtækja og starfsemi verðbréfafyrirtækja í öðrum aðildarríkjum EES og ríkjum utan EES fer samkvæmt lögum um markaði fyrir fjármálagerninga.</w:t>
            </w:r>
          </w:p>
        </w:tc>
        <w:tc>
          <w:tcPr>
            <w:tcW w:w="4977" w:type="dxa"/>
            <w:shd w:val="clear" w:color="auto" w:fill="auto"/>
          </w:tcPr>
          <w:p w14:paraId="1633940E" w14:textId="340DA0EA" w:rsidR="00EB19F0" w:rsidRPr="00D5249B" w:rsidRDefault="00F32A01" w:rsidP="00EB19F0">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9AACD8D" wp14:editId="189C7051">
                  <wp:extent cx="103505" cy="103505"/>
                  <wp:effectExtent l="0" t="0" r="0" b="0"/>
                  <wp:docPr id="3554"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del w:id="12" w:author="Author">
              <w:r w:rsidRPr="00D5249B" w:rsidDel="00FD2694">
                <w:rPr>
                  <w:rFonts w:ascii="Times New Roman" w:hAnsi="Times New Roman" w:cs="Times New Roman"/>
                  <w:color w:val="242424"/>
                  <w:sz w:val="21"/>
                  <w:szCs w:val="21"/>
                  <w:shd w:val="clear" w:color="auto" w:fill="FFFFFF"/>
                </w:rPr>
                <w:delText> </w:delText>
              </w:r>
              <w:r w:rsidRPr="00D5249B" w:rsidDel="00E8580F">
                <w:rPr>
                  <w:rFonts w:ascii="Times New Roman" w:hAnsi="Times New Roman" w:cs="Times New Roman"/>
                  <w:color w:val="242424"/>
                  <w:sz w:val="21"/>
                  <w:szCs w:val="21"/>
                  <w:shd w:val="clear" w:color="auto" w:fill="FFFFFF"/>
                </w:rPr>
                <w:delText>II. kafli, 11.–13. gr., 15. gr., V. kafli og VI. kafli gilda ekki um verðbréfafyrirtæki. Um kröfur og umsóknir vegna starfsleyfa verðbréfafyrirtækja, mat á virkum eignarhlutum verðbréfafyrirtækja og starfsemi verðbréfafyrirtækja í öðrum aðildarríkjum EES og ríkjum utan EES fer samkvæmt lögum um markaði fyrir fjármálagerninga.</w:delText>
              </w:r>
            </w:del>
          </w:p>
        </w:tc>
      </w:tr>
      <w:tr w:rsidR="00F32A01" w:rsidRPr="00D5249B" w14:paraId="0312EE18" w14:textId="77777777" w:rsidTr="00AC5F95">
        <w:tc>
          <w:tcPr>
            <w:tcW w:w="4152" w:type="dxa"/>
            <w:shd w:val="clear" w:color="auto" w:fill="auto"/>
          </w:tcPr>
          <w:p w14:paraId="5977F8AA" w14:textId="168AA2CD" w:rsidR="00F32A01" w:rsidRPr="00D5249B" w:rsidRDefault="00F32A01" w:rsidP="00F32A01">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E5406F0" wp14:editId="089AF5BB">
                  <wp:extent cx="103505" cy="10350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Orðskýringar.</w:t>
            </w:r>
          </w:p>
        </w:tc>
        <w:tc>
          <w:tcPr>
            <w:tcW w:w="4977" w:type="dxa"/>
            <w:shd w:val="clear" w:color="auto" w:fill="auto"/>
          </w:tcPr>
          <w:p w14:paraId="6A8B74F6" w14:textId="25991078"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C19812A" wp14:editId="797D2396">
                  <wp:extent cx="103505" cy="103505"/>
                  <wp:effectExtent l="0" t="0" r="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 gr. </w:t>
            </w:r>
            <w:ins w:id="13" w:author="Author">
              <w:r w:rsidRPr="00D5249B">
                <w:rPr>
                  <w:rFonts w:ascii="Times New Roman" w:hAnsi="Times New Roman" w:cs="Times New Roman"/>
                  <w:b/>
                  <w:bCs/>
                  <w:color w:val="242424"/>
                  <w:sz w:val="21"/>
                  <w:szCs w:val="21"/>
                  <w:shd w:val="clear" w:color="auto" w:fill="FFFFFF"/>
                </w:rPr>
                <w:t>b</w:t>
              </w:r>
            </w:ins>
            <w:del w:id="14" w:author="Author">
              <w:r w:rsidRPr="00D5249B" w:rsidDel="007D7A0C">
                <w:rPr>
                  <w:rFonts w:ascii="Times New Roman" w:hAnsi="Times New Roman" w:cs="Times New Roman"/>
                  <w:b/>
                  <w:bCs/>
                  <w:color w:val="242424"/>
                  <w:sz w:val="21"/>
                  <w:szCs w:val="21"/>
                  <w:shd w:val="clear" w:color="auto" w:fill="FFFFFF"/>
                </w:rPr>
                <w:delText>a</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Orðskýringar.</w:t>
            </w:r>
          </w:p>
        </w:tc>
      </w:tr>
      <w:tr w:rsidR="00F32A01" w:rsidRPr="00D5249B" w14:paraId="5B2B62B0" w14:textId="77777777" w:rsidTr="00AC5F95">
        <w:tc>
          <w:tcPr>
            <w:tcW w:w="4152" w:type="dxa"/>
            <w:shd w:val="clear" w:color="auto" w:fill="auto"/>
          </w:tcPr>
          <w:p w14:paraId="15FE72C2" w14:textId="667AAD59" w:rsidR="00F32A01" w:rsidRPr="00D5249B" w:rsidRDefault="00F32A01" w:rsidP="00F32A01">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590FC5" wp14:editId="72BEA346">
                  <wp:extent cx="103505" cy="103505"/>
                  <wp:effectExtent l="0" t="0" r="0" b="0"/>
                  <wp:docPr id="878" name="G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merkir:</w:t>
            </w:r>
          </w:p>
        </w:tc>
        <w:tc>
          <w:tcPr>
            <w:tcW w:w="4977" w:type="dxa"/>
            <w:shd w:val="clear" w:color="auto" w:fill="auto"/>
          </w:tcPr>
          <w:p w14:paraId="5D853ABE" w14:textId="50CB3118"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E274C73" wp14:editId="64AC8C60">
                  <wp:extent cx="103505" cy="103505"/>
                  <wp:effectExtent l="0" t="0" r="0" b="0"/>
                  <wp:docPr id="1730" name="G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merkir:</w:t>
            </w:r>
          </w:p>
        </w:tc>
      </w:tr>
      <w:tr w:rsidR="00F32A01" w:rsidRPr="00D5249B" w14:paraId="42B8C1D8" w14:textId="77777777" w:rsidTr="00AC5F95">
        <w:tc>
          <w:tcPr>
            <w:tcW w:w="4152" w:type="dxa"/>
            <w:shd w:val="clear" w:color="auto" w:fill="auto"/>
          </w:tcPr>
          <w:p w14:paraId="68D3B0F5" w14:textId="44F14353" w:rsidR="00F32A01" w:rsidRPr="00D5249B" w:rsidRDefault="00F32A01" w:rsidP="00F32A01">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 xml:space="preserve"> 1. </w:t>
            </w:r>
            <w:r w:rsidRPr="00D5249B">
              <w:rPr>
                <w:rFonts w:ascii="Times New Roman" w:hAnsi="Times New Roman" w:cs="Times New Roman"/>
                <w:i/>
                <w:iCs/>
                <w:color w:val="242424"/>
                <w:sz w:val="21"/>
                <w:szCs w:val="21"/>
                <w:shd w:val="clear" w:color="auto" w:fill="FFFFFF"/>
              </w:rPr>
              <w:t>Fjármálafyrirtæki:</w:t>
            </w:r>
            <w:r w:rsidRPr="00D5249B">
              <w:rPr>
                <w:rFonts w:ascii="Times New Roman" w:hAnsi="Times New Roman" w:cs="Times New Roman"/>
                <w:color w:val="242424"/>
                <w:sz w:val="21"/>
                <w:szCs w:val="21"/>
                <w:shd w:val="clear" w:color="auto" w:fill="FFFFFF"/>
              </w:rPr>
              <w:t xml:space="preserve"> Viðskiptabanki, sparisjóður, lánafyrirtæki,eða </w:t>
            </w:r>
            <w:r w:rsidRPr="00D5249B">
              <w:rPr>
                <w:rFonts w:ascii="Times New Roman" w:hAnsi="Times New Roman" w:cs="Times New Roman"/>
                <w:color w:val="242424"/>
                <w:sz w:val="21"/>
                <w:szCs w:val="21"/>
                <w:shd w:val="clear" w:color="auto" w:fill="FFFFFF"/>
              </w:rPr>
              <w:lastRenderedPageBreak/>
              <w:t>verðbréfafyrirtæki sem fengið hefur starfsleyfi skv. 6. gr., sbr. 4. gr. eða samkvæmt lögum um markaði fyrir fjármálagerninga.</w:t>
            </w:r>
          </w:p>
        </w:tc>
        <w:tc>
          <w:tcPr>
            <w:tcW w:w="4977" w:type="dxa"/>
            <w:shd w:val="clear" w:color="auto" w:fill="auto"/>
          </w:tcPr>
          <w:p w14:paraId="1C389BAB" w14:textId="4A922C58"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1. </w:t>
            </w:r>
            <w:r w:rsidRPr="00D5249B">
              <w:rPr>
                <w:rFonts w:ascii="Times New Roman" w:hAnsi="Times New Roman" w:cs="Times New Roman"/>
                <w:i/>
                <w:iCs/>
                <w:color w:val="242424"/>
                <w:sz w:val="21"/>
                <w:szCs w:val="21"/>
                <w:shd w:val="clear" w:color="auto" w:fill="FFFFFF"/>
              </w:rPr>
              <w:t>Fjármálafyrirtæki:</w:t>
            </w:r>
            <w:r w:rsidRPr="00D5249B">
              <w:rPr>
                <w:rFonts w:ascii="Times New Roman" w:hAnsi="Times New Roman" w:cs="Times New Roman"/>
                <w:color w:val="242424"/>
                <w:sz w:val="21"/>
                <w:szCs w:val="21"/>
                <w:shd w:val="clear" w:color="auto" w:fill="FFFFFF"/>
              </w:rPr>
              <w:t> </w:t>
            </w:r>
            <w:del w:id="15" w:author="Author">
              <w:r w:rsidRPr="00D5249B" w:rsidDel="0092039E">
                <w:rPr>
                  <w:rFonts w:ascii="Times New Roman" w:hAnsi="Times New Roman" w:cs="Times New Roman"/>
                  <w:color w:val="242424"/>
                  <w:sz w:val="21"/>
                  <w:szCs w:val="21"/>
                  <w:shd w:val="clear" w:color="auto" w:fill="FFFFFF"/>
                </w:rPr>
                <w:delText>Viðskiptabanki, sparisjóður, lánafyrirtæki,</w:delText>
              </w:r>
            </w:del>
            <w:ins w:id="16"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eða verðbréfafyrirtæki</w:t>
            </w:r>
            <w:del w:id="17" w:author="Author">
              <w:r w:rsidRPr="00D5249B" w:rsidDel="00E350E3">
                <w:rPr>
                  <w:rFonts w:ascii="Times New Roman" w:hAnsi="Times New Roman" w:cs="Times New Roman"/>
                  <w:color w:val="242424"/>
                  <w:sz w:val="21"/>
                  <w:szCs w:val="21"/>
                  <w:shd w:val="clear" w:color="auto" w:fill="FFFFFF"/>
                </w:rPr>
                <w:delText xml:space="preserve"> </w:delText>
              </w:r>
              <w:r w:rsidRPr="00D5249B" w:rsidDel="00A65A95">
                <w:rPr>
                  <w:rFonts w:ascii="Times New Roman" w:hAnsi="Times New Roman" w:cs="Times New Roman"/>
                  <w:color w:val="242424"/>
                  <w:sz w:val="21"/>
                  <w:szCs w:val="21"/>
                  <w:shd w:val="clear" w:color="auto" w:fill="FFFFFF"/>
                </w:rPr>
                <w:delText xml:space="preserve">sem </w:delText>
              </w:r>
              <w:r w:rsidRPr="00D5249B" w:rsidDel="00A65A95">
                <w:rPr>
                  <w:rFonts w:ascii="Times New Roman" w:hAnsi="Times New Roman" w:cs="Times New Roman"/>
                  <w:color w:val="242424"/>
                  <w:sz w:val="21"/>
                  <w:szCs w:val="21"/>
                  <w:shd w:val="clear" w:color="auto" w:fill="FFFFFF"/>
                </w:rPr>
                <w:lastRenderedPageBreak/>
                <w:delText>fengið hefur starfsleyfi skv. 6. gr., sbr. 4. gr</w:delText>
              </w:r>
              <w:r w:rsidRPr="00D5249B" w:rsidDel="000354F1">
                <w:rPr>
                  <w:rFonts w:ascii="Times New Roman" w:hAnsi="Times New Roman" w:cs="Times New Roman"/>
                  <w:color w:val="242424"/>
                  <w:sz w:val="21"/>
                  <w:szCs w:val="21"/>
                  <w:shd w:val="clear" w:color="auto" w:fill="FFFFFF"/>
                </w:rPr>
                <w:delText>. eða samkvæmt lögum um markaði fyrir fjármálagerninga</w:delText>
              </w:r>
            </w:del>
            <w:r w:rsidRPr="00D5249B">
              <w:rPr>
                <w:rFonts w:ascii="Times New Roman" w:hAnsi="Times New Roman" w:cs="Times New Roman"/>
                <w:color w:val="242424"/>
                <w:sz w:val="21"/>
                <w:szCs w:val="21"/>
                <w:shd w:val="clear" w:color="auto" w:fill="FFFFFF"/>
              </w:rPr>
              <w:t>.</w:t>
            </w:r>
          </w:p>
        </w:tc>
      </w:tr>
      <w:tr w:rsidR="00F32A01" w:rsidRPr="00D5249B" w14:paraId="048A835C" w14:textId="77777777" w:rsidTr="00AC5F95">
        <w:tc>
          <w:tcPr>
            <w:tcW w:w="4152" w:type="dxa"/>
            <w:shd w:val="clear" w:color="auto" w:fill="auto"/>
          </w:tcPr>
          <w:p w14:paraId="261B6D8E" w14:textId="50DE21FC"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2. </w:t>
            </w:r>
            <w:r w:rsidRPr="00D5249B">
              <w:rPr>
                <w:rFonts w:ascii="Times New Roman" w:hAnsi="Times New Roman" w:cs="Times New Roman"/>
                <w:i/>
                <w:iCs/>
                <w:color w:val="242424"/>
                <w:sz w:val="21"/>
                <w:szCs w:val="21"/>
                <w:shd w:val="clear" w:color="auto" w:fill="FFFFFF"/>
              </w:rPr>
              <w:t>Lánastofnun:</w:t>
            </w:r>
            <w:r w:rsidRPr="00D5249B">
              <w:rPr>
                <w:rFonts w:ascii="Times New Roman" w:hAnsi="Times New Roman" w:cs="Times New Roman"/>
                <w:color w:val="242424"/>
                <w:sz w:val="21"/>
                <w:szCs w:val="21"/>
                <w:shd w:val="clear" w:color="auto" w:fill="FFFFFF"/>
              </w:rPr>
              <w:t> Fyrirtæki sem tekur á móti innlánum eða öðrum endurgreiðanlegum fjármunum frá almenningi og veitir lán fyrir eigin reikning. Fjármálafyrirtæki sem hefur fengið starfsleyfi skv. 1.–3. tölul. 1. mgr. 4. gr. telst vera lánastofnun.</w:t>
            </w:r>
          </w:p>
        </w:tc>
        <w:tc>
          <w:tcPr>
            <w:tcW w:w="4977" w:type="dxa"/>
            <w:shd w:val="clear" w:color="auto" w:fill="auto"/>
          </w:tcPr>
          <w:p w14:paraId="0546B496" w14:textId="7FE46766"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 </w:t>
            </w:r>
            <w:r w:rsidRPr="00D5249B">
              <w:rPr>
                <w:rFonts w:ascii="Times New Roman" w:hAnsi="Times New Roman" w:cs="Times New Roman"/>
                <w:i/>
                <w:iCs/>
                <w:color w:val="242424"/>
                <w:sz w:val="21"/>
                <w:szCs w:val="21"/>
                <w:shd w:val="clear" w:color="auto" w:fill="FFFFFF"/>
              </w:rPr>
              <w:t>Lánastofnun:</w:t>
            </w:r>
            <w:r w:rsidRPr="00D5249B">
              <w:rPr>
                <w:rFonts w:ascii="Times New Roman" w:hAnsi="Times New Roman" w:cs="Times New Roman"/>
                <w:color w:val="242424"/>
                <w:sz w:val="21"/>
                <w:szCs w:val="21"/>
                <w:shd w:val="clear" w:color="auto" w:fill="FFFFFF"/>
              </w:rPr>
              <w:t xml:space="preserve"> Fyrirtæki sem </w:t>
            </w:r>
            <w:del w:id="18" w:author="Author">
              <w:r w:rsidRPr="00D5249B" w:rsidDel="000E2C12">
                <w:rPr>
                  <w:rFonts w:ascii="Times New Roman" w:hAnsi="Times New Roman" w:cs="Times New Roman"/>
                  <w:color w:val="242424"/>
                  <w:sz w:val="21"/>
                  <w:szCs w:val="21"/>
                  <w:shd w:val="clear" w:color="auto" w:fill="FFFFFF"/>
                </w:rPr>
                <w:delText xml:space="preserve">tekur </w:delText>
              </w:r>
            </w:del>
            <w:ins w:id="19" w:author="Author">
              <w:r w:rsidR="000E2C12">
                <w:rPr>
                  <w:rFonts w:ascii="Times New Roman" w:hAnsi="Times New Roman" w:cs="Times New Roman"/>
                  <w:color w:val="242424"/>
                  <w:sz w:val="21"/>
                  <w:szCs w:val="21"/>
                  <w:shd w:val="clear" w:color="auto" w:fill="FFFFFF"/>
                </w:rPr>
                <w:t>starfar við að taka</w:t>
              </w:r>
              <w:r w:rsidR="000E2C12"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á móti innlánum eða öðrum endurgreiðanlegum fjármunum frá almenningi og veit</w:t>
            </w:r>
            <w:ins w:id="20" w:author="Author">
              <w:r w:rsidR="00F056B4">
                <w:rPr>
                  <w:rFonts w:ascii="Times New Roman" w:hAnsi="Times New Roman" w:cs="Times New Roman"/>
                  <w:color w:val="242424"/>
                  <w:sz w:val="21"/>
                  <w:szCs w:val="21"/>
                  <w:shd w:val="clear" w:color="auto" w:fill="FFFFFF"/>
                </w:rPr>
                <w:t>a</w:t>
              </w:r>
            </w:ins>
            <w:del w:id="21" w:author="Author">
              <w:r w:rsidRPr="00D5249B" w:rsidDel="00F056B4">
                <w:rPr>
                  <w:rFonts w:ascii="Times New Roman" w:hAnsi="Times New Roman" w:cs="Times New Roman"/>
                  <w:color w:val="242424"/>
                  <w:sz w:val="21"/>
                  <w:szCs w:val="21"/>
                  <w:shd w:val="clear" w:color="auto" w:fill="FFFFFF"/>
                </w:rPr>
                <w:delText>ir</w:delText>
              </w:r>
            </w:del>
            <w:r w:rsidRPr="00D5249B">
              <w:rPr>
                <w:rFonts w:ascii="Times New Roman" w:hAnsi="Times New Roman" w:cs="Times New Roman"/>
                <w:color w:val="242424"/>
                <w:sz w:val="21"/>
                <w:szCs w:val="21"/>
                <w:shd w:val="clear" w:color="auto" w:fill="FFFFFF"/>
              </w:rPr>
              <w:t xml:space="preserve"> lán fyrir eigin reikning.</w:t>
            </w:r>
            <w:del w:id="22" w:author="Author">
              <w:r w:rsidRPr="00D5249B" w:rsidDel="00F056B4">
                <w:rPr>
                  <w:rFonts w:ascii="Times New Roman" w:hAnsi="Times New Roman" w:cs="Times New Roman"/>
                  <w:color w:val="242424"/>
                  <w:sz w:val="21"/>
                  <w:szCs w:val="21"/>
                  <w:shd w:val="clear" w:color="auto" w:fill="FFFFFF"/>
                </w:rPr>
                <w:delText xml:space="preserve"> Fjármálafyrirtæki sem hefur fengið starfsleyfi skv. 1.–3. tölul. 1. mgr. 4. gr. telst vera lánastofnun.</w:delText>
              </w:r>
            </w:del>
          </w:p>
        </w:tc>
      </w:tr>
      <w:tr w:rsidR="00F32A01" w:rsidRPr="00D5249B" w14:paraId="5744D53C" w14:textId="77777777" w:rsidTr="00AC5F95">
        <w:tc>
          <w:tcPr>
            <w:tcW w:w="4152" w:type="dxa"/>
            <w:shd w:val="clear" w:color="auto" w:fill="auto"/>
          </w:tcPr>
          <w:p w14:paraId="04AC354B" w14:textId="06B546F3"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 </w:t>
            </w:r>
            <w:r w:rsidRPr="00D5249B">
              <w:rPr>
                <w:rFonts w:ascii="Times New Roman" w:hAnsi="Times New Roman" w:cs="Times New Roman"/>
                <w:i/>
                <w:iCs/>
                <w:color w:val="242424"/>
                <w:sz w:val="21"/>
                <w:szCs w:val="21"/>
                <w:shd w:val="clear" w:color="auto" w:fill="FFFFFF"/>
              </w:rPr>
              <w:t>Staðbundið fyrirtæki:</w:t>
            </w:r>
            <w:r w:rsidRPr="00D5249B">
              <w:rPr>
                <w:rFonts w:ascii="Times New Roman" w:hAnsi="Times New Roman" w:cs="Times New Roman"/>
                <w:color w:val="242424"/>
                <w:sz w:val="21"/>
                <w:szCs w:val="21"/>
                <w:shd w:val="clear" w:color="auto" w:fill="FFFFFF"/>
              </w:rPr>
              <w:t> Verðbréfafyrirtæki sem stundar viðskipti fyrir eigin reikning á mörkuðum fyrir staðlaða framvirka samninga, valrétti eða aðrar afleiður og á lausafjármörkuðum, eingöngu í þeim tilgangi að verja stöður á afleiðumörkuðum, eða það stundar viðskipti fyrir reikning annarra sem eiga aðild að sömu mörkuðum og þar sem gert er ráð fyrir að uppgjörsaðilar ábyrgist að staðið verði við samninga sem slíkt fyrirtæki gerir.</w:t>
            </w:r>
          </w:p>
        </w:tc>
        <w:tc>
          <w:tcPr>
            <w:tcW w:w="4977" w:type="dxa"/>
            <w:shd w:val="clear" w:color="auto" w:fill="auto"/>
          </w:tcPr>
          <w:p w14:paraId="5D8520B6" w14:textId="0148623E" w:rsidR="00F32A01" w:rsidRPr="00D5249B" w:rsidRDefault="00F32A01" w:rsidP="00714190">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 </w:t>
            </w:r>
            <w:ins w:id="23" w:author="Author">
              <w:r w:rsidR="00F056B4">
                <w:rPr>
                  <w:rFonts w:ascii="Times New Roman" w:hAnsi="Times New Roman" w:cs="Times New Roman"/>
                  <w:i/>
                  <w:iCs/>
                  <w:color w:val="242424"/>
                  <w:sz w:val="21"/>
                  <w:szCs w:val="21"/>
                  <w:shd w:val="clear" w:color="auto" w:fill="FFFFFF"/>
                </w:rPr>
                <w:t>Verðbréfafyrirtæki:</w:t>
              </w:r>
              <w:r w:rsidR="00EE6395">
                <w:t xml:space="preserve"> </w:t>
              </w:r>
              <w:r w:rsidR="000E63F9">
                <w:rPr>
                  <w:rFonts w:ascii="Times New Roman" w:hAnsi="Times New Roman" w:cs="Times New Roman"/>
                  <w:color w:val="242424"/>
                  <w:sz w:val="21"/>
                  <w:szCs w:val="21"/>
                  <w:shd w:val="clear" w:color="auto" w:fill="FFFFFF"/>
                </w:rPr>
                <w:t>Verðbréfafyrirtæki samkvæmt lögum um markaði fyrir fjármálagerninga,</w:t>
              </w:r>
              <w:r w:rsidR="00EE6395">
                <w:rPr>
                  <w:rFonts w:ascii="Times New Roman" w:hAnsi="Times New Roman" w:cs="Times New Roman"/>
                  <w:color w:val="242424"/>
                  <w:sz w:val="21"/>
                  <w:szCs w:val="21"/>
                  <w:shd w:val="clear" w:color="auto" w:fill="FFFFFF"/>
                </w:rPr>
                <w:t xml:space="preserve"> að f</w:t>
              </w:r>
              <w:r w:rsidR="001631F1">
                <w:rPr>
                  <w:rFonts w:ascii="Times New Roman" w:hAnsi="Times New Roman" w:cs="Times New Roman"/>
                  <w:color w:val="242424"/>
                  <w:sz w:val="21"/>
                  <w:szCs w:val="21"/>
                  <w:shd w:val="clear" w:color="auto" w:fill="FFFFFF"/>
                </w:rPr>
                <w:t>rátöldum</w:t>
              </w:r>
              <w:r w:rsidR="00E7503F">
                <w:rPr>
                  <w:rFonts w:ascii="Times New Roman" w:hAnsi="Times New Roman" w:cs="Times New Roman"/>
                  <w:color w:val="242424"/>
                  <w:sz w:val="21"/>
                  <w:szCs w:val="21"/>
                  <w:shd w:val="clear" w:color="auto" w:fill="FFFFFF"/>
                </w:rPr>
                <w:t xml:space="preserve"> lánastofnunum, staðbundnum fyrirtækjum og fyrirtækjum skv. </w:t>
              </w:r>
              <w:r w:rsidR="00F43EE9">
                <w:rPr>
                  <w:rFonts w:ascii="Times New Roman" w:hAnsi="Times New Roman" w:cs="Times New Roman"/>
                  <w:color w:val="242424"/>
                  <w:sz w:val="21"/>
                  <w:szCs w:val="21"/>
                  <w:shd w:val="clear" w:color="auto" w:fill="FFFFFF"/>
                </w:rPr>
                <w:t>8. mgr. 14</w:t>
              </w:r>
              <w:r w:rsidR="00714190">
                <w:rPr>
                  <w:rFonts w:ascii="Times New Roman" w:hAnsi="Times New Roman" w:cs="Times New Roman"/>
                  <w:color w:val="242424"/>
                  <w:sz w:val="21"/>
                  <w:szCs w:val="21"/>
                  <w:shd w:val="clear" w:color="auto" w:fill="FFFFFF"/>
                </w:rPr>
                <w:t>. gr. a.</w:t>
              </w:r>
            </w:ins>
            <w:del w:id="24" w:author="Author">
              <w:r w:rsidRPr="00D5249B" w:rsidDel="00D9180A">
                <w:rPr>
                  <w:rFonts w:ascii="Times New Roman" w:hAnsi="Times New Roman" w:cs="Times New Roman"/>
                  <w:i/>
                  <w:iCs/>
                  <w:color w:val="242424"/>
                  <w:sz w:val="21"/>
                  <w:szCs w:val="21"/>
                  <w:shd w:val="clear" w:color="auto" w:fill="FFFFFF"/>
                </w:rPr>
                <w:delText>Staðbundið fyrirtæki:</w:delText>
              </w:r>
              <w:r w:rsidRPr="00D5249B" w:rsidDel="00D9180A">
                <w:rPr>
                  <w:rFonts w:ascii="Times New Roman" w:hAnsi="Times New Roman" w:cs="Times New Roman"/>
                  <w:color w:val="242424"/>
                  <w:sz w:val="21"/>
                  <w:szCs w:val="21"/>
                  <w:shd w:val="clear" w:color="auto" w:fill="FFFFFF"/>
                </w:rPr>
                <w:delText> </w:delText>
              </w:r>
              <w:r w:rsidRPr="00D5249B" w:rsidDel="00FA4082">
                <w:rPr>
                  <w:rFonts w:ascii="Times New Roman" w:hAnsi="Times New Roman" w:cs="Times New Roman"/>
                  <w:color w:val="242424"/>
                  <w:sz w:val="21"/>
                  <w:szCs w:val="21"/>
                  <w:shd w:val="clear" w:color="auto" w:fill="FFFFFF"/>
                </w:rPr>
                <w:delText>Verðbréfafyrirtæki sem stundar viðskipti fyrir eigin reikning á mörkuðum fyrir staðlaða framvirka samninga, valrétti eða aðrar afleiður og á lausafjármörkuðum, eingöngu í þeim tilgangi að verja stöður á afleiðumörkuðum, eða það stundar viðskipti fyrir reikning annarra sem eiga aðild að sömu mörkuðum og þar sem gert er ráð fyrir að uppgjörsaðilar ábyrgist að staðið verði við samninga sem slíkt fyrirtæki gerir.</w:delText>
              </w:r>
            </w:del>
            <w:r w:rsidR="002F166F">
              <w:rPr>
                <w:rStyle w:val="FootnoteReference"/>
                <w:rFonts w:ascii="Times New Roman" w:hAnsi="Times New Roman" w:cs="Times New Roman"/>
                <w:color w:val="242424"/>
                <w:sz w:val="21"/>
                <w:szCs w:val="21"/>
                <w:shd w:val="clear" w:color="auto" w:fill="FFFFFF"/>
              </w:rPr>
              <w:footnoteReference w:id="3"/>
            </w:r>
          </w:p>
        </w:tc>
      </w:tr>
      <w:tr w:rsidR="00F32A01" w:rsidRPr="00D5249B" w14:paraId="0ECF030A" w14:textId="77777777" w:rsidTr="00AC5F95">
        <w:tc>
          <w:tcPr>
            <w:tcW w:w="4152" w:type="dxa"/>
            <w:shd w:val="clear" w:color="auto" w:fill="auto"/>
          </w:tcPr>
          <w:p w14:paraId="543F8583" w14:textId="36B45DAA"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 </w:t>
            </w:r>
            <w:r w:rsidRPr="00D5249B">
              <w:rPr>
                <w:rFonts w:ascii="Times New Roman" w:hAnsi="Times New Roman" w:cs="Times New Roman"/>
                <w:i/>
                <w:iCs/>
                <w:color w:val="242424"/>
                <w:sz w:val="21"/>
                <w:szCs w:val="21"/>
                <w:shd w:val="clear" w:color="auto" w:fill="FFFFFF"/>
              </w:rPr>
              <w:t>Vátryggingafélag:</w:t>
            </w:r>
            <w:r w:rsidRPr="00D5249B">
              <w:rPr>
                <w:rFonts w:ascii="Times New Roman" w:hAnsi="Times New Roman" w:cs="Times New Roman"/>
                <w:color w:val="242424"/>
                <w:sz w:val="21"/>
                <w:szCs w:val="21"/>
                <w:shd w:val="clear" w:color="auto" w:fill="FFFFFF"/>
              </w:rPr>
              <w:t> Vátryggingafélag eins og það er skilgreint í lögum um vátryggingastarfsem</w:t>
            </w:r>
          </w:p>
        </w:tc>
        <w:tc>
          <w:tcPr>
            <w:tcW w:w="4977" w:type="dxa"/>
            <w:shd w:val="clear" w:color="auto" w:fill="auto"/>
          </w:tcPr>
          <w:p w14:paraId="23F1D041" w14:textId="0686728A" w:rsidR="00F32A01" w:rsidRPr="00D5249B" w:rsidRDefault="00F32A01" w:rsidP="002F166F">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 </w:t>
            </w:r>
            <w:r w:rsidR="00FA4082">
              <w:rPr>
                <w:rFonts w:ascii="Times New Roman" w:hAnsi="Times New Roman" w:cs="Times New Roman"/>
                <w:i/>
                <w:iCs/>
                <w:color w:val="242424"/>
                <w:sz w:val="21"/>
                <w:szCs w:val="21"/>
                <w:shd w:val="clear" w:color="auto" w:fill="FFFFFF"/>
              </w:rPr>
              <w:t>Staðbundið fyrirtæki:</w:t>
            </w:r>
            <w:r w:rsidR="00C51D2A">
              <w:rPr>
                <w:rStyle w:val="FootnoteReference"/>
                <w:rFonts w:ascii="Times New Roman" w:hAnsi="Times New Roman" w:cs="Times New Roman"/>
                <w:color w:val="242424"/>
                <w:sz w:val="21"/>
                <w:szCs w:val="21"/>
                <w:shd w:val="clear" w:color="auto" w:fill="FFFFFF"/>
              </w:rPr>
              <w:footnoteReference w:id="4"/>
            </w:r>
            <w:r w:rsidR="005A0F13" w:rsidRPr="005A0F13">
              <w:t xml:space="preserve"> </w:t>
            </w:r>
            <w:del w:id="25" w:author="Author">
              <w:r w:rsidR="003342E2" w:rsidRPr="00D5249B" w:rsidDel="00B75FDD">
                <w:rPr>
                  <w:rFonts w:ascii="Times New Roman" w:hAnsi="Times New Roman" w:cs="Times New Roman"/>
                  <w:color w:val="242424"/>
                  <w:sz w:val="21"/>
                  <w:szCs w:val="21"/>
                  <w:shd w:val="clear" w:color="auto" w:fill="FFFFFF"/>
                </w:rPr>
                <w:delText>Verðbré</w:delText>
              </w:r>
              <w:r w:rsidR="003342E2" w:rsidRPr="00D5249B" w:rsidDel="00316F26">
                <w:rPr>
                  <w:rFonts w:ascii="Times New Roman" w:hAnsi="Times New Roman" w:cs="Times New Roman"/>
                  <w:color w:val="242424"/>
                  <w:sz w:val="21"/>
                  <w:szCs w:val="21"/>
                  <w:shd w:val="clear" w:color="auto" w:fill="FFFFFF"/>
                </w:rPr>
                <w:delText>faf</w:delText>
              </w:r>
            </w:del>
            <w:ins w:id="26" w:author="Author">
              <w:r w:rsidR="00316F26">
                <w:rPr>
                  <w:rFonts w:ascii="Times New Roman" w:hAnsi="Times New Roman" w:cs="Times New Roman"/>
                  <w:color w:val="242424"/>
                  <w:sz w:val="21"/>
                  <w:szCs w:val="21"/>
                  <w:shd w:val="clear" w:color="auto" w:fill="FFFFFF"/>
                </w:rPr>
                <w:t>F</w:t>
              </w:r>
            </w:ins>
            <w:r w:rsidR="003342E2" w:rsidRPr="00D5249B">
              <w:rPr>
                <w:rFonts w:ascii="Times New Roman" w:hAnsi="Times New Roman" w:cs="Times New Roman"/>
                <w:color w:val="242424"/>
                <w:sz w:val="21"/>
                <w:szCs w:val="21"/>
                <w:shd w:val="clear" w:color="auto" w:fill="FFFFFF"/>
              </w:rPr>
              <w:t>yrirtæki sem stundar viðskipti fyrir eigin reikning á mörkuðum fyrir staðlaða framvirka samninga, valrétti eða aðrar afleiður og á lausafjármörkuðum, eingöngu í þeim tilgangi að verja stöður á afleiðumörkuðum, eða það stundar viðskipti fyrir reikning annarra sem eiga aðild að sömu mörkuðum og þar sem gert er ráð fyrir að uppgjörsaðilar ábyrgist að staðið verði við samninga sem slíkt fyrirtæki gerir.</w:t>
            </w:r>
            <w:r w:rsidR="00C51D2A" w:rsidRPr="00D5249B" w:rsidDel="00566C81">
              <w:rPr>
                <w:rFonts w:ascii="Times New Roman" w:hAnsi="Times New Roman" w:cs="Times New Roman"/>
                <w:i/>
                <w:iCs/>
                <w:color w:val="242424"/>
                <w:sz w:val="21"/>
                <w:szCs w:val="21"/>
                <w:shd w:val="clear" w:color="auto" w:fill="FFFFFF"/>
              </w:rPr>
              <w:t xml:space="preserve"> </w:t>
            </w:r>
            <w:del w:id="27" w:author="Author">
              <w:r w:rsidRPr="00D5249B" w:rsidDel="00566C81">
                <w:rPr>
                  <w:rFonts w:ascii="Times New Roman" w:hAnsi="Times New Roman" w:cs="Times New Roman"/>
                  <w:i/>
                  <w:iCs/>
                  <w:color w:val="242424"/>
                  <w:sz w:val="21"/>
                  <w:szCs w:val="21"/>
                  <w:shd w:val="clear" w:color="auto" w:fill="FFFFFF"/>
                </w:rPr>
                <w:delText>Vátryggingafélag:</w:delText>
              </w:r>
              <w:r w:rsidRPr="00D5249B" w:rsidDel="00566C81">
                <w:rPr>
                  <w:rFonts w:ascii="Times New Roman" w:hAnsi="Times New Roman" w:cs="Times New Roman"/>
                  <w:color w:val="242424"/>
                  <w:sz w:val="21"/>
                  <w:szCs w:val="21"/>
                  <w:shd w:val="clear" w:color="auto" w:fill="FFFFFF"/>
                </w:rPr>
                <w:delText> Vátryggingafélag eins og það er skilgreint í lögum um vátryggingastarfsem</w:delText>
              </w:r>
              <w:r w:rsidR="00B75FDD" w:rsidDel="00B75FDD">
                <w:rPr>
                  <w:rFonts w:ascii="Times New Roman" w:hAnsi="Times New Roman" w:cs="Times New Roman"/>
                  <w:color w:val="242424"/>
                  <w:sz w:val="21"/>
                  <w:szCs w:val="21"/>
                  <w:shd w:val="clear" w:color="auto" w:fill="FFFFFF"/>
                </w:rPr>
                <w:delText>i.</w:delText>
              </w:r>
            </w:del>
          </w:p>
        </w:tc>
      </w:tr>
      <w:tr w:rsidR="00F32A01" w:rsidRPr="00D5249B" w14:paraId="33FB5782" w14:textId="77777777" w:rsidTr="00AC5F95">
        <w:tc>
          <w:tcPr>
            <w:tcW w:w="4152" w:type="dxa"/>
            <w:shd w:val="clear" w:color="auto" w:fill="auto"/>
          </w:tcPr>
          <w:p w14:paraId="037A5313" w14:textId="4C58ED4B"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5. </w:t>
            </w:r>
            <w:r w:rsidRPr="00D5249B">
              <w:rPr>
                <w:rFonts w:ascii="Times New Roman" w:hAnsi="Times New Roman" w:cs="Times New Roman"/>
                <w:i/>
                <w:iCs/>
                <w:color w:val="242424"/>
                <w:sz w:val="21"/>
                <w:szCs w:val="21"/>
                <w:shd w:val="clear" w:color="auto" w:fill="FFFFFF"/>
              </w:rPr>
              <w:t>Fjármálasamsteypa:</w:t>
            </w:r>
            <w:r w:rsidRPr="00D5249B">
              <w:rPr>
                <w:rFonts w:ascii="Times New Roman" w:hAnsi="Times New Roman" w:cs="Times New Roman"/>
                <w:color w:val="242424"/>
                <w:sz w:val="21"/>
                <w:szCs w:val="21"/>
                <w:shd w:val="clear" w:color="auto" w:fill="FFFFFF"/>
              </w:rPr>
              <w:t> Fjármálasamsteypa samkvæmt lögum um viðbótareftirlit með fjármálasamsteypum. </w:t>
            </w:r>
          </w:p>
        </w:tc>
        <w:tc>
          <w:tcPr>
            <w:tcW w:w="4977" w:type="dxa"/>
            <w:shd w:val="clear" w:color="auto" w:fill="auto"/>
          </w:tcPr>
          <w:p w14:paraId="06D1A6DE" w14:textId="2C8887C7"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5. </w:t>
            </w:r>
            <w:r w:rsidRPr="00D5249B">
              <w:rPr>
                <w:rFonts w:ascii="Times New Roman" w:hAnsi="Times New Roman" w:cs="Times New Roman"/>
                <w:i/>
                <w:iCs/>
                <w:color w:val="242424"/>
                <w:sz w:val="21"/>
                <w:szCs w:val="21"/>
                <w:shd w:val="clear" w:color="auto" w:fill="FFFFFF"/>
              </w:rPr>
              <w:t>Fjármálasamsteypa:</w:t>
            </w:r>
            <w:r w:rsidRPr="00D5249B">
              <w:rPr>
                <w:rFonts w:ascii="Times New Roman" w:hAnsi="Times New Roman" w:cs="Times New Roman"/>
                <w:color w:val="242424"/>
                <w:sz w:val="21"/>
                <w:szCs w:val="21"/>
                <w:shd w:val="clear" w:color="auto" w:fill="FFFFFF"/>
              </w:rPr>
              <w:t> Fjármálasamsteypa samkvæmt lögum um viðbótareftirlit með fjármálasamsteypum. </w:t>
            </w:r>
          </w:p>
        </w:tc>
      </w:tr>
      <w:tr w:rsidR="00F32A01" w:rsidRPr="00D5249B" w14:paraId="61C7E526" w14:textId="77777777" w:rsidTr="00AC5F95">
        <w:tc>
          <w:tcPr>
            <w:tcW w:w="4152" w:type="dxa"/>
            <w:shd w:val="clear" w:color="auto" w:fill="auto"/>
          </w:tcPr>
          <w:p w14:paraId="7F729C6D" w14:textId="4CAECE0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6. </w:t>
            </w:r>
            <w:r w:rsidRPr="00D5249B">
              <w:rPr>
                <w:rFonts w:ascii="Times New Roman" w:hAnsi="Times New Roman" w:cs="Times New Roman"/>
                <w:i/>
                <w:iCs/>
                <w:color w:val="242424"/>
                <w:sz w:val="21"/>
                <w:szCs w:val="21"/>
                <w:shd w:val="clear" w:color="auto" w:fill="FFFFFF"/>
              </w:rPr>
              <w:t>Framkvæmdastjóri:</w:t>
            </w:r>
            <w:r w:rsidRPr="00D5249B">
              <w:rPr>
                <w:rFonts w:ascii="Times New Roman" w:hAnsi="Times New Roman" w:cs="Times New Roman"/>
                <w:color w:val="242424"/>
                <w:sz w:val="21"/>
                <w:szCs w:val="21"/>
                <w:shd w:val="clear" w:color="auto" w:fill="FFFFFF"/>
              </w:rPr>
              <w:t> Einstaklingur sem stjórn fjármálafyrirtækis ræður til þess að standa fyrir rekstri þess í samræmi við ákvæði laga um hlutafélög eða laga þessara, burt séð frá starfsheiti að öðru leyti.</w:t>
            </w:r>
          </w:p>
        </w:tc>
        <w:tc>
          <w:tcPr>
            <w:tcW w:w="4977" w:type="dxa"/>
            <w:shd w:val="clear" w:color="auto" w:fill="auto"/>
          </w:tcPr>
          <w:p w14:paraId="6AE802FF" w14:textId="0CCDB3EA"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6. </w:t>
            </w:r>
            <w:r w:rsidRPr="00D5249B">
              <w:rPr>
                <w:rFonts w:ascii="Times New Roman" w:hAnsi="Times New Roman" w:cs="Times New Roman"/>
                <w:i/>
                <w:iCs/>
                <w:color w:val="242424"/>
                <w:sz w:val="21"/>
                <w:szCs w:val="21"/>
                <w:shd w:val="clear" w:color="auto" w:fill="FFFFFF"/>
              </w:rPr>
              <w:t>Framkvæmdastjóri:</w:t>
            </w:r>
            <w:r w:rsidRPr="00D5249B">
              <w:rPr>
                <w:rFonts w:ascii="Times New Roman" w:hAnsi="Times New Roman" w:cs="Times New Roman"/>
                <w:color w:val="242424"/>
                <w:sz w:val="21"/>
                <w:szCs w:val="21"/>
                <w:shd w:val="clear" w:color="auto" w:fill="FFFFFF"/>
              </w:rPr>
              <w:t> Einstaklingur sem stjórn fjármálafyrirtækis ræður til þess að standa fyrir rekstri þess í samræmi við ákvæði laga um hlutafélög eða laga þessara, burt séð frá starfsheiti að öðru leyti.</w:t>
            </w:r>
          </w:p>
        </w:tc>
      </w:tr>
      <w:tr w:rsidR="00F32A01" w:rsidRPr="00D5249B" w14:paraId="677C680D" w14:textId="77777777" w:rsidTr="00AC5F95">
        <w:tc>
          <w:tcPr>
            <w:tcW w:w="4152" w:type="dxa"/>
            <w:shd w:val="clear" w:color="auto" w:fill="auto"/>
          </w:tcPr>
          <w:p w14:paraId="0E1F81DE" w14:textId="2AB0A832"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7. </w:t>
            </w:r>
            <w:r w:rsidRPr="00D5249B">
              <w:rPr>
                <w:rFonts w:ascii="Times New Roman" w:hAnsi="Times New Roman" w:cs="Times New Roman"/>
                <w:i/>
                <w:iCs/>
                <w:color w:val="242424"/>
                <w:sz w:val="21"/>
                <w:szCs w:val="21"/>
                <w:shd w:val="clear" w:color="auto" w:fill="FFFFFF"/>
              </w:rPr>
              <w:t>Lykilstarfsmaður:</w:t>
            </w:r>
            <w:r w:rsidRPr="00D5249B">
              <w:rPr>
                <w:rFonts w:ascii="Times New Roman" w:hAnsi="Times New Roman" w:cs="Times New Roman"/>
                <w:color w:val="242424"/>
                <w:sz w:val="21"/>
                <w:szCs w:val="21"/>
                <w:shd w:val="clear" w:color="auto" w:fill="FFFFFF"/>
              </w:rPr>
              <w:t> Einstaklingur í stjórnunarstarfi, annar en framkvæmdastjóri, sem hefur umboð til að taka ákvarðanir sem geta haft áhrif á framtíðarþróun og afkomu fyrirtækisins.</w:t>
            </w:r>
          </w:p>
        </w:tc>
        <w:tc>
          <w:tcPr>
            <w:tcW w:w="4977" w:type="dxa"/>
            <w:shd w:val="clear" w:color="auto" w:fill="auto"/>
          </w:tcPr>
          <w:p w14:paraId="69C5E202" w14:textId="4A7BCA96"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7. </w:t>
            </w:r>
            <w:r w:rsidRPr="00D5249B">
              <w:rPr>
                <w:rFonts w:ascii="Times New Roman" w:hAnsi="Times New Roman" w:cs="Times New Roman"/>
                <w:i/>
                <w:iCs/>
                <w:color w:val="242424"/>
                <w:sz w:val="21"/>
                <w:szCs w:val="21"/>
                <w:shd w:val="clear" w:color="auto" w:fill="FFFFFF"/>
              </w:rPr>
              <w:t>Lykilstarfsmaður:</w:t>
            </w:r>
            <w:r w:rsidRPr="00D5249B">
              <w:rPr>
                <w:rFonts w:ascii="Times New Roman" w:hAnsi="Times New Roman" w:cs="Times New Roman"/>
                <w:color w:val="242424"/>
                <w:sz w:val="21"/>
                <w:szCs w:val="21"/>
                <w:shd w:val="clear" w:color="auto" w:fill="FFFFFF"/>
              </w:rPr>
              <w:t> </w:t>
            </w:r>
            <w:bookmarkStart w:id="28" w:name="_Hlk63924888"/>
            <w:ins w:id="29" w:author="Author">
              <w:r w:rsidRPr="00D5249B">
                <w:rPr>
                  <w:rFonts w:ascii="Times New Roman" w:hAnsi="Times New Roman" w:cs="Times New Roman"/>
                  <w:color w:val="242424"/>
                  <w:sz w:val="21"/>
                  <w:szCs w:val="21"/>
                  <w:shd w:val="clear" w:color="auto" w:fill="FFFFFF"/>
                </w:rPr>
                <w:t>Starfsmaður fjármálafyrirtækis, annar en framkvæmdastjóri, sem stöðu sinnar vegna getur haft veruleg áhrif á stefnu fyrirtækisins.</w:t>
              </w:r>
            </w:ins>
            <w:bookmarkEnd w:id="28"/>
            <w:del w:id="30" w:author="Author">
              <w:r w:rsidRPr="00D5249B" w:rsidDel="00BF2548">
                <w:rPr>
                  <w:rFonts w:ascii="Times New Roman" w:hAnsi="Times New Roman" w:cs="Times New Roman"/>
                  <w:color w:val="242424"/>
                  <w:sz w:val="21"/>
                  <w:szCs w:val="21"/>
                  <w:shd w:val="clear" w:color="auto" w:fill="FFFFFF"/>
                </w:rPr>
                <w:delText>Einstaklingur í stjórnunarstarfi, annar en framkvæmdastjóri, sem hefur umboð til að taka ákvarðanir sem geta haft áhrif á framtíðarþróun og afkomu fyrirtækisins.</w:delText>
              </w:r>
            </w:del>
          </w:p>
        </w:tc>
      </w:tr>
      <w:tr w:rsidR="00F32A01" w:rsidRPr="00D5249B" w14:paraId="3277B7CE" w14:textId="77777777" w:rsidTr="00AC5F95">
        <w:tc>
          <w:tcPr>
            <w:tcW w:w="4152" w:type="dxa"/>
            <w:shd w:val="clear" w:color="auto" w:fill="auto"/>
          </w:tcPr>
          <w:p w14:paraId="327AB78A" w14:textId="35D332C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8. </w:t>
            </w:r>
            <w:r w:rsidRPr="00D5249B">
              <w:rPr>
                <w:rFonts w:ascii="Times New Roman" w:hAnsi="Times New Roman" w:cs="Times New Roman"/>
                <w:i/>
                <w:iCs/>
                <w:color w:val="242424"/>
                <w:sz w:val="21"/>
                <w:szCs w:val="21"/>
                <w:shd w:val="clear" w:color="auto" w:fill="FFFFFF"/>
              </w:rPr>
              <w:t>Kaupauki:</w:t>
            </w:r>
            <w:r w:rsidRPr="00D5249B">
              <w:rPr>
                <w:rFonts w:ascii="Times New Roman" w:hAnsi="Times New Roman" w:cs="Times New Roman"/>
                <w:color w:val="242424"/>
                <w:sz w:val="21"/>
                <w:szCs w:val="21"/>
                <w:shd w:val="clear" w:color="auto" w:fill="FFFFFF"/>
              </w:rPr>
              <w:t xml:space="preserve"> Starfskjör starfsmanns fjármálafyrirtækis sem að jafnaði eru skilgreind með tilliti til árangurs og eru ekki þáttur í föstum starfskjörum starfsmanns þar sem endanleg fjárhæð eða umfang þeirra </w:t>
            </w:r>
            <w:r w:rsidRPr="00D5249B">
              <w:rPr>
                <w:rFonts w:ascii="Times New Roman" w:hAnsi="Times New Roman" w:cs="Times New Roman"/>
                <w:color w:val="242424"/>
                <w:sz w:val="21"/>
                <w:szCs w:val="21"/>
                <w:shd w:val="clear" w:color="auto" w:fill="FFFFFF"/>
              </w:rPr>
              <w:lastRenderedPageBreak/>
              <w:t>liggur ekki fyrir með nákvæmum hætti fyrir fram.</w:t>
            </w:r>
          </w:p>
        </w:tc>
        <w:tc>
          <w:tcPr>
            <w:tcW w:w="4977" w:type="dxa"/>
            <w:shd w:val="clear" w:color="auto" w:fill="auto"/>
          </w:tcPr>
          <w:p w14:paraId="28DFF2F0" w14:textId="0A17A746"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8. </w:t>
            </w:r>
            <w:r w:rsidRPr="00D5249B">
              <w:rPr>
                <w:rFonts w:ascii="Times New Roman" w:hAnsi="Times New Roman" w:cs="Times New Roman"/>
                <w:i/>
                <w:iCs/>
                <w:color w:val="242424"/>
                <w:sz w:val="21"/>
                <w:szCs w:val="21"/>
                <w:shd w:val="clear" w:color="auto" w:fill="FFFFFF"/>
              </w:rPr>
              <w:t>Kaupauki:</w:t>
            </w:r>
            <w:r w:rsidRPr="00D5249B">
              <w:rPr>
                <w:rFonts w:ascii="Times New Roman" w:hAnsi="Times New Roman" w:cs="Times New Roman"/>
                <w:color w:val="242424"/>
                <w:sz w:val="21"/>
                <w:szCs w:val="21"/>
                <w:shd w:val="clear" w:color="auto" w:fill="FFFFFF"/>
              </w:rPr>
              <w:t> Starfskjör starfsmanns fjármálafyrirtækis sem að jafnaði eru skilgreind með tilliti til árangurs og eru ekki þáttur í föstum starfskjörum starfsmanns þar sem endanleg fjárhæð eða umfang þeirra liggur ekki fyrir með nákvæmum hætti fyrir fram.</w:t>
            </w:r>
          </w:p>
        </w:tc>
      </w:tr>
      <w:tr w:rsidR="00F32A01" w:rsidRPr="00D5249B" w14:paraId="77132DBB" w14:textId="77777777" w:rsidTr="00AC5F95">
        <w:tc>
          <w:tcPr>
            <w:tcW w:w="4152" w:type="dxa"/>
            <w:shd w:val="clear" w:color="auto" w:fill="auto"/>
          </w:tcPr>
          <w:p w14:paraId="6FAFA38C" w14:textId="35CE5E76"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9. </w:t>
            </w:r>
            <w:r w:rsidRPr="00D5249B">
              <w:rPr>
                <w:rFonts w:ascii="Times New Roman" w:hAnsi="Times New Roman" w:cs="Times New Roman"/>
                <w:i/>
                <w:iCs/>
                <w:color w:val="242424"/>
                <w:sz w:val="21"/>
                <w:szCs w:val="21"/>
                <w:shd w:val="clear" w:color="auto" w:fill="FFFFFF"/>
              </w:rPr>
              <w:t>Móðurfélag:</w:t>
            </w:r>
            <w:r w:rsidRPr="00D5249B">
              <w:rPr>
                <w:rFonts w:ascii="Times New Roman" w:hAnsi="Times New Roman" w:cs="Times New Roman"/>
                <w:color w:val="242424"/>
                <w:sz w:val="21"/>
                <w:szCs w:val="21"/>
                <w:shd w:val="clear" w:color="auto" w:fill="FFFFFF"/>
              </w:rPr>
              <w:t> Fyrirtæki telst vera móðurfélag þegar það: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ræður yfir meiri hluta atkvæða í öðru fyrirtæki,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á eignarhluti í öðru fyrirtæki og hefur rétt til að tilnefna eða víkja frá meiri hluta stjórnarmanna eða stjórnenda,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á eignarhluti í öðru fyrirtæki og hefur rétt til að hafa ráðandi áhrif á starfsemi þess á grundvelli samþykkta fyrirtækisins eða samnings við það,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á eignarhluti í öðru fyrirtæki og ræður, á grundvelli samnings við aðra hluthafa eða eignaraðila, meiri hluta atkvæða í fyrirtækinu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á eignarhluti í öðru fyrirtæki og hefur ráðandi stöðu í því.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Við mat á atkvæðisrétti og réttindum til að tilnefna eða víkja frá stjórnarmönnum eða stjórnendum skal leggja saman réttindi sem móðurfélag og dótturfélag ráða yfir.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Við mat á atkvæðisrétti í dótturfélagi skal ekki talinn með atkvæðisréttur sem fylgir eigin hlutum dótturfélagsins eða dótturfélögum þess. </w:t>
            </w:r>
          </w:p>
        </w:tc>
        <w:tc>
          <w:tcPr>
            <w:tcW w:w="4977" w:type="dxa"/>
            <w:shd w:val="clear" w:color="auto" w:fill="auto"/>
          </w:tcPr>
          <w:p w14:paraId="40221883" w14:textId="4878E68C"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9. </w:t>
            </w:r>
            <w:del w:id="31" w:author="Author">
              <w:r w:rsidRPr="00D5249B" w:rsidDel="00DF1915">
                <w:rPr>
                  <w:rFonts w:ascii="Times New Roman" w:hAnsi="Times New Roman" w:cs="Times New Roman"/>
                  <w:i/>
                  <w:iCs/>
                  <w:color w:val="242424"/>
                  <w:sz w:val="21"/>
                  <w:szCs w:val="21"/>
                  <w:shd w:val="clear" w:color="auto" w:fill="FFFFFF"/>
                </w:rPr>
                <w:delText>Móðurfélag:</w:delText>
              </w:r>
              <w:r w:rsidRPr="00D5249B" w:rsidDel="00DF1915">
                <w:rPr>
                  <w:rFonts w:ascii="Times New Roman" w:hAnsi="Times New Roman" w:cs="Times New Roman"/>
                  <w:color w:val="242424"/>
                  <w:sz w:val="21"/>
                  <w:szCs w:val="21"/>
                  <w:shd w:val="clear" w:color="auto" w:fill="FFFFFF"/>
                </w:rPr>
                <w:delText> Fyrirtæki telst vera móðurfélag þegar það:</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2" w:author="Author">
              <w:r w:rsidRPr="00D5249B" w:rsidDel="00DF1915">
                <w:rPr>
                  <w:rFonts w:ascii="Times New Roman" w:hAnsi="Times New Roman" w:cs="Times New Roman"/>
                  <w:color w:val="242424"/>
                  <w:sz w:val="21"/>
                  <w:szCs w:val="21"/>
                  <w:shd w:val="clear" w:color="auto" w:fill="FFFFFF"/>
                </w:rPr>
                <w:delText>a. ræður yfir meiri hluta atkvæða í öðru fyrirtæki,</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3" w:author="Author">
              <w:r w:rsidRPr="00D5249B" w:rsidDel="00DF1915">
                <w:rPr>
                  <w:rFonts w:ascii="Times New Roman" w:hAnsi="Times New Roman" w:cs="Times New Roman"/>
                  <w:color w:val="242424"/>
                  <w:sz w:val="21"/>
                  <w:szCs w:val="21"/>
                  <w:shd w:val="clear" w:color="auto" w:fill="FFFFFF"/>
                </w:rPr>
                <w:delText>b. á eignarhluti í öðru fyrirtæki og hefur rétt til að tilnefna eða víkja frá meiri hluta stjórnarmanna eða stjórnenda,</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4" w:author="Author">
              <w:r w:rsidRPr="00D5249B" w:rsidDel="00DF1915">
                <w:rPr>
                  <w:rFonts w:ascii="Times New Roman" w:hAnsi="Times New Roman" w:cs="Times New Roman"/>
                  <w:color w:val="242424"/>
                  <w:sz w:val="21"/>
                  <w:szCs w:val="21"/>
                  <w:shd w:val="clear" w:color="auto" w:fill="FFFFFF"/>
                </w:rPr>
                <w:delText>c. á eignarhluti í öðru fyrirtæki og hefur rétt til að hafa ráðandi áhrif á starfsemi þess á grundvelli samþykkta fyrirtækisins eða samnings við það,</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5" w:author="Author">
              <w:r w:rsidRPr="00D5249B" w:rsidDel="00DF1915">
                <w:rPr>
                  <w:rFonts w:ascii="Times New Roman" w:hAnsi="Times New Roman" w:cs="Times New Roman"/>
                  <w:color w:val="242424"/>
                  <w:sz w:val="21"/>
                  <w:szCs w:val="21"/>
                  <w:shd w:val="clear" w:color="auto" w:fill="FFFFFF"/>
                </w:rPr>
                <w:delText>d. á eignarhluti í öðru fyrirtæki og ræður, á grundvelli samnings við aðra hluthafa eða eignaraðila, meiri hluta atkvæða í fyrirtækinu eða</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6" w:author="Author">
              <w:r w:rsidRPr="00D5249B" w:rsidDel="00DF1915">
                <w:rPr>
                  <w:rFonts w:ascii="Times New Roman" w:hAnsi="Times New Roman" w:cs="Times New Roman"/>
                  <w:color w:val="242424"/>
                  <w:sz w:val="21"/>
                  <w:szCs w:val="21"/>
                  <w:shd w:val="clear" w:color="auto" w:fill="FFFFFF"/>
                </w:rPr>
                <w:delText>e. á eignarhluti í öðru fyrirtæki og hefur ráðandi stöðu í því.</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7" w:author="Author">
              <w:r w:rsidRPr="00D5249B" w:rsidDel="00DF1915">
                <w:rPr>
                  <w:rFonts w:ascii="Times New Roman" w:hAnsi="Times New Roman" w:cs="Times New Roman"/>
                  <w:color w:val="242424"/>
                  <w:sz w:val="21"/>
                  <w:szCs w:val="21"/>
                  <w:shd w:val="clear" w:color="auto" w:fill="FFFFFF"/>
                </w:rPr>
                <w:delText>Við mat á atkvæðisrétti og réttindum til að tilnefna eða víkja frá stjórnarmönnum eða stjórnendum skal leggja saman réttindi sem móðurfélag og dótturfélag ráða yfir.</w:delText>
              </w:r>
              <w:r w:rsidRPr="00D5249B" w:rsidDel="00DF191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8" w:author="Author">
              <w:r w:rsidRPr="00D5249B" w:rsidDel="00DF1915">
                <w:rPr>
                  <w:rFonts w:ascii="Times New Roman" w:hAnsi="Times New Roman" w:cs="Times New Roman"/>
                  <w:color w:val="242424"/>
                  <w:sz w:val="21"/>
                  <w:szCs w:val="21"/>
                  <w:shd w:val="clear" w:color="auto" w:fill="FFFFFF"/>
                </w:rPr>
                <w:delText>Við mat á atkvæðisrétti í dótturfélagi skal ekki talinn með atkvæðisréttur sem fylgir eigin hlutum dótturfélagsins eða dótturfélögum þess.</w:delText>
              </w:r>
            </w:del>
            <w:r w:rsidRPr="00D5249B">
              <w:rPr>
                <w:rFonts w:ascii="Times New Roman" w:hAnsi="Times New Roman" w:cs="Times New Roman"/>
                <w:color w:val="242424"/>
                <w:sz w:val="21"/>
                <w:szCs w:val="21"/>
                <w:shd w:val="clear" w:color="auto" w:fill="FFFFFF"/>
              </w:rPr>
              <w:t xml:space="preserve"> </w:t>
            </w:r>
          </w:p>
        </w:tc>
      </w:tr>
      <w:tr w:rsidR="00F32A01" w:rsidRPr="00D5249B" w14:paraId="49BB10FD" w14:textId="77777777" w:rsidTr="00AC5F95">
        <w:tc>
          <w:tcPr>
            <w:tcW w:w="4152" w:type="dxa"/>
            <w:shd w:val="clear" w:color="auto" w:fill="auto"/>
          </w:tcPr>
          <w:p w14:paraId="6A3F713D" w14:textId="2887871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10. </w:t>
            </w:r>
            <w:r w:rsidRPr="00D5249B">
              <w:rPr>
                <w:rFonts w:ascii="Times New Roman" w:hAnsi="Times New Roman" w:cs="Times New Roman"/>
                <w:i/>
                <w:iCs/>
                <w:color w:val="242424"/>
                <w:sz w:val="21"/>
                <w:szCs w:val="21"/>
                <w:shd w:val="clear" w:color="auto" w:fill="FFFFFF"/>
              </w:rPr>
              <w:t>Dótturfélag:</w:t>
            </w:r>
            <w:r w:rsidRPr="00D5249B">
              <w:rPr>
                <w:rFonts w:ascii="Times New Roman" w:hAnsi="Times New Roman" w:cs="Times New Roman"/>
                <w:color w:val="242424"/>
                <w:sz w:val="21"/>
                <w:szCs w:val="21"/>
                <w:shd w:val="clear" w:color="auto" w:fill="FFFFFF"/>
              </w:rPr>
              <w:t> Fyrirtæki sem hafa þau tengsl við fjármálafyrirtæki eða eignarhaldsfélag á fjármálasviði sem lýst er í 9. tölul. teljast vera dótturfélög. Fyrirtæki sem er dótturfélag dótturfélags telst einnig vera dótturfélag móðurfélags.</w:t>
            </w:r>
          </w:p>
        </w:tc>
        <w:tc>
          <w:tcPr>
            <w:tcW w:w="4977" w:type="dxa"/>
            <w:shd w:val="clear" w:color="auto" w:fill="auto"/>
          </w:tcPr>
          <w:p w14:paraId="1EE81D5C" w14:textId="61315296"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10. </w:t>
            </w:r>
            <w:del w:id="39" w:author="Author">
              <w:r w:rsidRPr="00D5249B" w:rsidDel="00DF1915">
                <w:rPr>
                  <w:rFonts w:ascii="Times New Roman" w:hAnsi="Times New Roman" w:cs="Times New Roman"/>
                  <w:i/>
                  <w:iCs/>
                  <w:color w:val="242424"/>
                  <w:sz w:val="21"/>
                  <w:szCs w:val="21"/>
                  <w:shd w:val="clear" w:color="auto" w:fill="FFFFFF"/>
                </w:rPr>
                <w:delText>Dótturfélag:</w:delText>
              </w:r>
              <w:r w:rsidRPr="00D5249B" w:rsidDel="00DF1915">
                <w:rPr>
                  <w:rFonts w:ascii="Times New Roman" w:hAnsi="Times New Roman" w:cs="Times New Roman"/>
                  <w:color w:val="242424"/>
                  <w:sz w:val="21"/>
                  <w:szCs w:val="21"/>
                  <w:shd w:val="clear" w:color="auto" w:fill="FFFFFF"/>
                </w:rPr>
                <w:delText> Fyrirtæki sem hafa þau tengsl við fjármálafyrirtæki eða eignarhaldsfélag á fjármálasviði sem lýst er í 9. tölul. teljast vera dótturfélög. Fyrirtæki sem er dótturfélag dótturfélags telst einnig vera dótturfélag móðurfélags.</w:delText>
              </w:r>
            </w:del>
          </w:p>
        </w:tc>
      </w:tr>
      <w:tr w:rsidR="00F32A01" w:rsidRPr="00D5249B" w14:paraId="54617270" w14:textId="77777777" w:rsidTr="00AC5F95">
        <w:tc>
          <w:tcPr>
            <w:tcW w:w="4152" w:type="dxa"/>
            <w:shd w:val="clear" w:color="auto" w:fill="auto"/>
          </w:tcPr>
          <w:p w14:paraId="26202C16" w14:textId="397005C9"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11. </w:t>
            </w:r>
            <w:r w:rsidRPr="00D5249B">
              <w:rPr>
                <w:rFonts w:ascii="Times New Roman" w:hAnsi="Times New Roman" w:cs="Times New Roman"/>
                <w:i/>
                <w:iCs/>
                <w:color w:val="242424"/>
                <w:sz w:val="21"/>
                <w:szCs w:val="21"/>
                <w:shd w:val="clear" w:color="auto" w:fill="FFFFFF"/>
              </w:rPr>
              <w:t>Samstæða:</w:t>
            </w:r>
            <w:r w:rsidRPr="00D5249B">
              <w:rPr>
                <w:rFonts w:ascii="Times New Roman" w:hAnsi="Times New Roman" w:cs="Times New Roman"/>
                <w:color w:val="242424"/>
                <w:sz w:val="21"/>
                <w:szCs w:val="21"/>
                <w:shd w:val="clear" w:color="auto" w:fill="FFFFFF"/>
              </w:rPr>
              <w:t> Móðurfélag og dótturfélög þess mynda samstæðu.</w:t>
            </w:r>
          </w:p>
        </w:tc>
        <w:tc>
          <w:tcPr>
            <w:tcW w:w="4977" w:type="dxa"/>
            <w:shd w:val="clear" w:color="auto" w:fill="auto"/>
          </w:tcPr>
          <w:p w14:paraId="3B48012A" w14:textId="3C3A3A81"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11. </w:t>
            </w:r>
            <w:del w:id="40" w:author="Author">
              <w:r w:rsidRPr="00D5249B" w:rsidDel="00A70ACF">
                <w:rPr>
                  <w:rFonts w:ascii="Times New Roman" w:hAnsi="Times New Roman" w:cs="Times New Roman"/>
                  <w:i/>
                  <w:iCs/>
                  <w:color w:val="242424"/>
                  <w:sz w:val="21"/>
                  <w:szCs w:val="21"/>
                  <w:shd w:val="clear" w:color="auto" w:fill="FFFFFF"/>
                </w:rPr>
                <w:delText>Samstæða:</w:delText>
              </w:r>
              <w:r w:rsidRPr="00D5249B" w:rsidDel="00A70ACF">
                <w:rPr>
                  <w:rFonts w:ascii="Times New Roman" w:hAnsi="Times New Roman" w:cs="Times New Roman"/>
                  <w:color w:val="242424"/>
                  <w:sz w:val="21"/>
                  <w:szCs w:val="21"/>
                  <w:shd w:val="clear" w:color="auto" w:fill="FFFFFF"/>
                </w:rPr>
                <w:delText> Móðurfélag og dótturfélög þess mynda samstæðu.</w:delText>
              </w:r>
            </w:del>
          </w:p>
        </w:tc>
      </w:tr>
      <w:tr w:rsidR="00F32A01" w:rsidRPr="00D5249B" w14:paraId="2A192C7B" w14:textId="77777777" w:rsidTr="00AC5F95">
        <w:tc>
          <w:tcPr>
            <w:tcW w:w="4152" w:type="dxa"/>
            <w:shd w:val="clear" w:color="auto" w:fill="auto"/>
          </w:tcPr>
          <w:p w14:paraId="7D97BFFC" w14:textId="22CC436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12. </w:t>
            </w:r>
            <w:r w:rsidRPr="00D5249B">
              <w:rPr>
                <w:rFonts w:ascii="Times New Roman" w:hAnsi="Times New Roman" w:cs="Times New Roman"/>
                <w:i/>
                <w:iCs/>
                <w:color w:val="242424"/>
                <w:sz w:val="21"/>
                <w:szCs w:val="21"/>
                <w:shd w:val="clear" w:color="auto" w:fill="FFFFFF"/>
              </w:rPr>
              <w:t>Útibú:</w:t>
            </w:r>
            <w:r w:rsidRPr="00D5249B">
              <w:rPr>
                <w:rFonts w:ascii="Times New Roman" w:hAnsi="Times New Roman" w:cs="Times New Roman"/>
                <w:color w:val="242424"/>
                <w:sz w:val="21"/>
                <w:szCs w:val="21"/>
                <w:shd w:val="clear" w:color="auto" w:fill="FFFFFF"/>
              </w:rPr>
              <w:t xml:space="preserve"> Starfsstöð sem lögum samkvæmt er háð fjármálafyrirtæki, sem hún er hluti af, og annast með beinum hætti öll eða hluta þeirra viðskipta sem fjármálafyrirtæki stundar. </w:t>
            </w:r>
          </w:p>
        </w:tc>
        <w:tc>
          <w:tcPr>
            <w:tcW w:w="4977" w:type="dxa"/>
            <w:shd w:val="clear" w:color="auto" w:fill="auto"/>
          </w:tcPr>
          <w:p w14:paraId="41AD22B4" w14:textId="20E343ED"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12. </w:t>
            </w:r>
            <w:r w:rsidRPr="00D5249B">
              <w:rPr>
                <w:rFonts w:ascii="Times New Roman" w:hAnsi="Times New Roman" w:cs="Times New Roman"/>
                <w:i/>
                <w:iCs/>
                <w:color w:val="242424"/>
                <w:sz w:val="21"/>
                <w:szCs w:val="21"/>
                <w:shd w:val="clear" w:color="auto" w:fill="FFFFFF"/>
              </w:rPr>
              <w:t>Útibú:</w:t>
            </w:r>
            <w:r w:rsidRPr="00D5249B">
              <w:rPr>
                <w:rFonts w:ascii="Times New Roman" w:hAnsi="Times New Roman" w:cs="Times New Roman"/>
                <w:color w:val="242424"/>
                <w:sz w:val="21"/>
                <w:szCs w:val="21"/>
                <w:shd w:val="clear" w:color="auto" w:fill="FFFFFF"/>
              </w:rPr>
              <w:t xml:space="preserve"> Starfsstöð sem lögum samkvæmt er háð fjármálafyrirtæki, sem hún er hluti af, og annast með beinum hætti öll eða hluta þeirra viðskipta sem fjármálafyrirtæki stundar. </w:t>
            </w:r>
            <w:ins w:id="41" w:author="Author">
              <w:r w:rsidRPr="00D5249B">
                <w:rPr>
                  <w:rFonts w:ascii="Times New Roman" w:hAnsi="Times New Roman" w:cs="Times New Roman"/>
                  <w:color w:val="242424"/>
                  <w:sz w:val="21"/>
                  <w:szCs w:val="21"/>
                  <w:shd w:val="clear" w:color="auto" w:fill="FFFFFF"/>
                </w:rPr>
                <w:t>Allar starfsstöðvar, sem komið hefur verið á fót í einu aðildarríki á vegum lánastofnunar sem hefur aðalskrifstofu sína í öðru aðildarríki, teljast eitt útibú.</w:t>
              </w:r>
            </w:ins>
          </w:p>
        </w:tc>
      </w:tr>
      <w:tr w:rsidR="00F32A01" w:rsidRPr="00D5249B" w14:paraId="71DFE176" w14:textId="77777777" w:rsidTr="00AC5F95">
        <w:tc>
          <w:tcPr>
            <w:tcW w:w="4152" w:type="dxa"/>
            <w:shd w:val="clear" w:color="auto" w:fill="auto"/>
          </w:tcPr>
          <w:p w14:paraId="2AAC8F2D" w14:textId="34D9570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13. </w:t>
            </w:r>
            <w:r w:rsidRPr="00D5249B">
              <w:rPr>
                <w:rFonts w:ascii="Times New Roman" w:hAnsi="Times New Roman" w:cs="Times New Roman"/>
                <w:i/>
                <w:iCs/>
                <w:color w:val="242424"/>
                <w:sz w:val="21"/>
                <w:szCs w:val="21"/>
                <w:shd w:val="clear" w:color="auto" w:fill="FFFFFF"/>
              </w:rPr>
              <w:t>Félag í hliðarstarfsemi:</w:t>
            </w:r>
            <w:r w:rsidRPr="00D5249B">
              <w:rPr>
                <w:rFonts w:ascii="Times New Roman" w:hAnsi="Times New Roman" w:cs="Times New Roman"/>
                <w:color w:val="242424"/>
                <w:sz w:val="21"/>
                <w:szCs w:val="21"/>
                <w:shd w:val="clear" w:color="auto" w:fill="FFFFFF"/>
              </w:rPr>
              <w:t> Félag sem hefur að meginstarfsemi að sjá um þjónustu sem er til viðbótar við meginstarfsemi eins eða fleiri fjármálafyrirtækja, t.d. gagnavinnsluþjónustu, umsjón með fasteignum eða aðra þjónustu sem samrýmist starfsemi fjármálafyrirtækja.</w:t>
            </w:r>
          </w:p>
        </w:tc>
        <w:tc>
          <w:tcPr>
            <w:tcW w:w="4977" w:type="dxa"/>
            <w:shd w:val="clear" w:color="auto" w:fill="auto"/>
          </w:tcPr>
          <w:p w14:paraId="38FD8B90" w14:textId="49B1A580"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13. </w:t>
            </w:r>
            <w:del w:id="42" w:author="Author">
              <w:r w:rsidRPr="00D5249B" w:rsidDel="00E625FF">
                <w:rPr>
                  <w:rFonts w:ascii="Times New Roman" w:hAnsi="Times New Roman" w:cs="Times New Roman"/>
                  <w:i/>
                  <w:iCs/>
                  <w:color w:val="242424"/>
                  <w:sz w:val="21"/>
                  <w:szCs w:val="21"/>
                  <w:shd w:val="clear" w:color="auto" w:fill="FFFFFF"/>
                </w:rPr>
                <w:delText>Félag í hliðarstarfsemi:</w:delText>
              </w:r>
              <w:r w:rsidRPr="00D5249B" w:rsidDel="00E625FF">
                <w:rPr>
                  <w:rFonts w:ascii="Times New Roman" w:hAnsi="Times New Roman" w:cs="Times New Roman"/>
                  <w:color w:val="242424"/>
                  <w:sz w:val="21"/>
                  <w:szCs w:val="21"/>
                  <w:shd w:val="clear" w:color="auto" w:fill="FFFFFF"/>
                </w:rPr>
                <w:delText> Félag sem hefur að meginstarfsemi að sjá um þjónustu sem er til viðbótar við meginstarfsemi eins eða fleiri fjármálafyrirtækja, t.d. gagnavinnsluþjónustu, umsjón með fasteignum eða aðra þjónustu sem samrýmist starfsemi fjármálafyrirtækja.</w:delText>
              </w:r>
            </w:del>
          </w:p>
        </w:tc>
      </w:tr>
      <w:tr w:rsidR="00F32A01" w:rsidRPr="00D5249B" w14:paraId="114077B3" w14:textId="77777777" w:rsidTr="00AC5F95">
        <w:tc>
          <w:tcPr>
            <w:tcW w:w="4152" w:type="dxa"/>
            <w:shd w:val="clear" w:color="auto" w:fill="auto"/>
          </w:tcPr>
          <w:p w14:paraId="637932C1" w14:textId="713CD069"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14. </w:t>
            </w:r>
            <w:r w:rsidRPr="00D5249B">
              <w:rPr>
                <w:rFonts w:ascii="Times New Roman" w:hAnsi="Times New Roman" w:cs="Times New Roman"/>
                <w:i/>
                <w:iCs/>
                <w:color w:val="242424"/>
                <w:sz w:val="21"/>
                <w:szCs w:val="21"/>
                <w:shd w:val="clear" w:color="auto" w:fill="FFFFFF"/>
              </w:rPr>
              <w:t>Eignarhaldsfélag á fjármálasviði:</w:t>
            </w:r>
            <w:r w:rsidRPr="00D5249B">
              <w:rPr>
                <w:rFonts w:ascii="Times New Roman" w:hAnsi="Times New Roman" w:cs="Times New Roman"/>
                <w:color w:val="242424"/>
                <w:sz w:val="21"/>
                <w:szCs w:val="21"/>
                <w:shd w:val="clear" w:color="auto" w:fill="FFFFFF"/>
              </w:rPr>
              <w:t> Fjármálastofnun sem ekki er blandað eignarhaldsfélag í fjármálastarfsemi þar sem dótturfélögin eru annaðhvort eingöngu eða aðallega fjármálafyrirtæki eða fjármálastofnanir og a.m.k. eitt dótturfélagið er fjármálafyrirtæki.</w:t>
            </w:r>
          </w:p>
        </w:tc>
        <w:tc>
          <w:tcPr>
            <w:tcW w:w="4977" w:type="dxa"/>
            <w:shd w:val="clear" w:color="auto" w:fill="auto"/>
          </w:tcPr>
          <w:p w14:paraId="3B9D011D" w14:textId="3F270780"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14. </w:t>
            </w:r>
            <w:del w:id="43" w:author="Author">
              <w:r w:rsidRPr="00D5249B" w:rsidDel="00E625FF">
                <w:rPr>
                  <w:rFonts w:ascii="Times New Roman" w:hAnsi="Times New Roman" w:cs="Times New Roman"/>
                  <w:i/>
                  <w:iCs/>
                  <w:color w:val="242424"/>
                  <w:sz w:val="21"/>
                  <w:szCs w:val="21"/>
                  <w:shd w:val="clear" w:color="auto" w:fill="FFFFFF"/>
                </w:rPr>
                <w:delText>Eignarhaldsfélag á fjármálasviði:</w:delText>
              </w:r>
              <w:r w:rsidRPr="00D5249B" w:rsidDel="00E625FF">
                <w:rPr>
                  <w:rFonts w:ascii="Times New Roman" w:hAnsi="Times New Roman" w:cs="Times New Roman"/>
                  <w:color w:val="242424"/>
                  <w:sz w:val="21"/>
                  <w:szCs w:val="21"/>
                  <w:shd w:val="clear" w:color="auto" w:fill="FFFFFF"/>
                </w:rPr>
                <w:delText xml:space="preserve"> Fjármálastofnun sem ekki er blandað eignarhaldsfélag í fjármálastarfsemi þar sem dótturfélögin eru annaðhvort eingöngu eða aðallega fjármálafyrirtæki eða fjármálastofnanir </w:delText>
              </w:r>
              <w:r w:rsidRPr="00D5249B" w:rsidDel="004E7198">
                <w:rPr>
                  <w:rFonts w:ascii="Times New Roman" w:hAnsi="Times New Roman" w:cs="Times New Roman"/>
                  <w:color w:val="242424"/>
                  <w:sz w:val="21"/>
                  <w:szCs w:val="21"/>
                  <w:shd w:val="clear" w:color="auto" w:fill="FFFFFF"/>
                </w:rPr>
                <w:delText xml:space="preserve">og </w:delText>
              </w:r>
              <w:r w:rsidRPr="00D5249B" w:rsidDel="00E625FF">
                <w:rPr>
                  <w:rFonts w:ascii="Times New Roman" w:hAnsi="Times New Roman" w:cs="Times New Roman"/>
                  <w:color w:val="242424"/>
                  <w:sz w:val="21"/>
                  <w:szCs w:val="21"/>
                  <w:shd w:val="clear" w:color="auto" w:fill="FFFFFF"/>
                </w:rPr>
                <w:delText>a.m.k. eitt dótturfélagið er fjármálafyrirtæki.</w:delText>
              </w:r>
            </w:del>
          </w:p>
        </w:tc>
      </w:tr>
      <w:tr w:rsidR="00F32A01" w:rsidRPr="00D5249B" w14:paraId="622E2803" w14:textId="77777777" w:rsidTr="00AC5F95">
        <w:tc>
          <w:tcPr>
            <w:tcW w:w="4152" w:type="dxa"/>
            <w:shd w:val="clear" w:color="auto" w:fill="auto"/>
          </w:tcPr>
          <w:p w14:paraId="1D320358" w14:textId="1FC1F3F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15. </w:t>
            </w:r>
            <w:r w:rsidRPr="00D5249B">
              <w:rPr>
                <w:rFonts w:ascii="Times New Roman" w:hAnsi="Times New Roman" w:cs="Times New Roman"/>
                <w:i/>
                <w:iCs/>
                <w:color w:val="242424"/>
                <w:sz w:val="21"/>
                <w:szCs w:val="21"/>
                <w:shd w:val="clear" w:color="auto" w:fill="FFFFFF"/>
              </w:rPr>
              <w:t>Blandað eignarhaldsfélag:</w:t>
            </w:r>
            <w:r w:rsidRPr="00D5249B">
              <w:rPr>
                <w:rFonts w:ascii="Times New Roman" w:hAnsi="Times New Roman" w:cs="Times New Roman"/>
                <w:color w:val="242424"/>
                <w:sz w:val="21"/>
                <w:szCs w:val="21"/>
                <w:shd w:val="clear" w:color="auto" w:fill="FFFFFF"/>
              </w:rPr>
              <w:t xml:space="preserve"> Móðurfélag sem ekki er eignarhaldsfélag á fjármálasviði, </w:t>
            </w:r>
            <w:r w:rsidRPr="00D5249B">
              <w:rPr>
                <w:rFonts w:ascii="Times New Roman" w:hAnsi="Times New Roman" w:cs="Times New Roman"/>
                <w:color w:val="242424"/>
                <w:sz w:val="21"/>
                <w:szCs w:val="21"/>
                <w:shd w:val="clear" w:color="auto" w:fill="FFFFFF"/>
              </w:rPr>
              <w:lastRenderedPageBreak/>
              <w:t>fjármálafyrirtæki eða blandað eignarhaldsfélag í fjármálastarfsemi þar sem a.m.k. eitt dótturfélag er fjármálafyrirtæki.</w:t>
            </w:r>
          </w:p>
        </w:tc>
        <w:tc>
          <w:tcPr>
            <w:tcW w:w="4977" w:type="dxa"/>
            <w:shd w:val="clear" w:color="auto" w:fill="auto"/>
          </w:tcPr>
          <w:p w14:paraId="22B70456" w14:textId="575797D5"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15. </w:t>
            </w:r>
            <w:del w:id="44" w:author="Author">
              <w:r w:rsidRPr="00D5249B" w:rsidDel="00E625FF">
                <w:rPr>
                  <w:rFonts w:ascii="Times New Roman" w:hAnsi="Times New Roman" w:cs="Times New Roman"/>
                  <w:i/>
                  <w:iCs/>
                  <w:color w:val="242424"/>
                  <w:sz w:val="21"/>
                  <w:szCs w:val="21"/>
                  <w:shd w:val="clear" w:color="auto" w:fill="FFFFFF"/>
                </w:rPr>
                <w:delText>Blandað eignarhaldsfélag:</w:delText>
              </w:r>
              <w:r w:rsidRPr="00D5249B" w:rsidDel="00E625FF">
                <w:rPr>
                  <w:rFonts w:ascii="Times New Roman" w:hAnsi="Times New Roman" w:cs="Times New Roman"/>
                  <w:color w:val="242424"/>
                  <w:sz w:val="21"/>
                  <w:szCs w:val="21"/>
                  <w:shd w:val="clear" w:color="auto" w:fill="FFFFFF"/>
                </w:rPr>
                <w:delText xml:space="preserve"> Móðurfélag sem ekki er eignarhaldsfélag á fjármálasviði, fjármálafyrirtæki eða </w:delText>
              </w:r>
              <w:r w:rsidRPr="00D5249B" w:rsidDel="00E625FF">
                <w:rPr>
                  <w:rFonts w:ascii="Times New Roman" w:hAnsi="Times New Roman" w:cs="Times New Roman"/>
                  <w:color w:val="242424"/>
                  <w:sz w:val="21"/>
                  <w:szCs w:val="21"/>
                  <w:shd w:val="clear" w:color="auto" w:fill="FFFFFF"/>
                </w:rPr>
                <w:lastRenderedPageBreak/>
                <w:delText>blandað eignarhaldsfélag í fjármálastarfsemi þar sem a.m.k. eitt dótturfélag er fjármálafyrirtæki.</w:delText>
              </w:r>
            </w:del>
          </w:p>
        </w:tc>
      </w:tr>
      <w:tr w:rsidR="00F32A01" w:rsidRPr="00D5249B" w14:paraId="47977A7F" w14:textId="77777777" w:rsidTr="00AC5F95">
        <w:tc>
          <w:tcPr>
            <w:tcW w:w="4152" w:type="dxa"/>
            <w:shd w:val="clear" w:color="auto" w:fill="auto"/>
          </w:tcPr>
          <w:p w14:paraId="60E40844" w14:textId="194343A3"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16. </w:t>
            </w:r>
            <w:r w:rsidRPr="00D5249B">
              <w:rPr>
                <w:rFonts w:ascii="Times New Roman" w:hAnsi="Times New Roman" w:cs="Times New Roman"/>
                <w:i/>
                <w:iCs/>
                <w:color w:val="242424"/>
                <w:sz w:val="21"/>
                <w:szCs w:val="21"/>
                <w:shd w:val="clear" w:color="auto" w:fill="FFFFFF"/>
              </w:rPr>
              <w:t>Blandað eignarhaldsfélag í fjármálastarfsemi:</w:t>
            </w:r>
            <w:r w:rsidRPr="00D5249B">
              <w:rPr>
                <w:rFonts w:ascii="Times New Roman" w:hAnsi="Times New Roman" w:cs="Times New Roman"/>
                <w:color w:val="242424"/>
                <w:sz w:val="21"/>
                <w:szCs w:val="21"/>
                <w:shd w:val="clear" w:color="auto" w:fill="FFFFFF"/>
              </w:rPr>
              <w:t> Móðurfélag sem ekki er eftirlitsskylt en það ásamt dótturfélögum sínum, þar sem a.m.k. eitt þeirra er eftirlitsskylt og er með höfuðstöðvar í aðildarríki, og öðrum aðilum myndar fjármálasamsteypu.</w:t>
            </w:r>
          </w:p>
        </w:tc>
        <w:tc>
          <w:tcPr>
            <w:tcW w:w="4977" w:type="dxa"/>
            <w:shd w:val="clear" w:color="auto" w:fill="auto"/>
          </w:tcPr>
          <w:p w14:paraId="271E11A4" w14:textId="5668BA84"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16. </w:t>
            </w:r>
            <w:del w:id="45" w:author="Author">
              <w:r w:rsidRPr="00D5249B" w:rsidDel="00E625FF">
                <w:rPr>
                  <w:rFonts w:ascii="Times New Roman" w:hAnsi="Times New Roman" w:cs="Times New Roman"/>
                  <w:i/>
                  <w:iCs/>
                  <w:color w:val="242424"/>
                  <w:sz w:val="21"/>
                  <w:szCs w:val="21"/>
                  <w:shd w:val="clear" w:color="auto" w:fill="FFFFFF"/>
                </w:rPr>
                <w:delText>Blandað eignarhaldsfélag í fjármálastarfsemi:</w:delText>
              </w:r>
              <w:r w:rsidRPr="00D5249B" w:rsidDel="00E625FF">
                <w:rPr>
                  <w:rFonts w:ascii="Times New Roman" w:hAnsi="Times New Roman" w:cs="Times New Roman"/>
                  <w:color w:val="242424"/>
                  <w:sz w:val="21"/>
                  <w:szCs w:val="21"/>
                  <w:shd w:val="clear" w:color="auto" w:fill="FFFFFF"/>
                </w:rPr>
                <w:delText xml:space="preserve"> Móðurfélag sem ekki er </w:delText>
              </w:r>
              <w:r w:rsidRPr="00D5249B" w:rsidDel="00A10754">
                <w:rPr>
                  <w:rFonts w:ascii="Times New Roman" w:hAnsi="Times New Roman" w:cs="Times New Roman"/>
                  <w:color w:val="242424"/>
                  <w:sz w:val="21"/>
                  <w:szCs w:val="21"/>
                  <w:shd w:val="clear" w:color="auto" w:fill="FFFFFF"/>
                </w:rPr>
                <w:delText>eftirlitsskylt</w:delText>
              </w:r>
              <w:r w:rsidRPr="00D5249B" w:rsidDel="00E625FF">
                <w:rPr>
                  <w:rFonts w:ascii="Times New Roman" w:hAnsi="Times New Roman" w:cs="Times New Roman"/>
                  <w:color w:val="242424"/>
                  <w:sz w:val="21"/>
                  <w:szCs w:val="21"/>
                  <w:shd w:val="clear" w:color="auto" w:fill="FFFFFF"/>
                </w:rPr>
                <w:delText xml:space="preserve"> en það ásamt dótturfélögum sínum, þar sem a.m.k. eitt þeirra er </w:delText>
              </w:r>
              <w:r w:rsidRPr="00D5249B" w:rsidDel="00A10754">
                <w:rPr>
                  <w:rFonts w:ascii="Times New Roman" w:hAnsi="Times New Roman" w:cs="Times New Roman"/>
                  <w:color w:val="242424"/>
                  <w:sz w:val="21"/>
                  <w:szCs w:val="21"/>
                  <w:shd w:val="clear" w:color="auto" w:fill="FFFFFF"/>
                </w:rPr>
                <w:delText xml:space="preserve">eftirlitsskylt </w:delText>
              </w:r>
              <w:r w:rsidRPr="00D5249B" w:rsidDel="00E625FF">
                <w:rPr>
                  <w:rFonts w:ascii="Times New Roman" w:hAnsi="Times New Roman" w:cs="Times New Roman"/>
                  <w:color w:val="242424"/>
                  <w:sz w:val="21"/>
                  <w:szCs w:val="21"/>
                  <w:shd w:val="clear" w:color="auto" w:fill="FFFFFF"/>
                </w:rPr>
                <w:delText>og er með höfuðstöðvar í aðildarríki, og öðrum aðilum myndar fjármálasamsteypu.</w:delText>
              </w:r>
            </w:del>
          </w:p>
        </w:tc>
      </w:tr>
      <w:tr w:rsidR="00F32A01" w:rsidRPr="00D5249B" w14:paraId="042A2AC5" w14:textId="77777777" w:rsidTr="00AC5F95">
        <w:tc>
          <w:tcPr>
            <w:tcW w:w="4152" w:type="dxa"/>
            <w:shd w:val="clear" w:color="auto" w:fill="auto"/>
          </w:tcPr>
          <w:p w14:paraId="157409DD" w14:textId="60B785D5"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17. </w:t>
            </w:r>
            <w:r w:rsidRPr="00D5249B">
              <w:rPr>
                <w:rFonts w:ascii="Times New Roman" w:hAnsi="Times New Roman" w:cs="Times New Roman"/>
                <w:i/>
                <w:iCs/>
                <w:color w:val="242424"/>
                <w:sz w:val="21"/>
                <w:szCs w:val="21"/>
                <w:shd w:val="clear" w:color="auto" w:fill="FFFFFF"/>
              </w:rPr>
              <w:t>Fjármálastofnun:</w:t>
            </w:r>
            <w:r w:rsidRPr="00D5249B">
              <w:rPr>
                <w:rFonts w:ascii="Times New Roman" w:hAnsi="Times New Roman" w:cs="Times New Roman"/>
                <w:color w:val="242424"/>
                <w:sz w:val="21"/>
                <w:szCs w:val="21"/>
                <w:shd w:val="clear" w:color="auto" w:fill="FFFFFF"/>
              </w:rPr>
              <w:t> Fyrirtæki, annað en fjármálafyrirtæki, sem hefur að meginstarfsemi að afla eignarhluta eða sinna einni eða fleiri tegundum starfsemi sem um getur í 2.–12. og 15. tölul. 1. mgr. 20. gr., þ.m.t. eignarhaldsfélög á fjármálasviði, blönduð eignarhaldsfélög, rekstraraðilar sérhæfðra sjóða, rekstrarfélög verðbréfasjóða og greiðslustofnanir í skilningi laga um greiðsluþjónustu, en að undanskildum eignarhaldsfélögum á vátryggingasviði og blönduðum eignarhaldsfélögum á vátryggingasviði eins og þau eru skilgreind í lögum um vátryggingastarfsemi.</w:t>
            </w:r>
          </w:p>
        </w:tc>
        <w:tc>
          <w:tcPr>
            <w:tcW w:w="4977" w:type="dxa"/>
            <w:shd w:val="clear" w:color="auto" w:fill="auto"/>
          </w:tcPr>
          <w:p w14:paraId="1FAB27FF" w14:textId="0AC848A0"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17. </w:t>
            </w:r>
            <w:del w:id="46" w:author="Author">
              <w:r w:rsidRPr="00D5249B" w:rsidDel="00E625FF">
                <w:rPr>
                  <w:rFonts w:ascii="Times New Roman" w:hAnsi="Times New Roman" w:cs="Times New Roman"/>
                  <w:i/>
                  <w:iCs/>
                  <w:color w:val="242424"/>
                  <w:sz w:val="21"/>
                  <w:szCs w:val="21"/>
                  <w:shd w:val="clear" w:color="auto" w:fill="FFFFFF"/>
                </w:rPr>
                <w:delText>Fjármálastofnun:</w:delText>
              </w:r>
              <w:r w:rsidRPr="00D5249B" w:rsidDel="00E625FF">
                <w:rPr>
                  <w:rFonts w:ascii="Times New Roman" w:hAnsi="Times New Roman" w:cs="Times New Roman"/>
                  <w:color w:val="242424"/>
                  <w:sz w:val="21"/>
                  <w:szCs w:val="21"/>
                  <w:shd w:val="clear" w:color="auto" w:fill="FFFFFF"/>
                </w:rPr>
                <w:delText> Fyrirtæki, annað en fjármálafyrirtæki, sem hefur að meginstarfsemi að afla eignarhluta eða sinna einni eða fleiri tegundum starfsemi sem um getur í 2.–12. og 15. tölul. 1. mgr. 20. gr., þ.m.t. eignarhaldsfélög á fjármálasviði, blönduð eignarhaldsfélög</w:delText>
              </w:r>
              <w:r w:rsidRPr="00D5249B" w:rsidDel="00277B60">
                <w:rPr>
                  <w:rFonts w:ascii="Times New Roman" w:hAnsi="Times New Roman" w:cs="Times New Roman"/>
                  <w:color w:val="242424"/>
                  <w:sz w:val="21"/>
                  <w:szCs w:val="21"/>
                  <w:shd w:val="clear" w:color="auto" w:fill="FFFFFF"/>
                </w:rPr>
                <w:delText>, rekstraraðilar sérhæfðra sjóða</w:delText>
              </w:r>
              <w:r w:rsidRPr="00D5249B" w:rsidDel="00183919">
                <w:rPr>
                  <w:rFonts w:ascii="Times New Roman" w:hAnsi="Times New Roman" w:cs="Times New Roman"/>
                  <w:color w:val="242424"/>
                  <w:sz w:val="21"/>
                  <w:szCs w:val="21"/>
                  <w:shd w:val="clear" w:color="auto" w:fill="FFFFFF"/>
                </w:rPr>
                <w:delText xml:space="preserve">, rekstrarfélög verðbréfasjóða </w:delText>
              </w:r>
              <w:r w:rsidRPr="00D5249B" w:rsidDel="00497B42">
                <w:rPr>
                  <w:rFonts w:ascii="Times New Roman" w:hAnsi="Times New Roman" w:cs="Times New Roman"/>
                  <w:color w:val="242424"/>
                  <w:sz w:val="21"/>
                  <w:szCs w:val="21"/>
                  <w:shd w:val="clear" w:color="auto" w:fill="FFFFFF"/>
                </w:rPr>
                <w:delText>og</w:delText>
              </w:r>
              <w:r w:rsidRPr="00D5249B" w:rsidDel="00E625FF">
                <w:rPr>
                  <w:rFonts w:ascii="Times New Roman" w:hAnsi="Times New Roman" w:cs="Times New Roman"/>
                  <w:color w:val="242424"/>
                  <w:sz w:val="21"/>
                  <w:szCs w:val="21"/>
                  <w:shd w:val="clear" w:color="auto" w:fill="FFFFFF"/>
                </w:rPr>
                <w:delText xml:space="preserve"> greiðslustofnanir í skilningi laga um greiðsluþjónustu, en að undanskildum eignarhaldsfélögum á vátryggingasviði og blönduðum eignarhaldsfélögum á vátryggingasviði eins og þau eru skilgreind í lögum um vátryggingastarfsemi.</w:delText>
              </w:r>
            </w:del>
          </w:p>
        </w:tc>
      </w:tr>
      <w:tr w:rsidR="00F32A01" w:rsidRPr="00D5249B" w14:paraId="39DAFE9B" w14:textId="77777777" w:rsidTr="00AC5F95">
        <w:tc>
          <w:tcPr>
            <w:tcW w:w="4152" w:type="dxa"/>
            <w:shd w:val="clear" w:color="auto" w:fill="auto"/>
          </w:tcPr>
          <w:p w14:paraId="5AE15816" w14:textId="216662C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18. </w:t>
            </w:r>
            <w:r w:rsidRPr="00D5249B">
              <w:rPr>
                <w:rFonts w:ascii="Times New Roman" w:hAnsi="Times New Roman" w:cs="Times New Roman"/>
                <w:i/>
                <w:iCs/>
                <w:color w:val="242424"/>
                <w:sz w:val="21"/>
                <w:szCs w:val="21"/>
                <w:shd w:val="clear" w:color="auto" w:fill="FFFFFF"/>
              </w:rPr>
              <w:t>Aðili á fjármálamarkaði:</w:t>
            </w:r>
            <w:r w:rsidRPr="00D5249B">
              <w:rPr>
                <w:rFonts w:ascii="Times New Roman" w:hAnsi="Times New Roman" w:cs="Times New Roman"/>
                <w:color w:val="242424"/>
                <w:sz w:val="21"/>
                <w:szCs w:val="21"/>
                <w:shd w:val="clear" w:color="auto" w:fill="FFFFFF"/>
              </w:rPr>
              <w:t> Eftirtaldir aðilar teljast aðilar á fjármálamarkaði: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Fjármálafyrirtæki.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Fjármálastofnun.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Félag í hliðarstarfsemi sem er hluti af samstæðustöðu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Vátryggingafélag.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Vátryggingafélag utan Evrópska efnahagssvæðisins.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Endurtryggingafélag.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Endurtryggingafélag utan Evrópska efnahagssvæðisins.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Eignarhaldsfélag á vátryggingasviði.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Blandað eignarhaldsfélag í fjármálastarfsemi.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Blandað eignarhaldsfélag á vátryggingasviði.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k. Vátryggingafélag sem er undanskilið gildissviði tilskipunar 2009/138/EB skv. 4. gr. þeirrar tilskipunar.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l. Fyrirtæki utan Evrópska efnahagssvæðisins með meginstarfsemi sambærilega við starfsemi skv. a–j-lið.</w:t>
            </w:r>
          </w:p>
        </w:tc>
        <w:tc>
          <w:tcPr>
            <w:tcW w:w="4977" w:type="dxa"/>
            <w:shd w:val="clear" w:color="auto" w:fill="auto"/>
          </w:tcPr>
          <w:p w14:paraId="11FD34B0" w14:textId="4096E077"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18. </w:t>
            </w:r>
            <w:del w:id="47" w:author="Author">
              <w:r w:rsidRPr="00D5249B" w:rsidDel="00E625FF">
                <w:rPr>
                  <w:rFonts w:ascii="Times New Roman" w:hAnsi="Times New Roman" w:cs="Times New Roman"/>
                  <w:i/>
                  <w:iCs/>
                  <w:color w:val="242424"/>
                  <w:sz w:val="21"/>
                  <w:szCs w:val="21"/>
                  <w:shd w:val="clear" w:color="auto" w:fill="FFFFFF"/>
                </w:rPr>
                <w:delText>Aðili á fjármálamarkaði:</w:delText>
              </w:r>
              <w:r w:rsidRPr="00D5249B" w:rsidDel="00E625FF">
                <w:rPr>
                  <w:rFonts w:ascii="Times New Roman" w:hAnsi="Times New Roman" w:cs="Times New Roman"/>
                  <w:color w:val="242424"/>
                  <w:sz w:val="21"/>
                  <w:szCs w:val="21"/>
                  <w:shd w:val="clear" w:color="auto" w:fill="FFFFFF"/>
                </w:rPr>
                <w:delText> Eftirtaldir aðilar teljast aðilar á fjármálamarkaði:</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48" w:author="Author">
              <w:r w:rsidRPr="00D5249B" w:rsidDel="00E625FF">
                <w:rPr>
                  <w:rFonts w:ascii="Times New Roman" w:hAnsi="Times New Roman" w:cs="Times New Roman"/>
                  <w:color w:val="242424"/>
                  <w:sz w:val="21"/>
                  <w:szCs w:val="21"/>
                  <w:shd w:val="clear" w:color="auto" w:fill="FFFFFF"/>
                </w:rPr>
                <w:delText>a. Fjármálafyrirtæki.</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49" w:author="Author">
              <w:r w:rsidRPr="00D5249B" w:rsidDel="00E625FF">
                <w:rPr>
                  <w:rFonts w:ascii="Times New Roman" w:hAnsi="Times New Roman" w:cs="Times New Roman"/>
                  <w:color w:val="242424"/>
                  <w:sz w:val="21"/>
                  <w:szCs w:val="21"/>
                  <w:shd w:val="clear" w:color="auto" w:fill="FFFFFF"/>
                </w:rPr>
                <w:delText>b. Fjármálastofnun.</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0" w:author="Author">
              <w:r w:rsidRPr="00D5249B" w:rsidDel="00E625FF">
                <w:rPr>
                  <w:rFonts w:ascii="Times New Roman" w:hAnsi="Times New Roman" w:cs="Times New Roman"/>
                  <w:color w:val="242424"/>
                  <w:sz w:val="21"/>
                  <w:szCs w:val="21"/>
                  <w:shd w:val="clear" w:color="auto" w:fill="FFFFFF"/>
                </w:rPr>
                <w:delText>c. Félag í hliðarstarfsemi sem er hluti af samstæðustöðu fjármálafyrirtækis.</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1" w:author="Author">
              <w:r w:rsidRPr="00D5249B" w:rsidDel="00E625FF">
                <w:rPr>
                  <w:rFonts w:ascii="Times New Roman" w:hAnsi="Times New Roman" w:cs="Times New Roman"/>
                  <w:color w:val="242424"/>
                  <w:sz w:val="21"/>
                  <w:szCs w:val="21"/>
                  <w:shd w:val="clear" w:color="auto" w:fill="FFFFFF"/>
                </w:rPr>
                <w:delText>d. Vátryggingafélag.</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2" w:author="Author">
              <w:r w:rsidRPr="00D5249B" w:rsidDel="00E625FF">
                <w:rPr>
                  <w:rFonts w:ascii="Times New Roman" w:hAnsi="Times New Roman" w:cs="Times New Roman"/>
                  <w:color w:val="242424"/>
                  <w:sz w:val="21"/>
                  <w:szCs w:val="21"/>
                  <w:shd w:val="clear" w:color="auto" w:fill="FFFFFF"/>
                </w:rPr>
                <w:delText>e. Vátryggingafélag utan Evrópska efnahagssvæðisins.</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3" w:author="Author">
              <w:r w:rsidRPr="00D5249B" w:rsidDel="00E625FF">
                <w:rPr>
                  <w:rFonts w:ascii="Times New Roman" w:hAnsi="Times New Roman" w:cs="Times New Roman"/>
                  <w:color w:val="242424"/>
                  <w:sz w:val="21"/>
                  <w:szCs w:val="21"/>
                  <w:shd w:val="clear" w:color="auto" w:fill="FFFFFF"/>
                </w:rPr>
                <w:delText>f. Endurtryggingafélag.</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4" w:author="Author">
              <w:r w:rsidRPr="00D5249B" w:rsidDel="00E625FF">
                <w:rPr>
                  <w:rFonts w:ascii="Times New Roman" w:hAnsi="Times New Roman" w:cs="Times New Roman"/>
                  <w:color w:val="242424"/>
                  <w:sz w:val="21"/>
                  <w:szCs w:val="21"/>
                  <w:shd w:val="clear" w:color="auto" w:fill="FFFFFF"/>
                </w:rPr>
                <w:delText>g. Endurtryggingafélag utan Evrópska efnahagssvæðisins.</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5" w:author="Author">
              <w:r w:rsidRPr="00D5249B" w:rsidDel="00E625FF">
                <w:rPr>
                  <w:rFonts w:ascii="Times New Roman" w:hAnsi="Times New Roman" w:cs="Times New Roman"/>
                  <w:color w:val="242424"/>
                  <w:sz w:val="21"/>
                  <w:szCs w:val="21"/>
                  <w:shd w:val="clear" w:color="auto" w:fill="FFFFFF"/>
                </w:rPr>
                <w:delText>h. Eignarhaldsfélag á vátryggingasviði.</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6" w:author="Author">
              <w:r w:rsidRPr="00D5249B" w:rsidDel="00E625FF">
                <w:rPr>
                  <w:rFonts w:ascii="Times New Roman" w:hAnsi="Times New Roman" w:cs="Times New Roman"/>
                  <w:color w:val="242424"/>
                  <w:sz w:val="21"/>
                  <w:szCs w:val="21"/>
                  <w:shd w:val="clear" w:color="auto" w:fill="FFFFFF"/>
                </w:rPr>
                <w:delText>i. Blandað eignarhaldsfélag í fjármálastarfsemi.</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7" w:author="Author">
              <w:r w:rsidRPr="00D5249B" w:rsidDel="00E625FF">
                <w:rPr>
                  <w:rFonts w:ascii="Times New Roman" w:hAnsi="Times New Roman" w:cs="Times New Roman"/>
                  <w:color w:val="242424"/>
                  <w:sz w:val="21"/>
                  <w:szCs w:val="21"/>
                  <w:shd w:val="clear" w:color="auto" w:fill="FFFFFF"/>
                </w:rPr>
                <w:delText>j. Blandað eignarhaldsfélag á vátryggingasviði.</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8" w:author="Author">
              <w:r w:rsidRPr="00D5249B" w:rsidDel="00E625FF">
                <w:rPr>
                  <w:rFonts w:ascii="Times New Roman" w:hAnsi="Times New Roman" w:cs="Times New Roman"/>
                  <w:color w:val="242424"/>
                  <w:sz w:val="21"/>
                  <w:szCs w:val="21"/>
                  <w:shd w:val="clear" w:color="auto" w:fill="FFFFFF"/>
                </w:rPr>
                <w:delText>k. Vátryggingafélag sem er undanskilið gildissviði tilskipunar 2009/138/EB skv. 4. gr. þeirrar tilskipunar.</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59" w:author="Author">
              <w:r w:rsidRPr="00D5249B" w:rsidDel="00E625FF">
                <w:rPr>
                  <w:rFonts w:ascii="Times New Roman" w:hAnsi="Times New Roman" w:cs="Times New Roman"/>
                  <w:color w:val="242424"/>
                  <w:sz w:val="21"/>
                  <w:szCs w:val="21"/>
                  <w:shd w:val="clear" w:color="auto" w:fill="FFFFFF"/>
                </w:rPr>
                <w:delText>l. Fyrirtæki utan Evrópska efnahagssvæðisins með meginstarfsemi sambærilega við starfsemi skv. a–j-lið.</w:delText>
              </w:r>
            </w:del>
          </w:p>
        </w:tc>
      </w:tr>
      <w:tr w:rsidR="00F32A01" w:rsidRPr="00D5249B" w14:paraId="6515606C" w14:textId="77777777" w:rsidTr="00AC5F95">
        <w:tc>
          <w:tcPr>
            <w:tcW w:w="4152" w:type="dxa"/>
            <w:shd w:val="clear" w:color="auto" w:fill="auto"/>
          </w:tcPr>
          <w:p w14:paraId="0434B5AA" w14:textId="002107CC"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19. </w:t>
            </w:r>
            <w:r w:rsidRPr="00D5249B">
              <w:rPr>
                <w:rFonts w:ascii="Times New Roman" w:hAnsi="Times New Roman" w:cs="Times New Roman"/>
                <w:i/>
                <w:iCs/>
                <w:color w:val="242424"/>
                <w:sz w:val="21"/>
                <w:szCs w:val="21"/>
                <w:shd w:val="clear" w:color="auto" w:fill="FFFFFF"/>
              </w:rPr>
              <w:t>Hlutdeildarfélag:</w:t>
            </w:r>
            <w:r w:rsidRPr="00D5249B">
              <w:rPr>
                <w:rFonts w:ascii="Times New Roman" w:hAnsi="Times New Roman" w:cs="Times New Roman"/>
                <w:color w:val="242424"/>
                <w:sz w:val="21"/>
                <w:szCs w:val="21"/>
                <w:shd w:val="clear" w:color="auto" w:fill="FFFFFF"/>
              </w:rPr>
              <w:t> Félag sem fjármálafyrirtæki hefur veruleg áhrif á eða þar sem beinn eða óbeinn eignarhluti nemur 20% eða meira af atkvæðisrétti eða hlutafé.</w:t>
            </w:r>
          </w:p>
        </w:tc>
        <w:tc>
          <w:tcPr>
            <w:tcW w:w="4977" w:type="dxa"/>
            <w:shd w:val="clear" w:color="auto" w:fill="auto"/>
          </w:tcPr>
          <w:p w14:paraId="7529F127" w14:textId="772E13DD"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19. </w:t>
            </w:r>
            <w:r w:rsidRPr="00D5249B">
              <w:rPr>
                <w:rFonts w:ascii="Times New Roman" w:hAnsi="Times New Roman" w:cs="Times New Roman"/>
                <w:i/>
                <w:iCs/>
                <w:color w:val="242424"/>
                <w:sz w:val="21"/>
                <w:szCs w:val="21"/>
                <w:shd w:val="clear" w:color="auto" w:fill="FFFFFF"/>
              </w:rPr>
              <w:t>Hlutdeildarfélag:</w:t>
            </w:r>
            <w:r w:rsidRPr="00D5249B">
              <w:rPr>
                <w:rFonts w:ascii="Times New Roman" w:hAnsi="Times New Roman" w:cs="Times New Roman"/>
                <w:color w:val="242424"/>
                <w:sz w:val="21"/>
                <w:szCs w:val="21"/>
                <w:shd w:val="clear" w:color="auto" w:fill="FFFFFF"/>
              </w:rPr>
              <w:t> Félag sem fjármálafyrirtæki hefur veruleg áhrif á eða þar sem beinn eða óbeinn eignarhluti nemur 20% eða meira af atkvæðisrétti eða hlutafé.</w:t>
            </w:r>
          </w:p>
        </w:tc>
      </w:tr>
      <w:tr w:rsidR="00F32A01" w:rsidRPr="00D5249B" w14:paraId="71ED5FBC" w14:textId="77777777" w:rsidTr="00AC5F95">
        <w:tc>
          <w:tcPr>
            <w:tcW w:w="4152" w:type="dxa"/>
            <w:shd w:val="clear" w:color="auto" w:fill="auto"/>
          </w:tcPr>
          <w:p w14:paraId="53CA2279" w14:textId="3A7EA7C8"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20. </w:t>
            </w:r>
            <w:r w:rsidRPr="00D5249B">
              <w:rPr>
                <w:rFonts w:ascii="Times New Roman" w:hAnsi="Times New Roman" w:cs="Times New Roman"/>
                <w:i/>
                <w:iCs/>
                <w:color w:val="242424"/>
                <w:sz w:val="21"/>
                <w:szCs w:val="21"/>
                <w:shd w:val="clear" w:color="auto" w:fill="FFFFFF"/>
              </w:rPr>
              <w:t>Venslaðir aðilar:</w:t>
            </w:r>
            <w:r w:rsidRPr="00D5249B">
              <w:rPr>
                <w:rFonts w:ascii="Times New Roman" w:hAnsi="Times New Roman" w:cs="Times New Roman"/>
                <w:color w:val="242424"/>
                <w:sz w:val="21"/>
                <w:szCs w:val="21"/>
                <w:shd w:val="clear" w:color="auto" w:fill="FFFFFF"/>
              </w:rPr>
              <w:t xml:space="preserve"> Til venslaðra aðila teljast tengdir aðilar samkvæmt settum reikningsskilareglum, sbr. lög um ársreikninga. Til venslaðra aðila geta einnig talist aðrir aðilar sem Fjármálaeftirlitið metur </w:t>
            </w:r>
            <w:r w:rsidRPr="00D5249B">
              <w:rPr>
                <w:rFonts w:ascii="Times New Roman" w:hAnsi="Times New Roman" w:cs="Times New Roman"/>
                <w:color w:val="242424"/>
                <w:sz w:val="21"/>
                <w:szCs w:val="21"/>
                <w:shd w:val="clear" w:color="auto" w:fill="FFFFFF"/>
              </w:rPr>
              <w:lastRenderedPageBreak/>
              <w:t>að eigi beinna og skyldra hagsmuna að gæta vegna starfsemi fjármálafyrirtækis.</w:t>
            </w:r>
          </w:p>
        </w:tc>
        <w:tc>
          <w:tcPr>
            <w:tcW w:w="4977" w:type="dxa"/>
            <w:shd w:val="clear" w:color="auto" w:fill="auto"/>
          </w:tcPr>
          <w:p w14:paraId="0C9958B9" w14:textId="3DBCEEEF"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20. </w:t>
            </w:r>
            <w:r w:rsidRPr="00D5249B">
              <w:rPr>
                <w:rFonts w:ascii="Times New Roman" w:hAnsi="Times New Roman" w:cs="Times New Roman"/>
                <w:i/>
                <w:iCs/>
                <w:color w:val="242424"/>
                <w:sz w:val="21"/>
                <w:szCs w:val="21"/>
                <w:shd w:val="clear" w:color="auto" w:fill="FFFFFF"/>
              </w:rPr>
              <w:t>Venslaðir aðilar:</w:t>
            </w:r>
            <w:r w:rsidRPr="00D5249B">
              <w:rPr>
                <w:rFonts w:ascii="Times New Roman" w:hAnsi="Times New Roman" w:cs="Times New Roman"/>
                <w:color w:val="242424"/>
                <w:sz w:val="21"/>
                <w:szCs w:val="21"/>
                <w:shd w:val="clear" w:color="auto" w:fill="FFFFFF"/>
              </w:rPr>
              <w:t> Til venslaðra aðila teljast tengdir aðilar samkvæmt settum reikningsskilareglum, sbr. lög um ársreikninga. Til venslaðra aðila geta einnig talist aðrir aðilar sem Fjármálaeftirlitið metur að eigi beinna og skyldra hagsmuna að gæta vegna starfsemi fjármálafyrirtækis.</w:t>
            </w:r>
          </w:p>
        </w:tc>
      </w:tr>
      <w:tr w:rsidR="00F32A01" w:rsidRPr="00D5249B" w14:paraId="35618324" w14:textId="77777777" w:rsidTr="00AC5F95">
        <w:tc>
          <w:tcPr>
            <w:tcW w:w="4152" w:type="dxa"/>
            <w:shd w:val="clear" w:color="auto" w:fill="auto"/>
          </w:tcPr>
          <w:p w14:paraId="468E6437" w14:textId="78F0DBD5"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21. </w:t>
            </w:r>
            <w:r w:rsidRPr="00D5249B">
              <w:rPr>
                <w:rFonts w:ascii="Times New Roman" w:hAnsi="Times New Roman" w:cs="Times New Roman"/>
                <w:i/>
                <w:iCs/>
                <w:color w:val="242424"/>
                <w:sz w:val="21"/>
                <w:szCs w:val="21"/>
                <w:shd w:val="clear" w:color="auto" w:fill="FFFFFF"/>
              </w:rPr>
              <w:t>Virkur eignarhlutur:</w:t>
            </w:r>
            <w:r w:rsidRPr="00D5249B">
              <w:rPr>
                <w:rFonts w:ascii="Times New Roman" w:hAnsi="Times New Roman" w:cs="Times New Roman"/>
                <w:color w:val="242424"/>
                <w:sz w:val="21"/>
                <w:szCs w:val="21"/>
                <w:shd w:val="clear" w:color="auto" w:fill="FFFFFF"/>
              </w:rPr>
              <w:t> Bein eða óbein hlutdeild í félagi sem nemur 10% eða meira af hlutafé, stofnfé eða atkvæðisrétti, eða gerir kleift að hafa veruleg áhrif á stjórnun viðkomandi félags.</w:t>
            </w:r>
          </w:p>
        </w:tc>
        <w:tc>
          <w:tcPr>
            <w:tcW w:w="4977" w:type="dxa"/>
            <w:shd w:val="clear" w:color="auto" w:fill="auto"/>
          </w:tcPr>
          <w:p w14:paraId="5FA76F31" w14:textId="14272529"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21. </w:t>
            </w:r>
            <w:del w:id="60" w:author="Author">
              <w:r w:rsidRPr="00D5249B" w:rsidDel="00D9180A">
                <w:rPr>
                  <w:rFonts w:ascii="Times New Roman" w:hAnsi="Times New Roman" w:cs="Times New Roman"/>
                  <w:i/>
                  <w:iCs/>
                  <w:color w:val="242424"/>
                  <w:sz w:val="21"/>
                  <w:szCs w:val="21"/>
                  <w:shd w:val="clear" w:color="auto" w:fill="FFFFFF"/>
                </w:rPr>
                <w:delText>Virkur eignarhlutur:</w:delText>
              </w:r>
              <w:r w:rsidRPr="00D5249B" w:rsidDel="00D9180A">
                <w:rPr>
                  <w:rFonts w:ascii="Times New Roman" w:hAnsi="Times New Roman" w:cs="Times New Roman"/>
                  <w:color w:val="242424"/>
                  <w:sz w:val="21"/>
                  <w:szCs w:val="21"/>
                  <w:shd w:val="clear" w:color="auto" w:fill="FFFFFF"/>
                </w:rPr>
                <w:delText> Bein eða óbein hlutdeild í félagi sem nemur 10% eða meira af hlutafé, stofnfé eða atkvæðisrétti, eða gerir kleift að hafa veruleg áhrif á stjórnun viðkomandi félags.</w:delText>
              </w:r>
            </w:del>
          </w:p>
        </w:tc>
      </w:tr>
      <w:tr w:rsidR="00F32A01" w:rsidRPr="00D5249B" w14:paraId="1CFF8961" w14:textId="77777777" w:rsidTr="00AC5F95">
        <w:tc>
          <w:tcPr>
            <w:tcW w:w="4152" w:type="dxa"/>
            <w:shd w:val="clear" w:color="auto" w:fill="auto"/>
          </w:tcPr>
          <w:p w14:paraId="3341A115" w14:textId="1245FFEB"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22. </w:t>
            </w:r>
            <w:r w:rsidRPr="00D5249B">
              <w:rPr>
                <w:rFonts w:ascii="Times New Roman" w:hAnsi="Times New Roman" w:cs="Times New Roman"/>
                <w:i/>
                <w:iCs/>
                <w:color w:val="242424"/>
                <w:sz w:val="21"/>
                <w:szCs w:val="21"/>
                <w:shd w:val="clear" w:color="auto" w:fill="FFFFFF"/>
              </w:rPr>
              <w:t>Yfirráð:</w:t>
            </w:r>
            <w:r w:rsidRPr="00D5249B">
              <w:rPr>
                <w:rFonts w:ascii="Times New Roman" w:hAnsi="Times New Roman" w:cs="Times New Roman"/>
                <w:color w:val="242424"/>
                <w:sz w:val="21"/>
                <w:szCs w:val="21"/>
                <w:shd w:val="clear" w:color="auto" w:fill="FFFFFF"/>
              </w:rPr>
              <w:t> Tengsl milli móðurfélags og dótturfélags, eins og þau eru skilgreind í lögum um ársreikninga, eða sambærilegt samband milli einstaklings eða lögaðila og félags.</w:t>
            </w:r>
          </w:p>
        </w:tc>
        <w:tc>
          <w:tcPr>
            <w:tcW w:w="4977" w:type="dxa"/>
            <w:shd w:val="clear" w:color="auto" w:fill="auto"/>
          </w:tcPr>
          <w:p w14:paraId="77CD6097" w14:textId="3CC963AC"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22. </w:t>
            </w:r>
            <w:del w:id="61" w:author="Author">
              <w:r w:rsidRPr="00D5249B" w:rsidDel="00DC2DA6">
                <w:rPr>
                  <w:rFonts w:ascii="Times New Roman" w:hAnsi="Times New Roman" w:cs="Times New Roman"/>
                  <w:i/>
                  <w:iCs/>
                  <w:color w:val="242424"/>
                  <w:sz w:val="21"/>
                  <w:szCs w:val="21"/>
                  <w:shd w:val="clear" w:color="auto" w:fill="FFFFFF"/>
                </w:rPr>
                <w:delText>Yfirráð:</w:delText>
              </w:r>
              <w:r w:rsidRPr="00D5249B" w:rsidDel="00DC2DA6">
                <w:rPr>
                  <w:rFonts w:ascii="Times New Roman" w:hAnsi="Times New Roman" w:cs="Times New Roman"/>
                  <w:color w:val="242424"/>
                  <w:sz w:val="21"/>
                  <w:szCs w:val="21"/>
                  <w:shd w:val="clear" w:color="auto" w:fill="FFFFFF"/>
                </w:rPr>
                <w:delText> Tengsl milli móðurfélags og dótturfélags, eins og þau eru skilgreind í lögum um ársreikninga, eða sambærilegt samband milli einstaklings eða lögaðila og félags.</w:delText>
              </w:r>
            </w:del>
          </w:p>
        </w:tc>
      </w:tr>
      <w:tr w:rsidR="00F32A01" w:rsidRPr="00D5249B" w14:paraId="0939A9AC" w14:textId="77777777" w:rsidTr="00AC5F95">
        <w:tc>
          <w:tcPr>
            <w:tcW w:w="4152" w:type="dxa"/>
            <w:shd w:val="clear" w:color="auto" w:fill="auto"/>
          </w:tcPr>
          <w:p w14:paraId="118FB750" w14:textId="042EDF6A"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23. </w:t>
            </w:r>
            <w:r w:rsidRPr="00D5249B">
              <w:rPr>
                <w:rFonts w:ascii="Times New Roman" w:hAnsi="Times New Roman" w:cs="Times New Roman"/>
                <w:i/>
                <w:iCs/>
                <w:color w:val="242424"/>
                <w:sz w:val="21"/>
                <w:szCs w:val="21"/>
                <w:shd w:val="clear" w:color="auto" w:fill="FFFFFF"/>
              </w:rPr>
              <w:t>Náin tengsl:</w:t>
            </w:r>
            <w:r w:rsidRPr="00D5249B">
              <w:rPr>
                <w:rFonts w:ascii="Times New Roman" w:hAnsi="Times New Roman" w:cs="Times New Roman"/>
                <w:color w:val="242424"/>
                <w:sz w:val="21"/>
                <w:szCs w:val="21"/>
                <w:shd w:val="clear" w:color="auto" w:fill="FFFFFF"/>
              </w:rPr>
              <w:t> Náin tengsl teljast vera til staðar þegar einstaklingar og/eða félög tengjast með einhverjum eftirfarandi hætti: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með hlutdeild í formi beins eignarréttar eða yfirráðum sem nemur 20% eða meira af hlutafé, stofnfé eða atkvæðavægi 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með yfirráðum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með varanlegum tengslum þeirra við sama þriðja aðila í gegnum yfirráðatengsl.</w:t>
            </w:r>
          </w:p>
        </w:tc>
        <w:tc>
          <w:tcPr>
            <w:tcW w:w="4977" w:type="dxa"/>
            <w:shd w:val="clear" w:color="auto" w:fill="auto"/>
          </w:tcPr>
          <w:p w14:paraId="5178253E" w14:textId="150185CB"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23. </w:t>
            </w:r>
            <w:del w:id="62" w:author="Author">
              <w:r w:rsidRPr="00D5249B" w:rsidDel="00D9180A">
                <w:rPr>
                  <w:rFonts w:ascii="Times New Roman" w:hAnsi="Times New Roman" w:cs="Times New Roman"/>
                  <w:i/>
                  <w:iCs/>
                  <w:color w:val="242424"/>
                  <w:sz w:val="21"/>
                  <w:szCs w:val="21"/>
                  <w:shd w:val="clear" w:color="auto" w:fill="FFFFFF"/>
                </w:rPr>
                <w:delText>Náin tengsl:</w:delText>
              </w:r>
              <w:r w:rsidRPr="00D5249B" w:rsidDel="00D9180A">
                <w:rPr>
                  <w:rFonts w:ascii="Times New Roman" w:hAnsi="Times New Roman" w:cs="Times New Roman"/>
                  <w:color w:val="242424"/>
                  <w:sz w:val="21"/>
                  <w:szCs w:val="21"/>
                  <w:shd w:val="clear" w:color="auto" w:fill="FFFFFF"/>
                </w:rPr>
                <w:delText> Náin tengsl teljast vera til staðar þegar einstaklingar og/eða félög tengjast með einhverjum eftirfarandi hætti:</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63" w:author="Author">
              <w:r w:rsidRPr="00D5249B" w:rsidDel="00D9180A">
                <w:rPr>
                  <w:rFonts w:ascii="Times New Roman" w:hAnsi="Times New Roman" w:cs="Times New Roman"/>
                  <w:color w:val="242424"/>
                  <w:sz w:val="21"/>
                  <w:szCs w:val="21"/>
                  <w:shd w:val="clear" w:color="auto" w:fill="FFFFFF"/>
                </w:rPr>
                <w:delText>a. með hlutdeild í formi beins eignarréttar eða yfirráðum sem nemur 20% eða meira af hlutafé, stofnfé eða atkvæðavægi félags,</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64" w:author="Author">
              <w:r w:rsidRPr="00D5249B" w:rsidDel="00D9180A">
                <w:rPr>
                  <w:rFonts w:ascii="Times New Roman" w:hAnsi="Times New Roman" w:cs="Times New Roman"/>
                  <w:color w:val="242424"/>
                  <w:sz w:val="21"/>
                  <w:szCs w:val="21"/>
                  <w:shd w:val="clear" w:color="auto" w:fill="FFFFFF"/>
                </w:rPr>
                <w:delText>b. með yfirráðum eða</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65" w:author="Author">
              <w:r w:rsidRPr="00D5249B" w:rsidDel="00D9180A">
                <w:rPr>
                  <w:rFonts w:ascii="Times New Roman" w:hAnsi="Times New Roman" w:cs="Times New Roman"/>
                  <w:color w:val="242424"/>
                  <w:sz w:val="21"/>
                  <w:szCs w:val="21"/>
                  <w:shd w:val="clear" w:color="auto" w:fill="FFFFFF"/>
                </w:rPr>
                <w:delText>c. með varanlegum tengslum þeirra við sama þriðja aðila í gegnum yfirráðatengsl.</w:delText>
              </w:r>
            </w:del>
          </w:p>
        </w:tc>
      </w:tr>
      <w:tr w:rsidR="00F32A01" w:rsidRPr="00D5249B" w14:paraId="5C1C57ED" w14:textId="77777777" w:rsidTr="00AC5F95">
        <w:tc>
          <w:tcPr>
            <w:tcW w:w="4152" w:type="dxa"/>
            <w:shd w:val="clear" w:color="auto" w:fill="auto"/>
          </w:tcPr>
          <w:p w14:paraId="69D3A79F" w14:textId="46660320"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24. </w:t>
            </w:r>
            <w:r w:rsidRPr="00D5249B">
              <w:rPr>
                <w:rFonts w:ascii="Times New Roman" w:hAnsi="Times New Roman" w:cs="Times New Roman"/>
                <w:i/>
                <w:iCs/>
                <w:color w:val="242424"/>
                <w:sz w:val="21"/>
                <w:szCs w:val="21"/>
                <w:shd w:val="clear" w:color="auto" w:fill="FFFFFF"/>
              </w:rPr>
              <w:t>Hópur tengdra viðskiptamanna:</w:t>
            </w:r>
            <w:r w:rsidRPr="00D5249B">
              <w:rPr>
                <w:rFonts w:ascii="Times New Roman" w:hAnsi="Times New Roman" w:cs="Times New Roman"/>
                <w:color w:val="242424"/>
                <w:sz w:val="21"/>
                <w:szCs w:val="21"/>
                <w:shd w:val="clear" w:color="auto" w:fill="FFFFFF"/>
              </w:rPr>
              <w:t> Það telst hópur tengdra viðskiptamanna ef öðru eftirtalinna skilyrða er fullnægt: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tveir eða fleiri einstaklingar eða lögaðilar sem, nema sýnt sé fram á annað, mynda eina áhættu vegna þess að einn þeirra hefur bein eða óbein yfirráð yfir hinum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tveir eða fleiri einstaklingar eða lögaðilar þar sem enginn einn hefur yfirráð yfir hinum, eins og skilgreint er í a-lið, en þeir teljast til sömu áhættu vegna þess að þeir eru svo fjárhagslega tengdir að líkur eru á að ef einn þeirra lendir í fjárhagserfiðleikum, einkum í tengslum við fjármögnun eða endurgreiðslu skulda, eigi hinn aðilinn eða allir í erfiðleikum með fjármögnun eða endurgreiðslu skulda.</w:t>
            </w:r>
          </w:p>
        </w:tc>
        <w:tc>
          <w:tcPr>
            <w:tcW w:w="4977" w:type="dxa"/>
            <w:shd w:val="clear" w:color="auto" w:fill="auto"/>
          </w:tcPr>
          <w:p w14:paraId="77D25BE5" w14:textId="76767B15"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24. </w:t>
            </w:r>
            <w:del w:id="66" w:author="Author">
              <w:r w:rsidRPr="00D5249B" w:rsidDel="00B9596E">
                <w:rPr>
                  <w:rFonts w:ascii="Times New Roman" w:hAnsi="Times New Roman" w:cs="Times New Roman"/>
                  <w:i/>
                  <w:iCs/>
                  <w:color w:val="242424"/>
                  <w:sz w:val="21"/>
                  <w:szCs w:val="21"/>
                  <w:shd w:val="clear" w:color="auto" w:fill="FFFFFF"/>
                </w:rPr>
                <w:delText>Hópur tengdra viðskiptamanna:</w:delText>
              </w:r>
              <w:r w:rsidRPr="00D5249B" w:rsidDel="00B9596E">
                <w:rPr>
                  <w:rFonts w:ascii="Times New Roman" w:hAnsi="Times New Roman" w:cs="Times New Roman"/>
                  <w:color w:val="242424"/>
                  <w:sz w:val="21"/>
                  <w:szCs w:val="21"/>
                  <w:shd w:val="clear" w:color="auto" w:fill="FFFFFF"/>
                </w:rPr>
                <w:delText> Það telst hópur tengdra viðskiptamanna ef öðru eftirtalinna skilyrða er fullnægt:</w:delText>
              </w:r>
              <w:r w:rsidRPr="00D5249B" w:rsidDel="00B9596E">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67" w:author="Author">
              <w:r w:rsidRPr="00D5249B" w:rsidDel="00B9596E">
                <w:rPr>
                  <w:rFonts w:ascii="Times New Roman" w:hAnsi="Times New Roman" w:cs="Times New Roman"/>
                  <w:color w:val="242424"/>
                  <w:sz w:val="21"/>
                  <w:szCs w:val="21"/>
                  <w:shd w:val="clear" w:color="auto" w:fill="FFFFFF"/>
                </w:rPr>
                <w:delText>a. tveir eða fleiri einstaklingar eða lögaðilar sem, nema sýnt sé fram á annað, mynda eina áhættu vegna þess að einn þeirra hefur bein eða óbein yfirráð yfir hinum eða</w:delText>
              </w:r>
              <w:r w:rsidRPr="00D5249B" w:rsidDel="00B9596E">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68" w:author="Author">
              <w:r w:rsidRPr="00D5249B" w:rsidDel="00B9596E">
                <w:rPr>
                  <w:rFonts w:ascii="Times New Roman" w:hAnsi="Times New Roman" w:cs="Times New Roman"/>
                  <w:color w:val="242424"/>
                  <w:sz w:val="21"/>
                  <w:szCs w:val="21"/>
                  <w:shd w:val="clear" w:color="auto" w:fill="FFFFFF"/>
                </w:rPr>
                <w:delText>b. tveir eða fleiri einstaklingar eða lögaðilar þar sem enginn einn hefur yfirráð yfir hinum, eins og skilgreint er í a-lið, en þeir teljast til sömu áhættu vegna þess að þeir eru svo fjárhagslega tengdir að líkur eru á að ef einn þeirra lendir í fjárhagserfiðleikum, einkum í tengslum við fjármögnun eða endurgreiðslu skulda, eigi hinn aðilinn eða allir í erfiðleikum með fjármögnun eða endurgreiðslu skulda.</w:delText>
              </w:r>
            </w:del>
          </w:p>
        </w:tc>
      </w:tr>
      <w:tr w:rsidR="00F32A01" w:rsidRPr="00D5249B" w14:paraId="06073679" w14:textId="77777777" w:rsidTr="00AC5F95">
        <w:tc>
          <w:tcPr>
            <w:tcW w:w="4152" w:type="dxa"/>
            <w:shd w:val="clear" w:color="auto" w:fill="auto"/>
          </w:tcPr>
          <w:p w14:paraId="0F0133DE" w14:textId="5DC16CB0"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25. </w:t>
            </w:r>
            <w:r w:rsidRPr="00D5249B">
              <w:rPr>
                <w:rFonts w:ascii="Times New Roman" w:hAnsi="Times New Roman" w:cs="Times New Roman"/>
                <w:i/>
                <w:iCs/>
                <w:color w:val="242424"/>
                <w:sz w:val="21"/>
                <w:szCs w:val="21"/>
                <w:shd w:val="clear" w:color="auto" w:fill="FFFFFF"/>
              </w:rPr>
              <w:t>Samstarf:</w:t>
            </w:r>
            <w:r w:rsidRPr="00D5249B">
              <w:rPr>
                <w:rFonts w:ascii="Times New Roman" w:hAnsi="Times New Roman" w:cs="Times New Roman"/>
                <w:color w:val="242424"/>
                <w:sz w:val="21"/>
                <w:szCs w:val="21"/>
                <w:shd w:val="clear" w:color="auto" w:fill="FFFFFF"/>
              </w:rPr>
              <w:t> Samstarf skal m.a. vera talið á milli aðila ef þeir hafa gert með sér samkomulag um að einn eða fleiri saman nái virkum eignarhlut í félagi, hvort sem samkomulagið er formlegt eða óformlegt, skriflegt, munnlegt eða með öðrum hætti. Samstarf skal alltaf talið vera fyrir hendi þegar um eftirfarandi tengsl er að ræða, nema sýnt sé fram á hið gagnstæða: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Hjón, aðilar í skráðri sambúð og börn hjóna eða aðila í skráðri sambúð. Foreldrar og börn teljast enn fremur aðilar í samstarfi.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Tengsl milli aðila sem fela í sér bein eða óbein yfirráð annars aðilans yfir hinum eða ef tvö eða fleiri félög eru beint eða óbeint undir yfirráðum sama aðila. Taka skal tillit til tengsla aðila skv. a-, c- og d-lið.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Félög sem aðili á með beinum eða óbeinum hætti verulegan eignarhlut í, þ.e. aðili á með beinum eða óbeinum hætti a.m.k. 20% hluta </w:t>
            </w:r>
            <w:r w:rsidRPr="00D5249B">
              <w:rPr>
                <w:rFonts w:ascii="Times New Roman" w:hAnsi="Times New Roman" w:cs="Times New Roman"/>
                <w:color w:val="242424"/>
                <w:sz w:val="21"/>
                <w:szCs w:val="21"/>
                <w:shd w:val="clear" w:color="auto" w:fill="FFFFFF"/>
              </w:rPr>
              <w:lastRenderedPageBreak/>
              <w:t>atkvæðisréttar í viðkomandi félagi. Félag, móðurfélag þess, dótturfélög og systurfélög teljast í samstarfi. Taka skal tillit til tengsla aðila skv. a-, b- og d-lið.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Tengsl á milli félags og stjórnarmanna þess og félags og framkvæmdastjóra þess.</w:t>
            </w:r>
          </w:p>
        </w:tc>
        <w:tc>
          <w:tcPr>
            <w:tcW w:w="4977" w:type="dxa"/>
            <w:shd w:val="clear" w:color="auto" w:fill="auto"/>
          </w:tcPr>
          <w:p w14:paraId="3C2F84D2" w14:textId="3A5CD9A1"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25. </w:t>
            </w:r>
            <w:del w:id="69" w:author="Author">
              <w:r w:rsidRPr="00D5249B" w:rsidDel="00CE681D">
                <w:rPr>
                  <w:rFonts w:ascii="Times New Roman" w:hAnsi="Times New Roman" w:cs="Times New Roman"/>
                  <w:i/>
                  <w:iCs/>
                  <w:color w:val="242424"/>
                  <w:sz w:val="21"/>
                  <w:szCs w:val="21"/>
                  <w:shd w:val="clear" w:color="auto" w:fill="FFFFFF"/>
                </w:rPr>
                <w:delText>Samstarf:</w:delText>
              </w:r>
              <w:r w:rsidRPr="00D5249B" w:rsidDel="00CE681D">
                <w:rPr>
                  <w:rFonts w:ascii="Times New Roman" w:hAnsi="Times New Roman" w:cs="Times New Roman"/>
                  <w:color w:val="242424"/>
                  <w:sz w:val="21"/>
                  <w:szCs w:val="21"/>
                  <w:shd w:val="clear" w:color="auto" w:fill="FFFFFF"/>
                </w:rPr>
                <w:delText> Samstarf skal m.a. vera talið á milli aðila ef þeir hafa gert með sér samkomulag um að einn eða fleiri saman nái virkum eignarhlut í félagi, hvort sem samkomulagið er formlegt eða óformlegt, skriflegt, munnlegt eða með öðrum hætti. Samstarf skal alltaf talið vera fyrir hendi þegar um eftirfarandi tengsl er að ræða, nema sýnt sé fram á hið gagnstæða:</w:delText>
              </w:r>
              <w:r w:rsidRPr="00D5249B" w:rsidDel="00CE681D">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70" w:author="Author">
              <w:r w:rsidRPr="00D5249B" w:rsidDel="00CE681D">
                <w:rPr>
                  <w:rFonts w:ascii="Times New Roman" w:hAnsi="Times New Roman" w:cs="Times New Roman"/>
                  <w:color w:val="242424"/>
                  <w:sz w:val="21"/>
                  <w:szCs w:val="21"/>
                  <w:shd w:val="clear" w:color="auto" w:fill="FFFFFF"/>
                </w:rPr>
                <w:delText>a. Hjón, aðilar í skráðri sambúð og börn hjóna eða aðila í skráðri sambúð. Foreldrar og börn teljast enn fremur aðilar í samstarfi.</w:delText>
              </w:r>
              <w:r w:rsidRPr="00D5249B" w:rsidDel="00CE681D">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71" w:author="Author">
              <w:r w:rsidRPr="00D5249B" w:rsidDel="00CE681D">
                <w:rPr>
                  <w:rFonts w:ascii="Times New Roman" w:hAnsi="Times New Roman" w:cs="Times New Roman"/>
                  <w:color w:val="242424"/>
                  <w:sz w:val="21"/>
                  <w:szCs w:val="21"/>
                  <w:shd w:val="clear" w:color="auto" w:fill="FFFFFF"/>
                </w:rPr>
                <w:delText>b. Tengsl milli aðila sem fela í sér bein eða óbein yfirráð annars aðilans yfir hinum eða ef tvö eða fleiri félög eru beint eða óbeint undir yfirráðum sama aðila. Taka skal tillit til tengsla aðila skv. a-, c- og d-lið.</w:delText>
              </w:r>
              <w:r w:rsidRPr="00D5249B" w:rsidDel="00CE681D">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72" w:author="Author">
              <w:r w:rsidRPr="00D5249B" w:rsidDel="00CE681D">
                <w:rPr>
                  <w:rFonts w:ascii="Times New Roman" w:hAnsi="Times New Roman" w:cs="Times New Roman"/>
                  <w:color w:val="242424"/>
                  <w:sz w:val="21"/>
                  <w:szCs w:val="21"/>
                  <w:shd w:val="clear" w:color="auto" w:fill="FFFFFF"/>
                </w:rPr>
                <w:delText>c. Félög sem aðili á með beinum eða óbeinum hætti verulegan eignarhlut í, þ.e. aðili á með beinum eða óbeinum hætti a.m.k. 20% hluta atkvæðisréttar í viðkomandi félagi. Félag, móðurfélag þess, dótturfélög og systurfélög teljast í samstarfi. Taka skal tillit til tengsla aðila skv. a-, b- og d-lið.</w:delText>
              </w:r>
              <w:r w:rsidRPr="00D5249B" w:rsidDel="00CE681D">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lastRenderedPageBreak/>
              <w:t xml:space="preserve"> </w:t>
            </w:r>
            <w:del w:id="73" w:author="Author">
              <w:r w:rsidRPr="00D5249B" w:rsidDel="00CE681D">
                <w:rPr>
                  <w:rFonts w:ascii="Times New Roman" w:hAnsi="Times New Roman" w:cs="Times New Roman"/>
                  <w:color w:val="242424"/>
                  <w:sz w:val="21"/>
                  <w:szCs w:val="21"/>
                  <w:shd w:val="clear" w:color="auto" w:fill="FFFFFF"/>
                </w:rPr>
                <w:delText>d. Tengsl á milli félags og stjórnarmanna þess og félags og framkvæmdastjóra þess.</w:delText>
              </w:r>
            </w:del>
          </w:p>
        </w:tc>
      </w:tr>
      <w:tr w:rsidR="00F32A01" w:rsidRPr="00D5249B" w14:paraId="6AB7D142" w14:textId="77777777" w:rsidTr="00AC5F95">
        <w:tc>
          <w:tcPr>
            <w:tcW w:w="4152" w:type="dxa"/>
            <w:shd w:val="clear" w:color="auto" w:fill="auto"/>
          </w:tcPr>
          <w:p w14:paraId="7CCC0284" w14:textId="28E3D00F"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26. </w:t>
            </w:r>
            <w:r w:rsidRPr="00D5249B">
              <w:rPr>
                <w:rFonts w:ascii="Times New Roman" w:hAnsi="Times New Roman" w:cs="Times New Roman"/>
                <w:i/>
                <w:iCs/>
                <w:color w:val="242424"/>
                <w:sz w:val="21"/>
                <w:szCs w:val="21"/>
                <w:shd w:val="clear" w:color="auto" w:fill="FFFFFF"/>
              </w:rPr>
              <w:t>Aðildarríki:</w:t>
            </w:r>
            <w:r w:rsidRPr="00D5249B">
              <w:rPr>
                <w:rFonts w:ascii="Times New Roman" w:hAnsi="Times New Roman" w:cs="Times New Roman"/>
                <w:color w:val="242424"/>
                <w:sz w:val="21"/>
                <w:szCs w:val="21"/>
                <w:shd w:val="clear" w:color="auto" w:fill="FFFFFF"/>
              </w:rPr>
              <w:t> Ríki sem er aðili að samningnum um Evrópska efnahagssvæðið, aðili að stofnsamningi Fríverslunarsamtaka Evrópu eða Færeyjar.</w:t>
            </w:r>
          </w:p>
        </w:tc>
        <w:tc>
          <w:tcPr>
            <w:tcW w:w="4977" w:type="dxa"/>
            <w:shd w:val="clear" w:color="auto" w:fill="auto"/>
          </w:tcPr>
          <w:p w14:paraId="39897E1C" w14:textId="1715B8DA"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26. </w:t>
            </w:r>
            <w:r w:rsidRPr="00D5249B">
              <w:rPr>
                <w:rFonts w:ascii="Times New Roman" w:hAnsi="Times New Roman" w:cs="Times New Roman"/>
                <w:i/>
                <w:iCs/>
                <w:color w:val="242424"/>
                <w:sz w:val="21"/>
                <w:szCs w:val="21"/>
                <w:shd w:val="clear" w:color="auto" w:fill="FFFFFF"/>
              </w:rPr>
              <w:t>Aðildarríki:</w:t>
            </w:r>
            <w:r w:rsidRPr="00D5249B">
              <w:rPr>
                <w:rFonts w:ascii="Times New Roman" w:hAnsi="Times New Roman" w:cs="Times New Roman"/>
                <w:color w:val="242424"/>
                <w:sz w:val="21"/>
                <w:szCs w:val="21"/>
                <w:shd w:val="clear" w:color="auto" w:fill="FFFFFF"/>
              </w:rPr>
              <w:t> Ríki sem er aðili að samningnum um Evrópska efnahagssvæðið, aðili að stofnsamningi Fríverslunarsamtaka Evrópu eða Færeyjar.</w:t>
            </w:r>
          </w:p>
        </w:tc>
      </w:tr>
      <w:tr w:rsidR="00F32A01" w:rsidRPr="00D5249B" w14:paraId="232878FF" w14:textId="77777777" w:rsidTr="00AC5F95">
        <w:tc>
          <w:tcPr>
            <w:tcW w:w="4152" w:type="dxa"/>
            <w:shd w:val="clear" w:color="auto" w:fill="auto"/>
          </w:tcPr>
          <w:p w14:paraId="7D7D8E74" w14:textId="62B6936B"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27. </w:t>
            </w:r>
            <w:r w:rsidRPr="00D5249B">
              <w:rPr>
                <w:rFonts w:ascii="Times New Roman" w:hAnsi="Times New Roman" w:cs="Times New Roman"/>
                <w:i/>
                <w:iCs/>
                <w:color w:val="242424"/>
                <w:sz w:val="21"/>
                <w:szCs w:val="21"/>
                <w:shd w:val="clear" w:color="auto" w:fill="FFFFFF"/>
              </w:rPr>
              <w:t>Fjármálagerningur:</w:t>
            </w:r>
            <w:r w:rsidRPr="00D5249B">
              <w:rPr>
                <w:rFonts w:ascii="Times New Roman" w:hAnsi="Times New Roman" w:cs="Times New Roman"/>
                <w:color w:val="242424"/>
                <w:sz w:val="21"/>
                <w:szCs w:val="21"/>
                <w:shd w:val="clear" w:color="auto" w:fill="FFFFFF"/>
              </w:rPr>
              <w:t> Fjármálagerningur eins og hann er skilgreindur samkvæmt lögum um markaði fyrir fjármálagerninga og aðrir gerningar sem kveðið er á um í reglugerð sem ráðherra setur á grundvelli 2. mgr.</w:t>
            </w:r>
          </w:p>
        </w:tc>
        <w:tc>
          <w:tcPr>
            <w:tcW w:w="4977" w:type="dxa"/>
            <w:shd w:val="clear" w:color="auto" w:fill="auto"/>
          </w:tcPr>
          <w:p w14:paraId="54CEF8B7" w14:textId="376141FC"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27. </w:t>
            </w:r>
            <w:del w:id="74" w:author="Author">
              <w:r w:rsidRPr="00D5249B" w:rsidDel="00B9596E">
                <w:rPr>
                  <w:rFonts w:ascii="Times New Roman" w:hAnsi="Times New Roman" w:cs="Times New Roman"/>
                  <w:i/>
                  <w:iCs/>
                  <w:color w:val="242424"/>
                  <w:sz w:val="21"/>
                  <w:szCs w:val="21"/>
                  <w:shd w:val="clear" w:color="auto" w:fill="FFFFFF"/>
                </w:rPr>
                <w:delText>Fjármálagerningur:</w:delText>
              </w:r>
              <w:r w:rsidRPr="00D5249B" w:rsidDel="00B9596E">
                <w:rPr>
                  <w:rFonts w:ascii="Times New Roman" w:hAnsi="Times New Roman" w:cs="Times New Roman"/>
                  <w:color w:val="242424"/>
                  <w:sz w:val="21"/>
                  <w:szCs w:val="21"/>
                  <w:shd w:val="clear" w:color="auto" w:fill="FFFFFF"/>
                </w:rPr>
                <w:delText xml:space="preserve"> Fjármálagerningur eins og hann er skilgreindur samkvæmt lögum um </w:delText>
              </w:r>
              <w:r w:rsidRPr="00D5249B" w:rsidDel="00E412EB">
                <w:rPr>
                  <w:rFonts w:ascii="Times New Roman" w:hAnsi="Times New Roman" w:cs="Times New Roman"/>
                  <w:color w:val="242424"/>
                  <w:sz w:val="21"/>
                  <w:szCs w:val="21"/>
                  <w:shd w:val="clear" w:color="auto" w:fill="FFFFFF"/>
                </w:rPr>
                <w:delText xml:space="preserve">markaði fyrir fjármálagerninga </w:delText>
              </w:r>
              <w:r w:rsidRPr="00D5249B" w:rsidDel="00B9596E">
                <w:rPr>
                  <w:rFonts w:ascii="Times New Roman" w:hAnsi="Times New Roman" w:cs="Times New Roman"/>
                  <w:color w:val="242424"/>
                  <w:sz w:val="21"/>
                  <w:szCs w:val="21"/>
                  <w:shd w:val="clear" w:color="auto" w:fill="FFFFFF"/>
                </w:rPr>
                <w:delText>og aðrir gerningar sem kveðið er á um í reglugerð sem ráðherra setur á grundvelli 2. mgr.</w:delText>
              </w:r>
            </w:del>
          </w:p>
        </w:tc>
      </w:tr>
      <w:tr w:rsidR="00F32A01" w:rsidRPr="00D5249B" w14:paraId="68DC1563" w14:textId="77777777" w:rsidTr="00AC5F95">
        <w:tc>
          <w:tcPr>
            <w:tcW w:w="4152" w:type="dxa"/>
            <w:shd w:val="clear" w:color="auto" w:fill="auto"/>
          </w:tcPr>
          <w:p w14:paraId="6D27CD01" w14:textId="5E2D707F"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28. </w:t>
            </w:r>
            <w:r w:rsidRPr="00D5249B">
              <w:rPr>
                <w:rFonts w:ascii="Times New Roman" w:hAnsi="Times New Roman" w:cs="Times New Roman"/>
                <w:i/>
                <w:iCs/>
                <w:color w:val="242424"/>
                <w:sz w:val="21"/>
                <w:szCs w:val="21"/>
                <w:shd w:val="clear" w:color="auto" w:fill="FFFFFF"/>
              </w:rPr>
              <w:t>Stofnframlag:</w:t>
            </w:r>
            <w:r w:rsidRPr="00D5249B">
              <w:rPr>
                <w:rFonts w:ascii="Times New Roman" w:hAnsi="Times New Roman" w:cs="Times New Roman"/>
                <w:color w:val="242424"/>
                <w:sz w:val="21"/>
                <w:szCs w:val="21"/>
                <w:shd w:val="clear" w:color="auto" w:fill="FFFFFF"/>
              </w:rPr>
              <w:t> Með stofnframlagi fjármálafyrirtækis er átt við fjárhæð og tegund þess eigin fjár sem fjármálafyrirtæki skal hafa til þess að hljóta starfsleyfi.</w:t>
            </w:r>
          </w:p>
        </w:tc>
        <w:tc>
          <w:tcPr>
            <w:tcW w:w="4977" w:type="dxa"/>
            <w:shd w:val="clear" w:color="auto" w:fill="auto"/>
          </w:tcPr>
          <w:p w14:paraId="2AF0899D" w14:textId="292D42A1"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28. </w:t>
            </w:r>
            <w:del w:id="75" w:author="Author">
              <w:r w:rsidRPr="00D5249B" w:rsidDel="00C92461">
                <w:rPr>
                  <w:rFonts w:ascii="Times New Roman" w:hAnsi="Times New Roman" w:cs="Times New Roman"/>
                  <w:i/>
                  <w:iCs/>
                  <w:color w:val="242424"/>
                  <w:sz w:val="21"/>
                  <w:szCs w:val="21"/>
                  <w:shd w:val="clear" w:color="auto" w:fill="FFFFFF"/>
                </w:rPr>
                <w:delText>Stofnframlag:</w:delText>
              </w:r>
              <w:r w:rsidRPr="00D5249B" w:rsidDel="00C92461">
                <w:rPr>
                  <w:rFonts w:ascii="Times New Roman" w:hAnsi="Times New Roman" w:cs="Times New Roman"/>
                  <w:color w:val="242424"/>
                  <w:sz w:val="21"/>
                  <w:szCs w:val="21"/>
                  <w:shd w:val="clear" w:color="auto" w:fill="FFFFFF"/>
                </w:rPr>
                <w:delText> Með stofnframlagi fjármálafyrirtækis er átt við fjárhæð og tegund þess eigin fjár sem fjármálafyrirtæki skal hafa til þess að hljóta starfsleyfi.</w:delText>
              </w:r>
            </w:del>
          </w:p>
        </w:tc>
      </w:tr>
      <w:tr w:rsidR="00F32A01" w:rsidRPr="00D5249B" w14:paraId="2FA39924" w14:textId="77777777" w:rsidTr="00AC5F95">
        <w:tc>
          <w:tcPr>
            <w:tcW w:w="4152" w:type="dxa"/>
            <w:shd w:val="clear" w:color="auto" w:fill="auto"/>
          </w:tcPr>
          <w:p w14:paraId="49134565" w14:textId="3236CDB3"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29. </w:t>
            </w:r>
            <w:r w:rsidRPr="00D5249B">
              <w:rPr>
                <w:rFonts w:ascii="Times New Roman" w:hAnsi="Times New Roman" w:cs="Times New Roman"/>
                <w:i/>
                <w:iCs/>
                <w:color w:val="242424"/>
                <w:sz w:val="21"/>
                <w:szCs w:val="21"/>
                <w:shd w:val="clear" w:color="auto" w:fill="FFFFFF"/>
              </w:rPr>
              <w:t>Stór áhættuskuldbinding:</w:t>
            </w:r>
            <w:r w:rsidRPr="00D5249B">
              <w:rPr>
                <w:rFonts w:ascii="Times New Roman" w:hAnsi="Times New Roman" w:cs="Times New Roman"/>
                <w:color w:val="242424"/>
                <w:sz w:val="21"/>
                <w:szCs w:val="21"/>
                <w:shd w:val="clear" w:color="auto" w:fill="FFFFFF"/>
              </w:rPr>
              <w:t> Áhættuskuldbinding fjármálafyrirtækis vegna einstaks viðskiptamanns eða hóps tengdra viðskiptamanna telst vera stór áhættuskuldbinding ef hún nemur 10% eða meira af þætti 1, sbr. 84. gr. a, 84. gr. b og 85. gr. </w:t>
            </w:r>
          </w:p>
        </w:tc>
        <w:tc>
          <w:tcPr>
            <w:tcW w:w="4977" w:type="dxa"/>
            <w:shd w:val="clear" w:color="auto" w:fill="auto"/>
          </w:tcPr>
          <w:p w14:paraId="035A05F7" w14:textId="4861EB69"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29. </w:t>
            </w:r>
            <w:del w:id="76" w:author="Author">
              <w:r w:rsidRPr="00D5249B" w:rsidDel="00D551F9">
                <w:rPr>
                  <w:rFonts w:ascii="Times New Roman" w:hAnsi="Times New Roman" w:cs="Times New Roman"/>
                  <w:i/>
                  <w:iCs/>
                  <w:color w:val="242424"/>
                  <w:sz w:val="21"/>
                  <w:szCs w:val="21"/>
                  <w:shd w:val="clear" w:color="auto" w:fill="FFFFFF"/>
                </w:rPr>
                <w:delText>Stór áhættuskuldbinding:</w:delText>
              </w:r>
              <w:r w:rsidRPr="00D5249B" w:rsidDel="00D551F9">
                <w:rPr>
                  <w:rFonts w:ascii="Times New Roman" w:hAnsi="Times New Roman" w:cs="Times New Roman"/>
                  <w:color w:val="242424"/>
                  <w:sz w:val="21"/>
                  <w:szCs w:val="21"/>
                  <w:shd w:val="clear" w:color="auto" w:fill="FFFFFF"/>
                </w:rPr>
                <w:delText> Áhættuskuldbinding fjármálafyrirtækis vegna einstaks viðskiptamanns eða hóps tengdra viðskiptamanna telst vera stór áhættuskuldbinding ef hún nemur 10% eða meira af þætti 1, sbr. 84. gr. a, 84. gr. b og 85. gr. </w:delText>
              </w:r>
            </w:del>
          </w:p>
        </w:tc>
      </w:tr>
      <w:tr w:rsidR="00F32A01" w:rsidRPr="00D5249B" w14:paraId="35DDDC1C" w14:textId="77777777" w:rsidTr="00AC5F95">
        <w:tc>
          <w:tcPr>
            <w:tcW w:w="4152" w:type="dxa"/>
            <w:shd w:val="clear" w:color="auto" w:fill="auto"/>
          </w:tcPr>
          <w:p w14:paraId="43C1F683" w14:textId="1B51FDC9"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30. </w:t>
            </w:r>
            <w:r w:rsidRPr="00D5249B">
              <w:rPr>
                <w:rFonts w:ascii="Times New Roman" w:hAnsi="Times New Roman" w:cs="Times New Roman"/>
                <w:i/>
                <w:iCs/>
                <w:color w:val="242424"/>
                <w:sz w:val="21"/>
                <w:szCs w:val="21"/>
                <w:shd w:val="clear" w:color="auto" w:fill="FFFFFF"/>
              </w:rPr>
              <w:t>Verðbréfun:</w:t>
            </w:r>
            <w:r w:rsidRPr="00D5249B">
              <w:rPr>
                <w:rFonts w:ascii="Times New Roman" w:hAnsi="Times New Roman" w:cs="Times New Roman"/>
                <w:color w:val="242424"/>
                <w:sz w:val="21"/>
                <w:szCs w:val="21"/>
                <w:shd w:val="clear" w:color="auto" w:fill="FFFFFF"/>
              </w:rPr>
              <w:t> Viðskiptasamningur eða kerfisfyrirkomulag þar sem útlánaáhætta tengd ákveðinni áhættuskuldbindingu eða safni áhættuskuldbindinga er skipt í áhættulög eignasafns og hefur bæði eftirfarandi einkenna: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greiðslur samkvæmt viðskiptasamningnum eða kerfisfyrirkomulaginu eru háðar afkomu og efndum af áhættuskuldbindingunni eða safni áhættuskuldbindinga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forgangsröðun áhættulaganna ákvarðar dreifingu taps á líftíma viðskiptasamningsins eða kerfisfyrirkomulagsins.</w:t>
            </w:r>
          </w:p>
        </w:tc>
        <w:tc>
          <w:tcPr>
            <w:tcW w:w="4977" w:type="dxa"/>
            <w:shd w:val="clear" w:color="auto" w:fill="auto"/>
          </w:tcPr>
          <w:p w14:paraId="031ACAAC" w14:textId="6F90FB93"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30. </w:t>
            </w:r>
            <w:del w:id="77" w:author="Author">
              <w:r w:rsidRPr="00D5249B" w:rsidDel="00D9180A">
                <w:rPr>
                  <w:rFonts w:ascii="Times New Roman" w:hAnsi="Times New Roman" w:cs="Times New Roman"/>
                  <w:i/>
                  <w:iCs/>
                  <w:color w:val="242424"/>
                  <w:sz w:val="21"/>
                  <w:szCs w:val="21"/>
                  <w:shd w:val="clear" w:color="auto" w:fill="FFFFFF"/>
                </w:rPr>
                <w:delText>Verðbréfun:</w:delText>
              </w:r>
              <w:r w:rsidRPr="00D5249B" w:rsidDel="00D9180A">
                <w:rPr>
                  <w:rFonts w:ascii="Times New Roman" w:hAnsi="Times New Roman" w:cs="Times New Roman"/>
                  <w:color w:val="242424"/>
                  <w:sz w:val="21"/>
                  <w:szCs w:val="21"/>
                  <w:shd w:val="clear" w:color="auto" w:fill="FFFFFF"/>
                </w:rPr>
                <w:delText> Viðskiptasamningur eða kerfisfyrirkomulag þar sem útlánaáhætta tengd ákveðinni áhættuskuldbindingu eða safni áhættuskuldbindinga er skipt í áhættulög eignasafns og hefur bæði eftirfarandi einkenna:</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78" w:author="Author">
              <w:r w:rsidRPr="00D5249B" w:rsidDel="00D9180A">
                <w:rPr>
                  <w:rFonts w:ascii="Times New Roman" w:hAnsi="Times New Roman" w:cs="Times New Roman"/>
                  <w:color w:val="242424"/>
                  <w:sz w:val="21"/>
                  <w:szCs w:val="21"/>
                  <w:shd w:val="clear" w:color="auto" w:fill="FFFFFF"/>
                </w:rPr>
                <w:delText>a. greiðslur samkvæmt viðskiptasamningnum eða kerfisfyrirkomulaginu eru háðar afkomu og efndum af áhættuskuldbindingunni eða safni áhættuskuldbindinga og</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79" w:author="Author">
              <w:r w:rsidRPr="00D5249B" w:rsidDel="00D9180A">
                <w:rPr>
                  <w:rFonts w:ascii="Times New Roman" w:hAnsi="Times New Roman" w:cs="Times New Roman"/>
                  <w:color w:val="242424"/>
                  <w:sz w:val="21"/>
                  <w:szCs w:val="21"/>
                  <w:shd w:val="clear" w:color="auto" w:fill="FFFFFF"/>
                </w:rPr>
                <w:delText>b. forgangsröðun áhættulaganna ákvarðar dreifingu taps á líftíma viðskiptasamningsins eða kerfisfyrirkomulagsins.</w:delText>
              </w:r>
            </w:del>
          </w:p>
        </w:tc>
      </w:tr>
      <w:tr w:rsidR="00F32A01" w:rsidRPr="00D5249B" w14:paraId="690F29DB" w14:textId="77777777" w:rsidTr="00AC5F95">
        <w:tc>
          <w:tcPr>
            <w:tcW w:w="4152" w:type="dxa"/>
            <w:shd w:val="clear" w:color="auto" w:fill="auto"/>
          </w:tcPr>
          <w:p w14:paraId="336787B5" w14:textId="05C5B8B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31. </w:t>
            </w:r>
            <w:r w:rsidRPr="00D5249B">
              <w:rPr>
                <w:rFonts w:ascii="Times New Roman" w:hAnsi="Times New Roman" w:cs="Times New Roman"/>
                <w:i/>
                <w:iCs/>
                <w:color w:val="242424"/>
                <w:sz w:val="21"/>
                <w:szCs w:val="21"/>
                <w:shd w:val="clear" w:color="auto" w:fill="FFFFFF"/>
              </w:rPr>
              <w:t>Verðbréfuð staða:</w:t>
            </w:r>
            <w:r w:rsidRPr="00D5249B">
              <w:rPr>
                <w:rFonts w:ascii="Times New Roman" w:hAnsi="Times New Roman" w:cs="Times New Roman"/>
                <w:color w:val="242424"/>
                <w:sz w:val="21"/>
                <w:szCs w:val="21"/>
                <w:shd w:val="clear" w:color="auto" w:fill="FFFFFF"/>
              </w:rPr>
              <w:t> Áhættuskuldbinding vegna verðbréfunar.</w:t>
            </w:r>
          </w:p>
        </w:tc>
        <w:tc>
          <w:tcPr>
            <w:tcW w:w="4977" w:type="dxa"/>
            <w:shd w:val="clear" w:color="auto" w:fill="auto"/>
          </w:tcPr>
          <w:p w14:paraId="25CDF3D0" w14:textId="28102DD7"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31. </w:t>
            </w:r>
            <w:del w:id="80" w:author="Author">
              <w:r w:rsidRPr="00D5249B" w:rsidDel="00D9180A">
                <w:rPr>
                  <w:rFonts w:ascii="Times New Roman" w:hAnsi="Times New Roman" w:cs="Times New Roman"/>
                  <w:i/>
                  <w:iCs/>
                  <w:color w:val="242424"/>
                  <w:sz w:val="21"/>
                  <w:szCs w:val="21"/>
                  <w:shd w:val="clear" w:color="auto" w:fill="FFFFFF"/>
                </w:rPr>
                <w:delText>Verðbréfuð staða:</w:delText>
              </w:r>
              <w:r w:rsidRPr="00D5249B" w:rsidDel="00D9180A">
                <w:rPr>
                  <w:rFonts w:ascii="Times New Roman" w:hAnsi="Times New Roman" w:cs="Times New Roman"/>
                  <w:color w:val="242424"/>
                  <w:sz w:val="21"/>
                  <w:szCs w:val="21"/>
                  <w:shd w:val="clear" w:color="auto" w:fill="FFFFFF"/>
                </w:rPr>
                <w:delText> Áhættuskuldbinding vegna verðbréfunar.</w:delText>
              </w:r>
            </w:del>
          </w:p>
        </w:tc>
      </w:tr>
      <w:tr w:rsidR="00F32A01" w:rsidRPr="00D5249B" w14:paraId="7D8A2719" w14:textId="77777777" w:rsidTr="00AC5F95">
        <w:tc>
          <w:tcPr>
            <w:tcW w:w="4152" w:type="dxa"/>
            <w:shd w:val="clear" w:color="auto" w:fill="auto"/>
          </w:tcPr>
          <w:p w14:paraId="064B4AAF" w14:textId="380AD54E"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32. </w:t>
            </w:r>
            <w:r w:rsidRPr="00D5249B">
              <w:rPr>
                <w:rFonts w:ascii="Times New Roman" w:hAnsi="Times New Roman" w:cs="Times New Roman"/>
                <w:i/>
                <w:iCs/>
                <w:color w:val="242424"/>
                <w:sz w:val="21"/>
                <w:szCs w:val="21"/>
                <w:shd w:val="clear" w:color="auto" w:fill="FFFFFF"/>
              </w:rPr>
              <w:t>Endurverðbréfuð staða:</w:t>
            </w:r>
            <w:r w:rsidRPr="00D5249B">
              <w:rPr>
                <w:rFonts w:ascii="Times New Roman" w:hAnsi="Times New Roman" w:cs="Times New Roman"/>
                <w:color w:val="242424"/>
                <w:sz w:val="21"/>
                <w:szCs w:val="21"/>
                <w:shd w:val="clear" w:color="auto" w:fill="FFFFFF"/>
              </w:rPr>
              <w:t> Áhættuskuldbinding vegna endurverðbréfunar.</w:t>
            </w:r>
          </w:p>
        </w:tc>
        <w:tc>
          <w:tcPr>
            <w:tcW w:w="4977" w:type="dxa"/>
            <w:shd w:val="clear" w:color="auto" w:fill="auto"/>
          </w:tcPr>
          <w:p w14:paraId="117CD87E" w14:textId="0FBB5944"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32. </w:t>
            </w:r>
            <w:del w:id="81" w:author="Author">
              <w:r w:rsidRPr="00D5249B" w:rsidDel="00E625FF">
                <w:rPr>
                  <w:rFonts w:ascii="Times New Roman" w:hAnsi="Times New Roman" w:cs="Times New Roman"/>
                  <w:i/>
                  <w:iCs/>
                  <w:color w:val="242424"/>
                  <w:sz w:val="21"/>
                  <w:szCs w:val="21"/>
                  <w:shd w:val="clear" w:color="auto" w:fill="FFFFFF"/>
                </w:rPr>
                <w:delText>Endurverðbréfuð staða:</w:delText>
              </w:r>
              <w:r w:rsidRPr="00D5249B" w:rsidDel="00E625FF">
                <w:rPr>
                  <w:rFonts w:ascii="Times New Roman" w:hAnsi="Times New Roman" w:cs="Times New Roman"/>
                  <w:color w:val="242424"/>
                  <w:sz w:val="21"/>
                  <w:szCs w:val="21"/>
                  <w:shd w:val="clear" w:color="auto" w:fill="FFFFFF"/>
                </w:rPr>
                <w:delText> Áhættuskuldbinding vegna endurverðbréfunar.</w:delText>
              </w:r>
            </w:del>
          </w:p>
        </w:tc>
      </w:tr>
      <w:tr w:rsidR="00F32A01" w:rsidRPr="00D5249B" w14:paraId="60EA3727" w14:textId="77777777" w:rsidTr="00AC5F95">
        <w:tc>
          <w:tcPr>
            <w:tcW w:w="4152" w:type="dxa"/>
            <w:shd w:val="clear" w:color="auto" w:fill="auto"/>
          </w:tcPr>
          <w:p w14:paraId="4E668824" w14:textId="1452C955"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33. </w:t>
            </w:r>
            <w:r w:rsidRPr="00D5249B">
              <w:rPr>
                <w:rFonts w:ascii="Times New Roman" w:hAnsi="Times New Roman" w:cs="Times New Roman"/>
                <w:i/>
                <w:iCs/>
                <w:color w:val="242424"/>
                <w:sz w:val="21"/>
                <w:szCs w:val="21"/>
                <w:shd w:val="clear" w:color="auto" w:fill="FFFFFF"/>
              </w:rPr>
              <w:t>Endurverðbréfun:</w:t>
            </w:r>
            <w:r w:rsidRPr="00D5249B">
              <w:rPr>
                <w:rFonts w:ascii="Times New Roman" w:hAnsi="Times New Roman" w:cs="Times New Roman"/>
                <w:color w:val="242424"/>
                <w:sz w:val="21"/>
                <w:szCs w:val="21"/>
                <w:shd w:val="clear" w:color="auto" w:fill="FFFFFF"/>
              </w:rPr>
              <w:t> Verðbréfun þar sem áhætta tengd undirliggjandi safni áhættuskuldbindinga er lagskipt í hluta og að lágmarki ein undirliggjandi áhættuskuldbinding er verðbréfuð staða.</w:t>
            </w:r>
          </w:p>
        </w:tc>
        <w:tc>
          <w:tcPr>
            <w:tcW w:w="4977" w:type="dxa"/>
            <w:shd w:val="clear" w:color="auto" w:fill="auto"/>
          </w:tcPr>
          <w:p w14:paraId="4E81B42E" w14:textId="215C361C"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33. </w:t>
            </w:r>
            <w:del w:id="82" w:author="Author">
              <w:r w:rsidRPr="00D5249B" w:rsidDel="00E625FF">
                <w:rPr>
                  <w:rFonts w:ascii="Times New Roman" w:hAnsi="Times New Roman" w:cs="Times New Roman"/>
                  <w:i/>
                  <w:iCs/>
                  <w:color w:val="242424"/>
                  <w:sz w:val="21"/>
                  <w:szCs w:val="21"/>
                  <w:shd w:val="clear" w:color="auto" w:fill="FFFFFF"/>
                </w:rPr>
                <w:delText>Endurverðbréfun:</w:delText>
              </w:r>
              <w:r w:rsidRPr="00D5249B" w:rsidDel="00E625FF">
                <w:rPr>
                  <w:rFonts w:ascii="Times New Roman" w:hAnsi="Times New Roman" w:cs="Times New Roman"/>
                  <w:color w:val="242424"/>
                  <w:sz w:val="21"/>
                  <w:szCs w:val="21"/>
                  <w:shd w:val="clear" w:color="auto" w:fill="FFFFFF"/>
                </w:rPr>
                <w:delText> Verðbréfun þar sem áhætta tengd undirliggjandi safni áhættuskuldbindinga er lagskipt í hluta og að lágmarki ein undirliggjandi áhættuskuldbinding er verðbréfuð staða.</w:delText>
              </w:r>
            </w:del>
          </w:p>
        </w:tc>
      </w:tr>
      <w:tr w:rsidR="00F32A01" w:rsidRPr="00D5249B" w14:paraId="654E627D" w14:textId="77777777" w:rsidTr="00AC5F95">
        <w:tc>
          <w:tcPr>
            <w:tcW w:w="4152" w:type="dxa"/>
            <w:shd w:val="clear" w:color="auto" w:fill="auto"/>
          </w:tcPr>
          <w:p w14:paraId="62489948" w14:textId="0B2547D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34. </w:t>
            </w:r>
            <w:r w:rsidRPr="00D5249B">
              <w:rPr>
                <w:rFonts w:ascii="Times New Roman" w:hAnsi="Times New Roman" w:cs="Times New Roman"/>
                <w:i/>
                <w:iCs/>
                <w:color w:val="242424"/>
                <w:sz w:val="21"/>
                <w:szCs w:val="21"/>
                <w:shd w:val="clear" w:color="auto" w:fill="FFFFFF"/>
              </w:rPr>
              <w:t>Hæft fjármagn:</w:t>
            </w:r>
            <w:r w:rsidRPr="00D5249B">
              <w:rPr>
                <w:rFonts w:ascii="Times New Roman" w:hAnsi="Times New Roman" w:cs="Times New Roman"/>
                <w:color w:val="242424"/>
                <w:sz w:val="21"/>
                <w:szCs w:val="21"/>
                <w:shd w:val="clear" w:color="auto" w:fill="FFFFFF"/>
              </w:rPr>
              <w:t> Samtala eiginfjárgrunnsgerninga þáttar 1 skv. 84. gr. a og 84. gr. b og eiginfjárgrunnsgerninga þáttar 2 skv. 84. gr. c sem að hámarki nema þriðjungi af eiginfjárgrunnsgerningum þáttar 1, ásamt frádráttarliðum skv. 85. gr.</w:t>
            </w:r>
          </w:p>
        </w:tc>
        <w:tc>
          <w:tcPr>
            <w:tcW w:w="4977" w:type="dxa"/>
            <w:shd w:val="clear" w:color="auto" w:fill="auto"/>
          </w:tcPr>
          <w:p w14:paraId="162D5CD0" w14:textId="699490AF"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34. </w:t>
            </w:r>
            <w:del w:id="83" w:author="Author">
              <w:r w:rsidRPr="00D5249B" w:rsidDel="00125D80">
                <w:rPr>
                  <w:rFonts w:ascii="Times New Roman" w:hAnsi="Times New Roman" w:cs="Times New Roman"/>
                  <w:i/>
                  <w:iCs/>
                  <w:color w:val="242424"/>
                  <w:sz w:val="21"/>
                  <w:szCs w:val="21"/>
                  <w:shd w:val="clear" w:color="auto" w:fill="FFFFFF"/>
                </w:rPr>
                <w:delText>Hæft fjármagn:</w:delText>
              </w:r>
              <w:r w:rsidRPr="00D5249B" w:rsidDel="00125D80">
                <w:rPr>
                  <w:rFonts w:ascii="Times New Roman" w:hAnsi="Times New Roman" w:cs="Times New Roman"/>
                  <w:color w:val="242424"/>
                  <w:sz w:val="21"/>
                  <w:szCs w:val="21"/>
                  <w:shd w:val="clear" w:color="auto" w:fill="FFFFFF"/>
                </w:rPr>
                <w:delText> Samtala eiginfjárgrunnsgerninga þáttar 1 skv. 84. gr. a og 84. gr. b og eiginfjárgrunnsgerninga þáttar 2 skv. 84. gr. c sem að hámarki nema þriðjungi af eiginfjárgrunnsgerningum þáttar 1, ásamt frádráttarliðum skv. 85. gr.</w:delText>
              </w:r>
            </w:del>
          </w:p>
        </w:tc>
      </w:tr>
      <w:tr w:rsidR="00F32A01" w:rsidRPr="00D5249B" w14:paraId="1E016C92" w14:textId="77777777" w:rsidTr="00AC5F95">
        <w:tc>
          <w:tcPr>
            <w:tcW w:w="4152" w:type="dxa"/>
            <w:shd w:val="clear" w:color="auto" w:fill="auto"/>
          </w:tcPr>
          <w:p w14:paraId="4657EA5C" w14:textId="37AED829"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35. </w:t>
            </w:r>
            <w:r w:rsidRPr="00D5249B">
              <w:rPr>
                <w:rFonts w:ascii="Times New Roman" w:hAnsi="Times New Roman" w:cs="Times New Roman"/>
                <w:i/>
                <w:iCs/>
                <w:color w:val="242424"/>
                <w:sz w:val="21"/>
                <w:szCs w:val="21"/>
                <w:shd w:val="clear" w:color="auto" w:fill="FFFFFF"/>
              </w:rPr>
              <w:t>Stöður sem er haldið vegna veltuviðskipta:</w:t>
            </w:r>
            <w:r w:rsidRPr="00D5249B">
              <w:rPr>
                <w:rFonts w:ascii="Times New Roman" w:hAnsi="Times New Roman" w:cs="Times New Roman"/>
                <w:color w:val="242424"/>
                <w:sz w:val="21"/>
                <w:szCs w:val="21"/>
                <w:shd w:val="clear" w:color="auto" w:fill="FFFFFF"/>
              </w:rPr>
              <w:t> Einhver af eftirfarandi stöðum: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stöður fyrir eigin reikning og stöður sem tengjast tiltekinni þjónustu fyrir viðskiptavin og viðskiptavakt,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stöður sem ætlunin er að selja aftur innan skamms tíma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stöður sem teknar eru til að hagnast á skammtímamismun á milli kaup- og söluverðs eða öðrum verð- og vaxtabreytingum.</w:t>
            </w:r>
          </w:p>
        </w:tc>
        <w:tc>
          <w:tcPr>
            <w:tcW w:w="4977" w:type="dxa"/>
            <w:shd w:val="clear" w:color="auto" w:fill="auto"/>
          </w:tcPr>
          <w:p w14:paraId="35C692FB" w14:textId="037F727A"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35. </w:t>
            </w:r>
            <w:del w:id="84" w:author="Author">
              <w:r w:rsidRPr="00D5249B" w:rsidDel="00D9180A">
                <w:rPr>
                  <w:rFonts w:ascii="Times New Roman" w:hAnsi="Times New Roman" w:cs="Times New Roman"/>
                  <w:i/>
                  <w:iCs/>
                  <w:color w:val="242424"/>
                  <w:sz w:val="21"/>
                  <w:szCs w:val="21"/>
                  <w:shd w:val="clear" w:color="auto" w:fill="FFFFFF"/>
                </w:rPr>
                <w:delText>Stöður sem er haldið vegna veltuviðskipta:</w:delText>
              </w:r>
              <w:r w:rsidRPr="00D5249B" w:rsidDel="00D9180A">
                <w:rPr>
                  <w:rFonts w:ascii="Times New Roman" w:hAnsi="Times New Roman" w:cs="Times New Roman"/>
                  <w:color w:val="242424"/>
                  <w:sz w:val="21"/>
                  <w:szCs w:val="21"/>
                  <w:shd w:val="clear" w:color="auto" w:fill="FFFFFF"/>
                </w:rPr>
                <w:delText> Einhver af eftirfarandi stöðum:</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85" w:author="Author">
              <w:r w:rsidRPr="00D5249B" w:rsidDel="00D9180A">
                <w:rPr>
                  <w:rFonts w:ascii="Times New Roman" w:hAnsi="Times New Roman" w:cs="Times New Roman"/>
                  <w:color w:val="242424"/>
                  <w:sz w:val="21"/>
                  <w:szCs w:val="21"/>
                  <w:shd w:val="clear" w:color="auto" w:fill="FFFFFF"/>
                </w:rPr>
                <w:delText>a. stöður fyrir eigin reikning og stöður sem tengjast tiltekinni þjónustu fyrir viðskiptavin og viðskiptavakt,</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86" w:author="Author">
              <w:r w:rsidRPr="00D5249B" w:rsidDel="00D9180A">
                <w:rPr>
                  <w:rFonts w:ascii="Times New Roman" w:hAnsi="Times New Roman" w:cs="Times New Roman"/>
                  <w:color w:val="242424"/>
                  <w:sz w:val="21"/>
                  <w:szCs w:val="21"/>
                  <w:shd w:val="clear" w:color="auto" w:fill="FFFFFF"/>
                </w:rPr>
                <w:delText>b. stöður sem ætlunin er að selja aftur innan skamms tíma eða</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87" w:author="Author">
              <w:r w:rsidRPr="00D5249B" w:rsidDel="00D9180A">
                <w:rPr>
                  <w:rFonts w:ascii="Times New Roman" w:hAnsi="Times New Roman" w:cs="Times New Roman"/>
                  <w:color w:val="242424"/>
                  <w:sz w:val="21"/>
                  <w:szCs w:val="21"/>
                  <w:shd w:val="clear" w:color="auto" w:fill="FFFFFF"/>
                </w:rPr>
                <w:delText>c. stöður sem teknar eru til að hagnast á skammtímamismun á milli kaup- og söluverðs eða öðrum verð- og vaxtabreytingum.</w:delText>
              </w:r>
            </w:del>
          </w:p>
        </w:tc>
      </w:tr>
      <w:tr w:rsidR="00F32A01" w:rsidRPr="00D5249B" w14:paraId="61CA97AA" w14:textId="77777777" w:rsidTr="00AC5F95">
        <w:tc>
          <w:tcPr>
            <w:tcW w:w="4152" w:type="dxa"/>
            <w:shd w:val="clear" w:color="auto" w:fill="auto"/>
          </w:tcPr>
          <w:p w14:paraId="5CB262DC" w14:textId="342934E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36. </w:t>
            </w:r>
            <w:r w:rsidRPr="00D5249B">
              <w:rPr>
                <w:rFonts w:ascii="Times New Roman" w:hAnsi="Times New Roman" w:cs="Times New Roman"/>
                <w:i/>
                <w:iCs/>
                <w:color w:val="242424"/>
                <w:sz w:val="21"/>
                <w:szCs w:val="21"/>
                <w:shd w:val="clear" w:color="auto" w:fill="FFFFFF"/>
              </w:rPr>
              <w:t>Veltubók:</w:t>
            </w:r>
            <w:r w:rsidRPr="00D5249B">
              <w:rPr>
                <w:rFonts w:ascii="Times New Roman" w:hAnsi="Times New Roman" w:cs="Times New Roman"/>
                <w:color w:val="242424"/>
                <w:sz w:val="21"/>
                <w:szCs w:val="21"/>
                <w:shd w:val="clear" w:color="auto" w:fill="FFFFFF"/>
              </w:rPr>
              <w:t> Allar stöður í fjármálagerningum og hrávörum sem fjármálafyrirtæki heldur, annaðhvort vegna veltuviðskipta eða til að verja stöður sem haldið er vegna veltuviðskipta.</w:t>
            </w:r>
          </w:p>
        </w:tc>
        <w:tc>
          <w:tcPr>
            <w:tcW w:w="4977" w:type="dxa"/>
            <w:shd w:val="clear" w:color="auto" w:fill="auto"/>
          </w:tcPr>
          <w:p w14:paraId="4287761A" w14:textId="4B57712F"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36. </w:t>
            </w:r>
            <w:del w:id="88" w:author="Author">
              <w:r w:rsidRPr="00D5249B" w:rsidDel="00D9180A">
                <w:rPr>
                  <w:rFonts w:ascii="Times New Roman" w:hAnsi="Times New Roman" w:cs="Times New Roman"/>
                  <w:i/>
                  <w:iCs/>
                  <w:color w:val="242424"/>
                  <w:sz w:val="21"/>
                  <w:szCs w:val="21"/>
                  <w:shd w:val="clear" w:color="auto" w:fill="FFFFFF"/>
                </w:rPr>
                <w:delText>Veltubók:</w:delText>
              </w:r>
              <w:r w:rsidRPr="00D5249B" w:rsidDel="00D9180A">
                <w:rPr>
                  <w:rFonts w:ascii="Times New Roman" w:hAnsi="Times New Roman" w:cs="Times New Roman"/>
                  <w:color w:val="242424"/>
                  <w:sz w:val="21"/>
                  <w:szCs w:val="21"/>
                  <w:shd w:val="clear" w:color="auto" w:fill="FFFFFF"/>
                </w:rPr>
                <w:delText> Allar stöður í fjármálagerningum og hrávörum sem fjármálafyrirtæki heldur, annaðhvort vegna veltuviðskipta eða til að verja stöður sem haldið er vegna veltuviðskipta.</w:delText>
              </w:r>
            </w:del>
          </w:p>
        </w:tc>
      </w:tr>
      <w:tr w:rsidR="00F32A01" w:rsidRPr="00D5249B" w14:paraId="2C4068CB" w14:textId="77777777" w:rsidTr="00AC5F95">
        <w:tc>
          <w:tcPr>
            <w:tcW w:w="4152" w:type="dxa"/>
            <w:shd w:val="clear" w:color="auto" w:fill="auto"/>
          </w:tcPr>
          <w:p w14:paraId="3087FD9F" w14:textId="3E00F250"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37. </w:t>
            </w:r>
            <w:r w:rsidRPr="00D5249B">
              <w:rPr>
                <w:rFonts w:ascii="Times New Roman" w:hAnsi="Times New Roman" w:cs="Times New Roman"/>
                <w:i/>
                <w:iCs/>
                <w:color w:val="242424"/>
                <w:sz w:val="21"/>
                <w:szCs w:val="21"/>
                <w:shd w:val="clear" w:color="auto" w:fill="FFFFFF"/>
              </w:rPr>
              <w:t>Óbeinn eignarhlutur:</w:t>
            </w:r>
            <w:r w:rsidRPr="00D5249B">
              <w:rPr>
                <w:rFonts w:ascii="Times New Roman" w:hAnsi="Times New Roman" w:cs="Times New Roman"/>
                <w:color w:val="242424"/>
                <w:sz w:val="21"/>
                <w:szCs w:val="21"/>
                <w:shd w:val="clear" w:color="auto" w:fill="FFFFFF"/>
              </w:rPr>
              <w:t> Áhættuskuldbinding gagnvart millilið sem ber áhættu vegna fjármagnsgernings útgefnum af aðila á fjármálamarkaði þar sem tap fjármálafyrirtækisins, ef til þess kæmi að slíkur fjármagnsgerningur yrði endanlega afskrifaður, yrði ekki verulega frábrugðið því tapi sem fjármálafyrirtækið yrði fyrir vegna beins eignarhlutar í sömu fjármagnsgerningum.</w:t>
            </w:r>
          </w:p>
        </w:tc>
        <w:tc>
          <w:tcPr>
            <w:tcW w:w="4977" w:type="dxa"/>
            <w:shd w:val="clear" w:color="auto" w:fill="auto"/>
          </w:tcPr>
          <w:p w14:paraId="6C19939A" w14:textId="749E011F"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37. </w:t>
            </w:r>
            <w:del w:id="89" w:author="Author">
              <w:r w:rsidRPr="00D5249B" w:rsidDel="00D9180A">
                <w:rPr>
                  <w:rFonts w:ascii="Times New Roman" w:hAnsi="Times New Roman" w:cs="Times New Roman"/>
                  <w:i/>
                  <w:iCs/>
                  <w:color w:val="242424"/>
                  <w:sz w:val="21"/>
                  <w:szCs w:val="21"/>
                  <w:shd w:val="clear" w:color="auto" w:fill="FFFFFF"/>
                </w:rPr>
                <w:delText>Óbeinn eignarhlutur:</w:delText>
              </w:r>
              <w:r w:rsidRPr="00D5249B" w:rsidDel="00D9180A">
                <w:rPr>
                  <w:rFonts w:ascii="Times New Roman" w:hAnsi="Times New Roman" w:cs="Times New Roman"/>
                  <w:color w:val="242424"/>
                  <w:sz w:val="21"/>
                  <w:szCs w:val="21"/>
                  <w:shd w:val="clear" w:color="auto" w:fill="FFFFFF"/>
                </w:rPr>
                <w:delText> Áhættuskuldbinding gagnvart millilið sem ber áhættu vegna fjármagnsgernings útgefnum af aðila á fjármálamarkaði þar sem tap fjármálafyrirtækisins, ef til þess kæmi að slíkur fjármagnsgerningur yrði endanlega afskrifaður, yrði ekki verulega frábrugðið því tapi sem fjármálafyrirtækið yrði fyrir vegna beins eignarhlutar í sömu fjármagnsgerningum.</w:delText>
              </w:r>
            </w:del>
          </w:p>
        </w:tc>
      </w:tr>
      <w:tr w:rsidR="00F32A01" w:rsidRPr="00D5249B" w14:paraId="6ADC8EED" w14:textId="77777777" w:rsidTr="00AC5F95">
        <w:tc>
          <w:tcPr>
            <w:tcW w:w="4152" w:type="dxa"/>
            <w:shd w:val="clear" w:color="auto" w:fill="auto"/>
          </w:tcPr>
          <w:p w14:paraId="68EFA5B8" w14:textId="2A6403AC"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38. </w:t>
            </w:r>
            <w:r w:rsidRPr="00D5249B">
              <w:rPr>
                <w:rFonts w:ascii="Times New Roman" w:hAnsi="Times New Roman" w:cs="Times New Roman"/>
                <w:i/>
                <w:iCs/>
                <w:color w:val="242424"/>
                <w:sz w:val="21"/>
                <w:szCs w:val="21"/>
                <w:shd w:val="clear" w:color="auto" w:fill="FFFFFF"/>
              </w:rPr>
              <w:t>Krosseignarhald:</w:t>
            </w:r>
            <w:r w:rsidRPr="00D5249B">
              <w:rPr>
                <w:rFonts w:ascii="Times New Roman" w:hAnsi="Times New Roman" w:cs="Times New Roman"/>
                <w:color w:val="242424"/>
                <w:sz w:val="21"/>
                <w:szCs w:val="21"/>
                <w:shd w:val="clear" w:color="auto" w:fill="FFFFFF"/>
              </w:rPr>
              <w:t> Eignarhlutur fjármálafyrirtækis í eiginfjárgrunnsgerningum eða öðrum fjármagnsgerningum útgefnum af aðila á fjármálamarkaði þar sem þessir aðilar eiga einnig eiginfjárgrunnsgerninga útgefna af fjármálafyrirtækinu.</w:t>
            </w:r>
          </w:p>
        </w:tc>
        <w:tc>
          <w:tcPr>
            <w:tcW w:w="4977" w:type="dxa"/>
            <w:shd w:val="clear" w:color="auto" w:fill="auto"/>
          </w:tcPr>
          <w:p w14:paraId="4CB585D8" w14:textId="6C9DF56D"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38. </w:t>
            </w:r>
            <w:del w:id="90" w:author="Author">
              <w:r w:rsidRPr="00D5249B" w:rsidDel="00F84373">
                <w:rPr>
                  <w:rFonts w:ascii="Times New Roman" w:hAnsi="Times New Roman" w:cs="Times New Roman"/>
                  <w:i/>
                  <w:iCs/>
                  <w:color w:val="242424"/>
                  <w:sz w:val="21"/>
                  <w:szCs w:val="21"/>
                  <w:shd w:val="clear" w:color="auto" w:fill="FFFFFF"/>
                </w:rPr>
                <w:delText>Krosseignarhald:</w:delText>
              </w:r>
              <w:r w:rsidRPr="00D5249B" w:rsidDel="00F84373">
                <w:rPr>
                  <w:rFonts w:ascii="Times New Roman" w:hAnsi="Times New Roman" w:cs="Times New Roman"/>
                  <w:color w:val="242424"/>
                  <w:sz w:val="21"/>
                  <w:szCs w:val="21"/>
                  <w:shd w:val="clear" w:color="auto" w:fill="FFFFFF"/>
                </w:rPr>
                <w:delText> Eignarhlutur fjármálafyrirtækis í eiginfjárgrunnsgerningum eða öðrum fjármagnsgerningum útgefnum af aðila á fjármálamarkaði þar sem þessir aðilar eiga einnig eiginfjárgrunnsgerninga útgefna af fjármálafyrirtækinu.</w:delText>
              </w:r>
            </w:del>
          </w:p>
        </w:tc>
      </w:tr>
      <w:tr w:rsidR="00F32A01" w:rsidRPr="00D5249B" w14:paraId="2AACC3EA" w14:textId="77777777" w:rsidTr="00AC5F95">
        <w:tc>
          <w:tcPr>
            <w:tcW w:w="4152" w:type="dxa"/>
            <w:shd w:val="clear" w:color="auto" w:fill="auto"/>
          </w:tcPr>
          <w:p w14:paraId="3264B3C3" w14:textId="40E4BE0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39. </w:t>
            </w:r>
            <w:r w:rsidRPr="00D5249B">
              <w:rPr>
                <w:rFonts w:ascii="Times New Roman" w:hAnsi="Times New Roman" w:cs="Times New Roman"/>
                <w:i/>
                <w:iCs/>
                <w:color w:val="242424"/>
                <w:sz w:val="21"/>
                <w:szCs w:val="21"/>
                <w:shd w:val="clear" w:color="auto" w:fill="FFFFFF"/>
              </w:rPr>
              <w:t>Tilbúinn eignarhlutur:</w:t>
            </w:r>
            <w:r w:rsidRPr="00D5249B">
              <w:rPr>
                <w:rFonts w:ascii="Times New Roman" w:hAnsi="Times New Roman" w:cs="Times New Roman"/>
                <w:color w:val="242424"/>
                <w:sz w:val="21"/>
                <w:szCs w:val="21"/>
                <w:shd w:val="clear" w:color="auto" w:fill="FFFFFF"/>
              </w:rPr>
              <w:t> Fjárfesting fjármálafyrirtækis í fjármálagerningi þar sem virði hans tengist með beinum hætti virði fjármagnsgernings útgefnum af aðila á fjármálamarkaði.</w:t>
            </w:r>
          </w:p>
        </w:tc>
        <w:tc>
          <w:tcPr>
            <w:tcW w:w="4977" w:type="dxa"/>
            <w:shd w:val="clear" w:color="auto" w:fill="auto"/>
          </w:tcPr>
          <w:p w14:paraId="5C510153" w14:textId="02DD377C"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39. </w:t>
            </w:r>
            <w:del w:id="91" w:author="Author">
              <w:r w:rsidRPr="00D5249B" w:rsidDel="002B7C9B">
                <w:rPr>
                  <w:rFonts w:ascii="Times New Roman" w:hAnsi="Times New Roman" w:cs="Times New Roman"/>
                  <w:i/>
                  <w:iCs/>
                  <w:color w:val="242424"/>
                  <w:sz w:val="21"/>
                  <w:szCs w:val="21"/>
                  <w:shd w:val="clear" w:color="auto" w:fill="FFFFFF"/>
                </w:rPr>
                <w:delText>Tilbúinn eignarhlutur:</w:delText>
              </w:r>
              <w:r w:rsidRPr="00D5249B" w:rsidDel="002B7C9B">
                <w:rPr>
                  <w:rFonts w:ascii="Times New Roman" w:hAnsi="Times New Roman" w:cs="Times New Roman"/>
                  <w:color w:val="242424"/>
                  <w:sz w:val="21"/>
                  <w:szCs w:val="21"/>
                  <w:shd w:val="clear" w:color="auto" w:fill="FFFFFF"/>
                </w:rPr>
                <w:delText> Fjárfesting fjármálafyrirtækis í fjármálagerningi þar sem virði hans tengist með beinum hætti virði fjármagnsgernings útgefnum af aðila á fjármálamarkaði.</w:delText>
              </w:r>
            </w:del>
          </w:p>
        </w:tc>
      </w:tr>
      <w:tr w:rsidR="00F32A01" w:rsidRPr="00D5249B" w14:paraId="5D9D72AB" w14:textId="77777777" w:rsidTr="00AC5F95">
        <w:tc>
          <w:tcPr>
            <w:tcW w:w="4152" w:type="dxa"/>
            <w:shd w:val="clear" w:color="auto" w:fill="auto"/>
          </w:tcPr>
          <w:p w14:paraId="1BBD9280" w14:textId="7C44FE8E"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40. </w:t>
            </w:r>
            <w:r w:rsidRPr="00D5249B">
              <w:rPr>
                <w:rFonts w:ascii="Times New Roman" w:hAnsi="Times New Roman" w:cs="Times New Roman"/>
                <w:i/>
                <w:iCs/>
                <w:color w:val="242424"/>
                <w:sz w:val="21"/>
                <w:szCs w:val="21"/>
                <w:shd w:val="clear" w:color="auto" w:fill="FFFFFF"/>
              </w:rPr>
              <w:t>Móðurfélag í aðildarríki:</w:t>
            </w:r>
            <w:r w:rsidRPr="00D5249B">
              <w:rPr>
                <w:rFonts w:ascii="Times New Roman" w:hAnsi="Times New Roman" w:cs="Times New Roman"/>
                <w:color w:val="242424"/>
                <w:sz w:val="21"/>
                <w:szCs w:val="21"/>
                <w:shd w:val="clear" w:color="auto" w:fill="FFFFFF"/>
              </w:rPr>
              <w:t> Lánastofnun eða verðbréfafyrirtæki í aðildarríki sem uppfyllir öll eftirtalin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Á dótturfélag sem er lánastofnun, verðbréfafyrirtæki eða fjármálastofnun.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Á hlutdeild í lánastofnun, verðbréfafyrirtæki eða fjármálastofnun, þannig að eitthvert framantalinna fyrirtækja teljist hlutdeildarfélag í eigu lánastofnunarinnar eða verðbréfafyrirtækisins.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Er ekki dótturfélag lánastofnunar eða verðbréfafyrirtækis sem fengið hefur starfsleyfi í sama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Er ekki dótturfélag eignarhaldsfélags á fjármálasviði eða blandaðs eignarhaldsfélags í fjármálastarfsemi sem staðsett er í sama aðildarríki.</w:t>
            </w:r>
          </w:p>
        </w:tc>
        <w:tc>
          <w:tcPr>
            <w:tcW w:w="4977" w:type="dxa"/>
            <w:shd w:val="clear" w:color="auto" w:fill="auto"/>
          </w:tcPr>
          <w:p w14:paraId="52A9F80A" w14:textId="7BA63E46"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40. </w:t>
            </w:r>
            <w:del w:id="92" w:author="Author">
              <w:r w:rsidRPr="00D5249B" w:rsidDel="00D9180A">
                <w:rPr>
                  <w:rFonts w:ascii="Times New Roman" w:hAnsi="Times New Roman" w:cs="Times New Roman"/>
                  <w:i/>
                  <w:iCs/>
                  <w:color w:val="242424"/>
                  <w:sz w:val="21"/>
                  <w:szCs w:val="21"/>
                  <w:shd w:val="clear" w:color="auto" w:fill="FFFFFF"/>
                </w:rPr>
                <w:delText>Móðurfélag í aðildarríki:</w:delText>
              </w:r>
              <w:r w:rsidRPr="00D5249B" w:rsidDel="00D9180A">
                <w:rPr>
                  <w:rFonts w:ascii="Times New Roman" w:hAnsi="Times New Roman" w:cs="Times New Roman"/>
                  <w:color w:val="242424"/>
                  <w:sz w:val="21"/>
                  <w:szCs w:val="21"/>
                  <w:shd w:val="clear" w:color="auto" w:fill="FFFFFF"/>
                </w:rPr>
                <w:delText> Lánastofnun eða verðbréfafyrirtæki í aðildarríki sem uppfyllir öll eftirtalin skilyrði:</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93" w:author="Author">
              <w:r w:rsidRPr="00D5249B" w:rsidDel="00D9180A">
                <w:rPr>
                  <w:rFonts w:ascii="Times New Roman" w:hAnsi="Times New Roman" w:cs="Times New Roman"/>
                  <w:color w:val="242424"/>
                  <w:sz w:val="21"/>
                  <w:szCs w:val="21"/>
                  <w:shd w:val="clear" w:color="auto" w:fill="FFFFFF"/>
                </w:rPr>
                <w:delText>a. Á dótturfélag sem er lánastofnun, verðbréfafyrirtæki eða fjármálastofnun.</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94" w:author="Author">
              <w:r w:rsidRPr="00D5249B" w:rsidDel="00D9180A">
                <w:rPr>
                  <w:rFonts w:ascii="Times New Roman" w:hAnsi="Times New Roman" w:cs="Times New Roman"/>
                  <w:color w:val="242424"/>
                  <w:sz w:val="21"/>
                  <w:szCs w:val="21"/>
                  <w:shd w:val="clear" w:color="auto" w:fill="FFFFFF"/>
                </w:rPr>
                <w:delText>b. Á hlutdeild í lánastofnun, verðbréfafyrirtæki eða fjármálastofnun, þannig að eitthvert framantalinna fyrirtækja teljist hlutdeildarfélag í eigu lánastofnunarinnar eða verðbréfafyrirtækisins.</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95" w:author="Author">
              <w:r w:rsidRPr="00D5249B" w:rsidDel="00D9180A">
                <w:rPr>
                  <w:rFonts w:ascii="Times New Roman" w:hAnsi="Times New Roman" w:cs="Times New Roman"/>
                  <w:color w:val="242424"/>
                  <w:sz w:val="21"/>
                  <w:szCs w:val="21"/>
                  <w:shd w:val="clear" w:color="auto" w:fill="FFFFFF"/>
                </w:rPr>
                <w:delText>c. Er ekki dótturfélag lánastofnunar eða verðbréfafyrirtækis sem fengið hefur starfsleyfi í sama aðildarríki.</w:delText>
              </w:r>
              <w:r w:rsidRPr="00D5249B" w:rsidDel="00D9180A">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96" w:author="Author">
              <w:r w:rsidRPr="00D5249B" w:rsidDel="00D9180A">
                <w:rPr>
                  <w:rFonts w:ascii="Times New Roman" w:hAnsi="Times New Roman" w:cs="Times New Roman"/>
                  <w:color w:val="242424"/>
                  <w:sz w:val="21"/>
                  <w:szCs w:val="21"/>
                  <w:shd w:val="clear" w:color="auto" w:fill="FFFFFF"/>
                </w:rPr>
                <w:delText>d. Er ekki dótturfélag eignarhaldsfélags á fjármálasviði eða blandaðs eignarhaldsfélags í fjármálastarfsemi sem staðsett er í sama aðildarríki.</w:delText>
              </w:r>
            </w:del>
          </w:p>
        </w:tc>
      </w:tr>
      <w:tr w:rsidR="00F32A01" w:rsidRPr="00D5249B" w14:paraId="3F2129A1" w14:textId="77777777" w:rsidTr="00AC5F95">
        <w:tc>
          <w:tcPr>
            <w:tcW w:w="4152" w:type="dxa"/>
            <w:shd w:val="clear" w:color="auto" w:fill="auto"/>
          </w:tcPr>
          <w:p w14:paraId="1435F756" w14:textId="7646C9BF"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41. </w:t>
            </w:r>
            <w:r w:rsidRPr="00D5249B">
              <w:rPr>
                <w:rFonts w:ascii="Times New Roman" w:hAnsi="Times New Roman" w:cs="Times New Roman"/>
                <w:i/>
                <w:iCs/>
                <w:color w:val="242424"/>
                <w:sz w:val="21"/>
                <w:szCs w:val="21"/>
                <w:shd w:val="clear" w:color="auto" w:fill="FFFFFF"/>
              </w:rPr>
              <w:t>Móðurfélag á Evrópska efnahagssvæðinu:</w:t>
            </w:r>
            <w:r w:rsidRPr="00D5249B">
              <w:rPr>
                <w:rFonts w:ascii="Times New Roman" w:hAnsi="Times New Roman" w:cs="Times New Roman"/>
                <w:color w:val="242424"/>
                <w:sz w:val="21"/>
                <w:szCs w:val="21"/>
                <w:shd w:val="clear" w:color="auto" w:fill="FFFFFF"/>
              </w:rPr>
              <w:t xml:space="preserve"> Lánastofnun eða verðbréfafyrirtæki sem staðsett er í aðildarríki </w:t>
            </w:r>
            <w:r w:rsidRPr="00D5249B">
              <w:rPr>
                <w:rFonts w:ascii="Times New Roman" w:hAnsi="Times New Roman" w:cs="Times New Roman"/>
                <w:color w:val="242424"/>
                <w:sz w:val="21"/>
                <w:szCs w:val="21"/>
                <w:shd w:val="clear" w:color="auto" w:fill="FFFFFF"/>
              </w:rPr>
              <w:lastRenderedPageBreak/>
              <w:t>og er hvorki dótturfélag lánastofnunar eða verðbréfafyrirtækis með starfsleyfi í einhverju aðildarríki né dótturfélag eignarhaldsfélags á fjármálasviði eða blandaðs eignarhaldsfélags í fjármálastarfsemi í einhverju aðildarríki.</w:t>
            </w:r>
          </w:p>
        </w:tc>
        <w:tc>
          <w:tcPr>
            <w:tcW w:w="4977" w:type="dxa"/>
            <w:shd w:val="clear" w:color="auto" w:fill="auto"/>
          </w:tcPr>
          <w:p w14:paraId="755E5649" w14:textId="33B00668"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41. </w:t>
            </w:r>
            <w:del w:id="97" w:author="Author">
              <w:r w:rsidRPr="00D5249B" w:rsidDel="00D9180A">
                <w:rPr>
                  <w:rFonts w:ascii="Times New Roman" w:hAnsi="Times New Roman" w:cs="Times New Roman"/>
                  <w:i/>
                  <w:iCs/>
                  <w:color w:val="242424"/>
                  <w:sz w:val="21"/>
                  <w:szCs w:val="21"/>
                  <w:shd w:val="clear" w:color="auto" w:fill="FFFFFF"/>
                </w:rPr>
                <w:delText>Móðurfélag á Evrópska efnahagssvæðinu:</w:delText>
              </w:r>
              <w:r w:rsidRPr="00D5249B" w:rsidDel="00D9180A">
                <w:rPr>
                  <w:rFonts w:ascii="Times New Roman" w:hAnsi="Times New Roman" w:cs="Times New Roman"/>
                  <w:color w:val="242424"/>
                  <w:sz w:val="21"/>
                  <w:szCs w:val="21"/>
                  <w:shd w:val="clear" w:color="auto" w:fill="FFFFFF"/>
                </w:rPr>
                <w:delText xml:space="preserve"> Lánastofnun eða verðbréfafyrirtæki sem staðsett er í aðildarríki og er hvorki dótturfélag </w:delText>
              </w:r>
              <w:r w:rsidRPr="00D5249B" w:rsidDel="00D9180A">
                <w:rPr>
                  <w:rFonts w:ascii="Times New Roman" w:hAnsi="Times New Roman" w:cs="Times New Roman"/>
                  <w:color w:val="242424"/>
                  <w:sz w:val="21"/>
                  <w:szCs w:val="21"/>
                  <w:shd w:val="clear" w:color="auto" w:fill="FFFFFF"/>
                </w:rPr>
                <w:lastRenderedPageBreak/>
                <w:delText>lánastofnunar eða verðbréfafyrirtækis með starfsleyfi í einhverju aðildarríki né dótturfélag eignarhaldsfélags á fjármálasviði eða blandaðs eignarhaldsfélags í fjármálastarfsemi í einhverju aðildarríki.</w:delText>
              </w:r>
            </w:del>
          </w:p>
        </w:tc>
      </w:tr>
      <w:tr w:rsidR="00F32A01" w:rsidRPr="00D5249B" w14:paraId="1B9FC120" w14:textId="77777777" w:rsidTr="00AC5F95">
        <w:tc>
          <w:tcPr>
            <w:tcW w:w="4152" w:type="dxa"/>
            <w:shd w:val="clear" w:color="auto" w:fill="auto"/>
          </w:tcPr>
          <w:p w14:paraId="5070BD96" w14:textId="5AC099B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42. </w:t>
            </w:r>
            <w:r w:rsidRPr="00D5249B">
              <w:rPr>
                <w:rFonts w:ascii="Times New Roman" w:hAnsi="Times New Roman" w:cs="Times New Roman"/>
                <w:i/>
                <w:iCs/>
                <w:color w:val="242424"/>
                <w:sz w:val="21"/>
                <w:szCs w:val="21"/>
                <w:shd w:val="clear" w:color="auto" w:fill="FFFFFF"/>
              </w:rPr>
              <w:t>Móðureignarhaldsfélag á fjármálasviði á Evrópska efnahagssvæðinu:</w:t>
            </w:r>
            <w:r w:rsidRPr="00D5249B">
              <w:rPr>
                <w:rFonts w:ascii="Times New Roman" w:hAnsi="Times New Roman" w:cs="Times New Roman"/>
                <w:color w:val="242424"/>
                <w:sz w:val="21"/>
                <w:szCs w:val="21"/>
                <w:shd w:val="clear" w:color="auto" w:fill="FFFFFF"/>
              </w:rPr>
              <w:t> Eignarhaldsfélag á fjármálasviði í aðildarríki sem er hvorki dótturfélag lánastofnunar eða verðbréfafyrirtækis með starfsleyfi í einhverju aðildarríki né dótturfélag eignarhaldsfélags á fjármálasviði eða blandaðs eignarhaldsfélags í fjármálastarfsemi í einhverju aðildarríki.</w:t>
            </w:r>
          </w:p>
        </w:tc>
        <w:tc>
          <w:tcPr>
            <w:tcW w:w="4977" w:type="dxa"/>
            <w:shd w:val="clear" w:color="auto" w:fill="auto"/>
          </w:tcPr>
          <w:p w14:paraId="1025F7CA" w14:textId="02F2A1D2"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42. </w:t>
            </w:r>
            <w:del w:id="98" w:author="Author">
              <w:r w:rsidRPr="00D5249B" w:rsidDel="00F84373">
                <w:rPr>
                  <w:rFonts w:ascii="Times New Roman" w:hAnsi="Times New Roman" w:cs="Times New Roman"/>
                  <w:i/>
                  <w:iCs/>
                  <w:color w:val="242424"/>
                  <w:sz w:val="21"/>
                  <w:szCs w:val="21"/>
                  <w:shd w:val="clear" w:color="auto" w:fill="FFFFFF"/>
                </w:rPr>
                <w:delText>Móðureignarhaldsfélag á fjármálasviði á Evrópska efnahagssvæðinu:</w:delText>
              </w:r>
              <w:r w:rsidRPr="00D5249B" w:rsidDel="00F84373">
                <w:rPr>
                  <w:rFonts w:ascii="Times New Roman" w:hAnsi="Times New Roman" w:cs="Times New Roman"/>
                  <w:color w:val="242424"/>
                  <w:sz w:val="21"/>
                  <w:szCs w:val="21"/>
                  <w:shd w:val="clear" w:color="auto" w:fill="FFFFFF"/>
                </w:rPr>
                <w:delText> Eignarhaldsfélag á fjármálasviði í aðildarríki sem er hvorki dótturfélag lánastofnunar eða verðbréfafyrirtækis með starfsleyfi í einhverju aðildarríki né dótturfélag eignarhaldsfélags á fjármálasviði eða blandaðs eignarhaldsfélags í fjármálastarfsemi í einhverju aðildarríki.</w:delText>
              </w:r>
            </w:del>
          </w:p>
        </w:tc>
      </w:tr>
      <w:tr w:rsidR="00F32A01" w:rsidRPr="00D5249B" w14:paraId="7B333411" w14:textId="77777777" w:rsidTr="00AC5F95">
        <w:tc>
          <w:tcPr>
            <w:tcW w:w="4152" w:type="dxa"/>
            <w:shd w:val="clear" w:color="auto" w:fill="auto"/>
          </w:tcPr>
          <w:p w14:paraId="0DC8919F" w14:textId="766161D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43. </w:t>
            </w:r>
            <w:r w:rsidRPr="00D5249B">
              <w:rPr>
                <w:rFonts w:ascii="Times New Roman" w:hAnsi="Times New Roman" w:cs="Times New Roman"/>
                <w:i/>
                <w:iCs/>
                <w:color w:val="242424"/>
                <w:sz w:val="21"/>
                <w:szCs w:val="21"/>
                <w:shd w:val="clear" w:color="auto" w:fill="FFFFFF"/>
              </w:rPr>
              <w:t>Blandað móðureignarhaldsfélag í fjármálastarfsemi á Evrópska efnahagssvæðinu:</w:t>
            </w:r>
            <w:r w:rsidRPr="00D5249B">
              <w:rPr>
                <w:rFonts w:ascii="Times New Roman" w:hAnsi="Times New Roman" w:cs="Times New Roman"/>
                <w:color w:val="242424"/>
                <w:sz w:val="21"/>
                <w:szCs w:val="21"/>
                <w:shd w:val="clear" w:color="auto" w:fill="FFFFFF"/>
              </w:rPr>
              <w:t> Blandað eignarhaldsfélag í fjármálastarfsemi í aðildarríki sem er hvorki dótturfélag lánastofnunar eða verðbréfafyrirtækis með starfsleyfi í einhverju aðildarríki né dótturfélag eignarhaldsfélags á fjármálasviði eða blandaðs eignarhaldsfélags í fjármálastarfsemi í einhverju aðildarríki.</w:t>
            </w:r>
          </w:p>
        </w:tc>
        <w:tc>
          <w:tcPr>
            <w:tcW w:w="4977" w:type="dxa"/>
            <w:shd w:val="clear" w:color="auto" w:fill="auto"/>
          </w:tcPr>
          <w:p w14:paraId="62874A1D" w14:textId="3136A731"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43. </w:t>
            </w:r>
            <w:del w:id="99" w:author="Author">
              <w:r w:rsidRPr="00D5249B" w:rsidDel="00E625FF">
                <w:rPr>
                  <w:rFonts w:ascii="Times New Roman" w:hAnsi="Times New Roman" w:cs="Times New Roman"/>
                  <w:i/>
                  <w:iCs/>
                  <w:color w:val="242424"/>
                  <w:sz w:val="21"/>
                  <w:szCs w:val="21"/>
                  <w:shd w:val="clear" w:color="auto" w:fill="FFFFFF"/>
                </w:rPr>
                <w:delText>Blandað móðureignarhaldsfélag í fjármálastarfsemi á Evrópska efnahagssvæðinu:</w:delText>
              </w:r>
              <w:r w:rsidRPr="00D5249B" w:rsidDel="00E625FF">
                <w:rPr>
                  <w:rFonts w:ascii="Times New Roman" w:hAnsi="Times New Roman" w:cs="Times New Roman"/>
                  <w:color w:val="242424"/>
                  <w:sz w:val="21"/>
                  <w:szCs w:val="21"/>
                  <w:shd w:val="clear" w:color="auto" w:fill="FFFFFF"/>
                </w:rPr>
                <w:delText> Blandað eignarhaldsfélag í fjármálastarfsemi í aðildarríki sem er hvorki dótturfélag lánastofnunar eða verðbréfafyrirtækis með starfsleyfi í einhverju aðildarríki né dótturfélag eignarhaldsfélags á fjármálasviði eða blandaðs eignarhaldsfélags í fjármálastarfsemi í einhverju aðildarríki.</w:delText>
              </w:r>
            </w:del>
          </w:p>
        </w:tc>
      </w:tr>
      <w:tr w:rsidR="00F32A01" w:rsidRPr="00D5249B" w14:paraId="3374AE87" w14:textId="77777777" w:rsidTr="00AC5F95">
        <w:tc>
          <w:tcPr>
            <w:tcW w:w="4152" w:type="dxa"/>
            <w:shd w:val="clear" w:color="auto" w:fill="auto"/>
          </w:tcPr>
          <w:p w14:paraId="6047B7EB" w14:textId="1E584E08"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44. </w:t>
            </w:r>
            <w:r w:rsidRPr="00D5249B">
              <w:rPr>
                <w:rFonts w:ascii="Times New Roman" w:hAnsi="Times New Roman" w:cs="Times New Roman"/>
                <w:i/>
                <w:iCs/>
                <w:color w:val="242424"/>
                <w:sz w:val="21"/>
                <w:szCs w:val="21"/>
                <w:shd w:val="clear" w:color="auto" w:fill="FFFFFF"/>
              </w:rPr>
              <w:t>Móðureignarhaldsfélag á fjármálasviði í aðildarríki:</w:t>
            </w:r>
            <w:r w:rsidRPr="00D5249B">
              <w:rPr>
                <w:rFonts w:ascii="Times New Roman" w:hAnsi="Times New Roman" w:cs="Times New Roman"/>
                <w:color w:val="242424"/>
                <w:sz w:val="21"/>
                <w:szCs w:val="21"/>
                <w:shd w:val="clear" w:color="auto" w:fill="FFFFFF"/>
              </w:rPr>
              <w:t> Eignarhaldsfélag á fjármálasviði sem hvorki er dótturfélag lánastofnunar eða verðbréfafyrirtækis sem hefur starfsleyfi í sama aðildarríki né dótturfélag eignarhaldsfélags á fjármálasviði eða annars blandaðs eignarhaldsfélags í fjármálastarfsemi í sama aðildarríki.</w:t>
            </w:r>
          </w:p>
        </w:tc>
        <w:tc>
          <w:tcPr>
            <w:tcW w:w="4977" w:type="dxa"/>
            <w:shd w:val="clear" w:color="auto" w:fill="auto"/>
          </w:tcPr>
          <w:p w14:paraId="3A679966" w14:textId="18B8DB99"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44. </w:t>
            </w:r>
            <w:del w:id="100" w:author="Author">
              <w:r w:rsidRPr="00D5249B" w:rsidDel="00E625FF">
                <w:rPr>
                  <w:rFonts w:ascii="Times New Roman" w:hAnsi="Times New Roman" w:cs="Times New Roman"/>
                  <w:i/>
                  <w:iCs/>
                  <w:color w:val="242424"/>
                  <w:sz w:val="21"/>
                  <w:szCs w:val="21"/>
                  <w:shd w:val="clear" w:color="auto" w:fill="FFFFFF"/>
                </w:rPr>
                <w:delText>Móðureignarhaldsfélag á fjármálasviði í aðildarríki:</w:delText>
              </w:r>
              <w:r w:rsidRPr="00D5249B" w:rsidDel="00E625FF">
                <w:rPr>
                  <w:rFonts w:ascii="Times New Roman" w:hAnsi="Times New Roman" w:cs="Times New Roman"/>
                  <w:color w:val="242424"/>
                  <w:sz w:val="21"/>
                  <w:szCs w:val="21"/>
                  <w:shd w:val="clear" w:color="auto" w:fill="FFFFFF"/>
                </w:rPr>
                <w:delText> Eignarhaldsfélag á fjármálasviði sem hvorki er dótturfélag lánastofnunar eða verðbréfafyrirtækis sem hefur starfsleyfi í sama aðildarríki né dótturfélag eignarhaldsfélags á fjármálasviði eða annars blandaðs eignarhaldsfélags í fjármálastarfsemi í sama aðildarríki.</w:delText>
              </w:r>
            </w:del>
          </w:p>
        </w:tc>
      </w:tr>
      <w:tr w:rsidR="00F32A01" w:rsidRPr="00D5249B" w14:paraId="747A3A4D" w14:textId="77777777" w:rsidTr="00AC5F95">
        <w:tc>
          <w:tcPr>
            <w:tcW w:w="4152" w:type="dxa"/>
            <w:shd w:val="clear" w:color="auto" w:fill="auto"/>
          </w:tcPr>
          <w:p w14:paraId="43326A88" w14:textId="101B7ECF"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45. </w:t>
            </w:r>
            <w:r w:rsidRPr="00D5249B">
              <w:rPr>
                <w:rFonts w:ascii="Times New Roman" w:hAnsi="Times New Roman" w:cs="Times New Roman"/>
                <w:i/>
                <w:iCs/>
                <w:color w:val="242424"/>
                <w:sz w:val="21"/>
                <w:szCs w:val="21"/>
                <w:shd w:val="clear" w:color="auto" w:fill="FFFFFF"/>
              </w:rPr>
              <w:t>Blandað móðureignarhaldsfélag í fjármálastarfsemi í aðildarríki:</w:t>
            </w:r>
            <w:r w:rsidRPr="00D5249B">
              <w:rPr>
                <w:rFonts w:ascii="Times New Roman" w:hAnsi="Times New Roman" w:cs="Times New Roman"/>
                <w:color w:val="242424"/>
                <w:sz w:val="21"/>
                <w:szCs w:val="21"/>
                <w:shd w:val="clear" w:color="auto" w:fill="FFFFFF"/>
              </w:rPr>
              <w:t> Blandað eignarhaldsfélag í fjármálastarfsemi sem hvorki er dótturfélag lánastofnunar eða verðbréfafyrirtækis með starfsleyfi í sama aðildarríki né dótturfélag eignarhaldsfélags á fjármálasviði eða annars blandaðs eignarhaldsfélags í fjármálastarfsemi í sama aðildarríki.</w:t>
            </w:r>
          </w:p>
        </w:tc>
        <w:tc>
          <w:tcPr>
            <w:tcW w:w="4977" w:type="dxa"/>
            <w:shd w:val="clear" w:color="auto" w:fill="auto"/>
          </w:tcPr>
          <w:p w14:paraId="002DB4B5" w14:textId="06CD2A11"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45. </w:t>
            </w:r>
            <w:del w:id="101" w:author="Author">
              <w:r w:rsidRPr="00D5249B" w:rsidDel="00E625FF">
                <w:rPr>
                  <w:rFonts w:ascii="Times New Roman" w:hAnsi="Times New Roman" w:cs="Times New Roman"/>
                  <w:i/>
                  <w:iCs/>
                  <w:color w:val="242424"/>
                  <w:sz w:val="21"/>
                  <w:szCs w:val="21"/>
                  <w:shd w:val="clear" w:color="auto" w:fill="FFFFFF"/>
                </w:rPr>
                <w:delText>Blandað móðureignarhaldsfélag í fjármálastarfsemi í aðildarríki:</w:delText>
              </w:r>
              <w:r w:rsidRPr="00D5249B" w:rsidDel="00E625FF">
                <w:rPr>
                  <w:rFonts w:ascii="Times New Roman" w:hAnsi="Times New Roman" w:cs="Times New Roman"/>
                  <w:color w:val="242424"/>
                  <w:sz w:val="21"/>
                  <w:szCs w:val="21"/>
                  <w:shd w:val="clear" w:color="auto" w:fill="FFFFFF"/>
                </w:rPr>
                <w:delText> Blandað eignarhaldsfélag í fjármálastarfsemi sem hvorki er dótturfélag lánastofnunar eða verðbréfafyrirtækis með starfsleyfi í sama aðildarríki né dótturfélag eignarhaldsfélags á fjármálasviði eða annars blandaðs eignarhaldsfélags í fjármálastarfsemi í sama aðildarríki.</w:delText>
              </w:r>
            </w:del>
          </w:p>
        </w:tc>
      </w:tr>
      <w:tr w:rsidR="00F32A01" w:rsidRPr="00D5249B" w14:paraId="43DE818E" w14:textId="77777777" w:rsidTr="00AC5F95">
        <w:tc>
          <w:tcPr>
            <w:tcW w:w="4152" w:type="dxa"/>
            <w:shd w:val="clear" w:color="auto" w:fill="auto"/>
          </w:tcPr>
          <w:p w14:paraId="240C75E5" w14:textId="4A1D0D09"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46. </w:t>
            </w:r>
            <w:r w:rsidRPr="00D5249B">
              <w:rPr>
                <w:rFonts w:ascii="Times New Roman" w:hAnsi="Times New Roman" w:cs="Times New Roman"/>
                <w:i/>
                <w:iCs/>
                <w:color w:val="242424"/>
                <w:sz w:val="21"/>
                <w:szCs w:val="21"/>
                <w:shd w:val="clear" w:color="auto" w:fill="FFFFFF"/>
              </w:rPr>
              <w:t>Móðurfélag í efsta þrepi samstæðu á Evrópska efnahagssvæðinu:</w:t>
            </w:r>
            <w:r w:rsidRPr="00D5249B">
              <w:rPr>
                <w:rFonts w:ascii="Times New Roman" w:hAnsi="Times New Roman" w:cs="Times New Roman"/>
                <w:color w:val="242424"/>
                <w:sz w:val="21"/>
                <w:szCs w:val="21"/>
                <w:shd w:val="clear" w:color="auto" w:fill="FFFFFF"/>
              </w:rPr>
              <w:t> Móðurfélag sem er móðurfélag á Evrópska efnahagssvæðinu, móðureignarhaldsfélag á fjármálasviði á Evrópska efnahagssvæðinu eða blandað móðureignarhaldsfélag í fjármálastarfsemi á Evrópska efnahagssvæðinu.</w:t>
            </w:r>
          </w:p>
        </w:tc>
        <w:tc>
          <w:tcPr>
            <w:tcW w:w="4977" w:type="dxa"/>
            <w:shd w:val="clear" w:color="auto" w:fill="auto"/>
          </w:tcPr>
          <w:p w14:paraId="0D1398ED" w14:textId="07D38B79"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46. </w:t>
            </w:r>
            <w:r w:rsidRPr="00D5249B">
              <w:rPr>
                <w:rFonts w:ascii="Times New Roman" w:hAnsi="Times New Roman" w:cs="Times New Roman"/>
                <w:i/>
                <w:iCs/>
                <w:color w:val="242424"/>
                <w:sz w:val="21"/>
                <w:szCs w:val="21"/>
                <w:shd w:val="clear" w:color="auto" w:fill="FFFFFF"/>
              </w:rPr>
              <w:t>Móðurfélag í efsta þrepi samstæðu á Evrópska efnahagssvæðinu:</w:t>
            </w:r>
            <w:r w:rsidRPr="00D5249B">
              <w:rPr>
                <w:rFonts w:ascii="Times New Roman" w:hAnsi="Times New Roman" w:cs="Times New Roman"/>
                <w:color w:val="242424"/>
                <w:sz w:val="21"/>
                <w:szCs w:val="21"/>
                <w:shd w:val="clear" w:color="auto" w:fill="FFFFFF"/>
              </w:rPr>
              <w:t> Móðurfélag sem er móðurfélag á Evrópska efnahagssvæðinu, móðureignarhaldsfélag á fjármálasviði á Evrópska efnahagssvæðinu eða blandað móðureignarhaldsfélag í fjármálastarfsemi á Evrópska efnahagssvæðinu.</w:t>
            </w:r>
          </w:p>
        </w:tc>
      </w:tr>
      <w:tr w:rsidR="00F32A01" w:rsidRPr="00D5249B" w14:paraId="060682AD" w14:textId="77777777" w:rsidTr="00AC5F95">
        <w:tc>
          <w:tcPr>
            <w:tcW w:w="4152" w:type="dxa"/>
            <w:shd w:val="clear" w:color="auto" w:fill="auto"/>
          </w:tcPr>
          <w:p w14:paraId="427B7345" w14:textId="42CFCF02"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47. </w:t>
            </w:r>
            <w:r w:rsidRPr="00D5249B">
              <w:rPr>
                <w:rFonts w:ascii="Times New Roman" w:hAnsi="Times New Roman" w:cs="Times New Roman"/>
                <w:i/>
                <w:iCs/>
                <w:color w:val="242424"/>
                <w:sz w:val="21"/>
                <w:szCs w:val="21"/>
                <w:shd w:val="clear" w:color="auto" w:fill="FFFFFF"/>
              </w:rPr>
              <w:t>Eftirlitsaðili á samstæðugrunni:</w:t>
            </w:r>
            <w:r w:rsidRPr="00D5249B">
              <w:rPr>
                <w:rFonts w:ascii="Times New Roman" w:hAnsi="Times New Roman" w:cs="Times New Roman"/>
                <w:color w:val="242424"/>
                <w:sz w:val="21"/>
                <w:szCs w:val="21"/>
                <w:shd w:val="clear" w:color="auto" w:fill="FFFFFF"/>
              </w:rPr>
              <w:t> Lögbært yfirvald á Evrópska efnahagssvæðinu sem ber ábyrgð á framkvæmd eftirlits á samstæðugrunni með einhverju eftirtalinna félaga: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Móðurfélagi á Evrópska efnahagssvæðinu.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Lánastofnun sem móðureignarhaldsfélag á fjármálasviði á Evrópska efnahagssvæðinu fer með yfirráð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Lánastofnun sem blandað móðureignarhaldsfélag í fjármálastarfsemi á </w:t>
            </w:r>
            <w:r w:rsidRPr="00D5249B">
              <w:rPr>
                <w:rFonts w:ascii="Times New Roman" w:hAnsi="Times New Roman" w:cs="Times New Roman"/>
                <w:color w:val="242424"/>
                <w:sz w:val="21"/>
                <w:szCs w:val="21"/>
                <w:shd w:val="clear" w:color="auto" w:fill="FFFFFF"/>
              </w:rPr>
              <w:lastRenderedPageBreak/>
              <w:t>Evrópska efnahagssvæðinu fer með yfirráð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Verðbréfafyrirtæki sem móðureignarhaldsfélag á fjármálasviði á Evrópska efnahagssvæðinu fer með yfirráð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Verðbréfafyrirtæki sem blandað móðureignarhaldsfélag í fjármálastarfsemi á Evrópska efnahagssvæðinu fer með yfirráð í. </w:t>
            </w:r>
          </w:p>
        </w:tc>
        <w:tc>
          <w:tcPr>
            <w:tcW w:w="4977" w:type="dxa"/>
            <w:shd w:val="clear" w:color="auto" w:fill="auto"/>
          </w:tcPr>
          <w:p w14:paraId="1501EDA5" w14:textId="599A4466"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lastRenderedPageBreak/>
              <w:t xml:space="preserve"> 47. </w:t>
            </w:r>
            <w:del w:id="102" w:author="Author">
              <w:r w:rsidRPr="00D5249B" w:rsidDel="00E625FF">
                <w:rPr>
                  <w:rFonts w:ascii="Times New Roman" w:hAnsi="Times New Roman" w:cs="Times New Roman"/>
                  <w:i/>
                  <w:iCs/>
                  <w:color w:val="242424"/>
                  <w:sz w:val="21"/>
                  <w:szCs w:val="21"/>
                  <w:shd w:val="clear" w:color="auto" w:fill="FFFFFF"/>
                </w:rPr>
                <w:delText>Eftirlitsaðili á samstæðugrunni:</w:delText>
              </w:r>
              <w:r w:rsidRPr="00D5249B" w:rsidDel="00E625FF">
                <w:rPr>
                  <w:rFonts w:ascii="Times New Roman" w:hAnsi="Times New Roman" w:cs="Times New Roman"/>
                  <w:color w:val="242424"/>
                  <w:sz w:val="21"/>
                  <w:szCs w:val="21"/>
                  <w:shd w:val="clear" w:color="auto" w:fill="FFFFFF"/>
                </w:rPr>
                <w:delText> Lögbært yfirvald á Evrópska efnahagssvæðinu sem ber ábyrgð á framkvæmd eftirlits á samstæðugrunni með einhverju eftirtalinna félaga:</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3" w:author="Author">
              <w:r w:rsidRPr="00D5249B" w:rsidDel="00E625FF">
                <w:rPr>
                  <w:rFonts w:ascii="Times New Roman" w:hAnsi="Times New Roman" w:cs="Times New Roman"/>
                  <w:color w:val="242424"/>
                  <w:sz w:val="21"/>
                  <w:szCs w:val="21"/>
                  <w:shd w:val="clear" w:color="auto" w:fill="FFFFFF"/>
                </w:rPr>
                <w:delText>a. Móðurfélagi á Evrópska efnahagssvæðinu.</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4" w:author="Author">
              <w:r w:rsidRPr="00D5249B" w:rsidDel="00E625FF">
                <w:rPr>
                  <w:rFonts w:ascii="Times New Roman" w:hAnsi="Times New Roman" w:cs="Times New Roman"/>
                  <w:color w:val="242424"/>
                  <w:sz w:val="21"/>
                  <w:szCs w:val="21"/>
                  <w:shd w:val="clear" w:color="auto" w:fill="FFFFFF"/>
                </w:rPr>
                <w:delText>b. Lánastofnun sem móðureignarhaldsfélag á fjármálasviði á Evrópska efnahagssvæðinu fer með yfirráð í.</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5" w:author="Author">
              <w:r w:rsidRPr="00D5249B" w:rsidDel="00E625FF">
                <w:rPr>
                  <w:rFonts w:ascii="Times New Roman" w:hAnsi="Times New Roman" w:cs="Times New Roman"/>
                  <w:color w:val="242424"/>
                  <w:sz w:val="21"/>
                  <w:szCs w:val="21"/>
                  <w:shd w:val="clear" w:color="auto" w:fill="FFFFFF"/>
                </w:rPr>
                <w:delText>c. Lánastofnun sem blandað móðureignarhaldsfélag í fjármálastarfsemi á Evrópska efnahagssvæðinu fer með yfirráð í.</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lastRenderedPageBreak/>
              <w:t xml:space="preserve"> </w:t>
            </w:r>
            <w:del w:id="106" w:author="Author">
              <w:r w:rsidRPr="00D5249B" w:rsidDel="00E625FF">
                <w:rPr>
                  <w:rFonts w:ascii="Times New Roman" w:hAnsi="Times New Roman" w:cs="Times New Roman"/>
                  <w:color w:val="242424"/>
                  <w:sz w:val="21"/>
                  <w:szCs w:val="21"/>
                  <w:shd w:val="clear" w:color="auto" w:fill="FFFFFF"/>
                </w:rPr>
                <w:delText>d. Verðbréfafyrirtæki sem móðureignarhaldsfélag á fjármálasviði á Evrópska efnahagssvæðinu fer með yfirráð í.</w:delText>
              </w:r>
              <w:r w:rsidRPr="00D5249B" w:rsidDel="00E625FF">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7" w:author="Author">
              <w:r w:rsidRPr="00D5249B" w:rsidDel="00E625FF">
                <w:rPr>
                  <w:rFonts w:ascii="Times New Roman" w:hAnsi="Times New Roman" w:cs="Times New Roman"/>
                  <w:color w:val="242424"/>
                  <w:sz w:val="21"/>
                  <w:szCs w:val="21"/>
                  <w:shd w:val="clear" w:color="auto" w:fill="FFFFFF"/>
                </w:rPr>
                <w:delText>e. Verðbréfafyrirtæki sem blandað móðureignarhaldsfélag í fjármálastarfsemi á Evrópska efnahagssvæðinu fer með yfirráð í. </w:delText>
              </w:r>
            </w:del>
          </w:p>
        </w:tc>
      </w:tr>
      <w:tr w:rsidR="00F32A01" w:rsidRPr="00D5249B" w14:paraId="1F3690F9" w14:textId="77777777" w:rsidTr="00AC5F95">
        <w:tc>
          <w:tcPr>
            <w:tcW w:w="4152" w:type="dxa"/>
            <w:shd w:val="clear" w:color="auto" w:fill="auto"/>
          </w:tcPr>
          <w:p w14:paraId="6B33089A" w14:textId="0B647308"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48. </w:t>
            </w:r>
            <w:r w:rsidRPr="00D5249B">
              <w:rPr>
                <w:rFonts w:ascii="Times New Roman" w:hAnsi="Times New Roman" w:cs="Times New Roman"/>
                <w:i/>
                <w:iCs/>
                <w:color w:val="242424"/>
                <w:sz w:val="21"/>
                <w:szCs w:val="21"/>
                <w:shd w:val="clear" w:color="auto" w:fill="FFFFFF"/>
              </w:rPr>
              <w:t>Greiðslujöfnunarsamningur:</w:t>
            </w:r>
            <w:r w:rsidRPr="00D5249B">
              <w:rPr>
                <w:rFonts w:ascii="Times New Roman" w:hAnsi="Times New Roman" w:cs="Times New Roman"/>
                <w:color w:val="242424"/>
                <w:sz w:val="21"/>
                <w:szCs w:val="21"/>
                <w:shd w:val="clear" w:color="auto" w:fill="FFFFFF"/>
              </w:rPr>
              <w:t> Samningur sem felur í sér að unnt er að umreikna samrættar kröfur eða skuldbindingar fjármálafyrirtækis og viðsemjanda þess í eina jafnaða kröfu, þ.m.t. samningur um greiðslujöfnun til uppgjörs. </w:t>
            </w:r>
          </w:p>
        </w:tc>
        <w:tc>
          <w:tcPr>
            <w:tcW w:w="4977" w:type="dxa"/>
            <w:shd w:val="clear" w:color="auto" w:fill="auto"/>
          </w:tcPr>
          <w:p w14:paraId="1FDDE8BE" w14:textId="0E3ED3AD"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48. </w:t>
            </w:r>
            <w:r w:rsidRPr="00D5249B">
              <w:rPr>
                <w:rFonts w:ascii="Times New Roman" w:hAnsi="Times New Roman" w:cs="Times New Roman"/>
                <w:i/>
                <w:iCs/>
                <w:color w:val="242424"/>
                <w:sz w:val="21"/>
                <w:szCs w:val="21"/>
                <w:shd w:val="clear" w:color="auto" w:fill="FFFFFF"/>
              </w:rPr>
              <w:t>Greiðslujöfnunarsamningur:</w:t>
            </w:r>
            <w:r w:rsidRPr="00D5249B">
              <w:rPr>
                <w:rFonts w:ascii="Times New Roman" w:hAnsi="Times New Roman" w:cs="Times New Roman"/>
                <w:color w:val="242424"/>
                <w:sz w:val="21"/>
                <w:szCs w:val="21"/>
                <w:shd w:val="clear" w:color="auto" w:fill="FFFFFF"/>
              </w:rPr>
              <w:t> Samningur sem felur í sér að unnt er að umreikna samrættar kröfur eða skuldbindingar fjármálafyrirtækis og viðsemjanda þess í eina jafnaða kröfu, þ.m.t. samningur um greiðslujöfnun til uppgjörs. </w:t>
            </w:r>
          </w:p>
        </w:tc>
      </w:tr>
      <w:tr w:rsidR="00F32A01" w:rsidRPr="00D5249B" w14:paraId="2702FD48" w14:textId="77777777" w:rsidTr="00AC5F95">
        <w:tc>
          <w:tcPr>
            <w:tcW w:w="4152" w:type="dxa"/>
            <w:shd w:val="clear" w:color="auto" w:fill="auto"/>
          </w:tcPr>
          <w:p w14:paraId="456A82BA" w14:textId="7777777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p>
        </w:tc>
        <w:tc>
          <w:tcPr>
            <w:tcW w:w="4977" w:type="dxa"/>
            <w:shd w:val="clear" w:color="auto" w:fill="auto"/>
          </w:tcPr>
          <w:p w14:paraId="2226010C" w14:textId="30CB69BF"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ins w:id="108" w:author="Author">
              <w:r w:rsidRPr="00D5249B">
                <w:rPr>
                  <w:rFonts w:ascii="Times New Roman" w:hAnsi="Times New Roman" w:cs="Times New Roman"/>
                  <w:color w:val="242424"/>
                  <w:sz w:val="21"/>
                  <w:szCs w:val="21"/>
                  <w:shd w:val="clear" w:color="auto" w:fill="FFFFFF"/>
                </w:rPr>
                <w:t xml:space="preserve">49. </w:t>
              </w:r>
              <w:r w:rsidRPr="00D5249B">
                <w:rPr>
                  <w:rFonts w:ascii="Times New Roman" w:hAnsi="Times New Roman" w:cs="Times New Roman"/>
                  <w:i/>
                  <w:iCs/>
                  <w:color w:val="242424"/>
                  <w:sz w:val="21"/>
                  <w:szCs w:val="21"/>
                  <w:shd w:val="clear" w:color="auto" w:fill="FFFFFF"/>
                </w:rPr>
                <w:t>Innri aðferð:</w:t>
              </w:r>
              <w:r w:rsidRPr="00D5249B">
                <w:rPr>
                  <w:rFonts w:ascii="Times New Roman" w:hAnsi="Times New Roman" w:cs="Times New Roman"/>
                  <w:color w:val="242424"/>
                  <w:sz w:val="21"/>
                  <w:szCs w:val="21"/>
                  <w:shd w:val="clear" w:color="auto" w:fill="FFFFFF"/>
                </w:rPr>
                <w:t> Innramatsaðferðin skv. 1. mgr. 143. gr., eiginlíkansaðferðin skv. 221. gr., eigin matsaðferðin skv. 225. gr., þróuðu mæliaðferðirnar skv. 2. mgr. 312. gr., eiginlíkansaðferðin skv. 283. og 363. gr. og innri virðingaraðferðin skv. 3. mgr. 259. gr. reglugerðar (ESB) nr. 575/2013.</w:t>
              </w:r>
            </w:ins>
          </w:p>
        </w:tc>
      </w:tr>
      <w:tr w:rsidR="00F32A01" w:rsidRPr="00D5249B" w14:paraId="6CA80AE8" w14:textId="77777777" w:rsidTr="00AC5F95">
        <w:tc>
          <w:tcPr>
            <w:tcW w:w="4152" w:type="dxa"/>
            <w:shd w:val="clear" w:color="auto" w:fill="auto"/>
          </w:tcPr>
          <w:p w14:paraId="583B26D5" w14:textId="7777777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p>
        </w:tc>
        <w:tc>
          <w:tcPr>
            <w:tcW w:w="4977" w:type="dxa"/>
            <w:shd w:val="clear" w:color="auto" w:fill="auto"/>
          </w:tcPr>
          <w:p w14:paraId="704D9DB5" w14:textId="06A49158"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ins w:id="109" w:author="Author">
              <w:r w:rsidRPr="00D5249B">
                <w:rPr>
                  <w:rFonts w:ascii="Times New Roman" w:hAnsi="Times New Roman" w:cs="Times New Roman"/>
                  <w:color w:val="242424"/>
                  <w:sz w:val="21"/>
                  <w:szCs w:val="21"/>
                  <w:shd w:val="clear" w:color="auto" w:fill="FFFFFF"/>
                </w:rPr>
                <w:t xml:space="preserve">50. </w:t>
              </w:r>
              <w:r w:rsidRPr="00D5249B">
                <w:rPr>
                  <w:rFonts w:ascii="Times New Roman" w:hAnsi="Times New Roman" w:cs="Times New Roman"/>
                  <w:i/>
                  <w:iCs/>
                  <w:color w:val="242424"/>
                  <w:sz w:val="21"/>
                  <w:szCs w:val="21"/>
                  <w:shd w:val="clear" w:color="auto" w:fill="FFFFFF"/>
                </w:rPr>
                <w:t xml:space="preserve">Kerfisáhætta: </w:t>
              </w:r>
              <w:r w:rsidRPr="00D5249B">
                <w:rPr>
                  <w:rFonts w:ascii="Times New Roman" w:hAnsi="Times New Roman" w:cs="Times New Roman"/>
                  <w:color w:val="242424"/>
                  <w:sz w:val="21"/>
                  <w:szCs w:val="21"/>
                  <w:shd w:val="clear" w:color="auto" w:fill="FFFFFF"/>
                </w:rPr>
                <w:t>Hætta á truflun á fjármálakerfinu sem gæti haft verulegar neikvæðar afleiðingar fyrir fjármálakerfið og raunhagkerfið.</w:t>
              </w:r>
            </w:ins>
          </w:p>
        </w:tc>
      </w:tr>
      <w:tr w:rsidR="00F32A01" w:rsidRPr="00D5249B" w14:paraId="754D799E" w14:textId="77777777" w:rsidTr="00AC5F95">
        <w:tc>
          <w:tcPr>
            <w:tcW w:w="4152" w:type="dxa"/>
            <w:shd w:val="clear" w:color="auto" w:fill="auto"/>
          </w:tcPr>
          <w:p w14:paraId="3EDCBFD5" w14:textId="7777777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p>
        </w:tc>
        <w:tc>
          <w:tcPr>
            <w:tcW w:w="4977" w:type="dxa"/>
            <w:shd w:val="clear" w:color="auto" w:fill="auto"/>
          </w:tcPr>
          <w:p w14:paraId="35B82AC4" w14:textId="7D3F1A9F"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ins w:id="110" w:author="Author">
              <w:r w:rsidRPr="00D5249B">
                <w:rPr>
                  <w:rFonts w:ascii="Times New Roman" w:hAnsi="Times New Roman" w:cs="Times New Roman"/>
                  <w:color w:val="242424"/>
                  <w:sz w:val="21"/>
                  <w:szCs w:val="21"/>
                  <w:shd w:val="clear" w:color="auto" w:fill="FFFFFF"/>
                </w:rPr>
                <w:t xml:space="preserve"> 51. </w:t>
              </w:r>
              <w:r w:rsidRPr="00D5249B">
                <w:rPr>
                  <w:rFonts w:ascii="Times New Roman" w:hAnsi="Times New Roman" w:cs="Times New Roman"/>
                  <w:i/>
                  <w:iCs/>
                  <w:color w:val="242424"/>
                  <w:sz w:val="21"/>
                  <w:szCs w:val="21"/>
                  <w:shd w:val="clear" w:color="auto" w:fill="FFFFFF"/>
                </w:rPr>
                <w:t>Raunverulegur eigandi:</w:t>
              </w:r>
              <w:r w:rsidRPr="00D5249B">
                <w:rPr>
                  <w:rFonts w:ascii="Times New Roman" w:hAnsi="Times New Roman" w:cs="Times New Roman"/>
                  <w:color w:val="242424"/>
                  <w:sz w:val="21"/>
                  <w:szCs w:val="21"/>
                  <w:shd w:val="clear" w:color="auto" w:fill="FFFFFF"/>
                </w:rPr>
                <w:t xml:space="preserve"> Raunverulegur eigandi samkvæmt </w:t>
              </w:r>
              <w:r w:rsidR="008D0D20">
                <w:rPr>
                  <w:rFonts w:ascii="Times New Roman" w:hAnsi="Times New Roman" w:cs="Times New Roman"/>
                  <w:color w:val="242424"/>
                  <w:sz w:val="21"/>
                  <w:szCs w:val="21"/>
                  <w:shd w:val="clear" w:color="auto" w:fill="FFFFFF"/>
                </w:rPr>
                <w:t>lögum um</w:t>
              </w:r>
              <w:r w:rsidRPr="00D5249B">
                <w:rPr>
                  <w:rFonts w:ascii="Times New Roman" w:hAnsi="Times New Roman" w:cs="Times New Roman"/>
                  <w:color w:val="242424"/>
                  <w:sz w:val="21"/>
                  <w:szCs w:val="21"/>
                  <w:shd w:val="clear" w:color="auto" w:fill="FFFFFF"/>
                </w:rPr>
                <w:t xml:space="preserve"> aðgerðir gegn peningaþvætti og fjármögnun hryðjuverka.</w:t>
              </w:r>
            </w:ins>
          </w:p>
        </w:tc>
      </w:tr>
      <w:tr w:rsidR="00F32A01" w:rsidRPr="00D5249B" w14:paraId="31459394" w14:textId="77777777" w:rsidTr="00AC5F95">
        <w:tc>
          <w:tcPr>
            <w:tcW w:w="4152" w:type="dxa"/>
            <w:shd w:val="clear" w:color="auto" w:fill="auto"/>
          </w:tcPr>
          <w:p w14:paraId="60377989" w14:textId="77777777"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p>
        </w:tc>
        <w:tc>
          <w:tcPr>
            <w:tcW w:w="4977" w:type="dxa"/>
            <w:shd w:val="clear" w:color="auto" w:fill="auto"/>
          </w:tcPr>
          <w:p w14:paraId="4B3E54BC" w14:textId="2DDC7538"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w:t>
            </w:r>
            <w:ins w:id="111" w:author="Author">
              <w:r w:rsidRPr="00D5249B">
                <w:rPr>
                  <w:rFonts w:ascii="Times New Roman" w:hAnsi="Times New Roman" w:cs="Times New Roman"/>
                  <w:color w:val="242424"/>
                  <w:sz w:val="21"/>
                  <w:szCs w:val="21"/>
                  <w:shd w:val="clear" w:color="auto" w:fill="FFFFFF"/>
                </w:rPr>
                <w:t xml:space="preserve">52. </w:t>
              </w:r>
              <w:r w:rsidRPr="00D5249B">
                <w:rPr>
                  <w:rFonts w:ascii="Times New Roman" w:hAnsi="Times New Roman" w:cs="Times New Roman"/>
                  <w:i/>
                  <w:iCs/>
                  <w:color w:val="242424"/>
                  <w:sz w:val="21"/>
                  <w:szCs w:val="21"/>
                  <w:shd w:val="clear" w:color="auto" w:fill="FFFFFF"/>
                </w:rPr>
                <w:t>Þriðjaríkissamstæða:</w:t>
              </w:r>
              <w:r w:rsidRPr="00D5249B">
                <w:rPr>
                  <w:rFonts w:ascii="Times New Roman" w:hAnsi="Times New Roman" w:cs="Times New Roman"/>
                  <w:color w:val="242424"/>
                  <w:sz w:val="21"/>
                  <w:szCs w:val="21"/>
                  <w:shd w:val="clear" w:color="auto" w:fill="FFFFFF"/>
                </w:rPr>
                <w:t> Samstæða þar sem móðurfélagið er með staðfestu í ríki utan Evrópska efnahagssvæðisins.</w:t>
              </w:r>
            </w:ins>
          </w:p>
        </w:tc>
      </w:tr>
      <w:tr w:rsidR="00F32A01" w:rsidRPr="00D5249B" w14:paraId="223D3B20" w14:textId="77777777" w:rsidTr="00AC5F95">
        <w:tc>
          <w:tcPr>
            <w:tcW w:w="4152" w:type="dxa"/>
            <w:shd w:val="clear" w:color="auto" w:fill="auto"/>
          </w:tcPr>
          <w:p w14:paraId="1B65000A" w14:textId="2211FB84" w:rsidR="00F32A01" w:rsidRPr="00D5249B" w:rsidRDefault="00F32A01" w:rsidP="00F32A01">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6EAB5F8" wp14:editId="1553BBB8">
                  <wp:extent cx="103505" cy="103505"/>
                  <wp:effectExtent l="0" t="0" r="0" b="0"/>
                  <wp:docPr id="879" name="G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er heimilt í reglugerð að setja nánari ákvæði um skilgreiningu hugtakanna hópur tengdra viðskiptamanna og fjármálagerningur.</w:t>
            </w:r>
          </w:p>
        </w:tc>
        <w:tc>
          <w:tcPr>
            <w:tcW w:w="4977" w:type="dxa"/>
            <w:shd w:val="clear" w:color="auto" w:fill="auto"/>
          </w:tcPr>
          <w:p w14:paraId="0CBF4EC3" w14:textId="497E9341" w:rsidR="00F32A01" w:rsidRPr="00D5249B" w:rsidRDefault="00F32A01" w:rsidP="00F32A01">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5DB6E9" wp14:editId="733ED452">
                  <wp:extent cx="103505" cy="103505"/>
                  <wp:effectExtent l="0" t="0" r="0" b="0"/>
                  <wp:docPr id="1745" name="G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279F8">
              <w:rPr>
                <w:rFonts w:ascii="Times New Roman" w:hAnsi="Times New Roman" w:cs="Times New Roman"/>
                <w:color w:val="242424"/>
                <w:sz w:val="21"/>
                <w:szCs w:val="21"/>
                <w:shd w:val="clear" w:color="auto" w:fill="FFFFFF"/>
              </w:rPr>
              <w:t xml:space="preserve"> </w:t>
            </w:r>
            <w:ins w:id="112" w:author="Author">
              <w:r w:rsidRPr="00D5249B">
                <w:rPr>
                  <w:rFonts w:ascii="Times New Roman" w:hAnsi="Times New Roman" w:cs="Times New Roman"/>
                  <w:color w:val="242424"/>
                  <w:sz w:val="21"/>
                  <w:szCs w:val="21"/>
                  <w:shd w:val="clear" w:color="auto" w:fill="FFFFFF"/>
                </w:rPr>
                <w:t>Önnur hugtök hafa í lögum þessum þá merkingu sem í reglugerð (ESB) nr. 575/2013 greinir.</w:t>
              </w:r>
            </w:ins>
            <w:del w:id="113" w:author="Author">
              <w:r w:rsidRPr="00D5249B" w:rsidDel="00F32A01">
                <w:rPr>
                  <w:rFonts w:ascii="Times New Roman" w:hAnsi="Times New Roman" w:cs="Times New Roman"/>
                  <w:color w:val="242424"/>
                  <w:sz w:val="21"/>
                  <w:szCs w:val="21"/>
                  <w:shd w:val="clear" w:color="auto" w:fill="FFFFFF"/>
                </w:rPr>
                <w:delText>Ráðherra er heimilt í reglugerð að setja nánari ákvæði um skilgreiningu hugtakanna hópur tengdra viðskiptamanna og fjármálagerningur.</w:delText>
              </w:r>
            </w:del>
          </w:p>
        </w:tc>
      </w:tr>
      <w:tr w:rsidR="00F32A01" w:rsidRPr="00D5249B" w14:paraId="654502F0" w14:textId="77777777" w:rsidTr="00AC5F95">
        <w:tc>
          <w:tcPr>
            <w:tcW w:w="4152" w:type="dxa"/>
            <w:shd w:val="clear" w:color="auto" w:fill="auto"/>
          </w:tcPr>
          <w:p w14:paraId="46723CE5" w14:textId="77777777" w:rsidR="00F32A01" w:rsidRPr="00D5249B" w:rsidRDefault="00F32A01" w:rsidP="00F32A01">
            <w:pPr>
              <w:spacing w:after="0" w:line="240" w:lineRule="auto"/>
              <w:rPr>
                <w:rFonts w:ascii="Times New Roman" w:hAnsi="Times New Roman" w:cs="Times New Roman"/>
                <w:noProof/>
                <w:color w:val="000000"/>
                <w:sz w:val="21"/>
                <w:szCs w:val="21"/>
              </w:rPr>
            </w:pPr>
          </w:p>
        </w:tc>
        <w:tc>
          <w:tcPr>
            <w:tcW w:w="4977" w:type="dxa"/>
            <w:shd w:val="clear" w:color="auto" w:fill="auto"/>
          </w:tcPr>
          <w:p w14:paraId="3DB25D48" w14:textId="4E630BB5" w:rsidR="00F32A01" w:rsidRPr="00D5249B" w:rsidRDefault="00F32A01" w:rsidP="00F32A01">
            <w:pPr>
              <w:spacing w:after="0" w:line="240" w:lineRule="auto"/>
              <w:rPr>
                <w:ins w:id="114" w:author="Author"/>
                <w:rFonts w:ascii="Times New Roman" w:hAnsi="Times New Roman" w:cs="Times New Roman"/>
                <w:color w:val="242424"/>
                <w:sz w:val="21"/>
                <w:szCs w:val="21"/>
                <w:shd w:val="clear" w:color="auto" w:fill="FFFFFF"/>
              </w:rPr>
            </w:pPr>
            <w:ins w:id="115" w:author="Author">
              <w:r w:rsidRPr="00D5249B">
                <w:rPr>
                  <w:rFonts w:ascii="Times New Roman" w:hAnsi="Times New Roman" w:cs="Times New Roman"/>
                  <w:noProof/>
                  <w:color w:val="000000"/>
                  <w:sz w:val="21"/>
                  <w:szCs w:val="21"/>
                </w:rPr>
                <w:drawing>
                  <wp:inline distT="0" distB="0" distL="0" distR="0" wp14:anchorId="21F4035E" wp14:editId="2931EC8A">
                    <wp:extent cx="103505" cy="103505"/>
                    <wp:effectExtent l="0" t="0" r="0" b="0"/>
                    <wp:docPr id="3666" name="G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að tryggja að kröfurnar eða eftirlitsheimildirnar sem mælt er fyrir um í lögum þessum gildi á samstæðu- eða undirsamstæðugrunni í samræmi við lögin skulu hugtökin „fjármálafyrirtæki“, „móðurstofnun í aðildarríki“, „móðurstofnun</w:t>
              </w:r>
              <w:r w:rsidR="00512392">
                <w:rPr>
                  <w:rFonts w:ascii="Times New Roman" w:hAnsi="Times New Roman" w:cs="Times New Roman"/>
                  <w:color w:val="242424"/>
                  <w:sz w:val="21"/>
                  <w:szCs w:val="21"/>
                  <w:shd w:val="clear" w:color="auto" w:fill="FFFFFF"/>
                </w:rPr>
                <w:t xml:space="preserve"> á Evrópska efnahagssvæðinu</w:t>
              </w:r>
              <w:r w:rsidRPr="00D5249B">
                <w:rPr>
                  <w:rFonts w:ascii="Times New Roman" w:hAnsi="Times New Roman" w:cs="Times New Roman"/>
                  <w:color w:val="242424"/>
                  <w:sz w:val="21"/>
                  <w:szCs w:val="21"/>
                  <w:shd w:val="clear" w:color="auto" w:fill="FFFFFF"/>
                </w:rPr>
                <w:t>“ og „móðurfélag“ einnig ná yfir:</w:t>
              </w:r>
            </w:ins>
          </w:p>
          <w:p w14:paraId="7EB166B3" w14:textId="1317C3FE" w:rsidR="00F32A01" w:rsidRPr="00D5249B" w:rsidRDefault="00966549" w:rsidP="00F32A01">
            <w:pPr>
              <w:spacing w:after="0" w:line="240" w:lineRule="auto"/>
              <w:rPr>
                <w:ins w:id="116" w:author="Author"/>
                <w:rFonts w:ascii="Times New Roman" w:hAnsi="Times New Roman" w:cs="Times New Roman"/>
                <w:color w:val="242424"/>
                <w:sz w:val="21"/>
                <w:szCs w:val="21"/>
                <w:shd w:val="clear" w:color="auto" w:fill="FFFFFF"/>
              </w:rPr>
            </w:pPr>
            <w:ins w:id="117" w:author="Author">
              <w:r>
                <w:rPr>
                  <w:rFonts w:ascii="Times New Roman" w:hAnsi="Times New Roman" w:cs="Times New Roman"/>
                  <w:color w:val="242424"/>
                  <w:sz w:val="21"/>
                  <w:szCs w:val="21"/>
                  <w:shd w:val="clear" w:color="auto" w:fill="FFFFFF"/>
                </w:rPr>
                <w:t>a</w:t>
              </w:r>
              <w:r w:rsidR="00F32A01"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00F32A01" w:rsidRPr="00D5249B">
                <w:rPr>
                  <w:rFonts w:ascii="Times New Roman" w:hAnsi="Times New Roman" w:cs="Times New Roman"/>
                  <w:color w:val="242424"/>
                  <w:sz w:val="21"/>
                  <w:szCs w:val="21"/>
                  <w:shd w:val="clear" w:color="auto" w:fill="FFFFFF"/>
                </w:rPr>
                <w:t>ignarhaldsfélög á fjármálasviði og blönduð eignarhaldsfélög í fjármálastarfsemi sem hafa hlotið samþykki í samræmi við B-hluta VI. kafla</w:t>
              </w:r>
              <w:r>
                <w:rPr>
                  <w:rFonts w:ascii="Times New Roman" w:hAnsi="Times New Roman" w:cs="Times New Roman"/>
                  <w:color w:val="242424"/>
                  <w:sz w:val="21"/>
                  <w:szCs w:val="21"/>
                  <w:shd w:val="clear" w:color="auto" w:fill="FFFFFF"/>
                </w:rPr>
                <w:t>,</w:t>
              </w:r>
            </w:ins>
          </w:p>
          <w:p w14:paraId="76BDCF2B" w14:textId="664021BC" w:rsidR="00F32A01" w:rsidRPr="00D5249B" w:rsidRDefault="00966549" w:rsidP="00F32A01">
            <w:pPr>
              <w:spacing w:after="0" w:line="240" w:lineRule="auto"/>
              <w:rPr>
                <w:ins w:id="118" w:author="Author"/>
                <w:rFonts w:ascii="Times New Roman" w:hAnsi="Times New Roman" w:cs="Times New Roman"/>
                <w:color w:val="242424"/>
                <w:sz w:val="21"/>
                <w:szCs w:val="21"/>
                <w:shd w:val="clear" w:color="auto" w:fill="FFFFFF"/>
              </w:rPr>
            </w:pPr>
            <w:ins w:id="119" w:author="Author">
              <w:r>
                <w:rPr>
                  <w:rFonts w:ascii="Times New Roman" w:hAnsi="Times New Roman" w:cs="Times New Roman"/>
                  <w:color w:val="242424"/>
                  <w:sz w:val="21"/>
                  <w:szCs w:val="21"/>
                  <w:shd w:val="clear" w:color="auto" w:fill="FFFFFF"/>
                </w:rPr>
                <w:t>b</w:t>
              </w:r>
              <w:r w:rsidR="00F32A01"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t</w:t>
              </w:r>
              <w:r w:rsidR="00F32A01" w:rsidRPr="00D5249B">
                <w:rPr>
                  <w:rFonts w:ascii="Times New Roman" w:hAnsi="Times New Roman" w:cs="Times New Roman"/>
                  <w:color w:val="242424"/>
                  <w:sz w:val="21"/>
                  <w:szCs w:val="21"/>
                  <w:shd w:val="clear" w:color="auto" w:fill="FFFFFF"/>
                </w:rPr>
                <w:t>ilnefnd fjármálafyrirtæki sem eru undir yfirráðum móðureignarhaldsfélags á fjármálasviði á Evrópska efnahagssvæðinu, blandaðs móðureignarhaldsfélags í fjármálastarfsemi á Evrópska efnahagssvæðinu, móðureignarhaldsfélags á fjármálasviði í aðildarríki eða blandaðs móðureignarhaldsfélags í fjármálastarfsemi í aðildarríki, ef viðkomandi móðurfélag þarf ekki starfsleyfi, sbr. 2. mgr. 49. gr. b</w:t>
              </w:r>
              <w:r>
                <w:rPr>
                  <w:rFonts w:ascii="Times New Roman" w:hAnsi="Times New Roman" w:cs="Times New Roman"/>
                  <w:color w:val="242424"/>
                  <w:sz w:val="21"/>
                  <w:szCs w:val="21"/>
                  <w:shd w:val="clear" w:color="auto" w:fill="FFFFFF"/>
                </w:rPr>
                <w:t xml:space="preserve"> og</w:t>
              </w:r>
            </w:ins>
          </w:p>
          <w:p w14:paraId="2796F516" w14:textId="7DDAE2BA" w:rsidR="00F32A01" w:rsidRPr="00D5249B" w:rsidRDefault="00966549" w:rsidP="00F32A01">
            <w:pPr>
              <w:spacing w:after="0" w:line="240" w:lineRule="auto"/>
              <w:rPr>
                <w:rFonts w:ascii="Times New Roman" w:hAnsi="Times New Roman" w:cs="Times New Roman"/>
                <w:noProof/>
                <w:color w:val="000000"/>
                <w:sz w:val="21"/>
                <w:szCs w:val="21"/>
              </w:rPr>
            </w:pPr>
            <w:ins w:id="120" w:author="Author">
              <w:r>
                <w:rPr>
                  <w:rFonts w:ascii="Times New Roman" w:hAnsi="Times New Roman" w:cs="Times New Roman"/>
                  <w:color w:val="242424"/>
                  <w:sz w:val="21"/>
                  <w:szCs w:val="21"/>
                  <w:shd w:val="clear" w:color="auto" w:fill="FFFFFF"/>
                </w:rPr>
                <w:t>c</w:t>
              </w:r>
              <w:r w:rsidR="00F32A01"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00F32A01" w:rsidRPr="00D5249B">
                <w:rPr>
                  <w:rFonts w:ascii="Times New Roman" w:hAnsi="Times New Roman" w:cs="Times New Roman"/>
                  <w:color w:val="242424"/>
                  <w:sz w:val="21"/>
                  <w:szCs w:val="21"/>
                  <w:shd w:val="clear" w:color="auto" w:fill="FFFFFF"/>
                </w:rPr>
                <w:t xml:space="preserve">ignarhaldsfélög á fjármálasviði, blönduð eignarhaldsfélög í fjármálastarfsemi eða fjármálafyrirtæki sem bera ábyrgð á því að farið sé að kröfum laga þessara á samstæðugrunni skv. 4. tölul. 3. mgr. 49 gr. </w:t>
              </w:r>
              <w:r w:rsidR="00D56FA4">
                <w:rPr>
                  <w:rFonts w:ascii="Times New Roman" w:hAnsi="Times New Roman" w:cs="Times New Roman"/>
                  <w:color w:val="242424"/>
                  <w:sz w:val="21"/>
                  <w:szCs w:val="21"/>
                  <w:shd w:val="clear" w:color="auto" w:fill="FFFFFF"/>
                </w:rPr>
                <w:t>g</w:t>
              </w:r>
              <w:r w:rsidR="00F32A01" w:rsidRPr="00D5249B">
                <w:rPr>
                  <w:rFonts w:ascii="Times New Roman" w:hAnsi="Times New Roman" w:cs="Times New Roman"/>
                  <w:color w:val="242424"/>
                  <w:sz w:val="21"/>
                  <w:szCs w:val="21"/>
                  <w:shd w:val="clear" w:color="auto" w:fill="FFFFFF"/>
                </w:rPr>
                <w:t>.</w:t>
              </w:r>
            </w:ins>
          </w:p>
        </w:tc>
      </w:tr>
      <w:tr w:rsidR="00F32A01" w:rsidRPr="00D5249B" w14:paraId="709AAF3A" w14:textId="77777777" w:rsidTr="00AC5F95">
        <w:tc>
          <w:tcPr>
            <w:tcW w:w="4152" w:type="dxa"/>
            <w:shd w:val="clear" w:color="auto" w:fill="auto"/>
          </w:tcPr>
          <w:p w14:paraId="1B65A1B0" w14:textId="77777777" w:rsidR="00F32A01" w:rsidRPr="00D5249B" w:rsidRDefault="00F32A01" w:rsidP="00F32A01">
            <w:pPr>
              <w:spacing w:after="0" w:line="240" w:lineRule="auto"/>
              <w:rPr>
                <w:rFonts w:ascii="Times New Roman" w:hAnsi="Times New Roman" w:cs="Times New Roman"/>
                <w:noProof/>
                <w:color w:val="000000"/>
                <w:sz w:val="21"/>
                <w:szCs w:val="21"/>
              </w:rPr>
            </w:pPr>
          </w:p>
        </w:tc>
        <w:tc>
          <w:tcPr>
            <w:tcW w:w="4977" w:type="dxa"/>
            <w:shd w:val="clear" w:color="auto" w:fill="auto"/>
          </w:tcPr>
          <w:p w14:paraId="24F89C8E" w14:textId="3683C7BD" w:rsidR="00F32A01" w:rsidRPr="00D5249B" w:rsidRDefault="00F32A01" w:rsidP="00F32A01">
            <w:pPr>
              <w:spacing w:after="0" w:line="240" w:lineRule="auto"/>
              <w:rPr>
                <w:rFonts w:ascii="Times New Roman" w:hAnsi="Times New Roman" w:cs="Times New Roman"/>
                <w:noProof/>
                <w:color w:val="000000"/>
                <w:sz w:val="21"/>
                <w:szCs w:val="21"/>
              </w:rPr>
            </w:pPr>
            <w:ins w:id="121" w:author="Author">
              <w:r w:rsidRPr="00D5249B">
                <w:rPr>
                  <w:rFonts w:ascii="Times New Roman" w:hAnsi="Times New Roman" w:cs="Times New Roman"/>
                  <w:noProof/>
                  <w:sz w:val="21"/>
                  <w:szCs w:val="21"/>
                </w:rPr>
                <w:drawing>
                  <wp:inline distT="0" distB="0" distL="0" distR="0" wp14:anchorId="78926C8E" wp14:editId="245B8E0E">
                    <wp:extent cx="103505" cy="103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Lögfesting.</w:t>
              </w:r>
            </w:ins>
          </w:p>
        </w:tc>
      </w:tr>
      <w:tr w:rsidR="00F32A01" w:rsidRPr="00D5249B" w14:paraId="78E3E67A" w14:textId="77777777" w:rsidTr="00AC5F95">
        <w:tc>
          <w:tcPr>
            <w:tcW w:w="4152" w:type="dxa"/>
            <w:shd w:val="clear" w:color="auto" w:fill="auto"/>
          </w:tcPr>
          <w:p w14:paraId="75447FFF" w14:textId="77777777" w:rsidR="00F32A01" w:rsidRPr="00D5249B" w:rsidRDefault="00F32A01" w:rsidP="00F32A01">
            <w:pPr>
              <w:spacing w:after="0" w:line="240" w:lineRule="auto"/>
              <w:rPr>
                <w:rFonts w:ascii="Times New Roman" w:hAnsi="Times New Roman" w:cs="Times New Roman"/>
                <w:noProof/>
                <w:color w:val="000000"/>
                <w:sz w:val="21"/>
                <w:szCs w:val="21"/>
              </w:rPr>
            </w:pPr>
          </w:p>
        </w:tc>
        <w:tc>
          <w:tcPr>
            <w:tcW w:w="4977" w:type="dxa"/>
            <w:shd w:val="clear" w:color="auto" w:fill="auto"/>
          </w:tcPr>
          <w:p w14:paraId="529DEBDB" w14:textId="77777777" w:rsidR="00F32A01" w:rsidRPr="00D5249B" w:rsidRDefault="00F32A01" w:rsidP="00F32A01">
            <w:pPr>
              <w:spacing w:after="0" w:line="240" w:lineRule="auto"/>
              <w:rPr>
                <w:ins w:id="122" w:author="Author"/>
                <w:rFonts w:ascii="Times New Roman" w:hAnsi="Times New Roman" w:cs="Times New Roman"/>
                <w:color w:val="242424"/>
                <w:sz w:val="21"/>
                <w:szCs w:val="21"/>
                <w:shd w:val="clear" w:color="auto" w:fill="FFFFFF"/>
              </w:rPr>
            </w:pPr>
            <w:ins w:id="123" w:author="Author">
              <w:r w:rsidRPr="00D5249B">
                <w:rPr>
                  <w:rFonts w:ascii="Times New Roman" w:hAnsi="Times New Roman" w:cs="Times New Roman"/>
                  <w:noProof/>
                  <w:color w:val="000000"/>
                  <w:sz w:val="21"/>
                  <w:szCs w:val="21"/>
                </w:rPr>
                <w:drawing>
                  <wp:inline distT="0" distB="0" distL="0" distR="0" wp14:anchorId="1410106C" wp14:editId="4752C54B">
                    <wp:extent cx="103505" cy="103505"/>
                    <wp:effectExtent l="0" t="0" r="0" b="0"/>
                    <wp:docPr id="6"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reglugerðar Evrópuþingsins og ráðsins (ESB) nr. 575/2013 frá 26. júní 2013 um varfærniskröfur að því er varðar lánastofnanir og verðbréfafyrirtæki og um breytingu á reglugerð (ESB) nr. 648/2012, sem er birt á bls. 1 í EES-viðbæti við Stjórnartíðindi Evrópusambandsins nr. 12 frá 27. febrúar 2020, hafa lagagildi hér á landi með þeim aðlögunum sem leiðir af ákvörðun sameiginlegu EES-nefndarinnar nr. 79/2019 frá 29. mars 2019, sem er birt á bls. 1 í EES-viðbæti við Stjórnartíðindi Evrópusambandsins nr. 99 frá 12. desember 2019, og bókun 1 við samninginn um Evrópska efnahagssvæðið, sbr. lög um Evrópska efnahagssvæðið, nr. 2/1993, þar sem bókunin er lögfest, með breytingum samkvæmt:</w:t>
              </w:r>
            </w:ins>
          </w:p>
          <w:p w14:paraId="0F6E247A" w14:textId="1D9D0B7F" w:rsidR="00F32A01" w:rsidRPr="00D5249B" w:rsidRDefault="00F32A01" w:rsidP="00F32A01">
            <w:pPr>
              <w:spacing w:after="0" w:line="240" w:lineRule="auto"/>
              <w:rPr>
                <w:ins w:id="124" w:author="Author"/>
                <w:rFonts w:ascii="Times New Roman" w:hAnsi="Times New Roman" w:cs="Times New Roman"/>
                <w:color w:val="242424"/>
                <w:sz w:val="21"/>
                <w:szCs w:val="21"/>
                <w:shd w:val="clear" w:color="auto" w:fill="FFFFFF"/>
              </w:rPr>
            </w:pPr>
            <w:ins w:id="125" w:author="Author">
              <w:r w:rsidRPr="00D5249B">
                <w:rPr>
                  <w:rFonts w:ascii="Times New Roman" w:hAnsi="Times New Roman" w:cs="Times New Roman"/>
                  <w:color w:val="242424"/>
                  <w:sz w:val="21"/>
                  <w:szCs w:val="21"/>
                  <w:shd w:val="clear" w:color="auto" w:fill="FFFFFF"/>
                </w:rPr>
                <w:t>1. Framseldri reglugerð framkvæmdastjórnarinnar (ESB) 2015/62 frá 10. október 2014 um breytingu á reglugerð Evrópuþingsins og ráðsins (ESB) nr. 575/2013 að því er varðar vogunarhlutfallið, sem er birt á bls. [</w:t>
              </w:r>
              <w:r w:rsidR="003619FD" w:rsidRPr="00D2192E">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w:t>
              </w:r>
            </w:ins>
          </w:p>
          <w:p w14:paraId="0F7A0FB9" w14:textId="77777777" w:rsidR="00F32A01" w:rsidRPr="00D5249B" w:rsidRDefault="00F32A01" w:rsidP="00F32A01">
            <w:pPr>
              <w:spacing w:after="0" w:line="240" w:lineRule="auto"/>
              <w:rPr>
                <w:ins w:id="126" w:author="Author"/>
                <w:rFonts w:ascii="Times New Roman" w:hAnsi="Times New Roman" w:cs="Times New Roman"/>
                <w:color w:val="242424"/>
                <w:sz w:val="21"/>
                <w:szCs w:val="21"/>
                <w:shd w:val="clear" w:color="auto" w:fill="FFFFFF"/>
              </w:rPr>
            </w:pPr>
            <w:ins w:id="127" w:author="Author">
              <w:r w:rsidRPr="00D5249B">
                <w:rPr>
                  <w:rFonts w:ascii="Times New Roman" w:hAnsi="Times New Roman" w:cs="Times New Roman"/>
                  <w:color w:val="242424"/>
                  <w:sz w:val="21"/>
                  <w:szCs w:val="21"/>
                  <w:shd w:val="clear" w:color="auto" w:fill="FFFFFF"/>
                </w:rPr>
                <w:t>2. Reglugerð Evrópuþingsins og ráðsins (ESB) 2016/1014 frá 8. júní 2016 um breytingu á reglugerð (ESB) nr. 575/2013 að því er varðar undanþágur fyrir seljendur hrávöru, sem er birt á bls. 342 í EES-viðbæti við Stjórnartíðindi Evrópusambandsins nr. 50 frá 23. júlí 2020.</w:t>
              </w:r>
            </w:ins>
          </w:p>
          <w:p w14:paraId="58B9F6E9" w14:textId="09E2F918" w:rsidR="00F32A01" w:rsidRPr="00D5249B" w:rsidRDefault="00F32A01" w:rsidP="00F32A01">
            <w:pPr>
              <w:spacing w:after="0" w:line="240" w:lineRule="auto"/>
              <w:rPr>
                <w:ins w:id="128" w:author="Author"/>
                <w:rFonts w:ascii="Times New Roman" w:hAnsi="Times New Roman" w:cs="Times New Roman"/>
                <w:color w:val="242424"/>
                <w:sz w:val="21"/>
                <w:szCs w:val="21"/>
                <w:shd w:val="clear" w:color="auto" w:fill="FFFFFF"/>
              </w:rPr>
            </w:pPr>
            <w:ins w:id="129" w:author="Author">
              <w:r w:rsidRPr="00D5249B">
                <w:rPr>
                  <w:rFonts w:ascii="Times New Roman" w:hAnsi="Times New Roman" w:cs="Times New Roman"/>
                  <w:color w:val="242424"/>
                  <w:sz w:val="21"/>
                  <w:szCs w:val="21"/>
                  <w:shd w:val="clear" w:color="auto" w:fill="FFFFFF"/>
                </w:rPr>
                <w:t>3. Framseldri reglugerð framkvæmdastjórnarinnar (ESB) 2017/2188 frá 11. ágúst 2017 um breytingu á reglugerð Evrópuþingsins og ráðsins (ESB) nr. 575/2013 að því er varðar undanþágu á kröfum vegna eiginfjárgrunns að því er varðar tiltekin sértryggð skuldabréf,</w:t>
              </w:r>
              <w:r w:rsidR="00A11A96">
                <w:t xml:space="preserve"> </w:t>
              </w:r>
              <w:r w:rsidR="00A11A96" w:rsidRPr="00A11A96">
                <w:rPr>
                  <w:rFonts w:ascii="Times New Roman" w:hAnsi="Times New Roman" w:cs="Times New Roman"/>
                  <w:color w:val="242424"/>
                  <w:sz w:val="21"/>
                  <w:szCs w:val="21"/>
                  <w:shd w:val="clear" w:color="auto" w:fill="FFFFFF"/>
                </w:rPr>
                <w:t>sem er birt á bls. 30 í EES-viðbæti við Stjórnartíðindi Evrópusambandsins nr. 49 frá 22. júlí 2021</w:t>
              </w:r>
              <w:r w:rsidRPr="00D5249B">
                <w:rPr>
                  <w:rFonts w:ascii="Times New Roman" w:hAnsi="Times New Roman" w:cs="Times New Roman"/>
                  <w:color w:val="242424"/>
                  <w:sz w:val="21"/>
                  <w:szCs w:val="21"/>
                  <w:shd w:val="clear" w:color="auto" w:fill="FFFFFF"/>
                </w:rPr>
                <w:t>.</w:t>
              </w:r>
            </w:ins>
          </w:p>
          <w:p w14:paraId="71422627" w14:textId="1BA34EE8" w:rsidR="00F32A01" w:rsidRPr="00D5249B" w:rsidRDefault="00F32A01" w:rsidP="00F32A01">
            <w:pPr>
              <w:spacing w:after="0" w:line="240" w:lineRule="auto"/>
              <w:rPr>
                <w:ins w:id="130" w:author="Author"/>
                <w:rFonts w:ascii="Times New Roman" w:hAnsi="Times New Roman" w:cs="Times New Roman"/>
                <w:color w:val="242424"/>
                <w:sz w:val="21"/>
                <w:szCs w:val="21"/>
                <w:shd w:val="clear" w:color="auto" w:fill="FFFFFF"/>
              </w:rPr>
            </w:pPr>
            <w:ins w:id="131" w:author="Author">
              <w:r w:rsidRPr="00D5249B">
                <w:rPr>
                  <w:rFonts w:ascii="Times New Roman" w:hAnsi="Times New Roman" w:cs="Times New Roman"/>
                  <w:color w:val="242424"/>
                  <w:sz w:val="21"/>
                  <w:szCs w:val="21"/>
                  <w:shd w:val="clear" w:color="auto" w:fill="FFFFFF"/>
                </w:rPr>
                <w:t xml:space="preserve">4. Reglugerð Evrópuþingsins og ráðsins (ESB) 2017/2395 frá 12. desember 2017 um breytingu á reglugerð (ESB) nr. 575/2013 að því er varðar umbreytingarfyrirkomulag til að </w:t>
              </w:r>
              <w:r w:rsidR="007B5708">
                <w:rPr>
                  <w:rFonts w:ascii="Times New Roman" w:hAnsi="Times New Roman" w:cs="Times New Roman"/>
                  <w:color w:val="242424"/>
                  <w:sz w:val="21"/>
                  <w:szCs w:val="21"/>
                  <w:shd w:val="clear" w:color="auto" w:fill="FFFFFF"/>
                </w:rPr>
                <w:t>milda áhrifin</w:t>
              </w:r>
              <w:r w:rsidRPr="00D5249B">
                <w:rPr>
                  <w:rFonts w:ascii="Times New Roman" w:hAnsi="Times New Roman" w:cs="Times New Roman"/>
                  <w:color w:val="242424"/>
                  <w:sz w:val="21"/>
                  <w:szCs w:val="21"/>
                  <w:shd w:val="clear" w:color="auto" w:fill="FFFFFF"/>
                </w:rPr>
                <w:t xml:space="preserve"> á eiginfjárgrunn vegna innleiðingar IFRS-staðals 9 og fyrir meðhöndlun tiltekinna áhættuskuldbindinga opinberra aðila gefnum upp í heimagjaldmiðli aðildarríkis sem stórra áhættuskuldbindinga, sem er birt á bls. 94 í EES-viðbæti við Stjórnartíðindi Evrópusambandsins nr. 42 frá 25. júní 2020.</w:t>
              </w:r>
            </w:ins>
          </w:p>
          <w:p w14:paraId="11BE9A63" w14:textId="637AB727" w:rsidR="00F32A01" w:rsidRPr="00D5249B" w:rsidRDefault="00F32A01" w:rsidP="00F32A01">
            <w:pPr>
              <w:spacing w:after="0" w:line="240" w:lineRule="auto"/>
              <w:rPr>
                <w:ins w:id="132" w:author="Author"/>
                <w:rFonts w:ascii="Times New Roman" w:hAnsi="Times New Roman" w:cs="Times New Roman"/>
                <w:color w:val="242424"/>
                <w:sz w:val="21"/>
                <w:szCs w:val="21"/>
                <w:shd w:val="clear" w:color="auto" w:fill="FFFFFF"/>
              </w:rPr>
            </w:pPr>
            <w:ins w:id="133" w:author="Author">
              <w:r w:rsidRPr="00D5249B">
                <w:rPr>
                  <w:rFonts w:ascii="Times New Roman" w:hAnsi="Times New Roman" w:cs="Times New Roman"/>
                  <w:color w:val="242424"/>
                  <w:sz w:val="21"/>
                  <w:szCs w:val="21"/>
                  <w:shd w:val="clear" w:color="auto" w:fill="FFFFFF"/>
                </w:rPr>
                <w:t>5. Reglugerð Evrópuþingsins og ráðsins (ESB) 2019/630 frá 17. apríl 2019 um breytingu á reglugerð (ESB) nr. 575/2013 að því er varðar lágmarkstryggingarvernd fyrir tapi vegna vanefndra áhættuskuldbindinga,</w:t>
              </w:r>
              <w:r w:rsidR="00C87A08">
                <w:t xml:space="preserve"> </w:t>
              </w:r>
              <w:r w:rsidR="00C87A08" w:rsidRPr="00C87A08">
                <w:rPr>
                  <w:rFonts w:ascii="Times New Roman" w:hAnsi="Times New Roman" w:cs="Times New Roman"/>
                  <w:color w:val="242424"/>
                  <w:sz w:val="21"/>
                  <w:szCs w:val="21"/>
                  <w:shd w:val="clear" w:color="auto" w:fill="FFFFFF"/>
                </w:rPr>
                <w:t>sem er birt á bls. 22 í EES-viðbæti við Stjórnartíðindi Evrópusambandsins nr. 19 frá 18. mars 2021</w:t>
              </w:r>
              <w:r w:rsidRPr="00D5249B">
                <w:rPr>
                  <w:rFonts w:ascii="Times New Roman" w:hAnsi="Times New Roman" w:cs="Times New Roman"/>
                  <w:color w:val="242424"/>
                  <w:sz w:val="21"/>
                  <w:szCs w:val="21"/>
                  <w:shd w:val="clear" w:color="auto" w:fill="FFFFFF"/>
                </w:rPr>
                <w:t>, með þeim aðlögunum sem leiðir af ákvörðum sameiginlegu EES-nefndarinnar nr. 16/2020 frá 7. febrúar 2020, sem er birt á bls. [</w:t>
              </w:r>
              <w:r w:rsidR="003619FD" w:rsidRPr="00D2192E">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w:t>
              </w:r>
            </w:ins>
          </w:p>
          <w:p w14:paraId="583570F3" w14:textId="08C6167C" w:rsidR="00F32A01" w:rsidRPr="00D5249B" w:rsidRDefault="00F32A01" w:rsidP="00F32A01">
            <w:pPr>
              <w:spacing w:after="0" w:line="240" w:lineRule="auto"/>
              <w:rPr>
                <w:ins w:id="134" w:author="Author"/>
                <w:rFonts w:ascii="Times New Roman" w:hAnsi="Times New Roman" w:cs="Times New Roman"/>
                <w:color w:val="242424"/>
                <w:sz w:val="21"/>
                <w:szCs w:val="21"/>
                <w:shd w:val="clear" w:color="auto" w:fill="FFFFFF"/>
              </w:rPr>
            </w:pPr>
            <w:ins w:id="135" w:author="Author">
              <w:r w:rsidRPr="00D5249B">
                <w:rPr>
                  <w:rFonts w:ascii="Times New Roman" w:hAnsi="Times New Roman" w:cs="Times New Roman"/>
                  <w:color w:val="242424"/>
                  <w:sz w:val="21"/>
                  <w:szCs w:val="21"/>
                  <w:shd w:val="clear" w:color="auto" w:fill="FFFFFF"/>
                </w:rPr>
                <w:t xml:space="preserve">6. Reglugerð Evrópuþingsins og ráðsins (ESB) 2019/876 frá 20. maí 2019 um breytingu á reglugerð (ESB) nr. 575/2013 að því er </w:t>
              </w:r>
              <w:r w:rsidR="002F5B40" w:rsidRPr="002F5B40">
                <w:rPr>
                  <w:rFonts w:ascii="Times New Roman" w:hAnsi="Times New Roman" w:cs="Times New Roman"/>
                  <w:color w:val="242424"/>
                  <w:sz w:val="21"/>
                  <w:szCs w:val="21"/>
                  <w:shd w:val="clear" w:color="auto" w:fill="FFFFFF"/>
                </w:rPr>
                <w:t xml:space="preserve">vogunarhlutfall, hlutfall stöðugrar nettófjármögnunar, kröfur um eiginfjárgrunn og hæfar skuldbindingar, útlánaáhættu mótaðila, </w:t>
              </w:r>
              <w:r w:rsidR="002F5B40" w:rsidRPr="002F5B40">
                <w:rPr>
                  <w:rFonts w:ascii="Times New Roman" w:hAnsi="Times New Roman" w:cs="Times New Roman"/>
                  <w:color w:val="242424"/>
                  <w:sz w:val="21"/>
                  <w:szCs w:val="21"/>
                  <w:shd w:val="clear" w:color="auto" w:fill="FFFFFF"/>
                </w:rPr>
                <w:lastRenderedPageBreak/>
                <w:t>markaðsáhættu, áhættuskuldbindingar gagnvart miðlægum mótaðilum, áhættuskuldbindingar gagnvart sjóðum um sameiginlega fjárfestingu, stórar áhættuskuldbindingar, skýrslugjafarskyldu og birtingarkröfur og reglugerð (ESB) nr. 648/2012</w:t>
              </w:r>
              <w:r w:rsidRPr="00D5249B">
                <w:rPr>
                  <w:rFonts w:ascii="Times New Roman" w:hAnsi="Times New Roman" w:cs="Times New Roman"/>
                  <w:color w:val="242424"/>
                  <w:sz w:val="21"/>
                  <w:szCs w:val="21"/>
                  <w:shd w:val="clear" w:color="auto" w:fill="FFFFFF"/>
                </w:rPr>
                <w:t>, sem er birt á bls. [</w:t>
              </w:r>
              <w:r w:rsidR="003619FD" w:rsidRPr="00D2192E">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 með þeim aðlögunum sem leiðir af</w:t>
              </w:r>
              <w:r w:rsidR="00FD2694">
                <w:rPr>
                  <w:rFonts w:ascii="Times New Roman" w:hAnsi="Times New Roman" w:cs="Times New Roman"/>
                  <w:color w:val="242424"/>
                  <w:sz w:val="21"/>
                  <w:szCs w:val="21"/>
                  <w:shd w:val="clear" w:color="auto" w:fill="FFFFFF"/>
                </w:rPr>
                <w:t xml:space="preserve"> </w:t>
              </w:r>
              <w:r w:rsidR="00CF40CE" w:rsidRPr="00CF40CE">
                <w:rPr>
                  <w:rFonts w:ascii="Times New Roman" w:hAnsi="Times New Roman" w:cs="Times New Roman"/>
                  <w:color w:val="242424"/>
                  <w:sz w:val="21"/>
                  <w:szCs w:val="21"/>
                  <w:shd w:val="clear" w:color="auto" w:fill="FFFFFF"/>
                </w:rPr>
                <w:t>ákvörðum sameiginlegu EES-nefndarinnar nr. 301/2021 frá 29. október 2021</w:t>
              </w:r>
              <w:r w:rsidRPr="00D5249B">
                <w:rPr>
                  <w:rFonts w:ascii="Times New Roman" w:hAnsi="Times New Roman" w:cs="Times New Roman"/>
                  <w:color w:val="242424"/>
                  <w:sz w:val="21"/>
                  <w:szCs w:val="21"/>
                  <w:shd w:val="clear" w:color="auto" w:fill="FFFFFF"/>
                </w:rPr>
                <w:t>, sem er birt á bls. [</w:t>
              </w:r>
              <w:r w:rsidR="003619FD" w:rsidRPr="00D2192E">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w:t>
              </w:r>
            </w:ins>
          </w:p>
          <w:p w14:paraId="153B01D5" w14:textId="297FED14" w:rsidR="00F32A01" w:rsidRPr="00D5249B" w:rsidRDefault="00F32A01" w:rsidP="00F32A01">
            <w:pPr>
              <w:spacing w:after="0" w:line="240" w:lineRule="auto"/>
              <w:rPr>
                <w:ins w:id="136" w:author="Author"/>
                <w:rFonts w:ascii="Times New Roman" w:hAnsi="Times New Roman" w:cs="Times New Roman"/>
                <w:color w:val="242424"/>
                <w:sz w:val="21"/>
                <w:szCs w:val="21"/>
                <w:shd w:val="clear" w:color="auto" w:fill="FFFFFF"/>
              </w:rPr>
            </w:pPr>
            <w:ins w:id="137" w:author="Author">
              <w:r w:rsidRPr="00D5249B">
                <w:rPr>
                  <w:rFonts w:ascii="Times New Roman" w:hAnsi="Times New Roman" w:cs="Times New Roman"/>
                  <w:color w:val="242424"/>
                  <w:sz w:val="21"/>
                  <w:szCs w:val="21"/>
                  <w:shd w:val="clear" w:color="auto" w:fill="FFFFFF"/>
                </w:rPr>
                <w:t>7. Reglugerð Evrópuþingsins og ráðsins (ESB) 2020/873 frá 24. júní 2020 um breytingu á reglugerðum (ESB) nr. 575/2013 og (ESB) 2019/876 að því er varðar vissar aðlaganir til að bregðast við COVID-19-faraldrinum, sem er birt á bls. [</w:t>
              </w:r>
              <w:r w:rsidR="003619FD" w:rsidRPr="00D2192E">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 xml:space="preserve">], með þeim aðlögunum sem leiðir af ákvörðum sameiginlegu EES-nefndarinnar </w:t>
              </w:r>
              <w:r w:rsidR="009165E7">
                <w:rPr>
                  <w:rFonts w:ascii="Times New Roman" w:hAnsi="Times New Roman" w:cs="Times New Roman"/>
                  <w:color w:val="242424"/>
                  <w:sz w:val="21"/>
                  <w:szCs w:val="21"/>
                  <w:shd w:val="clear" w:color="auto" w:fill="FFFFFF"/>
                </w:rPr>
                <w:t>nr.</w:t>
              </w:r>
              <w:r w:rsidR="002340DD">
                <w:rPr>
                  <w:rFonts w:ascii="Times New Roman" w:hAnsi="Times New Roman" w:cs="Times New Roman"/>
                  <w:color w:val="242424"/>
                  <w:sz w:val="21"/>
                  <w:szCs w:val="21"/>
                  <w:shd w:val="clear" w:color="auto" w:fill="FFFFFF"/>
                </w:rPr>
                <w:t xml:space="preserve"> </w:t>
              </w:r>
              <w:r w:rsidR="00727DB6">
                <w:rPr>
                  <w:rFonts w:ascii="Times New Roman" w:hAnsi="Times New Roman" w:cs="Times New Roman"/>
                  <w:color w:val="242424"/>
                  <w:sz w:val="21"/>
                  <w:szCs w:val="21"/>
                  <w:shd w:val="clear" w:color="auto" w:fill="FFFFFF"/>
                </w:rPr>
                <w:t>301/2021</w:t>
              </w:r>
              <w:r w:rsidRPr="00D5249B">
                <w:rPr>
                  <w:rFonts w:ascii="Times New Roman" w:hAnsi="Times New Roman" w:cs="Times New Roman"/>
                  <w:color w:val="242424"/>
                  <w:sz w:val="21"/>
                  <w:szCs w:val="21"/>
                  <w:shd w:val="clear" w:color="auto" w:fill="FFFFFF"/>
                </w:rPr>
                <w:t>, sem er birt á bls. [</w:t>
              </w:r>
              <w:r w:rsidR="003619FD" w:rsidRPr="00D2192E">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 xml:space="preserve">]. </w:t>
              </w:r>
            </w:ins>
          </w:p>
          <w:p w14:paraId="5FEF42D6" w14:textId="025A50BC" w:rsidR="00F32A01" w:rsidRPr="00D5249B" w:rsidRDefault="00F32A01" w:rsidP="00F32A01">
            <w:pPr>
              <w:spacing w:after="0" w:line="240" w:lineRule="auto"/>
              <w:rPr>
                <w:rFonts w:ascii="Times New Roman" w:eastAsia="Calibri" w:hAnsi="Times New Roman" w:cs="Times New Roman"/>
                <w:color w:val="000000"/>
                <w:sz w:val="21"/>
                <w:szCs w:val="21"/>
              </w:rPr>
            </w:pPr>
            <w:ins w:id="138" w:author="Author">
              <w:r w:rsidRPr="00D5249B">
                <w:rPr>
                  <w:rFonts w:ascii="Times New Roman" w:hAnsi="Times New Roman" w:cs="Times New Roman"/>
                  <w:color w:val="242424"/>
                  <w:sz w:val="21"/>
                  <w:szCs w:val="21"/>
                  <w:shd w:val="clear" w:color="auto" w:fill="FFFFFF"/>
                </w:rPr>
                <w:t>8. Framseldri reglugerð framkvæmdastjórnarinnar (ESB) 2021/424 frá 17. desember 2019 um breytingu á reglugerð (ESB) nr. 575/2013 að því er varðar óhefðbundna staðalaðferð fyrir markaðsáhættu, sem er birt á bls. [</w:t>
              </w:r>
              <w:r w:rsidR="003619FD" w:rsidRPr="002340DD">
                <w:rPr>
                  <w:rFonts w:ascii="Times New Roman" w:hAnsi="Times New Roman" w:cs="Times New Roman"/>
                  <w:i/>
                  <w:iCs/>
                  <w:color w:val="242424"/>
                  <w:sz w:val="21"/>
                  <w:szCs w:val="21"/>
                  <w:shd w:val="clear" w:color="auto" w:fill="FFFFFF"/>
                </w:rPr>
                <w:t>birting í vinnslu</w:t>
              </w:r>
              <w:r w:rsidRPr="00D5249B">
                <w:rPr>
                  <w:rFonts w:ascii="Times New Roman" w:hAnsi="Times New Roman" w:cs="Times New Roman"/>
                  <w:color w:val="242424"/>
                  <w:sz w:val="21"/>
                  <w:szCs w:val="21"/>
                  <w:shd w:val="clear" w:color="auto" w:fill="FFFFFF"/>
                </w:rPr>
                <w:t>].</w:t>
              </w:r>
            </w:ins>
            <w:del w:id="139" w:author="Author">
              <w:r w:rsidRPr="00D5249B" w:rsidDel="008E213A">
                <w:rPr>
                  <w:rFonts w:ascii="Times New Roman" w:hAnsi="Times New Roman" w:cs="Times New Roman"/>
                  <w:color w:val="242424"/>
                  <w:sz w:val="21"/>
                  <w:szCs w:val="21"/>
                  <w:shd w:val="clear" w:color="auto" w:fill="FFFFFF"/>
                </w:rPr>
                <w:delText xml:space="preserve"> </w:delText>
              </w:r>
            </w:del>
          </w:p>
        </w:tc>
      </w:tr>
      <w:tr w:rsidR="00F32A01" w:rsidRPr="00D5249B" w14:paraId="32349470" w14:textId="77777777" w:rsidTr="00AC5F95">
        <w:tc>
          <w:tcPr>
            <w:tcW w:w="4152" w:type="dxa"/>
            <w:shd w:val="clear" w:color="auto" w:fill="auto"/>
          </w:tcPr>
          <w:p w14:paraId="0542C2E8" w14:textId="77777777" w:rsidR="00F32A01" w:rsidRPr="00D5249B" w:rsidRDefault="00F32A01" w:rsidP="00F32A01">
            <w:pPr>
              <w:spacing w:after="0" w:line="240" w:lineRule="auto"/>
              <w:rPr>
                <w:rFonts w:ascii="Times New Roman" w:hAnsi="Times New Roman" w:cs="Times New Roman"/>
                <w:noProof/>
                <w:color w:val="000000"/>
                <w:sz w:val="21"/>
                <w:szCs w:val="21"/>
              </w:rPr>
            </w:pPr>
          </w:p>
        </w:tc>
        <w:tc>
          <w:tcPr>
            <w:tcW w:w="4977" w:type="dxa"/>
            <w:shd w:val="clear" w:color="auto" w:fill="auto"/>
          </w:tcPr>
          <w:p w14:paraId="6D3C0263" w14:textId="4EFF9F14" w:rsidR="00F32A01" w:rsidRPr="00D5249B" w:rsidRDefault="00F32A01" w:rsidP="00F32A01">
            <w:pPr>
              <w:spacing w:after="0" w:line="240" w:lineRule="auto"/>
              <w:rPr>
                <w:rFonts w:ascii="Times New Roman" w:hAnsi="Times New Roman" w:cs="Times New Roman"/>
                <w:noProof/>
                <w:color w:val="000000"/>
                <w:sz w:val="21"/>
                <w:szCs w:val="21"/>
              </w:rPr>
            </w:pPr>
            <w:ins w:id="140" w:author="Author">
              <w:r w:rsidRPr="00D5249B">
                <w:rPr>
                  <w:rFonts w:ascii="Times New Roman" w:hAnsi="Times New Roman" w:cs="Times New Roman"/>
                  <w:noProof/>
                  <w:sz w:val="21"/>
                  <w:szCs w:val="21"/>
                </w:rPr>
                <w:drawing>
                  <wp:inline distT="0" distB="0" distL="0" distR="0" wp14:anchorId="3F869463" wp14:editId="28F776CD">
                    <wp:extent cx="103505" cy="103505"/>
                    <wp:effectExtent l="0" t="0" r="0" b="0"/>
                    <wp:docPr id="22"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rPr>
                <w:t xml:space="preserve">Í lögum þessum er vísað til </w:t>
              </w:r>
              <w:r w:rsidRPr="00D5249B">
                <w:rPr>
                  <w:rFonts w:ascii="Times New Roman" w:hAnsi="Times New Roman" w:cs="Times New Roman"/>
                  <w:color w:val="242424"/>
                  <w:sz w:val="21"/>
                  <w:szCs w:val="21"/>
                  <w:shd w:val="clear" w:color="auto" w:fill="FFFFFF"/>
                </w:rPr>
                <w:t>reglugerðar (ESB) nr. 575/2013 með breytingum skv. 1. mgr. sem reglugerðar (ESB) nr. 575/2013.</w:t>
              </w:r>
            </w:ins>
          </w:p>
        </w:tc>
      </w:tr>
      <w:tr w:rsidR="00F32A01" w:rsidRPr="00D5249B" w14:paraId="60D8A4C6" w14:textId="77777777" w:rsidTr="00AC5F95">
        <w:tc>
          <w:tcPr>
            <w:tcW w:w="4152" w:type="dxa"/>
            <w:shd w:val="clear" w:color="auto" w:fill="auto"/>
          </w:tcPr>
          <w:p w14:paraId="21FD4354" w14:textId="11AEDFB4" w:rsidR="00F32A01" w:rsidRPr="00D5249B" w:rsidRDefault="00F32A01" w:rsidP="00F32A01">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II. kafli. Starfsleyfi.</w:t>
            </w:r>
          </w:p>
        </w:tc>
        <w:tc>
          <w:tcPr>
            <w:tcW w:w="4977" w:type="dxa"/>
            <w:shd w:val="clear" w:color="auto" w:fill="auto"/>
          </w:tcPr>
          <w:p w14:paraId="0C0CC470" w14:textId="6A6D8902" w:rsidR="00F32A01" w:rsidRPr="00D5249B" w:rsidRDefault="00315BD2" w:rsidP="00315BD2">
            <w:pPr>
              <w:spacing w:after="0" w:line="240" w:lineRule="auto"/>
              <w:outlineLvl w:val="0"/>
              <w:rPr>
                <w:rFonts w:ascii="Times New Roman" w:hAnsi="Times New Roman" w:cs="Times New Roman"/>
                <w:b/>
                <w:bCs/>
                <w:noProof/>
                <w:color w:val="242424"/>
                <w:sz w:val="21"/>
                <w:szCs w:val="21"/>
                <w:shd w:val="clear" w:color="auto" w:fill="FFFFFF"/>
              </w:rPr>
            </w:pPr>
            <w:bookmarkStart w:id="141" w:name="_Toc50365383"/>
            <w:bookmarkStart w:id="142" w:name="_Toc75867843"/>
            <w:bookmarkStart w:id="143" w:name="_Toc84928732"/>
            <w:r w:rsidRPr="00D5249B">
              <w:rPr>
                <w:rFonts w:ascii="Times New Roman" w:hAnsi="Times New Roman" w:cs="Times New Roman"/>
                <w:b/>
                <w:bCs/>
                <w:color w:val="242424"/>
                <w:sz w:val="21"/>
                <w:szCs w:val="21"/>
                <w:shd w:val="clear" w:color="auto" w:fill="FFFFFF"/>
              </w:rPr>
              <w:t>II. kafli. Starfsleyfi</w:t>
            </w:r>
            <w:ins w:id="144" w:author="Author">
              <w:r w:rsidRPr="00D5249B">
                <w:rPr>
                  <w:rFonts w:ascii="Times New Roman" w:hAnsi="Times New Roman" w:cs="Times New Roman"/>
                  <w:b/>
                  <w:bCs/>
                  <w:color w:val="242424"/>
                  <w:sz w:val="21"/>
                  <w:szCs w:val="21"/>
                  <w:shd w:val="clear" w:color="auto" w:fill="FFFFFF"/>
                </w:rPr>
                <w:t xml:space="preserve"> lánastofnunar</w:t>
              </w:r>
            </w:ins>
            <w:r w:rsidRPr="00D5249B">
              <w:rPr>
                <w:rFonts w:ascii="Times New Roman" w:hAnsi="Times New Roman" w:cs="Times New Roman"/>
                <w:b/>
                <w:bCs/>
                <w:color w:val="242424"/>
                <w:sz w:val="21"/>
                <w:szCs w:val="21"/>
                <w:shd w:val="clear" w:color="auto" w:fill="FFFFFF"/>
              </w:rPr>
              <w:t>.</w:t>
            </w:r>
            <w:bookmarkEnd w:id="141"/>
            <w:bookmarkEnd w:id="142"/>
            <w:bookmarkEnd w:id="143"/>
          </w:p>
        </w:tc>
      </w:tr>
      <w:tr w:rsidR="00F32A01" w:rsidRPr="00D5249B" w14:paraId="7F7093FF" w14:textId="77777777" w:rsidTr="00AC5F95">
        <w:tc>
          <w:tcPr>
            <w:tcW w:w="4152" w:type="dxa"/>
            <w:shd w:val="clear" w:color="auto" w:fill="auto"/>
          </w:tcPr>
          <w:p w14:paraId="3957DDAD" w14:textId="15354411" w:rsidR="00F32A01" w:rsidRPr="00D5249B" w:rsidRDefault="00F32A01" w:rsidP="00F32A01">
            <w:pPr>
              <w:spacing w:after="0" w:line="240" w:lineRule="auto"/>
              <w:rPr>
                <w:rFonts w:ascii="Times New Roman" w:hAnsi="Times New Roman" w:cs="Times New Roman"/>
                <w:i/>
                <w:iCs/>
                <w:noProof/>
                <w:color w:val="000000"/>
                <w:sz w:val="21"/>
                <w:szCs w:val="21"/>
              </w:rPr>
            </w:pPr>
            <w:bookmarkStart w:id="145" w:name="_Hlk50106490"/>
            <w:r w:rsidRPr="00D5249B">
              <w:rPr>
                <w:rFonts w:ascii="Times New Roman" w:hAnsi="Times New Roman" w:cs="Times New Roman"/>
                <w:i/>
                <w:iCs/>
                <w:color w:val="242424"/>
                <w:sz w:val="21"/>
                <w:szCs w:val="21"/>
                <w:shd w:val="clear" w:color="auto" w:fill="FFFFFF"/>
              </w:rPr>
              <w:t xml:space="preserve"> </w:t>
            </w:r>
            <w:bookmarkEnd w:id="145"/>
            <w:r w:rsidRPr="00D5249B">
              <w:rPr>
                <w:rFonts w:ascii="Times New Roman" w:hAnsi="Times New Roman" w:cs="Times New Roman"/>
                <w:i/>
                <w:iCs/>
                <w:color w:val="242424"/>
                <w:sz w:val="21"/>
                <w:szCs w:val="21"/>
                <w:shd w:val="clear" w:color="auto" w:fill="FFFFFF"/>
              </w:rPr>
              <w:t>A. Veiting starfsleyfis.</w:t>
            </w:r>
          </w:p>
        </w:tc>
        <w:tc>
          <w:tcPr>
            <w:tcW w:w="4977" w:type="dxa"/>
            <w:shd w:val="clear" w:color="auto" w:fill="auto"/>
          </w:tcPr>
          <w:p w14:paraId="7AE006C4" w14:textId="08D81E29" w:rsidR="00F32A01" w:rsidRPr="00D5249B" w:rsidRDefault="00315BD2" w:rsidP="00F32A01">
            <w:pPr>
              <w:spacing w:after="0" w:line="240" w:lineRule="auto"/>
              <w:rPr>
                <w:rFonts w:ascii="Times New Roman" w:hAnsi="Times New Roman" w:cs="Times New Roman"/>
                <w:sz w:val="21"/>
                <w:szCs w:val="21"/>
              </w:rPr>
            </w:pPr>
            <w:r w:rsidRPr="00D5249B">
              <w:rPr>
                <w:rFonts w:ascii="Times New Roman" w:hAnsi="Times New Roman" w:cs="Times New Roman"/>
                <w:i/>
                <w:iCs/>
                <w:color w:val="242424"/>
                <w:sz w:val="21"/>
                <w:szCs w:val="21"/>
                <w:shd w:val="clear" w:color="auto" w:fill="FFFFFF"/>
              </w:rPr>
              <w:t>A. Veiting starfsleyfis.</w:t>
            </w:r>
          </w:p>
        </w:tc>
      </w:tr>
      <w:tr w:rsidR="00315BD2" w:rsidRPr="00D5249B" w14:paraId="3816CAC5" w14:textId="77777777" w:rsidTr="00AC5F95">
        <w:tc>
          <w:tcPr>
            <w:tcW w:w="4152" w:type="dxa"/>
            <w:shd w:val="clear" w:color="auto" w:fill="auto"/>
          </w:tcPr>
          <w:p w14:paraId="7ADB2C65" w14:textId="56D4301C" w:rsidR="00315BD2" w:rsidRPr="00D5249B" w:rsidRDefault="00315BD2" w:rsidP="00315BD2">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7587B0E" wp14:editId="7875B601">
                  <wp:extent cx="103505" cy="10350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Starfsleyfisveitandi.</w:t>
            </w:r>
          </w:p>
        </w:tc>
        <w:tc>
          <w:tcPr>
            <w:tcW w:w="4977" w:type="dxa"/>
            <w:shd w:val="clear" w:color="auto" w:fill="auto"/>
          </w:tcPr>
          <w:p w14:paraId="45430B56" w14:textId="4DD6632E"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4A7C570" wp14:editId="234E187B">
                  <wp:extent cx="103505" cy="10350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Starfsleyfisveitandi.</w:t>
            </w:r>
          </w:p>
        </w:tc>
      </w:tr>
      <w:tr w:rsidR="00315BD2" w:rsidRPr="00D5249B" w14:paraId="1CE4CCE7" w14:textId="77777777" w:rsidTr="00AC5F95">
        <w:tc>
          <w:tcPr>
            <w:tcW w:w="4152" w:type="dxa"/>
            <w:shd w:val="clear" w:color="auto" w:fill="auto"/>
          </w:tcPr>
          <w:p w14:paraId="0923BE9B" w14:textId="57B2938D" w:rsidR="00315BD2" w:rsidRPr="00D5249B" w:rsidRDefault="00315BD2" w:rsidP="00B66839">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722838C7" wp14:editId="0C172794">
                  <wp:extent cx="103505" cy="103505"/>
                  <wp:effectExtent l="0" t="0" r="0" b="0"/>
                  <wp:docPr id="881"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veitir starfsleyfi samkvæmt lögum þessum. Fjármálafyrirtæki er heimilt að hefja starfsemi þegar það hefur fengið starfsleyfi Fjármálaeftirlitsins.</w:t>
            </w:r>
          </w:p>
        </w:tc>
        <w:tc>
          <w:tcPr>
            <w:tcW w:w="4977" w:type="dxa"/>
            <w:shd w:val="clear" w:color="auto" w:fill="auto"/>
          </w:tcPr>
          <w:p w14:paraId="3B53E77F" w14:textId="643A6598"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F586192" wp14:editId="6CA3E059">
                  <wp:extent cx="103505" cy="103505"/>
                  <wp:effectExtent l="0" t="0" r="0" b="0"/>
                  <wp:docPr id="1756"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veitir </w:t>
            </w:r>
            <w:ins w:id="146" w:author="Author">
              <w:r w:rsidRPr="00D5249B">
                <w:rPr>
                  <w:rFonts w:ascii="Times New Roman" w:hAnsi="Times New Roman" w:cs="Times New Roman"/>
                  <w:color w:val="242424"/>
                  <w:sz w:val="21"/>
                  <w:szCs w:val="21"/>
                  <w:shd w:val="clear" w:color="auto" w:fill="FFFFFF"/>
                </w:rPr>
                <w:t xml:space="preserve">lánastofnunum </w:t>
              </w:r>
            </w:ins>
            <w:r w:rsidRPr="00D5249B">
              <w:rPr>
                <w:rFonts w:ascii="Times New Roman" w:hAnsi="Times New Roman" w:cs="Times New Roman"/>
                <w:color w:val="242424"/>
                <w:sz w:val="21"/>
                <w:szCs w:val="21"/>
                <w:shd w:val="clear" w:color="auto" w:fill="FFFFFF"/>
              </w:rPr>
              <w:t xml:space="preserve">starfsleyfi samkvæmt lögum þessum. </w:t>
            </w:r>
            <w:del w:id="147" w:author="Author">
              <w:r w:rsidRPr="00D5249B" w:rsidDel="00711BB6">
                <w:rPr>
                  <w:rFonts w:ascii="Times New Roman" w:hAnsi="Times New Roman" w:cs="Times New Roman"/>
                  <w:color w:val="242424"/>
                  <w:sz w:val="21"/>
                  <w:szCs w:val="21"/>
                  <w:shd w:val="clear" w:color="auto" w:fill="FFFFFF"/>
                </w:rPr>
                <w:delText xml:space="preserve">Fjármálafyrirtæki </w:delText>
              </w:r>
            </w:del>
            <w:ins w:id="148"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er heimilt að hefja starfsemi þegar </w:t>
            </w:r>
            <w:del w:id="149" w:author="Author">
              <w:r w:rsidRPr="00D5249B" w:rsidDel="00711BB6">
                <w:rPr>
                  <w:rFonts w:ascii="Times New Roman" w:hAnsi="Times New Roman" w:cs="Times New Roman"/>
                  <w:color w:val="242424"/>
                  <w:sz w:val="21"/>
                  <w:szCs w:val="21"/>
                  <w:shd w:val="clear" w:color="auto" w:fill="FFFFFF"/>
                </w:rPr>
                <w:delText>það</w:delText>
              </w:r>
            </w:del>
            <w:ins w:id="150" w:author="Author">
              <w:r w:rsidRPr="00D5249B">
                <w:rPr>
                  <w:rFonts w:ascii="Times New Roman" w:hAnsi="Times New Roman" w:cs="Times New Roman"/>
                  <w:color w:val="242424"/>
                  <w:sz w:val="21"/>
                  <w:szCs w:val="21"/>
                  <w:shd w:val="clear" w:color="auto" w:fill="FFFFFF"/>
                </w:rPr>
                <w:t>hún</w:t>
              </w:r>
            </w:ins>
            <w:r w:rsidRPr="00D5249B">
              <w:rPr>
                <w:rFonts w:ascii="Times New Roman" w:hAnsi="Times New Roman" w:cs="Times New Roman"/>
                <w:color w:val="242424"/>
                <w:sz w:val="21"/>
                <w:szCs w:val="21"/>
                <w:shd w:val="clear" w:color="auto" w:fill="FFFFFF"/>
              </w:rPr>
              <w:t xml:space="preserve"> hefur fengið starfsleyfi Fjármálaeftirlitsins.</w:t>
            </w:r>
          </w:p>
        </w:tc>
      </w:tr>
      <w:tr w:rsidR="00315BD2" w:rsidRPr="00D5249B" w14:paraId="0CA32507" w14:textId="77777777" w:rsidTr="00AC5F95">
        <w:tc>
          <w:tcPr>
            <w:tcW w:w="4152" w:type="dxa"/>
            <w:shd w:val="clear" w:color="auto" w:fill="auto"/>
          </w:tcPr>
          <w:p w14:paraId="70449E86" w14:textId="4CF07823"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03DB965" wp14:editId="1AFE3A00">
                  <wp:extent cx="103505" cy="103505"/>
                  <wp:effectExtent l="0" t="0" r="0" b="0"/>
                  <wp:docPr id="882" name="G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Fjármálaeftirlitið skal hafa samráð við lögbær yfirvöld í öðrum aðildarríkjum við mat á umsókn um starfsleyfi fjármálafyrirtækis sem er: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r w:rsidRPr="00D5249B">
              <w:rPr>
                <w:rFonts w:ascii="Times New Roman" w:eastAsia="Times New Roman" w:hAnsi="Times New Roman" w:cs="Times New Roman"/>
                <w:color w:val="000000"/>
                <w:sz w:val="21"/>
                <w:szCs w:val="21"/>
                <w:lang w:eastAsia="is-IS"/>
              </w:rPr>
              <w:t>dótturfélag fjármálafyrirtækis eða vátryggingafélags með starfsleyfi í öðru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r w:rsidRPr="00D5249B">
              <w:rPr>
                <w:rFonts w:ascii="Times New Roman" w:eastAsia="Times New Roman" w:hAnsi="Times New Roman" w:cs="Times New Roman"/>
                <w:color w:val="000000"/>
                <w:sz w:val="21"/>
                <w:szCs w:val="21"/>
                <w:lang w:eastAsia="is-IS"/>
              </w:rPr>
              <w:t>dótturfélag móðurfélags fjármálafyrirtækis eða vátryggingafélags með starfsleyfi í öðru aðildarríki,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w:t>
            </w:r>
            <w:r w:rsidRPr="00D5249B">
              <w:rPr>
                <w:rFonts w:ascii="Times New Roman" w:eastAsia="Times New Roman" w:hAnsi="Times New Roman" w:cs="Times New Roman"/>
                <w:color w:val="000000"/>
                <w:sz w:val="21"/>
                <w:szCs w:val="21"/>
                <w:lang w:eastAsia="is-IS"/>
              </w:rPr>
              <w:t>undir yfirráðum aðila, einstaklings eða lögaðila, sem hefur ráðandi stöðu í fjármálafyrirtæki eða vátryggingafélagi í öðru aðildarríki.</w:t>
            </w:r>
          </w:p>
        </w:tc>
        <w:tc>
          <w:tcPr>
            <w:tcW w:w="4977" w:type="dxa"/>
            <w:shd w:val="clear" w:color="auto" w:fill="auto"/>
          </w:tcPr>
          <w:p w14:paraId="13826681" w14:textId="3F8FAFD9"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659EB28" wp14:editId="429F1068">
                  <wp:extent cx="103505" cy="103505"/>
                  <wp:effectExtent l="0" t="0" r="0" b="0"/>
                  <wp:docPr id="1758" name="G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 xml:space="preserve">Fjármálaeftirlitið skal hafa samráð við lögbær yfirvöld í öðrum aðildarríkjum við mat á umsókn um starfsleyfi </w:t>
            </w:r>
            <w:del w:id="151" w:author="Author">
              <w:r w:rsidRPr="00D5249B" w:rsidDel="00711BB6">
                <w:rPr>
                  <w:rFonts w:ascii="Times New Roman" w:eastAsia="Times New Roman" w:hAnsi="Times New Roman" w:cs="Times New Roman"/>
                  <w:sz w:val="21"/>
                  <w:szCs w:val="21"/>
                  <w:lang w:eastAsia="is-IS"/>
                </w:rPr>
                <w:delText xml:space="preserve">fjármálafyrirtækis </w:delText>
              </w:r>
            </w:del>
            <w:ins w:id="152" w:author="Author">
              <w:r w:rsidRPr="00D5249B">
                <w:rPr>
                  <w:rFonts w:ascii="Times New Roman" w:eastAsia="Times New Roman" w:hAnsi="Times New Roman" w:cs="Times New Roman"/>
                  <w:sz w:val="21"/>
                  <w:szCs w:val="21"/>
                  <w:lang w:eastAsia="is-IS"/>
                </w:rPr>
                <w:t xml:space="preserve">lánastofnunar </w:t>
              </w:r>
            </w:ins>
            <w:r w:rsidRPr="00D5249B">
              <w:rPr>
                <w:rFonts w:ascii="Times New Roman" w:eastAsia="Times New Roman" w:hAnsi="Times New Roman" w:cs="Times New Roman"/>
                <w:sz w:val="21"/>
                <w:szCs w:val="21"/>
                <w:lang w:eastAsia="is-IS"/>
              </w:rPr>
              <w:t>sem er: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r w:rsidRPr="00D5249B">
              <w:rPr>
                <w:rFonts w:ascii="Times New Roman" w:eastAsia="Times New Roman" w:hAnsi="Times New Roman" w:cs="Times New Roman"/>
                <w:sz w:val="21"/>
                <w:szCs w:val="21"/>
                <w:lang w:eastAsia="is-IS"/>
              </w:rPr>
              <w:t>dótturfélag fjármálafyrirtækis eða vátryggingafélags með starfsleyfi í öðru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r w:rsidRPr="00D5249B">
              <w:rPr>
                <w:rFonts w:ascii="Times New Roman" w:eastAsia="Times New Roman" w:hAnsi="Times New Roman" w:cs="Times New Roman"/>
                <w:sz w:val="21"/>
                <w:szCs w:val="21"/>
                <w:lang w:eastAsia="is-IS"/>
              </w:rPr>
              <w:t>dótturfélag móðurfélags fjármálafyrirtækis eða vátryggingafélags með starfsleyfi í öðru aðildarríki,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w:t>
            </w:r>
            <w:r w:rsidRPr="00D5249B">
              <w:rPr>
                <w:rFonts w:ascii="Times New Roman" w:eastAsia="Times New Roman" w:hAnsi="Times New Roman" w:cs="Times New Roman"/>
                <w:sz w:val="21"/>
                <w:szCs w:val="21"/>
                <w:lang w:eastAsia="is-IS"/>
              </w:rPr>
              <w:t xml:space="preserve">undir yfirráðum aðila, einstaklings eða lögaðila, sem hefur </w:t>
            </w:r>
            <w:del w:id="153" w:author="Author">
              <w:r w:rsidRPr="00D5249B" w:rsidDel="008B7C22">
                <w:rPr>
                  <w:rFonts w:ascii="Times New Roman" w:eastAsia="Times New Roman" w:hAnsi="Times New Roman" w:cs="Times New Roman"/>
                  <w:sz w:val="21"/>
                  <w:szCs w:val="21"/>
                  <w:lang w:eastAsia="is-IS"/>
                </w:rPr>
                <w:delText>ráðandi stöðu</w:delText>
              </w:r>
            </w:del>
            <w:ins w:id="154" w:author="Author">
              <w:r w:rsidRPr="00D5249B">
                <w:rPr>
                  <w:rFonts w:ascii="Times New Roman" w:eastAsia="Times New Roman" w:hAnsi="Times New Roman" w:cs="Times New Roman"/>
                  <w:sz w:val="21"/>
                  <w:szCs w:val="21"/>
                  <w:lang w:eastAsia="is-IS"/>
                </w:rPr>
                <w:t>yfirráð</w:t>
              </w:r>
            </w:ins>
            <w:r w:rsidRPr="00D5249B">
              <w:rPr>
                <w:rFonts w:ascii="Times New Roman" w:eastAsia="Times New Roman" w:hAnsi="Times New Roman" w:cs="Times New Roman"/>
                <w:sz w:val="21"/>
                <w:szCs w:val="21"/>
                <w:lang w:eastAsia="is-IS"/>
              </w:rPr>
              <w:t xml:space="preserve"> í fjármálafyrirtæki eða vátryggingafélagi í öðru aðildarríki.</w:t>
            </w:r>
          </w:p>
        </w:tc>
      </w:tr>
      <w:tr w:rsidR="00315BD2" w:rsidRPr="00D5249B" w14:paraId="0842CA35" w14:textId="77777777" w:rsidTr="00AC5F95">
        <w:tc>
          <w:tcPr>
            <w:tcW w:w="4152" w:type="dxa"/>
            <w:shd w:val="clear" w:color="auto" w:fill="auto"/>
          </w:tcPr>
          <w:p w14:paraId="0F2C8814" w14:textId="10BF0D6B"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C726DDC" wp14:editId="1CED35F0">
                  <wp:extent cx="103505" cy="103505"/>
                  <wp:effectExtent l="0" t="0" r="0" b="0"/>
                  <wp:docPr id="883" name="G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Samráð skv. 2. mgr. skal m.a. taka til upplýsinga um hæfi hluthafa og stjórnenda, sbr. 42. og 52. gr.</w:t>
            </w:r>
          </w:p>
        </w:tc>
        <w:tc>
          <w:tcPr>
            <w:tcW w:w="4977" w:type="dxa"/>
            <w:shd w:val="clear" w:color="auto" w:fill="auto"/>
          </w:tcPr>
          <w:p w14:paraId="3A6D2575" w14:textId="773E898F"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5301974" wp14:editId="114D3D34">
                  <wp:extent cx="103505" cy="103505"/>
                  <wp:effectExtent l="0" t="0" r="0" b="0"/>
                  <wp:docPr id="3500" name="G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Samráð skv. 2. mgr. skal m.a. taka til upplýsinga um hæfi hluthafa og stjórnenda, sbr. 42.</w:t>
            </w:r>
            <w:ins w:id="155" w:author="Author">
              <w:r w:rsidRPr="00D5249B">
                <w:rPr>
                  <w:rFonts w:ascii="Times New Roman" w:hAnsi="Times New Roman" w:cs="Times New Roman"/>
                  <w:color w:val="242424"/>
                  <w:sz w:val="21"/>
                  <w:szCs w:val="21"/>
                  <w:shd w:val="clear" w:color="auto" w:fill="FFFFFF"/>
                </w:rPr>
                <w:t xml:space="preserve"> a</w:t>
              </w:r>
            </w:ins>
            <w:r w:rsidRPr="00D5249B">
              <w:rPr>
                <w:rFonts w:ascii="Times New Roman" w:hAnsi="Times New Roman" w:cs="Times New Roman"/>
                <w:color w:val="242424"/>
                <w:sz w:val="21"/>
                <w:szCs w:val="21"/>
                <w:shd w:val="clear" w:color="auto" w:fill="FFFFFF"/>
              </w:rPr>
              <w:t xml:space="preserve"> og 52. gr.</w:t>
            </w:r>
          </w:p>
        </w:tc>
      </w:tr>
      <w:tr w:rsidR="00315BD2" w:rsidRPr="00D5249B" w14:paraId="23D34AB3" w14:textId="77777777" w:rsidTr="00AC5F95">
        <w:tc>
          <w:tcPr>
            <w:tcW w:w="4152" w:type="dxa"/>
            <w:shd w:val="clear" w:color="auto" w:fill="auto"/>
          </w:tcPr>
          <w:p w14:paraId="25FEAE5F" w14:textId="14FD1C05"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28B8C4" wp14:editId="2E4525F3">
                  <wp:extent cx="103505" cy="103505"/>
                  <wp:effectExtent l="0" t="0" r="0" b="0"/>
                  <wp:docPr id="884" name="G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Samráð skv. 2. mgr. gildir jafnframt um viðvarandi eftirlit með því að starfsskilyrði séu uppfyllt.</w:t>
            </w:r>
          </w:p>
        </w:tc>
        <w:tc>
          <w:tcPr>
            <w:tcW w:w="4977" w:type="dxa"/>
            <w:shd w:val="clear" w:color="auto" w:fill="auto"/>
          </w:tcPr>
          <w:p w14:paraId="3674399F" w14:textId="3FC40CC7"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F2AFA58" wp14:editId="0ED2E9D3">
                  <wp:extent cx="103505" cy="103505"/>
                  <wp:effectExtent l="0" t="0" r="0" b="0"/>
                  <wp:docPr id="3513" name="G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Samráð skv. 2. mgr. gildir jafnframt um viðvarandi eftirlit með því að starfsskilyrði séu uppfyllt.</w:t>
            </w:r>
          </w:p>
        </w:tc>
      </w:tr>
      <w:tr w:rsidR="00315BD2" w:rsidRPr="00D5249B" w14:paraId="65FC4085" w14:textId="77777777" w:rsidTr="00AC5F95">
        <w:tc>
          <w:tcPr>
            <w:tcW w:w="4152" w:type="dxa"/>
            <w:shd w:val="clear" w:color="auto" w:fill="auto"/>
          </w:tcPr>
          <w:p w14:paraId="059226DD" w14:textId="4DD6BB95"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E729B5" wp14:editId="5C37D1C7">
                  <wp:extent cx="103505" cy="103505"/>
                  <wp:effectExtent l="0" t="0" r="0" b="0"/>
                  <wp:docPr id="5" name="G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52E994BF" w14:textId="702D92FD"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F6CEAC0" wp14:editId="30767E86">
                  <wp:extent cx="103505" cy="103505"/>
                  <wp:effectExtent l="0" t="0" r="0" b="0"/>
                  <wp:docPr id="3516" name="G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315BD2" w:rsidRPr="00D5249B" w14:paraId="0C9D59CA" w14:textId="77777777" w:rsidTr="00AC5F95">
        <w:tc>
          <w:tcPr>
            <w:tcW w:w="4152" w:type="dxa"/>
            <w:shd w:val="clear" w:color="auto" w:fill="auto"/>
          </w:tcPr>
          <w:p w14:paraId="71A52156" w14:textId="729F0A74"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C80827A" wp14:editId="291A5797">
                  <wp:extent cx="103505" cy="10350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Leyfisskyld starfsemi.</w:t>
            </w:r>
          </w:p>
        </w:tc>
        <w:tc>
          <w:tcPr>
            <w:tcW w:w="4977" w:type="dxa"/>
            <w:shd w:val="clear" w:color="auto" w:fill="auto"/>
          </w:tcPr>
          <w:p w14:paraId="66FCD5A7" w14:textId="00A4AC8E"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7C824D" wp14:editId="6B9F9F16">
                  <wp:extent cx="103505" cy="103505"/>
                  <wp:effectExtent l="0" t="0" r="0" b="0"/>
                  <wp:docPr id="3515"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Leyfisskyld starfsemi.</w:t>
            </w:r>
          </w:p>
        </w:tc>
      </w:tr>
      <w:tr w:rsidR="00315BD2" w:rsidRPr="00D5249B" w14:paraId="359A1CEE" w14:textId="77777777" w:rsidTr="00AC5F95">
        <w:tc>
          <w:tcPr>
            <w:tcW w:w="4152" w:type="dxa"/>
            <w:shd w:val="clear" w:color="auto" w:fill="auto"/>
          </w:tcPr>
          <w:p w14:paraId="7454A31C" w14:textId="29E2FF34"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59F84C0" wp14:editId="43B479BD">
                  <wp:extent cx="103505" cy="103505"/>
                  <wp:effectExtent l="0" t="0" r="0" b="0"/>
                  <wp:docPr id="88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Eftirtalin starfsemi er starfsleyfisskyld samkvæmt lögum þessum: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Móttaka endurgreiðanlegra fjármuna frá </w:t>
            </w:r>
            <w:r w:rsidRPr="00D5249B">
              <w:rPr>
                <w:rFonts w:ascii="Times New Roman" w:hAnsi="Times New Roman" w:cs="Times New Roman"/>
                <w:color w:val="242424"/>
                <w:sz w:val="21"/>
                <w:szCs w:val="21"/>
                <w:shd w:val="clear" w:color="auto" w:fill="FFFFFF"/>
              </w:rPr>
              <w:lastRenderedPageBreak/>
              <w:t>almenningi: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Innlán.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Skuldaviðurkenningar.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Veiting útlána sem fjármögnuð eru með endurgreiðanlegum fjármunum frá almenningi.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Eignaleiga þegar fyrirtæki hefur slíka starfsemi að meginstarfsemi sinni. Með eignaleigu er átt við leigustarfsemi með lausafé eða fasteignir þar sem leigusali selur leigutaka hið leigða gegn umsömdu leigugjaldi í tiltekinn lágmarksleigutíma.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Fjárfestingarþjónusta og fjárfestingarstarfsemi samkvæmt lögum um markaði fyrir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Móttaka og miðlun fyrirmæla frá viðskiptavinum um einn eða fleiri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Framkvæmd fyrirmæla fyrir hönd viðskiptavina.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Eignastýring.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Fjárfestingarráðgjöf.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Sölutrygging í tengslum við útgáfu fjármálagerninga og/eða útboð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Umsjón með útboði fjármálagerninga án sölutryggingar.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Rekstur markaðstorgs fjármálagerninga (MTF). </w:t>
            </w:r>
          </w:p>
          <w:p w14:paraId="500BD674" w14:textId="319A389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h. Rekstur skipulegs markaðstorgs.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w:t>
            </w:r>
          </w:p>
        </w:tc>
        <w:tc>
          <w:tcPr>
            <w:tcW w:w="4977" w:type="dxa"/>
            <w:shd w:val="clear" w:color="auto" w:fill="auto"/>
          </w:tcPr>
          <w:p w14:paraId="5576134B" w14:textId="70006A2A" w:rsidR="00315BD2" w:rsidRPr="00D5249B" w:rsidDel="00315BD2" w:rsidRDefault="00315BD2" w:rsidP="00315BD2">
            <w:pPr>
              <w:spacing w:after="0" w:line="240" w:lineRule="auto"/>
              <w:rPr>
                <w:del w:id="156"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7B88A60C" wp14:editId="4457031C">
                  <wp:extent cx="103505" cy="103505"/>
                  <wp:effectExtent l="0" t="0" r="0" b="0"/>
                  <wp:docPr id="3514"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57" w:author="Author">
              <w:r w:rsidRPr="00D5249B">
                <w:rPr>
                  <w:rFonts w:ascii="Times New Roman" w:hAnsi="Times New Roman" w:cs="Times New Roman"/>
                  <w:color w:val="242424"/>
                  <w:sz w:val="21"/>
                  <w:szCs w:val="21"/>
                  <w:shd w:val="clear" w:color="auto" w:fill="FFFFFF"/>
                </w:rPr>
                <w:t xml:space="preserve">Einungis lögaðilar sem hafa starfsleyfi sem lánastofnanir mega </w:t>
              </w:r>
              <w:r w:rsidR="00472897">
                <w:rPr>
                  <w:rFonts w:ascii="Times New Roman" w:hAnsi="Times New Roman" w:cs="Times New Roman"/>
                  <w:color w:val="242424"/>
                  <w:sz w:val="21"/>
                  <w:szCs w:val="21"/>
                  <w:shd w:val="clear" w:color="auto" w:fill="FFFFFF"/>
                </w:rPr>
                <w:t>starfa við að taka</w:t>
              </w:r>
              <w:r w:rsidRPr="00D5249B">
                <w:rPr>
                  <w:rFonts w:ascii="Times New Roman" w:hAnsi="Times New Roman" w:cs="Times New Roman"/>
                  <w:color w:val="242424"/>
                  <w:sz w:val="21"/>
                  <w:szCs w:val="21"/>
                  <w:shd w:val="clear" w:color="auto" w:fill="FFFFFF"/>
                </w:rPr>
                <w:t xml:space="preserve"> við innlánum eða öðrum endurgreiðanlegum fjármunum frá </w:t>
              </w:r>
              <w:r w:rsidRPr="00D5249B">
                <w:rPr>
                  <w:rFonts w:ascii="Times New Roman" w:hAnsi="Times New Roman" w:cs="Times New Roman"/>
                  <w:color w:val="242424"/>
                  <w:sz w:val="21"/>
                  <w:szCs w:val="21"/>
                  <w:shd w:val="clear" w:color="auto" w:fill="FFFFFF"/>
                </w:rPr>
                <w:lastRenderedPageBreak/>
                <w:t>almenningi.</w:t>
              </w:r>
            </w:ins>
            <w:del w:id="158" w:author="Author">
              <w:r w:rsidRPr="00D5249B" w:rsidDel="00315BD2">
                <w:rPr>
                  <w:rFonts w:ascii="Times New Roman" w:hAnsi="Times New Roman" w:cs="Times New Roman"/>
                  <w:color w:val="242424"/>
                  <w:sz w:val="21"/>
                  <w:szCs w:val="21"/>
                  <w:shd w:val="clear" w:color="auto" w:fill="FFFFFF"/>
                </w:rPr>
                <w:delText>Eftirtalin starfsemi er starfsleyfisskyld samkvæmt lögum þessum:</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1. Móttaka endurgreiðanlegra fjármuna frá almenningi:</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a. Innlán.</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b. Skuldaviðurkenningar.</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2. Veiting útlána sem fjármögnuð eru með endurgreiðanlegum fjármunum frá almenningi.</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3. Eignaleiga þegar fyrirtæki hefur slíka starfsemi að meginstarfsemi sinni. Með eignaleigu er átt við leigustarfsemi með lausafé eða fasteignir þar sem leigusali selur leigutaka hið leigða gegn umsömdu leigugjaldi í tiltekinn lágmarksleigutíma.</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4. </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5. </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6. Fjárfestingarþjónusta og fjárfestingarstarfsemi samkvæmt lögum um markaði fyrir fjármálagerninga:</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a. Móttaka og miðlun fyrirmæla frá viðskiptavinum um einn eða fleiri fjármálagerninga.</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b. Framkvæmd fyrirmæla fyrir hönd viðskiptavina.</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c. Eignastýring.</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d. Fjárfestingarráðgjöf.</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e. Sölutrygging í tengslum við útgáfu fjármálagerninga og/eða útboð fjármálagerninga.</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f. Umsjón með útboði fjármálagerninga án sölutryggingar. </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g. Rekstur markaðstorgs fjármálagerninga (MTF). </w:delText>
              </w:r>
            </w:del>
          </w:p>
          <w:p w14:paraId="712F1088" w14:textId="20003705" w:rsidR="00315BD2" w:rsidRPr="00D5249B" w:rsidRDefault="00315BD2" w:rsidP="00315BD2">
            <w:pPr>
              <w:spacing w:after="0" w:line="240" w:lineRule="auto"/>
              <w:rPr>
                <w:rFonts w:ascii="Times New Roman" w:hAnsi="Times New Roman" w:cs="Times New Roman"/>
                <w:sz w:val="21"/>
                <w:szCs w:val="21"/>
              </w:rPr>
            </w:pPr>
            <w:del w:id="159" w:author="Author">
              <w:r w:rsidRPr="00D5249B" w:rsidDel="00315BD2">
                <w:rPr>
                  <w:rFonts w:ascii="Times New Roman" w:hAnsi="Times New Roman" w:cs="Times New Roman"/>
                  <w:color w:val="242424"/>
                  <w:sz w:val="21"/>
                  <w:szCs w:val="21"/>
                  <w:shd w:val="clear" w:color="auto" w:fill="FFFFFF"/>
                </w:rPr>
                <w:delText xml:space="preserve"> h. Rekstur skipulegs markaðstorgs.</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7. </w:delText>
              </w:r>
            </w:del>
          </w:p>
        </w:tc>
      </w:tr>
      <w:tr w:rsidR="00315BD2" w:rsidRPr="00D5249B" w14:paraId="5E4BE928" w14:textId="77777777" w:rsidTr="00AC5F95">
        <w:tc>
          <w:tcPr>
            <w:tcW w:w="4152" w:type="dxa"/>
            <w:shd w:val="clear" w:color="auto" w:fill="auto"/>
          </w:tcPr>
          <w:p w14:paraId="12BE53DA" w14:textId="0479D579"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0FF238D" wp14:editId="6703B296">
                  <wp:extent cx="103505" cy="103505"/>
                  <wp:effectExtent l="0" t="0" r="0" b="0"/>
                  <wp:docPr id="888"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aðrar starfsheimildir fjármálafyrirtækja fer skv. IV. kafla.</w:t>
            </w:r>
          </w:p>
        </w:tc>
        <w:tc>
          <w:tcPr>
            <w:tcW w:w="4977" w:type="dxa"/>
            <w:shd w:val="clear" w:color="auto" w:fill="auto"/>
          </w:tcPr>
          <w:p w14:paraId="2AA385AC" w14:textId="665326F0"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F09A134" wp14:editId="4F79FD77">
                  <wp:extent cx="103505" cy="103505"/>
                  <wp:effectExtent l="0" t="0" r="0" b="0"/>
                  <wp:docPr id="3518" name="G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Um aðrar starfsheimildir </w:t>
            </w:r>
            <w:del w:id="160" w:author="Author">
              <w:r w:rsidRPr="00D5249B" w:rsidDel="005757EF">
                <w:rPr>
                  <w:rFonts w:ascii="Times New Roman" w:hAnsi="Times New Roman" w:cs="Times New Roman"/>
                  <w:color w:val="242424"/>
                  <w:sz w:val="21"/>
                  <w:szCs w:val="21"/>
                  <w:shd w:val="clear" w:color="auto" w:fill="FFFFFF"/>
                </w:rPr>
                <w:delText xml:space="preserve">fjármálafyrirtækja </w:delText>
              </w:r>
            </w:del>
            <w:ins w:id="161"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fer skv. IV. kafla</w:t>
            </w:r>
            <w:ins w:id="162" w:author="Author">
              <w:r w:rsidRPr="00D5249B">
                <w:rPr>
                  <w:rFonts w:ascii="Times New Roman" w:hAnsi="Times New Roman" w:cs="Times New Roman"/>
                  <w:color w:val="242424"/>
                  <w:sz w:val="21"/>
                  <w:szCs w:val="21"/>
                  <w:shd w:val="clear" w:color="auto" w:fill="FFFFFF"/>
                </w:rPr>
                <w:t>, eftir því sem nánar greinir í starfsleyfi þeirra</w:t>
              </w:r>
            </w:ins>
            <w:r w:rsidRPr="00D5249B">
              <w:rPr>
                <w:rFonts w:ascii="Times New Roman" w:hAnsi="Times New Roman" w:cs="Times New Roman"/>
                <w:color w:val="242424"/>
                <w:sz w:val="21"/>
                <w:szCs w:val="21"/>
                <w:shd w:val="clear" w:color="auto" w:fill="FFFFFF"/>
              </w:rPr>
              <w:t>.</w:t>
            </w:r>
          </w:p>
        </w:tc>
      </w:tr>
      <w:tr w:rsidR="00315BD2" w:rsidRPr="00D5249B" w14:paraId="0CC3184E" w14:textId="77777777" w:rsidTr="00AC5F95">
        <w:tc>
          <w:tcPr>
            <w:tcW w:w="4152" w:type="dxa"/>
            <w:shd w:val="clear" w:color="auto" w:fill="auto"/>
          </w:tcPr>
          <w:p w14:paraId="5D8126AC"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3BB3374" wp14:editId="5FB1ABD3">
                  <wp:extent cx="103505" cy="103505"/>
                  <wp:effectExtent l="0" t="0" r="0" b="0"/>
                  <wp:docPr id="377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þessi gilda ekki um:</w:t>
            </w:r>
          </w:p>
          <w:p w14:paraId="3EB58720"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1. Vátryggingafélög eða félög sem stunda endurtryggingastarfsemi samkvæmt lögum um vátryggingastarfsemi.</w:t>
            </w:r>
          </w:p>
          <w:p w14:paraId="550DAD04"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2. Aðila sem veita aðeins móðurfélögum sínum, dótturfélögum sínum eða öðrum dótturfélögum móðurfélaga sinna fjárfestingarþjónustu.</w:t>
            </w:r>
          </w:p>
          <w:p w14:paraId="08B35CDB"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3. Lögmenn og löggilta endurskoðendur, enda sé um tilfallandi þjónustu að ræða og hún veitt sem hluti af eðlilegri starfsemi á starfssviði þeirra.</w:t>
            </w:r>
          </w:p>
          <w:p w14:paraId="63FDEE56"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4. Aðila sem stunda viðskipti fyrir eigin reikning með aðra fjármálagerninga en hrávöruafleiður, losunarheimildir eða afleiður með losunarheimildir og veita aðeins fjárfestingarþjónustu, eða stunda aðeins fjárfestingarstarfsemi, hvað varðar hrávöruafleiður, losunarheimildir eða afleiður með losunarheimildir, nema þeir séu:</w:t>
            </w:r>
          </w:p>
          <w:p w14:paraId="1FAD3C99"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a. viðskiptavakar,</w:t>
            </w:r>
          </w:p>
          <w:p w14:paraId="53FA8DE0"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b. aðilar að skipulegum markaði eða markaðstorgi fjármálagerninga eða hafi beinan rafrænan aðgang að viðskiptavettvangi,</w:t>
            </w:r>
          </w:p>
          <w:p w14:paraId="4E21B17A"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c. að beita hátíðniviðskiptatækni með notkun algríms, eða</w:t>
            </w:r>
          </w:p>
          <w:p w14:paraId="7DA26CC2"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d. að framkvæma fyrirmæli viðskiptavina.</w:t>
            </w:r>
          </w:p>
          <w:p w14:paraId="5B334DB4"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5. Rekstraraðila með losunarleyfi samkvæmt lögum um loftslagsmál sem framkvæma ekki fyrirmæli viðskiptavina, í viðskiptum með losunarheimildir, og veita ekki fjárfestingarþjónustu eða stunda ekki fjárfestingarstarfsemi aðra en fyrir eigin reikning, að því tilskildu að þessir aðilar beiti ekki hátíðniviðskiptatækni með notkun algríms.</w:t>
            </w:r>
          </w:p>
          <w:p w14:paraId="5A38DCB6"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6. Aðila sem veita fjárfestingarþjónustu einungis í tengslum við stjórnun á fjárfestingarsjóðum starfsmanna.</w:t>
            </w:r>
          </w:p>
          <w:p w14:paraId="527828A7"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7. Aðila sem veita aðeins móðurfélögum sínum, dótturfélögum sínum eða öðrum dótturfélögum móðurfélaga sinna fjárfestingarþjónustu sem felst einungis í að stjórna bæði fjárfestingarsjóðum starfsmanna og að veita fjárfestingarþjónustu.</w:t>
            </w:r>
          </w:p>
          <w:p w14:paraId="66BC7624"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8. Aðila að seðlabankakerfi Evrópu og aðrar stofnanir aðildarríkja sem gegna sambærilegum hlutverkum innan EES, opinbera aðila sem sjá um eða hafa afskipti af stjórnun opinberra skulda innan EES eða í Bretlandi, og alþjóðlegar fjármálastofnanir sem tvö eða fleiri aðildarríki hafa komið á fót og hafa það markmið að virkja fjármagn og veita fjárhagsaðstoð til handa þeim aðilum sínum sem eiga í alvarlegum fjármögnunarerfiðleikum eða sjá fram á slíka erfiðleika.</w:t>
            </w:r>
          </w:p>
          <w:p w14:paraId="670D3D5C"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9. Sjóði um sameiginlega fjárfestingu og lífeyrissjóði og vörsluaðila og rekstraraðila þeirra.</w:t>
            </w:r>
          </w:p>
          <w:p w14:paraId="01F7DD0D"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10. Aðila sem:</w:t>
            </w:r>
          </w:p>
          <w:p w14:paraId="1CE7DB0C"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a. stunda viðskipti fyrir eigin reikning, þ.m.t. viðskiptavakar, með hrávöruafleiður, losunarheimildir eða afleiður þeirra, þó ekki aðila sem stunda viðskipti fyrir eigin reikning þegar þeir framkvæma fyrirmæli viðskiptavina, eða</w:t>
            </w:r>
          </w:p>
          <w:p w14:paraId="05CB0BFE"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b. veita viðskiptavinum eða þjónustuveitendum meginstarfsemi sinnar fjárfestingarþjónustu, þó ekki fyrir eigin reikning, með hrávöruafleiður eða losunarheimildir eða afleiður þeirra.</w:t>
            </w:r>
          </w:p>
          <w:p w14:paraId="5997D555" w14:textId="753BC4BF" w:rsidR="00315BD2" w:rsidRPr="00D5249B" w:rsidRDefault="006279F8" w:rsidP="00315BD2">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315BD2" w:rsidRPr="00D5249B">
              <w:rPr>
                <w:rFonts w:ascii="Times New Roman" w:hAnsi="Times New Roman" w:cs="Times New Roman"/>
                <w:color w:val="242424"/>
                <w:sz w:val="21"/>
                <w:szCs w:val="21"/>
                <w:shd w:val="clear" w:color="auto" w:fill="FFFFFF"/>
              </w:rPr>
              <w:t>Aðilar skv. 1. mgr. eru þó aðeins undanþegnir frá gildissviði laganna að því tilskildu að:</w:t>
            </w:r>
          </w:p>
          <w:p w14:paraId="30DFF15A"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a. hvert þessara tilvika eitt og sér og þau sem heild teljist til viðbótarstarfsemi við aðalstarfsemi þeirra þegar hún er metin á grundvelli samstæðu fyrirtækja og að </w:t>
            </w:r>
            <w:r w:rsidRPr="00D5249B">
              <w:rPr>
                <w:rFonts w:ascii="Times New Roman" w:hAnsi="Times New Roman" w:cs="Times New Roman"/>
                <w:color w:val="242424"/>
                <w:sz w:val="21"/>
                <w:szCs w:val="21"/>
                <w:shd w:val="clear" w:color="auto" w:fill="FFFFFF"/>
              </w:rPr>
              <w:lastRenderedPageBreak/>
              <w:t>aðalstarfsemin felist ekki í því að veita fjárfestingarþjónustu í skilningi laga um markaði fyrir fjármálagerninga eða leyfisskylda starfsemi samkvæmt lögum þessum eða hann starfi sem viðskiptavaki í tengslum við hrávöruafleiður,</w:t>
            </w:r>
          </w:p>
          <w:p w14:paraId="1A3ACA83"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b. þessir aðilar beiti ekki hátíðniviðskiptatækni með notkun algríms, og</w:t>
            </w:r>
          </w:p>
          <w:p w14:paraId="5C77BBA3"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c. þessir aðilar tilkynni á hverju ári Fjármálaeftirlitinu að þeir nýti sér þessa undanþágu og gefi því skýrslu, að fenginni beiðni þar um, á hvaða forsendum starfsemi þeirra skv. a- og b-lið 1. mgr. sé viðbót við aðalstarfsemi þeirra.</w:t>
            </w:r>
          </w:p>
          <w:p w14:paraId="786630F5" w14:textId="77777777"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11. Aðila sem veita fjárfestingarráðgjöf, án þess að endurgjald komi sérstaklega til fyrir hana, meðfram því að veita aðra þjónustu í atvinnuskyni sem ekki fellur undir lög þessi.</w:t>
            </w:r>
          </w:p>
          <w:p w14:paraId="1AF5FA13" w14:textId="6EF32EAD"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12. Verðbréfamiðstöðvar.</w:t>
            </w:r>
          </w:p>
        </w:tc>
        <w:tc>
          <w:tcPr>
            <w:tcW w:w="4977" w:type="dxa"/>
            <w:shd w:val="clear" w:color="auto" w:fill="auto"/>
          </w:tcPr>
          <w:p w14:paraId="0BB90235" w14:textId="448CA7D6" w:rsidR="00315BD2" w:rsidRPr="00D5249B" w:rsidDel="00315BD2" w:rsidRDefault="00315BD2" w:rsidP="00315BD2">
            <w:pPr>
              <w:spacing w:after="0" w:line="240" w:lineRule="auto"/>
              <w:rPr>
                <w:del w:id="163" w:author="Author"/>
                <w:rFonts w:ascii="Times New Roman" w:hAnsi="Times New Roman" w:cs="Times New Roman"/>
                <w:color w:val="242424"/>
                <w:sz w:val="21"/>
                <w:szCs w:val="21"/>
                <w:shd w:val="clear" w:color="auto" w:fill="FFFFFF"/>
              </w:rPr>
            </w:pPr>
            <w:del w:id="164" w:author="Author">
              <w:r w:rsidRPr="00D5249B" w:rsidDel="00315BD2">
                <w:rPr>
                  <w:rFonts w:ascii="Times New Roman" w:hAnsi="Times New Roman" w:cs="Times New Roman"/>
                  <w:noProof/>
                  <w:color w:val="000000"/>
                  <w:sz w:val="21"/>
                  <w:szCs w:val="21"/>
                </w:rPr>
                <w:lastRenderedPageBreak/>
                <w:drawing>
                  <wp:inline distT="0" distB="0" distL="0" distR="0" wp14:anchorId="2B30C3BF" wp14:editId="08D24FDB">
                    <wp:extent cx="103505" cy="103505"/>
                    <wp:effectExtent l="0" t="0" r="0" b="0"/>
                    <wp:docPr id="3519"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5BD2">
                <w:rPr>
                  <w:rFonts w:ascii="Times New Roman" w:hAnsi="Times New Roman" w:cs="Times New Roman"/>
                  <w:color w:val="242424"/>
                  <w:sz w:val="21"/>
                  <w:szCs w:val="21"/>
                  <w:shd w:val="clear" w:color="auto" w:fill="FFFFFF"/>
                </w:rPr>
                <w:delText> Lög þessi gilda ekki um:</w:delText>
              </w:r>
            </w:del>
          </w:p>
          <w:p w14:paraId="53966865" w14:textId="3112AB4D" w:rsidR="00315BD2" w:rsidRPr="00D5249B" w:rsidDel="00315BD2" w:rsidRDefault="00315BD2" w:rsidP="00315BD2">
            <w:pPr>
              <w:spacing w:after="0" w:line="240" w:lineRule="auto"/>
              <w:rPr>
                <w:del w:id="165" w:author="Author"/>
                <w:rFonts w:ascii="Times New Roman" w:hAnsi="Times New Roman" w:cs="Times New Roman"/>
                <w:color w:val="242424"/>
                <w:sz w:val="21"/>
                <w:szCs w:val="21"/>
                <w:shd w:val="clear" w:color="auto" w:fill="FFFFFF"/>
              </w:rPr>
            </w:pPr>
            <w:del w:id="166" w:author="Author">
              <w:r w:rsidRPr="00D5249B" w:rsidDel="00315BD2">
                <w:rPr>
                  <w:rFonts w:ascii="Times New Roman" w:hAnsi="Times New Roman" w:cs="Times New Roman"/>
                  <w:color w:val="242424"/>
                  <w:sz w:val="21"/>
                  <w:szCs w:val="21"/>
                  <w:shd w:val="clear" w:color="auto" w:fill="FFFFFF"/>
                </w:rPr>
                <w:delText>1. Vátryggingafélög eða félög sem stunda endurtryggingastarfsemi samkvæmt lögum um vátryggingastarfsemi.</w:delText>
              </w:r>
            </w:del>
          </w:p>
          <w:p w14:paraId="4C2FCCEC" w14:textId="50006C5E" w:rsidR="00315BD2" w:rsidRPr="00D5249B" w:rsidDel="00315BD2" w:rsidRDefault="00315BD2" w:rsidP="00315BD2">
            <w:pPr>
              <w:spacing w:after="0" w:line="240" w:lineRule="auto"/>
              <w:rPr>
                <w:del w:id="167" w:author="Author"/>
                <w:rFonts w:ascii="Times New Roman" w:hAnsi="Times New Roman" w:cs="Times New Roman"/>
                <w:color w:val="242424"/>
                <w:sz w:val="21"/>
                <w:szCs w:val="21"/>
                <w:shd w:val="clear" w:color="auto" w:fill="FFFFFF"/>
              </w:rPr>
            </w:pPr>
            <w:del w:id="168" w:author="Author">
              <w:r w:rsidRPr="00D5249B" w:rsidDel="00315BD2">
                <w:rPr>
                  <w:rFonts w:ascii="Times New Roman" w:hAnsi="Times New Roman" w:cs="Times New Roman"/>
                  <w:color w:val="242424"/>
                  <w:sz w:val="21"/>
                  <w:szCs w:val="21"/>
                  <w:shd w:val="clear" w:color="auto" w:fill="FFFFFF"/>
                </w:rPr>
                <w:delText>2. Aðila sem veita aðeins móðurfélögum sínum, dótturfélögum sínum eða öðrum dótturfélögum móðurfélaga sinna fjárfestingarþjónustu.</w:delText>
              </w:r>
            </w:del>
          </w:p>
          <w:p w14:paraId="60D55898" w14:textId="2AAB087E" w:rsidR="00315BD2" w:rsidRPr="00D5249B" w:rsidDel="00315BD2" w:rsidRDefault="00315BD2" w:rsidP="00315BD2">
            <w:pPr>
              <w:spacing w:after="0" w:line="240" w:lineRule="auto"/>
              <w:rPr>
                <w:del w:id="169" w:author="Author"/>
                <w:rFonts w:ascii="Times New Roman" w:hAnsi="Times New Roman" w:cs="Times New Roman"/>
                <w:color w:val="242424"/>
                <w:sz w:val="21"/>
                <w:szCs w:val="21"/>
                <w:shd w:val="clear" w:color="auto" w:fill="FFFFFF"/>
              </w:rPr>
            </w:pPr>
            <w:del w:id="170" w:author="Author">
              <w:r w:rsidRPr="00D5249B" w:rsidDel="00315BD2">
                <w:rPr>
                  <w:rFonts w:ascii="Times New Roman" w:hAnsi="Times New Roman" w:cs="Times New Roman"/>
                  <w:color w:val="242424"/>
                  <w:sz w:val="21"/>
                  <w:szCs w:val="21"/>
                  <w:shd w:val="clear" w:color="auto" w:fill="FFFFFF"/>
                </w:rPr>
                <w:delText>3. Lögmenn og löggilta endurskoðendur, enda sé um tilfallandi þjónustu að ræða og hún veitt sem hluti af eðlilegri starfsemi á starfssviði þeirra.</w:delText>
              </w:r>
            </w:del>
          </w:p>
          <w:p w14:paraId="73B49768" w14:textId="2FCE8BAB" w:rsidR="00315BD2" w:rsidRPr="00D5249B" w:rsidDel="00315BD2" w:rsidRDefault="00315BD2" w:rsidP="00315BD2">
            <w:pPr>
              <w:spacing w:after="0" w:line="240" w:lineRule="auto"/>
              <w:rPr>
                <w:del w:id="171" w:author="Author"/>
                <w:rFonts w:ascii="Times New Roman" w:hAnsi="Times New Roman" w:cs="Times New Roman"/>
                <w:color w:val="242424"/>
                <w:sz w:val="21"/>
                <w:szCs w:val="21"/>
                <w:shd w:val="clear" w:color="auto" w:fill="FFFFFF"/>
              </w:rPr>
            </w:pPr>
            <w:del w:id="172" w:author="Author">
              <w:r w:rsidRPr="00D5249B" w:rsidDel="00315BD2">
                <w:rPr>
                  <w:rFonts w:ascii="Times New Roman" w:hAnsi="Times New Roman" w:cs="Times New Roman"/>
                  <w:color w:val="242424"/>
                  <w:sz w:val="21"/>
                  <w:szCs w:val="21"/>
                  <w:shd w:val="clear" w:color="auto" w:fill="FFFFFF"/>
                </w:rPr>
                <w:delText>4. Aðila sem stunda viðskipti fyrir eigin reikning með aðra fjármálagerninga en hrávöruafleiður, losunarheimildir eða afleiður með losunarheimildir og veita aðeins fjárfestingarþjónustu, eða stunda aðeins fjárfestingarstarfsemi, hvað varðar hrávöruafleiður, losunarheimildir eða afleiður með losunarheimildir, nema þeir séu:</w:delText>
              </w:r>
            </w:del>
          </w:p>
          <w:p w14:paraId="722168F7" w14:textId="16E6CA08" w:rsidR="00315BD2" w:rsidRPr="00D5249B" w:rsidDel="00315BD2" w:rsidRDefault="00315BD2" w:rsidP="00315BD2">
            <w:pPr>
              <w:spacing w:after="0" w:line="240" w:lineRule="auto"/>
              <w:rPr>
                <w:del w:id="173" w:author="Author"/>
                <w:rFonts w:ascii="Times New Roman" w:hAnsi="Times New Roman" w:cs="Times New Roman"/>
                <w:color w:val="242424"/>
                <w:sz w:val="21"/>
                <w:szCs w:val="21"/>
                <w:shd w:val="clear" w:color="auto" w:fill="FFFFFF"/>
              </w:rPr>
            </w:pPr>
            <w:del w:id="174" w:author="Author">
              <w:r w:rsidRPr="00D5249B" w:rsidDel="00315BD2">
                <w:rPr>
                  <w:rFonts w:ascii="Times New Roman" w:hAnsi="Times New Roman" w:cs="Times New Roman"/>
                  <w:color w:val="242424"/>
                  <w:sz w:val="21"/>
                  <w:szCs w:val="21"/>
                  <w:shd w:val="clear" w:color="auto" w:fill="FFFFFF"/>
                </w:rPr>
                <w:delText xml:space="preserve"> a. viðskiptavakar,</w:delText>
              </w:r>
            </w:del>
          </w:p>
          <w:p w14:paraId="06C4B30F" w14:textId="5B923B71" w:rsidR="00315BD2" w:rsidRPr="00D5249B" w:rsidDel="00315BD2" w:rsidRDefault="00315BD2" w:rsidP="00315BD2">
            <w:pPr>
              <w:spacing w:after="0" w:line="240" w:lineRule="auto"/>
              <w:rPr>
                <w:del w:id="175" w:author="Author"/>
                <w:rFonts w:ascii="Times New Roman" w:hAnsi="Times New Roman" w:cs="Times New Roman"/>
                <w:color w:val="242424"/>
                <w:sz w:val="21"/>
                <w:szCs w:val="21"/>
                <w:shd w:val="clear" w:color="auto" w:fill="FFFFFF"/>
              </w:rPr>
            </w:pPr>
            <w:del w:id="176" w:author="Author">
              <w:r w:rsidRPr="00D5249B" w:rsidDel="00315BD2">
                <w:rPr>
                  <w:rFonts w:ascii="Times New Roman" w:hAnsi="Times New Roman" w:cs="Times New Roman"/>
                  <w:color w:val="242424"/>
                  <w:sz w:val="21"/>
                  <w:szCs w:val="21"/>
                  <w:shd w:val="clear" w:color="auto" w:fill="FFFFFF"/>
                </w:rPr>
                <w:delText>b. aðilar að skipulegum markaði eða markaðstorgi fjármálagerninga eða hafi beinan rafrænan aðgang að viðskiptavettvangi,</w:delText>
              </w:r>
            </w:del>
          </w:p>
          <w:p w14:paraId="43160C82" w14:textId="1715DDAF" w:rsidR="00315BD2" w:rsidRPr="00D5249B" w:rsidDel="00315BD2" w:rsidRDefault="00315BD2" w:rsidP="00315BD2">
            <w:pPr>
              <w:spacing w:after="0" w:line="240" w:lineRule="auto"/>
              <w:rPr>
                <w:del w:id="177" w:author="Author"/>
                <w:rFonts w:ascii="Times New Roman" w:hAnsi="Times New Roman" w:cs="Times New Roman"/>
                <w:color w:val="242424"/>
                <w:sz w:val="21"/>
                <w:szCs w:val="21"/>
                <w:shd w:val="clear" w:color="auto" w:fill="FFFFFF"/>
              </w:rPr>
            </w:pPr>
            <w:del w:id="178" w:author="Author">
              <w:r w:rsidRPr="00D5249B" w:rsidDel="00315BD2">
                <w:rPr>
                  <w:rFonts w:ascii="Times New Roman" w:hAnsi="Times New Roman" w:cs="Times New Roman"/>
                  <w:color w:val="242424"/>
                  <w:sz w:val="21"/>
                  <w:szCs w:val="21"/>
                  <w:shd w:val="clear" w:color="auto" w:fill="FFFFFF"/>
                </w:rPr>
                <w:lastRenderedPageBreak/>
                <w:delText>c. að beita hátíðniviðskiptatækni með notkun algríms, eða</w:delText>
              </w:r>
            </w:del>
          </w:p>
          <w:p w14:paraId="3FEAAAB2" w14:textId="26559A72" w:rsidR="00315BD2" w:rsidRPr="00D5249B" w:rsidDel="00315BD2" w:rsidRDefault="00315BD2" w:rsidP="00315BD2">
            <w:pPr>
              <w:spacing w:after="0" w:line="240" w:lineRule="auto"/>
              <w:rPr>
                <w:del w:id="179" w:author="Author"/>
                <w:rFonts w:ascii="Times New Roman" w:hAnsi="Times New Roman" w:cs="Times New Roman"/>
                <w:color w:val="242424"/>
                <w:sz w:val="21"/>
                <w:szCs w:val="21"/>
                <w:shd w:val="clear" w:color="auto" w:fill="FFFFFF"/>
              </w:rPr>
            </w:pPr>
            <w:del w:id="180" w:author="Author">
              <w:r w:rsidRPr="00D5249B" w:rsidDel="00315BD2">
                <w:rPr>
                  <w:rFonts w:ascii="Times New Roman" w:hAnsi="Times New Roman" w:cs="Times New Roman"/>
                  <w:color w:val="242424"/>
                  <w:sz w:val="21"/>
                  <w:szCs w:val="21"/>
                  <w:shd w:val="clear" w:color="auto" w:fill="FFFFFF"/>
                </w:rPr>
                <w:delText>d. að framkvæma fyrirmæli viðskiptavina.</w:delText>
              </w:r>
            </w:del>
          </w:p>
          <w:p w14:paraId="28A355D8" w14:textId="3C0CB5DD" w:rsidR="00315BD2" w:rsidRPr="00D5249B" w:rsidDel="00315BD2" w:rsidRDefault="00315BD2" w:rsidP="00315BD2">
            <w:pPr>
              <w:spacing w:after="0" w:line="240" w:lineRule="auto"/>
              <w:rPr>
                <w:del w:id="181" w:author="Author"/>
                <w:rFonts w:ascii="Times New Roman" w:hAnsi="Times New Roman" w:cs="Times New Roman"/>
                <w:color w:val="242424"/>
                <w:sz w:val="21"/>
                <w:szCs w:val="21"/>
                <w:shd w:val="clear" w:color="auto" w:fill="FFFFFF"/>
              </w:rPr>
            </w:pPr>
            <w:del w:id="182" w:author="Author">
              <w:r w:rsidRPr="00D5249B" w:rsidDel="00315BD2">
                <w:rPr>
                  <w:rFonts w:ascii="Times New Roman" w:hAnsi="Times New Roman" w:cs="Times New Roman"/>
                  <w:color w:val="242424"/>
                  <w:sz w:val="21"/>
                  <w:szCs w:val="21"/>
                  <w:shd w:val="clear" w:color="auto" w:fill="FFFFFF"/>
                </w:rPr>
                <w:delText>5. Rekstraraðila með losunarleyfi samkvæmt lögum um loftslagsmál sem framkvæma ekki fyrirmæli viðskiptavina, í viðskiptum með losunarheimildir, og veita ekki fjárfestingarþjónustu eða stunda ekki fjárfestingarstarfsemi aðra en fyrir eigin reikning, að því tilskildu að þessir aðilar beiti ekki hátíðniviðskiptatækni með notkun algríms.</w:delText>
              </w:r>
            </w:del>
          </w:p>
          <w:p w14:paraId="1D20F784" w14:textId="5F266578" w:rsidR="00315BD2" w:rsidRPr="00D5249B" w:rsidDel="00315BD2" w:rsidRDefault="00315BD2" w:rsidP="00315BD2">
            <w:pPr>
              <w:spacing w:after="0" w:line="240" w:lineRule="auto"/>
              <w:rPr>
                <w:del w:id="183" w:author="Author"/>
                <w:rFonts w:ascii="Times New Roman" w:hAnsi="Times New Roman" w:cs="Times New Roman"/>
                <w:color w:val="242424"/>
                <w:sz w:val="21"/>
                <w:szCs w:val="21"/>
                <w:shd w:val="clear" w:color="auto" w:fill="FFFFFF"/>
              </w:rPr>
            </w:pPr>
            <w:del w:id="184" w:author="Author">
              <w:r w:rsidRPr="00D5249B" w:rsidDel="00315BD2">
                <w:rPr>
                  <w:rFonts w:ascii="Times New Roman" w:hAnsi="Times New Roman" w:cs="Times New Roman"/>
                  <w:color w:val="242424"/>
                  <w:sz w:val="21"/>
                  <w:szCs w:val="21"/>
                  <w:shd w:val="clear" w:color="auto" w:fill="FFFFFF"/>
                </w:rPr>
                <w:delText>6. Aðila sem veita fjárfestingarþjónustu einungis í tengslum við stjórnun á fjárfestingarsjóðum starfsmanna.</w:delText>
              </w:r>
            </w:del>
          </w:p>
          <w:p w14:paraId="14C457B3" w14:textId="2C106B45" w:rsidR="00315BD2" w:rsidRPr="00D5249B" w:rsidDel="00315BD2" w:rsidRDefault="00315BD2" w:rsidP="00315BD2">
            <w:pPr>
              <w:spacing w:after="0" w:line="240" w:lineRule="auto"/>
              <w:rPr>
                <w:del w:id="185" w:author="Author"/>
                <w:rFonts w:ascii="Times New Roman" w:hAnsi="Times New Roman" w:cs="Times New Roman"/>
                <w:color w:val="242424"/>
                <w:sz w:val="21"/>
                <w:szCs w:val="21"/>
                <w:shd w:val="clear" w:color="auto" w:fill="FFFFFF"/>
              </w:rPr>
            </w:pPr>
            <w:del w:id="186" w:author="Author">
              <w:r w:rsidRPr="00D5249B" w:rsidDel="00315BD2">
                <w:rPr>
                  <w:rFonts w:ascii="Times New Roman" w:hAnsi="Times New Roman" w:cs="Times New Roman"/>
                  <w:color w:val="242424"/>
                  <w:sz w:val="21"/>
                  <w:szCs w:val="21"/>
                  <w:shd w:val="clear" w:color="auto" w:fill="FFFFFF"/>
                </w:rPr>
                <w:delText>7. Aðila sem veita aðeins móðurfélögum sínum, dótturfélögum sínum eða öðrum dótturfélögum móðurfélaga sinna fjárfestingarþjónustu sem felst einungis í að stjórna bæði fjárfestingarsjóðum starfsmanna og að veita fjárfestingarþjónustu.</w:delText>
              </w:r>
            </w:del>
          </w:p>
          <w:p w14:paraId="4B653236" w14:textId="4BD39B06" w:rsidR="00315BD2" w:rsidRPr="00D5249B" w:rsidDel="00315BD2" w:rsidRDefault="00315BD2" w:rsidP="00315BD2">
            <w:pPr>
              <w:spacing w:after="0" w:line="240" w:lineRule="auto"/>
              <w:rPr>
                <w:del w:id="187" w:author="Author"/>
                <w:rFonts w:ascii="Times New Roman" w:hAnsi="Times New Roman" w:cs="Times New Roman"/>
                <w:color w:val="242424"/>
                <w:sz w:val="21"/>
                <w:szCs w:val="21"/>
                <w:shd w:val="clear" w:color="auto" w:fill="FFFFFF"/>
              </w:rPr>
            </w:pPr>
            <w:del w:id="188" w:author="Author">
              <w:r w:rsidRPr="00D5249B" w:rsidDel="00315BD2">
                <w:rPr>
                  <w:rFonts w:ascii="Times New Roman" w:hAnsi="Times New Roman" w:cs="Times New Roman"/>
                  <w:color w:val="242424"/>
                  <w:sz w:val="21"/>
                  <w:szCs w:val="21"/>
                  <w:shd w:val="clear" w:color="auto" w:fill="FFFFFF"/>
                </w:rPr>
                <w:delText>8. Aðila að seðlabankakerfi Evrópu og aðrar stofnanir aðildarríkja sem gegna sambærilegum hlutverkum innan EES, opinbera aðila sem sjá um eða hafa afskipti af stjórnun opinberra skulda innan EES eða í Bretlandi, og alþjóðlegar fjármálastofnanir sem tvö eða fleiri aðildarríki hafa komið á fót og hafa það markmið að virkja fjármagn og veita fjárhagsaðstoð til handa þeim aðilum sínum sem eiga í alvarlegum fjármögnunarerfiðleikum eða sjá fram á slíka erfiðleika.</w:delText>
              </w:r>
            </w:del>
          </w:p>
          <w:p w14:paraId="044426B3" w14:textId="612775AA" w:rsidR="00315BD2" w:rsidRPr="00D5249B" w:rsidDel="00315BD2" w:rsidRDefault="00315BD2" w:rsidP="00315BD2">
            <w:pPr>
              <w:spacing w:after="0" w:line="240" w:lineRule="auto"/>
              <w:rPr>
                <w:del w:id="189" w:author="Author"/>
                <w:rFonts w:ascii="Times New Roman" w:hAnsi="Times New Roman" w:cs="Times New Roman"/>
                <w:color w:val="242424"/>
                <w:sz w:val="21"/>
                <w:szCs w:val="21"/>
                <w:shd w:val="clear" w:color="auto" w:fill="FFFFFF"/>
              </w:rPr>
            </w:pPr>
            <w:del w:id="190" w:author="Author">
              <w:r w:rsidRPr="00D5249B" w:rsidDel="00315BD2">
                <w:rPr>
                  <w:rFonts w:ascii="Times New Roman" w:hAnsi="Times New Roman" w:cs="Times New Roman"/>
                  <w:color w:val="242424"/>
                  <w:sz w:val="21"/>
                  <w:szCs w:val="21"/>
                  <w:shd w:val="clear" w:color="auto" w:fill="FFFFFF"/>
                </w:rPr>
                <w:delText>9. Sjóði um sameiginlega fjárfestingu og lífeyrissjóði og vörsluaðila og rekstraraðila þeirra.</w:delText>
              </w:r>
            </w:del>
          </w:p>
          <w:p w14:paraId="458D55C7" w14:textId="14FB6F88" w:rsidR="00315BD2" w:rsidRPr="00D5249B" w:rsidDel="00315BD2" w:rsidRDefault="00315BD2" w:rsidP="00315BD2">
            <w:pPr>
              <w:spacing w:after="0" w:line="240" w:lineRule="auto"/>
              <w:rPr>
                <w:del w:id="191" w:author="Author"/>
                <w:rFonts w:ascii="Times New Roman" w:hAnsi="Times New Roman" w:cs="Times New Roman"/>
                <w:color w:val="242424"/>
                <w:sz w:val="21"/>
                <w:szCs w:val="21"/>
                <w:shd w:val="clear" w:color="auto" w:fill="FFFFFF"/>
              </w:rPr>
            </w:pPr>
            <w:del w:id="192" w:author="Author">
              <w:r w:rsidRPr="00D5249B" w:rsidDel="00315BD2">
                <w:rPr>
                  <w:rFonts w:ascii="Times New Roman" w:hAnsi="Times New Roman" w:cs="Times New Roman"/>
                  <w:color w:val="242424"/>
                  <w:sz w:val="21"/>
                  <w:szCs w:val="21"/>
                  <w:shd w:val="clear" w:color="auto" w:fill="FFFFFF"/>
                </w:rPr>
                <w:delText>10. Aðila sem:</w:delText>
              </w:r>
            </w:del>
          </w:p>
          <w:p w14:paraId="5A208856" w14:textId="15AE47DB" w:rsidR="00315BD2" w:rsidRPr="00D5249B" w:rsidDel="00315BD2" w:rsidRDefault="00315BD2" w:rsidP="00315BD2">
            <w:pPr>
              <w:spacing w:after="0" w:line="240" w:lineRule="auto"/>
              <w:rPr>
                <w:del w:id="193" w:author="Author"/>
                <w:rFonts w:ascii="Times New Roman" w:hAnsi="Times New Roman" w:cs="Times New Roman"/>
                <w:color w:val="242424"/>
                <w:sz w:val="21"/>
                <w:szCs w:val="21"/>
                <w:shd w:val="clear" w:color="auto" w:fill="FFFFFF"/>
              </w:rPr>
            </w:pPr>
            <w:del w:id="194" w:author="Author">
              <w:r w:rsidRPr="00D5249B" w:rsidDel="00315BD2">
                <w:rPr>
                  <w:rFonts w:ascii="Times New Roman" w:hAnsi="Times New Roman" w:cs="Times New Roman"/>
                  <w:color w:val="242424"/>
                  <w:sz w:val="21"/>
                  <w:szCs w:val="21"/>
                  <w:shd w:val="clear" w:color="auto" w:fill="FFFFFF"/>
                </w:rPr>
                <w:delText>a. stunda viðskipti fyrir eigin reikning, þ.m.t. viðskiptavakar, með hrávöruafleiður, losunarheimildir eða afleiður þeirra, þó ekki aðila sem stunda viðskipti fyrir eigin reikning þegar þeir framkvæma fyrirmæli viðskiptavina, eða</w:delText>
              </w:r>
            </w:del>
          </w:p>
          <w:p w14:paraId="2D1B2B4D" w14:textId="7EC1E8E9" w:rsidR="00315BD2" w:rsidRPr="00D5249B" w:rsidDel="00315BD2" w:rsidRDefault="00315BD2" w:rsidP="00315BD2">
            <w:pPr>
              <w:spacing w:after="0" w:line="240" w:lineRule="auto"/>
              <w:rPr>
                <w:del w:id="195" w:author="Author"/>
                <w:rFonts w:ascii="Times New Roman" w:hAnsi="Times New Roman" w:cs="Times New Roman"/>
                <w:color w:val="242424"/>
                <w:sz w:val="21"/>
                <w:szCs w:val="21"/>
                <w:shd w:val="clear" w:color="auto" w:fill="FFFFFF"/>
              </w:rPr>
            </w:pPr>
            <w:del w:id="196" w:author="Author">
              <w:r w:rsidRPr="00D5249B" w:rsidDel="00315BD2">
                <w:rPr>
                  <w:rFonts w:ascii="Times New Roman" w:hAnsi="Times New Roman" w:cs="Times New Roman"/>
                  <w:color w:val="242424"/>
                  <w:sz w:val="21"/>
                  <w:szCs w:val="21"/>
                  <w:shd w:val="clear" w:color="auto" w:fill="FFFFFF"/>
                </w:rPr>
                <w:delText>b. veita viðskiptavinum eða þjónustuveitendum meginstarfsemi sinnar fjárfestingarþjónustu, þó ekki fyrir eigin reikning, með hrávöruafleiður eða losunarheimildir eða afleiður þeirra.</w:delText>
              </w:r>
            </w:del>
          </w:p>
          <w:p w14:paraId="0658FD92" w14:textId="0CF62B32" w:rsidR="00315BD2" w:rsidRPr="00D5249B" w:rsidDel="00315BD2" w:rsidRDefault="006279F8" w:rsidP="00315BD2">
            <w:pPr>
              <w:spacing w:after="0" w:line="240" w:lineRule="auto"/>
              <w:rPr>
                <w:del w:id="197" w:author="Autho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del w:id="198" w:author="Author">
              <w:r w:rsidR="00315BD2" w:rsidRPr="00D5249B" w:rsidDel="00315BD2">
                <w:rPr>
                  <w:rFonts w:ascii="Times New Roman" w:hAnsi="Times New Roman" w:cs="Times New Roman"/>
                  <w:color w:val="242424"/>
                  <w:sz w:val="21"/>
                  <w:szCs w:val="21"/>
                  <w:shd w:val="clear" w:color="auto" w:fill="FFFFFF"/>
                </w:rPr>
                <w:delText>Aðilar skv. 1. mgr. eru þó aðeins undanþegnir frá gildissviði laganna að því tilskildu að:</w:delText>
              </w:r>
            </w:del>
          </w:p>
          <w:p w14:paraId="1F04804A" w14:textId="601D20B2" w:rsidR="00315BD2" w:rsidRPr="00D5249B" w:rsidDel="00315BD2" w:rsidRDefault="00315BD2" w:rsidP="00315BD2">
            <w:pPr>
              <w:spacing w:after="0" w:line="240" w:lineRule="auto"/>
              <w:rPr>
                <w:del w:id="199" w:author="Author"/>
                <w:rFonts w:ascii="Times New Roman" w:hAnsi="Times New Roman" w:cs="Times New Roman"/>
                <w:color w:val="242424"/>
                <w:sz w:val="21"/>
                <w:szCs w:val="21"/>
                <w:shd w:val="clear" w:color="auto" w:fill="FFFFFF"/>
              </w:rPr>
            </w:pPr>
            <w:del w:id="200" w:author="Author">
              <w:r w:rsidRPr="00D5249B" w:rsidDel="00315BD2">
                <w:rPr>
                  <w:rFonts w:ascii="Times New Roman" w:hAnsi="Times New Roman" w:cs="Times New Roman"/>
                  <w:color w:val="242424"/>
                  <w:sz w:val="21"/>
                  <w:szCs w:val="21"/>
                  <w:shd w:val="clear" w:color="auto" w:fill="FFFFFF"/>
                </w:rPr>
                <w:delText>a. hvert þessara tilvika eitt og sér og þau sem heild teljist til viðbótarstarfsemi við aðalstarfsemi þeirra þegar hún er metin á grundvelli samstæðu fyrirtækja og að aðalstarfsemin felist ekki í því að veita fjárfestingarþjónustu í skilningi laga um markaði fyrir fjármálagerninga eða leyfisskylda starfsemi samkvæmt lögum þessum eða hann starfi sem viðskiptavaki í tengslum við hrávöruafleiður,</w:delText>
              </w:r>
            </w:del>
          </w:p>
          <w:p w14:paraId="0ABA5DD8" w14:textId="6F8DC898" w:rsidR="00315BD2" w:rsidRPr="00D5249B" w:rsidDel="00315BD2" w:rsidRDefault="00315BD2" w:rsidP="00315BD2">
            <w:pPr>
              <w:spacing w:after="0" w:line="240" w:lineRule="auto"/>
              <w:rPr>
                <w:del w:id="201" w:author="Author"/>
                <w:rFonts w:ascii="Times New Roman" w:hAnsi="Times New Roman" w:cs="Times New Roman"/>
                <w:color w:val="242424"/>
                <w:sz w:val="21"/>
                <w:szCs w:val="21"/>
                <w:shd w:val="clear" w:color="auto" w:fill="FFFFFF"/>
              </w:rPr>
            </w:pPr>
            <w:del w:id="202" w:author="Author">
              <w:r w:rsidRPr="00D5249B" w:rsidDel="00315BD2">
                <w:rPr>
                  <w:rFonts w:ascii="Times New Roman" w:hAnsi="Times New Roman" w:cs="Times New Roman"/>
                  <w:color w:val="242424"/>
                  <w:sz w:val="21"/>
                  <w:szCs w:val="21"/>
                  <w:shd w:val="clear" w:color="auto" w:fill="FFFFFF"/>
                </w:rPr>
                <w:delText>b. þessir aðilar beiti ekki hátíðniviðskiptatækni með notkun algríms, og</w:delText>
              </w:r>
            </w:del>
          </w:p>
          <w:p w14:paraId="2AAEDB78" w14:textId="52A02A8A" w:rsidR="00315BD2" w:rsidRPr="00D5249B" w:rsidDel="00315BD2" w:rsidRDefault="00315BD2" w:rsidP="00315BD2">
            <w:pPr>
              <w:spacing w:after="0" w:line="240" w:lineRule="auto"/>
              <w:rPr>
                <w:del w:id="203" w:author="Author"/>
                <w:rFonts w:ascii="Times New Roman" w:hAnsi="Times New Roman" w:cs="Times New Roman"/>
                <w:color w:val="242424"/>
                <w:sz w:val="21"/>
                <w:szCs w:val="21"/>
                <w:shd w:val="clear" w:color="auto" w:fill="FFFFFF"/>
              </w:rPr>
            </w:pPr>
            <w:del w:id="204" w:author="Author">
              <w:r w:rsidRPr="00D5249B" w:rsidDel="00315BD2">
                <w:rPr>
                  <w:rFonts w:ascii="Times New Roman" w:hAnsi="Times New Roman" w:cs="Times New Roman"/>
                  <w:color w:val="242424"/>
                  <w:sz w:val="21"/>
                  <w:szCs w:val="21"/>
                  <w:shd w:val="clear" w:color="auto" w:fill="FFFFFF"/>
                </w:rPr>
                <w:delText>c. þessir aðilar tilkynni á hverju ári Fjármálaeftirlitinu að þeir nýti sér þessa undanþágu og gefi því skýrslu, að fenginni beiðni þar um, á hvaða forsendum starfsemi þeirra skv. a- og b-lið 1. mgr. sé viðbót við aðalstarfsemi þeirra.</w:delText>
              </w:r>
            </w:del>
          </w:p>
          <w:p w14:paraId="112666AF" w14:textId="4EF0413F" w:rsidR="00315BD2" w:rsidRPr="00D5249B" w:rsidDel="00315BD2" w:rsidRDefault="00315BD2" w:rsidP="00315BD2">
            <w:pPr>
              <w:spacing w:after="0" w:line="240" w:lineRule="auto"/>
              <w:rPr>
                <w:del w:id="205" w:author="Author"/>
                <w:rFonts w:ascii="Times New Roman" w:hAnsi="Times New Roman" w:cs="Times New Roman"/>
                <w:color w:val="242424"/>
                <w:sz w:val="21"/>
                <w:szCs w:val="21"/>
                <w:shd w:val="clear" w:color="auto" w:fill="FFFFFF"/>
              </w:rPr>
            </w:pPr>
            <w:del w:id="206" w:author="Author">
              <w:r w:rsidRPr="00D5249B" w:rsidDel="00315BD2">
                <w:rPr>
                  <w:rFonts w:ascii="Times New Roman" w:hAnsi="Times New Roman" w:cs="Times New Roman"/>
                  <w:color w:val="242424"/>
                  <w:sz w:val="21"/>
                  <w:szCs w:val="21"/>
                  <w:shd w:val="clear" w:color="auto" w:fill="FFFFFF"/>
                </w:rPr>
                <w:lastRenderedPageBreak/>
                <w:delText>11. Aðila sem veita fjárfestingarráðgjöf, án þess að endurgjald komi sérstaklega til fyrir hana, meðfram því að veita aðra þjónustu í atvinnuskyni sem ekki fellur undir lög þessi.</w:delText>
              </w:r>
            </w:del>
          </w:p>
          <w:p w14:paraId="698775E7" w14:textId="68772A9A" w:rsidR="00315BD2" w:rsidRPr="00D5249B" w:rsidRDefault="00315BD2" w:rsidP="00315BD2">
            <w:pPr>
              <w:spacing w:after="0" w:line="240" w:lineRule="auto"/>
              <w:rPr>
                <w:rFonts w:ascii="Times New Roman" w:hAnsi="Times New Roman" w:cs="Times New Roman"/>
                <w:sz w:val="21"/>
                <w:szCs w:val="21"/>
              </w:rPr>
            </w:pPr>
            <w:del w:id="207" w:author="Author">
              <w:r w:rsidRPr="00D5249B" w:rsidDel="00315BD2">
                <w:rPr>
                  <w:rFonts w:ascii="Times New Roman" w:hAnsi="Times New Roman" w:cs="Times New Roman"/>
                  <w:color w:val="242424"/>
                  <w:sz w:val="21"/>
                  <w:szCs w:val="21"/>
                  <w:shd w:val="clear" w:color="auto" w:fill="FFFFFF"/>
                </w:rPr>
                <w:delText>12. Verðbréfamiðstöðvar.</w:delText>
              </w:r>
            </w:del>
          </w:p>
        </w:tc>
      </w:tr>
      <w:tr w:rsidR="00315BD2" w:rsidRPr="00D5249B" w14:paraId="53D04FA2" w14:textId="77777777" w:rsidTr="00AC5F95">
        <w:tc>
          <w:tcPr>
            <w:tcW w:w="4152" w:type="dxa"/>
            <w:shd w:val="clear" w:color="auto" w:fill="auto"/>
          </w:tcPr>
          <w:p w14:paraId="46AF34AB" w14:textId="44157689" w:rsidR="00315BD2" w:rsidRPr="00D5249B" w:rsidRDefault="00315BD2" w:rsidP="00315BD2">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044D9E97" wp14:editId="30C9AD98">
                  <wp:extent cx="103505" cy="103505"/>
                  <wp:effectExtent l="0" t="0" r="0" b="0"/>
                  <wp:docPr id="377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Þau réttindi sem lög þessi veita taka ekki til þess að veita þjónustu í hlutverki mótaðila í viðskiptum sem opinberir aðilar, sem fást við opinberar skuldir, annast.</w:t>
            </w:r>
          </w:p>
        </w:tc>
        <w:tc>
          <w:tcPr>
            <w:tcW w:w="4977" w:type="dxa"/>
            <w:shd w:val="clear" w:color="auto" w:fill="auto"/>
          </w:tcPr>
          <w:p w14:paraId="4A8462D5" w14:textId="1C3AB1CB" w:rsidR="00315BD2" w:rsidRPr="00D5249B" w:rsidRDefault="00315BD2" w:rsidP="00315BD2">
            <w:pPr>
              <w:spacing w:after="0" w:line="240" w:lineRule="auto"/>
              <w:rPr>
                <w:rFonts w:ascii="Times New Roman" w:hAnsi="Times New Roman" w:cs="Times New Roman"/>
                <w:sz w:val="21"/>
                <w:szCs w:val="21"/>
              </w:rPr>
            </w:pPr>
            <w:del w:id="208" w:author="Author">
              <w:r w:rsidRPr="00D5249B" w:rsidDel="00315BD2">
                <w:rPr>
                  <w:rFonts w:ascii="Times New Roman" w:hAnsi="Times New Roman" w:cs="Times New Roman"/>
                  <w:noProof/>
                  <w:color w:val="000000"/>
                  <w:sz w:val="21"/>
                  <w:szCs w:val="21"/>
                </w:rPr>
                <w:drawing>
                  <wp:inline distT="0" distB="0" distL="0" distR="0" wp14:anchorId="1F29646A" wp14:editId="11FE0B7B">
                    <wp:extent cx="103505" cy="103505"/>
                    <wp:effectExtent l="0" t="0" r="0" b="0"/>
                    <wp:docPr id="352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5BD2">
                <w:rPr>
                  <w:rFonts w:ascii="Times New Roman" w:hAnsi="Times New Roman" w:cs="Times New Roman"/>
                  <w:color w:val="242424"/>
                  <w:sz w:val="21"/>
                  <w:szCs w:val="21"/>
                  <w:shd w:val="clear" w:color="auto" w:fill="FFFFFF"/>
                </w:rPr>
                <w:delText> Þau réttindi sem lög þessi veita taka ekki til þess að veita þjónustu í hlutverki mótaðila í viðskiptum sem opinberir aðilar, sem fást við opinberar skuldir, annast.</w:delText>
              </w:r>
            </w:del>
          </w:p>
        </w:tc>
      </w:tr>
      <w:tr w:rsidR="00315BD2" w:rsidRPr="00D5249B" w14:paraId="53A28ED4" w14:textId="77777777" w:rsidTr="00AC5F95">
        <w:tc>
          <w:tcPr>
            <w:tcW w:w="4152" w:type="dxa"/>
            <w:shd w:val="clear" w:color="auto" w:fill="auto"/>
          </w:tcPr>
          <w:p w14:paraId="273AB9AA" w14:textId="37E01420"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70E951" wp14:editId="48B38C29">
                  <wp:extent cx="103505" cy="103505"/>
                  <wp:effectExtent l="0" t="0" r="0" b="0"/>
                  <wp:docPr id="3779"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þar sem nánar er skýrt hvenær um viðbótarstarfsemi í skilningi a-liðar 2. mgr. 10. tölul. 3. mgr. er að ræða.</w:t>
            </w:r>
          </w:p>
        </w:tc>
        <w:tc>
          <w:tcPr>
            <w:tcW w:w="4977" w:type="dxa"/>
            <w:shd w:val="clear" w:color="auto" w:fill="auto"/>
          </w:tcPr>
          <w:p w14:paraId="12F171AC" w14:textId="74FDF55C" w:rsidR="00315BD2" w:rsidRPr="00D5249B" w:rsidRDefault="00315BD2" w:rsidP="00315BD2">
            <w:pPr>
              <w:spacing w:after="0" w:line="240" w:lineRule="auto"/>
              <w:rPr>
                <w:rFonts w:ascii="Times New Roman" w:hAnsi="Times New Roman" w:cs="Times New Roman"/>
                <w:sz w:val="21"/>
                <w:szCs w:val="21"/>
              </w:rPr>
            </w:pPr>
            <w:del w:id="209" w:author="Author">
              <w:r w:rsidRPr="00D5249B" w:rsidDel="00315BD2">
                <w:rPr>
                  <w:rFonts w:ascii="Times New Roman" w:hAnsi="Times New Roman" w:cs="Times New Roman"/>
                  <w:noProof/>
                  <w:color w:val="000000"/>
                  <w:sz w:val="21"/>
                  <w:szCs w:val="21"/>
                </w:rPr>
                <w:drawing>
                  <wp:inline distT="0" distB="0" distL="0" distR="0" wp14:anchorId="77E734DB" wp14:editId="7BE3B828">
                    <wp:extent cx="103505" cy="103505"/>
                    <wp:effectExtent l="0" t="0" r="0" b="0"/>
                    <wp:docPr id="3523"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5BD2">
                <w:rPr>
                  <w:rFonts w:ascii="Times New Roman" w:hAnsi="Times New Roman" w:cs="Times New Roman"/>
                  <w:color w:val="242424"/>
                  <w:sz w:val="21"/>
                  <w:szCs w:val="21"/>
                  <w:shd w:val="clear" w:color="auto" w:fill="FFFFFF"/>
                </w:rPr>
                <w:delText> Seðlabanki Íslands setur reglur þar sem nánar er skýrt hvenær um viðbótarstarfsemi í skilningi a-liðar 2. mgr. 10. tölul. 3. mgr. er að ræða.</w:delText>
              </w:r>
            </w:del>
          </w:p>
        </w:tc>
      </w:tr>
      <w:tr w:rsidR="00315BD2" w:rsidRPr="00D5249B" w14:paraId="37A3F46D" w14:textId="77777777" w:rsidTr="00AC5F95">
        <w:tc>
          <w:tcPr>
            <w:tcW w:w="4152" w:type="dxa"/>
            <w:shd w:val="clear" w:color="auto" w:fill="auto"/>
          </w:tcPr>
          <w:p w14:paraId="6540EA7F" w14:textId="47EDFA4E"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1CF5302" wp14:editId="59B029AC">
                  <wp:extent cx="103505" cy="103505"/>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Tegundir starfsleyfa.</w:t>
            </w:r>
          </w:p>
        </w:tc>
        <w:tc>
          <w:tcPr>
            <w:tcW w:w="4977" w:type="dxa"/>
            <w:shd w:val="clear" w:color="auto" w:fill="auto"/>
          </w:tcPr>
          <w:p w14:paraId="0670FCEE" w14:textId="2BC5C7E6"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D928637" wp14:editId="5933C6A4">
                  <wp:extent cx="103505" cy="103505"/>
                  <wp:effectExtent l="0" t="0" r="0" b="0"/>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Tegundir starfsleyfa.</w:t>
            </w:r>
          </w:p>
        </w:tc>
      </w:tr>
      <w:tr w:rsidR="00315BD2" w:rsidRPr="00D5249B" w14:paraId="2E97A307" w14:textId="77777777" w:rsidTr="00AC5F95">
        <w:tc>
          <w:tcPr>
            <w:tcW w:w="4152" w:type="dxa"/>
            <w:shd w:val="clear" w:color="auto" w:fill="auto"/>
          </w:tcPr>
          <w:p w14:paraId="4A6D162A" w14:textId="0FA85669"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807A5FA" wp14:editId="68774B9F">
                  <wp:extent cx="103505" cy="103505"/>
                  <wp:effectExtent l="0" t="0" r="0" b="0"/>
                  <wp:docPr id="892"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getur fengið starfsleyfi sem: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Viðskiptabanki skv. 1.–6. tölul. 1. mgr. 3. gr. Viðskiptabanki skal þó ætíð hafa starfsleyfi og veita þjónustu skv. 1. og 2. tölul. 1. mgr. 3.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Sparisjóður skv. 1.–6. tölul. 1. mgr. 3. gr. Sparisjóður sem starfar á afmörkuðu, staðbundnu starfssvæði skv. 3. mgr. 14. gr. getur fengið starfsleyfi skv. 1., 2. og 5. tölul. 1. mgr. 3. gr. Sparisjóður skal þó ætíð hafa starfsleyfi og veita þjónustu skv. 1. og 2. tölul. 1. mgr. 3. gr.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Lánafyrirtæki skv. b-lið 1. tölul. og 2. 6. tölul. 1. mgr. 3. gr. Lánafyrirtæki skal ætíð hafa starfsleyfi skv. b-lið 1. tölul. og 2. tölul. 1. mgr. 3. gr. Lánafyrirtæki hefur heimild til að kalla sig fjárfestingarbanka.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Verðbréfafyrirtæki skv. 6. tölul. 1. mgr. 3. gr., sbr. 4. mgr. 1.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w:t>
            </w:r>
          </w:p>
        </w:tc>
        <w:tc>
          <w:tcPr>
            <w:tcW w:w="4977" w:type="dxa"/>
            <w:shd w:val="clear" w:color="auto" w:fill="auto"/>
          </w:tcPr>
          <w:p w14:paraId="55F83860" w14:textId="6ABCF714"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0608F66" wp14:editId="3369FAEC">
                  <wp:extent cx="103505" cy="103505"/>
                  <wp:effectExtent l="0" t="0" r="0" b="0"/>
                  <wp:docPr id="3526"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10" w:author="Author">
              <w:r w:rsidRPr="00D5249B">
                <w:rPr>
                  <w:rFonts w:ascii="Times New Roman" w:hAnsi="Times New Roman" w:cs="Times New Roman"/>
                  <w:color w:val="242424"/>
                  <w:sz w:val="21"/>
                  <w:szCs w:val="21"/>
                  <w:shd w:val="clear" w:color="auto" w:fill="FFFFFF"/>
                </w:rPr>
                <w:t>Lánastofnun getur fengið starfsleyfi sem viðskiptabanki, sparisjóður eða lánafyrirtæki.</w:t>
              </w:r>
            </w:ins>
            <w:del w:id="211" w:author="Author">
              <w:r w:rsidRPr="00D5249B" w:rsidDel="00315BD2">
                <w:rPr>
                  <w:rFonts w:ascii="Times New Roman" w:hAnsi="Times New Roman" w:cs="Times New Roman"/>
                  <w:color w:val="242424"/>
                  <w:sz w:val="21"/>
                  <w:szCs w:val="21"/>
                  <w:shd w:val="clear" w:color="auto" w:fill="FFFFFF"/>
                </w:rPr>
                <w:delText>Fjármálafyrirtæki getur fengið starfsleyfi sem:</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1. Viðskiptabanki skv. 1.–6. tölul. 1. mgr. 3. gr. Viðskiptabanki skal þó ætíð hafa starfsleyfi og veita þjónustu skv. 1. og 2. tölul. 1. mgr. 3. gr.</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2. Sparisjóður skv. 1.–6. tölul. 1. mgr. 3. gr. Sparisjóður sem starfar á afmörkuðu, staðbundnu starfssvæði skv. 3. mgr. 14. gr. getur fengið starfsleyfi skv. 1., 2. og 5. tölul. 1. mgr. 3. gr. Sparisjóður skal þó ætíð hafa starfsleyfi og veita þjónustu skv. 1. og 2. tölul. 1. mgr. 3. gr. </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3. Lánafyrirtæki skv. b-lið 1. tölul. og 2. 6. tölul. 1. mgr. 3. gr. Lánafyrirtæki skal ætíð hafa starfsleyfi skv. b-lið 1. tölul. og 2. tölul. 1. mgr. 3. gr. Lánafyrirtæki hefur heimild til að kalla sig fjárfestingarbanka.</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4. </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5. Verðbréfafyrirtæki skv. 6. tölul. 1. mgr. 3. gr., sbr. 4. mgr. 1. gr.</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6. </w:delText>
              </w:r>
              <w:r w:rsidRPr="00D5249B" w:rsidDel="00315BD2">
                <w:rPr>
                  <w:rFonts w:ascii="Times New Roman" w:hAnsi="Times New Roman" w:cs="Times New Roman"/>
                  <w:color w:val="242424"/>
                  <w:sz w:val="21"/>
                  <w:szCs w:val="21"/>
                </w:rPr>
                <w:br/>
              </w:r>
              <w:r w:rsidRPr="00D5249B" w:rsidDel="00315BD2">
                <w:rPr>
                  <w:rFonts w:ascii="Times New Roman" w:hAnsi="Times New Roman" w:cs="Times New Roman"/>
                  <w:color w:val="242424"/>
                  <w:sz w:val="21"/>
                  <w:szCs w:val="21"/>
                  <w:shd w:val="clear" w:color="auto" w:fill="FFFFFF"/>
                </w:rPr>
                <w:delText xml:space="preserve"> 7.</w:delText>
              </w:r>
            </w:del>
          </w:p>
        </w:tc>
      </w:tr>
      <w:tr w:rsidR="00315BD2" w:rsidRPr="00D5249B" w14:paraId="30DF62F9" w14:textId="77777777" w:rsidTr="00AC5F95">
        <w:tc>
          <w:tcPr>
            <w:tcW w:w="4152" w:type="dxa"/>
            <w:shd w:val="clear" w:color="auto" w:fill="auto"/>
          </w:tcPr>
          <w:p w14:paraId="001747CF" w14:textId="6C571FCB"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6B9C70" wp14:editId="6C5D71E4">
                  <wp:extent cx="103505" cy="103505"/>
                  <wp:effectExtent l="0" t="0" r="0" b="0"/>
                  <wp:docPr id="893"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fengið hefur starfsleyfi skv. 1.–4. tölul. 1. mgr. telst vera lánastofnun í skilningi laga þessara.</w:t>
            </w:r>
          </w:p>
        </w:tc>
        <w:tc>
          <w:tcPr>
            <w:tcW w:w="4977" w:type="dxa"/>
            <w:shd w:val="clear" w:color="auto" w:fill="auto"/>
          </w:tcPr>
          <w:p w14:paraId="182A7BE3" w14:textId="33CE0098" w:rsidR="00315BD2" w:rsidRPr="00D5249B" w:rsidRDefault="00315BD2" w:rsidP="00315BD2">
            <w:pPr>
              <w:spacing w:after="0" w:line="240" w:lineRule="auto"/>
              <w:rPr>
                <w:rFonts w:ascii="Times New Roman" w:hAnsi="Times New Roman" w:cs="Times New Roman"/>
                <w:sz w:val="21"/>
                <w:szCs w:val="21"/>
              </w:rPr>
            </w:pPr>
            <w:del w:id="212" w:author="Author">
              <w:r w:rsidRPr="00D5249B" w:rsidDel="00315BD2">
                <w:rPr>
                  <w:rFonts w:ascii="Times New Roman" w:hAnsi="Times New Roman" w:cs="Times New Roman"/>
                  <w:noProof/>
                  <w:color w:val="000000"/>
                  <w:sz w:val="21"/>
                  <w:szCs w:val="21"/>
                </w:rPr>
                <w:drawing>
                  <wp:inline distT="0" distB="0" distL="0" distR="0" wp14:anchorId="421FE609" wp14:editId="5CC8C813">
                    <wp:extent cx="103505" cy="103505"/>
                    <wp:effectExtent l="0" t="0" r="0" b="0"/>
                    <wp:docPr id="3527" name="G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5BD2">
                <w:rPr>
                  <w:rFonts w:ascii="Times New Roman" w:hAnsi="Times New Roman" w:cs="Times New Roman"/>
                  <w:color w:val="242424"/>
                  <w:sz w:val="21"/>
                  <w:szCs w:val="21"/>
                  <w:shd w:val="clear" w:color="auto" w:fill="FFFFFF"/>
                </w:rPr>
                <w:delText> Fjármálafyrirtæki sem fengið hefur starfsleyfi skv. 1.–4. tölul. 1. mgr. telst vera lánastofnun í skilningi laga þessara.</w:delText>
              </w:r>
            </w:del>
          </w:p>
        </w:tc>
      </w:tr>
      <w:tr w:rsidR="00315BD2" w:rsidRPr="00D5249B" w14:paraId="0914FFED" w14:textId="77777777" w:rsidTr="00AC5F95">
        <w:tc>
          <w:tcPr>
            <w:tcW w:w="4152" w:type="dxa"/>
            <w:shd w:val="clear" w:color="auto" w:fill="auto"/>
          </w:tcPr>
          <w:p w14:paraId="10D8F3B3" w14:textId="4D039B9E"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E75DDBC" wp14:editId="2AC826E7">
                  <wp:extent cx="103505" cy="103505"/>
                  <wp:effectExtent l="0" t="0" r="0" b="0"/>
                  <wp:docPr id="894"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ekki er heimilt að eiga viðskipti fyrir eigin reikning er þrátt fyrir það heimilt að fjárfesta í fjármálagerningum utan veltubókar, í því skyni að ávaxta eigið fé sitt. Seðlabanka Íslands er heimilt að setja nánari reglur samkvæmt þessu ákvæði. </w:t>
            </w:r>
          </w:p>
        </w:tc>
        <w:tc>
          <w:tcPr>
            <w:tcW w:w="4977" w:type="dxa"/>
            <w:shd w:val="clear" w:color="auto" w:fill="auto"/>
          </w:tcPr>
          <w:p w14:paraId="6E09CD47" w14:textId="252F2C36" w:rsidR="00315BD2" w:rsidRPr="00D5249B" w:rsidRDefault="00315BD2" w:rsidP="00315BD2">
            <w:pPr>
              <w:spacing w:after="0" w:line="240" w:lineRule="auto"/>
              <w:rPr>
                <w:rFonts w:ascii="Times New Roman" w:hAnsi="Times New Roman" w:cs="Times New Roman"/>
                <w:sz w:val="21"/>
                <w:szCs w:val="21"/>
              </w:rPr>
            </w:pPr>
            <w:del w:id="213" w:author="Author">
              <w:r w:rsidRPr="00D5249B" w:rsidDel="00315BD2">
                <w:rPr>
                  <w:rFonts w:ascii="Times New Roman" w:hAnsi="Times New Roman" w:cs="Times New Roman"/>
                  <w:noProof/>
                  <w:color w:val="000000"/>
                  <w:sz w:val="21"/>
                  <w:szCs w:val="21"/>
                </w:rPr>
                <w:drawing>
                  <wp:inline distT="0" distB="0" distL="0" distR="0" wp14:anchorId="157E4FB1" wp14:editId="29C40402">
                    <wp:extent cx="103505" cy="103505"/>
                    <wp:effectExtent l="0" t="0" r="0" b="0"/>
                    <wp:docPr id="3528" name="G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del>
            <w:r w:rsidR="00D75DB6">
              <w:rPr>
                <w:rStyle w:val="FootnoteReference"/>
                <w:rFonts w:ascii="Times New Roman" w:hAnsi="Times New Roman" w:cs="Times New Roman"/>
                <w:color w:val="242424"/>
                <w:sz w:val="21"/>
                <w:szCs w:val="21"/>
                <w:shd w:val="clear" w:color="auto" w:fill="FFFFFF"/>
              </w:rPr>
              <w:footnoteReference w:id="5"/>
            </w:r>
            <w:del w:id="214" w:author="Author">
              <w:r w:rsidRPr="00D5249B" w:rsidDel="00315BD2">
                <w:rPr>
                  <w:rFonts w:ascii="Times New Roman" w:hAnsi="Times New Roman" w:cs="Times New Roman"/>
                  <w:color w:val="242424"/>
                  <w:sz w:val="21"/>
                  <w:szCs w:val="21"/>
                  <w:shd w:val="clear" w:color="auto" w:fill="FFFFFF"/>
                </w:rPr>
                <w:delText> Fjármálafyrirtæki sem ekki er heimilt að eiga viðskipti fyrir eigin reikning er þrátt fyrir það heimilt að fjárfesta í fjármálagerningum utan veltubókar, í því skyni að ávaxta eigið fé sitt. Seðlabanka Íslands er heimilt að setja nánari reglur samkvæmt þessu ákvæði. </w:delText>
              </w:r>
            </w:del>
          </w:p>
        </w:tc>
      </w:tr>
      <w:tr w:rsidR="00315BD2" w:rsidRPr="00D5249B" w14:paraId="4827CF7B" w14:textId="77777777" w:rsidTr="00AC5F95">
        <w:tc>
          <w:tcPr>
            <w:tcW w:w="4152" w:type="dxa"/>
            <w:shd w:val="clear" w:color="auto" w:fill="auto"/>
          </w:tcPr>
          <w:p w14:paraId="4B8C6ED9" w14:textId="23A25F98"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8E8F6D5" wp14:editId="3C521548">
                  <wp:extent cx="103505" cy="10350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Umsókn.</w:t>
            </w:r>
          </w:p>
        </w:tc>
        <w:tc>
          <w:tcPr>
            <w:tcW w:w="4977" w:type="dxa"/>
            <w:shd w:val="clear" w:color="auto" w:fill="auto"/>
          </w:tcPr>
          <w:p w14:paraId="65855C03" w14:textId="0A246774"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A18A6F" wp14:editId="1D488E22">
                  <wp:extent cx="103505" cy="103505"/>
                  <wp:effectExtent l="0" t="0" r="0" b="0"/>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Umsókn.</w:t>
            </w:r>
          </w:p>
        </w:tc>
      </w:tr>
      <w:tr w:rsidR="00315BD2" w:rsidRPr="00D5249B" w14:paraId="7904ABB4" w14:textId="77777777" w:rsidTr="00AC5F95">
        <w:tc>
          <w:tcPr>
            <w:tcW w:w="4152" w:type="dxa"/>
            <w:shd w:val="clear" w:color="auto" w:fill="auto"/>
          </w:tcPr>
          <w:p w14:paraId="0130CE43" w14:textId="273A0437"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C07C15" wp14:editId="2E65241F">
                  <wp:extent cx="103505" cy="103505"/>
                  <wp:effectExtent l="0" t="0" r="0" b="0"/>
                  <wp:docPr id="896"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Umsókn um starfsleyfi skal vera skrifleg og henni skulu fylgja: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Upplýsingar um tegund starfsleyfis sem sótt er um, sbr. 4. gr., leyfisskylda starfsemi, sbr. 1. mgr. 3. gr., og aðra starfsemi sem fyrirhuguð er, sbr. IV. kafla.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Samþykktir 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Upplýsingar um starfsskipulag þar sem m.a. komi fram upplýsingar um hvernig fyrirhugaðri starfsemi verði sinnt.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Upplýsingar um innra skipulag fyrirtækisins, þ.m.t. eftirlits- og starfsreglur.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Viðskipta- og rekstraráætlun þar sem m.a. komi fram fyrirhugaður vöxtur og uppbygging eigin 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w:t>
            </w:r>
            <w:r w:rsidRPr="00D5249B">
              <w:rPr>
                <w:rFonts w:ascii="Times New Roman" w:eastAsia="Times New Roman" w:hAnsi="Times New Roman" w:cs="Times New Roman"/>
                <w:color w:val="000000"/>
                <w:sz w:val="21"/>
                <w:szCs w:val="21"/>
                <w:lang w:eastAsia="is-IS"/>
              </w:rPr>
              <w:t>Upplýsingar um stofnendur, hluthafa eða stofnfjáreigendur, sbr. VI. kafla, og hlutfallslegt eignarhald hvers þeirra.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Upplýsingar um stjórnarmenn, framkvæmdastjóra og aðra stjórnendur.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Staðfesting endurskoðanda á innborgun hlutafjár eða stofnfjár.</w:t>
            </w:r>
            <w:r w:rsidRPr="00D5249B">
              <w:rPr>
                <w:rFonts w:ascii="Times New Roman" w:hAnsi="Times New Roman" w:cs="Times New Roman"/>
                <w:color w:val="242424"/>
                <w:sz w:val="21"/>
                <w:szCs w:val="21"/>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Upplýsingar um náin tengsl fyrirtækisins við einstaklinga eða lögaðila, sbr. 23. tölul. 1. mgr. 1. gr. a og 3. mgr. 7. gr.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Aðrar viðeigandi upplýsingar sem Fjármálaeftirlitið ákveður.</w:t>
            </w:r>
          </w:p>
        </w:tc>
        <w:tc>
          <w:tcPr>
            <w:tcW w:w="4977" w:type="dxa"/>
            <w:shd w:val="clear" w:color="auto" w:fill="auto"/>
          </w:tcPr>
          <w:p w14:paraId="0FA7933B" w14:textId="27AAD4ED" w:rsidR="00315BD2" w:rsidRPr="00D5249B" w:rsidRDefault="00315BD2" w:rsidP="00315BD2">
            <w:pPr>
              <w:spacing w:after="0" w:line="240" w:lineRule="auto"/>
              <w:rPr>
                <w:ins w:id="215"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44D612B" wp14:editId="379590EE">
                  <wp:extent cx="103505" cy="103505"/>
                  <wp:effectExtent l="0" t="0" r="0" b="0"/>
                  <wp:docPr id="3531"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Umsókn um starfsleyfi skal vera skrifleg og henni skulu fylgja: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Upplýsingar um tegund starfsleyfis sem sótt er um, sbr. 4. gr., leyfisskylda starfsemi, sbr. 1. mgr. 3. gr., og aðra starfsemi sem fyrirhuguð er, sbr. IV. kafla.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Samþykktir 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Upplýsingar um starfsskipulag þar sem m.a. komi fram upplýsingar um hvernig fyrirhugaðri starfsemi verði sinnt.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Upplýsingar um innra skipulag fyrirtækisins, þ.m.t. eftirlits- og starfsreglur.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Viðskipta- og rekstraráætlun þar sem m.a. komi fram fyrirhugaður vöxtur og uppbygging eigin 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w:t>
            </w:r>
            <w:r w:rsidRPr="00D5249B">
              <w:rPr>
                <w:rFonts w:ascii="Times New Roman" w:eastAsia="Times New Roman" w:hAnsi="Times New Roman" w:cs="Times New Roman"/>
                <w:color w:val="000000"/>
                <w:sz w:val="21"/>
                <w:szCs w:val="21"/>
                <w:lang w:eastAsia="is-IS"/>
              </w:rPr>
              <w:t>Upplýsingar um stofnendur, hluthafa eða stofnfjáreigendur</w:t>
            </w:r>
            <w:del w:id="216" w:author="Author">
              <w:r w:rsidRPr="00D5249B" w:rsidDel="004667E1">
                <w:rPr>
                  <w:rFonts w:ascii="Times New Roman" w:eastAsia="Times New Roman" w:hAnsi="Times New Roman" w:cs="Times New Roman"/>
                  <w:color w:val="000000"/>
                  <w:sz w:val="21"/>
                  <w:szCs w:val="21"/>
                  <w:lang w:eastAsia="is-IS"/>
                </w:rPr>
                <w:delText>,</w:delText>
              </w:r>
            </w:del>
            <w:r w:rsidRPr="00D5249B">
              <w:rPr>
                <w:rFonts w:ascii="Times New Roman" w:eastAsia="Times New Roman" w:hAnsi="Times New Roman" w:cs="Times New Roman"/>
                <w:color w:val="000000"/>
                <w:sz w:val="21"/>
                <w:szCs w:val="21"/>
                <w:lang w:eastAsia="is-IS"/>
              </w:rPr>
              <w:t xml:space="preserve"> </w:t>
            </w:r>
            <w:del w:id="217" w:author="Author">
              <w:r w:rsidRPr="00D5249B">
                <w:rPr>
                  <w:rFonts w:ascii="Times New Roman" w:eastAsia="Times New Roman" w:hAnsi="Times New Roman" w:cs="Times New Roman"/>
                  <w:color w:val="000000"/>
                  <w:sz w:val="21"/>
                  <w:szCs w:val="21"/>
                  <w:lang w:eastAsia="is-IS"/>
                </w:rPr>
                <w:delText>sbr. VI. kafla</w:delText>
              </w:r>
            </w:del>
            <w:ins w:id="218" w:author="Author">
              <w:r w:rsidRPr="00D5249B">
                <w:rPr>
                  <w:rFonts w:ascii="Times New Roman" w:eastAsia="Times New Roman" w:hAnsi="Times New Roman" w:cs="Times New Roman"/>
                  <w:color w:val="000000"/>
                  <w:sz w:val="21"/>
                  <w:szCs w:val="21"/>
                  <w:lang w:eastAsia="is-IS"/>
                </w:rPr>
                <w:t>sem ráða beint eða óbeint yfir virkum eignarhlut</w:t>
              </w:r>
            </w:ins>
            <w:del w:id="219" w:author="Author">
              <w:r w:rsidRPr="00D5249B" w:rsidDel="004667E1">
                <w:rPr>
                  <w:rFonts w:ascii="Times New Roman" w:eastAsia="Times New Roman" w:hAnsi="Times New Roman" w:cs="Times New Roman"/>
                  <w:color w:val="000000"/>
                  <w:sz w:val="21"/>
                  <w:szCs w:val="21"/>
                  <w:lang w:eastAsia="is-IS"/>
                </w:rPr>
                <w:delText>,</w:delText>
              </w:r>
            </w:del>
            <w:r w:rsidRPr="00D5249B">
              <w:rPr>
                <w:rFonts w:ascii="Times New Roman" w:eastAsia="Times New Roman" w:hAnsi="Times New Roman" w:cs="Times New Roman"/>
                <w:color w:val="000000"/>
                <w:sz w:val="21"/>
                <w:szCs w:val="21"/>
                <w:lang w:eastAsia="is-IS"/>
              </w:rPr>
              <w:t xml:space="preserve"> og hlutfallslegt eignarhald hvers þeirra.</w:t>
            </w:r>
            <w:ins w:id="220" w:author="Author">
              <w:r w:rsidRPr="00D5249B">
                <w:rPr>
                  <w:rFonts w:ascii="Times New Roman" w:eastAsia="Times New Roman" w:hAnsi="Times New Roman" w:cs="Times New Roman"/>
                  <w:color w:val="000000"/>
                  <w:sz w:val="21"/>
                  <w:szCs w:val="21"/>
                  <w:lang w:eastAsia="is-IS"/>
                </w:rPr>
                <w:t xml:space="preserve"> Fari enginn með virkan eignarhlut skal upplýsa um 20 stærstu hluthafa eða stofnfjáreigendur.</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Upplýsingar um stjórnarmenn, framkvæmdastjóra og aðra stjórnendur.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Staðfesting endurskoðanda á innborgun hlutafjár eða stofnfjár.</w:t>
            </w:r>
          </w:p>
          <w:p w14:paraId="486580A2" w14:textId="2AC7F6A2"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rPr>
              <w:t xml:space="preserve"> </w:t>
            </w:r>
            <w:ins w:id="221" w:author="Author">
              <w:r w:rsidRPr="00D5249B">
                <w:rPr>
                  <w:rFonts w:ascii="Times New Roman" w:hAnsi="Times New Roman" w:cs="Times New Roman"/>
                  <w:color w:val="242424"/>
                  <w:sz w:val="21"/>
                  <w:szCs w:val="21"/>
                </w:rPr>
                <w:t>9. Upplýsingar um samstæðu sem fyrirtækið tilheyrir, þar á meðal móðurfélög, eignarhaldsfélög á fjármálasviði og blönduð eignarhaldsfélög í fjármálastarfsemi í samstæðunni.</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22" w:author="Author">
              <w:r w:rsidRPr="00D5249B">
                <w:rPr>
                  <w:rFonts w:ascii="Times New Roman" w:hAnsi="Times New Roman" w:cs="Times New Roman"/>
                  <w:color w:val="242424"/>
                  <w:sz w:val="21"/>
                  <w:szCs w:val="21"/>
                  <w:shd w:val="clear" w:color="auto" w:fill="FFFFFF"/>
                </w:rPr>
                <w:t>10</w:t>
              </w:r>
            </w:ins>
            <w:del w:id="223" w:author="Author">
              <w:r w:rsidRPr="00D5249B" w:rsidDel="005C0492">
                <w:rPr>
                  <w:rFonts w:ascii="Times New Roman" w:hAnsi="Times New Roman" w:cs="Times New Roman"/>
                  <w:color w:val="242424"/>
                  <w:sz w:val="21"/>
                  <w:szCs w:val="21"/>
                  <w:shd w:val="clear" w:color="auto" w:fill="FFFFFF"/>
                </w:rPr>
                <w:delText>9</w:delText>
              </w:r>
            </w:del>
            <w:r w:rsidRPr="00D5249B">
              <w:rPr>
                <w:rFonts w:ascii="Times New Roman" w:hAnsi="Times New Roman" w:cs="Times New Roman"/>
                <w:color w:val="242424"/>
                <w:sz w:val="21"/>
                <w:szCs w:val="21"/>
                <w:shd w:val="clear" w:color="auto" w:fill="FFFFFF"/>
              </w:rPr>
              <w:t xml:space="preserve">. Upplýsingar um náin tengsl fyrirtækisins við einstaklinga eða lögaðila, sbr. </w:t>
            </w:r>
            <w:del w:id="224" w:author="Author">
              <w:r w:rsidRPr="00D5249B" w:rsidDel="007554B3">
                <w:rPr>
                  <w:rFonts w:ascii="Times New Roman" w:hAnsi="Times New Roman" w:cs="Times New Roman"/>
                  <w:color w:val="242424"/>
                  <w:sz w:val="21"/>
                  <w:szCs w:val="21"/>
                  <w:shd w:val="clear" w:color="auto" w:fill="FFFFFF"/>
                </w:rPr>
                <w:delText xml:space="preserve">23. tölul. 1. mgr. 1. gr. </w:delText>
              </w:r>
              <w:r w:rsidRPr="00D5249B" w:rsidDel="00562162">
                <w:rPr>
                  <w:rFonts w:ascii="Times New Roman" w:hAnsi="Times New Roman" w:cs="Times New Roman"/>
                  <w:color w:val="242424"/>
                  <w:sz w:val="21"/>
                  <w:szCs w:val="21"/>
                  <w:shd w:val="clear" w:color="auto" w:fill="FFFFFF"/>
                </w:rPr>
                <w:delText>a</w:delText>
              </w:r>
              <w:r w:rsidRPr="00D5249B" w:rsidDel="007554B3">
                <w:rPr>
                  <w:rFonts w:ascii="Times New Roman" w:hAnsi="Times New Roman" w:cs="Times New Roman"/>
                  <w:color w:val="242424"/>
                  <w:sz w:val="21"/>
                  <w:szCs w:val="21"/>
                  <w:shd w:val="clear" w:color="auto" w:fill="FFFFFF"/>
                </w:rPr>
                <w:delText xml:space="preserve"> og </w:delText>
              </w:r>
            </w:del>
            <w:r w:rsidRPr="00D5249B">
              <w:rPr>
                <w:rFonts w:ascii="Times New Roman" w:hAnsi="Times New Roman" w:cs="Times New Roman"/>
                <w:color w:val="242424"/>
                <w:sz w:val="21"/>
                <w:szCs w:val="21"/>
                <w:shd w:val="clear" w:color="auto" w:fill="FFFFFF"/>
              </w:rPr>
              <w:t>3. mgr. 7. gr.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25" w:author="Author">
              <w:r w:rsidRPr="00D5249B">
                <w:rPr>
                  <w:rFonts w:ascii="Times New Roman" w:hAnsi="Times New Roman" w:cs="Times New Roman"/>
                  <w:color w:val="242424"/>
                  <w:sz w:val="21"/>
                  <w:szCs w:val="21"/>
                  <w:shd w:val="clear" w:color="auto" w:fill="FFFFFF"/>
                </w:rPr>
                <w:t>1</w:t>
              </w:r>
            </w:ins>
            <w:del w:id="226" w:author="Author">
              <w:r w:rsidRPr="00D5249B" w:rsidDel="005C0492">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Aðrar viðeigandi upplýsingar sem Fjármálaeftirlitið ákveður.</w:t>
            </w:r>
          </w:p>
        </w:tc>
      </w:tr>
      <w:tr w:rsidR="00315BD2" w:rsidRPr="00D5249B" w14:paraId="1E6E1F32" w14:textId="77777777" w:rsidTr="00AC5F95">
        <w:tc>
          <w:tcPr>
            <w:tcW w:w="4152" w:type="dxa"/>
            <w:shd w:val="clear" w:color="auto" w:fill="auto"/>
          </w:tcPr>
          <w:p w14:paraId="15071354" w14:textId="437B6AEA"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790DF6" wp14:editId="50197C92">
                  <wp:extent cx="103505" cy="10350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Veiting starfsleyfis.</w:t>
            </w:r>
          </w:p>
        </w:tc>
        <w:tc>
          <w:tcPr>
            <w:tcW w:w="4977" w:type="dxa"/>
            <w:shd w:val="clear" w:color="auto" w:fill="auto"/>
          </w:tcPr>
          <w:p w14:paraId="4B7D3BDB" w14:textId="06479F60"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4B9D5AF" wp14:editId="684749B4">
                  <wp:extent cx="103505" cy="103505"/>
                  <wp:effectExtent l="0" t="0" r="0" b="0"/>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Veiting starfsleyfis.</w:t>
            </w:r>
          </w:p>
        </w:tc>
      </w:tr>
      <w:tr w:rsidR="00315BD2" w:rsidRPr="00D5249B" w14:paraId="38235D54" w14:textId="77777777" w:rsidTr="00AC5F95">
        <w:tc>
          <w:tcPr>
            <w:tcW w:w="4152" w:type="dxa"/>
            <w:shd w:val="clear" w:color="auto" w:fill="auto"/>
          </w:tcPr>
          <w:p w14:paraId="466C5BE7" w14:textId="70C159AA"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99B39D" wp14:editId="578C5464">
                  <wp:extent cx="103505" cy="103505"/>
                  <wp:effectExtent l="0" t="0" r="0" b="0"/>
                  <wp:docPr id="898"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Fjármálaeftirlitsins um veitingu starfsleyfis skal tilkynnt umsækjanda skriflega svo fljótt sem unnt er og eigi síðar en þremur mánuðum eftir að fullbúin umsókn barst. Fjármálaeftirlitið skal tilkynna umsækjanda um það þegar umsókn telst fullnægjandi.</w:t>
            </w:r>
          </w:p>
        </w:tc>
        <w:tc>
          <w:tcPr>
            <w:tcW w:w="4977" w:type="dxa"/>
            <w:shd w:val="clear" w:color="auto" w:fill="auto"/>
          </w:tcPr>
          <w:p w14:paraId="460E92D2" w14:textId="11E361E6"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2F706C" wp14:editId="45F8BE18">
                  <wp:extent cx="103505" cy="103505"/>
                  <wp:effectExtent l="0" t="0" r="0" b="0"/>
                  <wp:docPr id="3534" name="G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Fjármálaeftirlitsins um veitingu starfsleyfis skal tilkynnt umsækjanda skriflega svo fljótt sem unnt er og eigi síðar en þremur mánuðum eftir að fullbúin umsókn barst. Fjármálaeftirlitið skal tilkynna umsækjanda um það þegar umsókn telst fullnægjandi.</w:t>
            </w:r>
          </w:p>
        </w:tc>
      </w:tr>
      <w:tr w:rsidR="00315BD2" w:rsidRPr="00D5249B" w14:paraId="4477A64F" w14:textId="77777777" w:rsidTr="00AC5F95">
        <w:tc>
          <w:tcPr>
            <w:tcW w:w="4152" w:type="dxa"/>
            <w:shd w:val="clear" w:color="auto" w:fill="auto"/>
          </w:tcPr>
          <w:p w14:paraId="0A332B5D" w14:textId="69A0CDF1"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9097DE0" wp14:editId="5C2EE6B8">
                  <wp:extent cx="103505" cy="103505"/>
                  <wp:effectExtent l="0" t="0" r="0" b="0"/>
                  <wp:docPr id="899"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Í starfsleyfi skal koma fram til hvaða tegundar leyfið tekur, sbr. 4. gr., hvaða starfsleyfisskylda starfsemi heimilt er að stunda á grundvelli þess og hvaða aðra starfsemi fyrirhugað er að stunda skv. IV. kafla. Ekki er heimilt að veita starfsleyfi sem tekur eingöngu til viðbótarþjónustu skv. 25. gr. Fjármálafyrirtæki, sem hyggst auka við starfsemi sína þannig að hún taki til annarrar starfsemi skv. IV. kafla sem fellur ekki undir </w:t>
            </w:r>
            <w:r w:rsidRPr="00D5249B">
              <w:rPr>
                <w:rFonts w:ascii="Times New Roman" w:hAnsi="Times New Roman" w:cs="Times New Roman"/>
                <w:color w:val="242424"/>
                <w:sz w:val="21"/>
                <w:szCs w:val="21"/>
                <w:shd w:val="clear" w:color="auto" w:fill="FFFFFF"/>
              </w:rPr>
              <w:lastRenderedPageBreak/>
              <w:t>starfsleyfi þess, skal sækja um leyfi til Fjármálaeftirlitsins til að stunda þá starfsemi. </w:t>
            </w:r>
          </w:p>
        </w:tc>
        <w:tc>
          <w:tcPr>
            <w:tcW w:w="4977" w:type="dxa"/>
            <w:shd w:val="clear" w:color="auto" w:fill="auto"/>
          </w:tcPr>
          <w:p w14:paraId="681338D1" w14:textId="5587C330"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5457DE01" wp14:editId="49ECB6D6">
                  <wp:extent cx="103505" cy="103505"/>
                  <wp:effectExtent l="0" t="0" r="0" b="0"/>
                  <wp:docPr id="3536"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Í starfsleyfi skal koma fram til hvaða tegundar leyfið tekur, sbr. 4. gr., hvaða starfsleyfisskylda starfsemi heimilt er að stunda á grundvelli þess og hvaða aðra starfsemi fyrirhugað er að stunda skv. IV. kafla. </w:t>
            </w:r>
            <w:del w:id="227" w:author="Author">
              <w:r w:rsidRPr="00D5249B" w:rsidDel="00637A75">
                <w:rPr>
                  <w:rFonts w:ascii="Times New Roman" w:hAnsi="Times New Roman" w:cs="Times New Roman"/>
                  <w:color w:val="242424"/>
                  <w:sz w:val="21"/>
                  <w:szCs w:val="21"/>
                  <w:shd w:val="clear" w:color="auto" w:fill="FFFFFF"/>
                </w:rPr>
                <w:delText xml:space="preserve">Ekki er heimilt að veita starfsleyfi sem tekur eingöngu til viðbótarþjónustu skv. 25. gr. </w:delText>
              </w:r>
              <w:r w:rsidRPr="00D5249B" w:rsidDel="00711BB6">
                <w:rPr>
                  <w:rFonts w:ascii="Times New Roman" w:hAnsi="Times New Roman" w:cs="Times New Roman"/>
                  <w:color w:val="242424"/>
                  <w:sz w:val="21"/>
                  <w:szCs w:val="21"/>
                  <w:shd w:val="clear" w:color="auto" w:fill="FFFFFF"/>
                </w:rPr>
                <w:delText>Fjármálafyrirtæki</w:delText>
              </w:r>
            </w:del>
            <w:ins w:id="228" w:author="Author">
              <w:r w:rsidRPr="00D5249B">
                <w:rPr>
                  <w:rFonts w:ascii="Times New Roman" w:hAnsi="Times New Roman" w:cs="Times New Roman"/>
                  <w:color w:val="242424"/>
                  <w:sz w:val="21"/>
                  <w:szCs w:val="21"/>
                  <w:shd w:val="clear" w:color="auto" w:fill="FFFFFF"/>
                </w:rPr>
                <w:t>Lánastofnun</w:t>
              </w:r>
            </w:ins>
            <w:r w:rsidRPr="00D5249B">
              <w:rPr>
                <w:rFonts w:ascii="Times New Roman" w:hAnsi="Times New Roman" w:cs="Times New Roman"/>
                <w:color w:val="242424"/>
                <w:sz w:val="21"/>
                <w:szCs w:val="21"/>
                <w:shd w:val="clear" w:color="auto" w:fill="FFFFFF"/>
              </w:rPr>
              <w:t xml:space="preserve">, sem hyggst auka við starfsemi sína þannig að hún taki til annarrar starfsemi skv. IV. kafla sem fellur ekki undir starfsleyfi þess, skal </w:t>
            </w:r>
            <w:r w:rsidRPr="00D5249B">
              <w:rPr>
                <w:rFonts w:ascii="Times New Roman" w:hAnsi="Times New Roman" w:cs="Times New Roman"/>
                <w:color w:val="242424"/>
                <w:sz w:val="21"/>
                <w:szCs w:val="21"/>
                <w:shd w:val="clear" w:color="auto" w:fill="FFFFFF"/>
              </w:rPr>
              <w:lastRenderedPageBreak/>
              <w:t>sækja um leyfi til Fjármálaeftirlitsins til að stunda þá starfsemi. </w:t>
            </w:r>
          </w:p>
        </w:tc>
      </w:tr>
      <w:tr w:rsidR="00315BD2" w:rsidRPr="00D5249B" w14:paraId="4C3F7D2F" w14:textId="77777777" w:rsidTr="00AC5F95">
        <w:tc>
          <w:tcPr>
            <w:tcW w:w="4152" w:type="dxa"/>
            <w:shd w:val="clear" w:color="auto" w:fill="auto"/>
          </w:tcPr>
          <w:p w14:paraId="2DFE1905" w14:textId="6B9EF59A"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C40F740" wp14:editId="735A3813">
                  <wp:extent cx="103505" cy="103505"/>
                  <wp:effectExtent l="0" t="0" r="0" b="0"/>
                  <wp:docPr id="900"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er óheimilt að hefja starfsemi fyrr en hlutafé eða stofnfé hefur verið greitt að fullu í reiðufé.</w:t>
            </w:r>
          </w:p>
        </w:tc>
        <w:tc>
          <w:tcPr>
            <w:tcW w:w="4977" w:type="dxa"/>
            <w:shd w:val="clear" w:color="auto" w:fill="auto"/>
          </w:tcPr>
          <w:p w14:paraId="08129735" w14:textId="55C36C84"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526EC7A" wp14:editId="014AED13">
                  <wp:extent cx="103505" cy="103505"/>
                  <wp:effectExtent l="0" t="0" r="0" b="0"/>
                  <wp:docPr id="3540" name="G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229" w:author="Author">
              <w:r w:rsidRPr="00D5249B" w:rsidDel="00711BB6">
                <w:rPr>
                  <w:rFonts w:ascii="Times New Roman" w:hAnsi="Times New Roman" w:cs="Times New Roman"/>
                  <w:color w:val="242424"/>
                  <w:sz w:val="21"/>
                  <w:szCs w:val="21"/>
                  <w:shd w:val="clear" w:color="auto" w:fill="FFFFFF"/>
                </w:rPr>
                <w:delText xml:space="preserve">Fjármálafyrirtæki </w:delText>
              </w:r>
            </w:del>
            <w:ins w:id="230"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er óheimilt að hefja starfsemi fyrr en hlutafé eða stofnfé hefur verið greitt að fullu í reiðufé.</w:t>
            </w:r>
          </w:p>
        </w:tc>
      </w:tr>
      <w:tr w:rsidR="00315BD2" w:rsidRPr="00D5249B" w14:paraId="6AAC2C22" w14:textId="77777777" w:rsidTr="00AC5F95">
        <w:tc>
          <w:tcPr>
            <w:tcW w:w="4152" w:type="dxa"/>
            <w:shd w:val="clear" w:color="auto" w:fill="auto"/>
          </w:tcPr>
          <w:p w14:paraId="62B4A55D" w14:textId="3C92D9F1"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8BFB9E1" wp14:editId="1E4AE9F2">
                  <wp:extent cx="103505" cy="103505"/>
                  <wp:effectExtent l="0" t="0" r="0" b="0"/>
                  <wp:docPr id="901"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birta tilkynningar um starfsleyfi fjármálafyrirtækja í Lögbirtingablaði.</w:t>
            </w:r>
          </w:p>
        </w:tc>
        <w:tc>
          <w:tcPr>
            <w:tcW w:w="4977" w:type="dxa"/>
            <w:shd w:val="clear" w:color="auto" w:fill="auto"/>
          </w:tcPr>
          <w:p w14:paraId="4738D766" w14:textId="2DF220FE"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CE88910" wp14:editId="3FDF0E05">
                  <wp:extent cx="103505" cy="103505"/>
                  <wp:effectExtent l="0" t="0" r="0" b="0"/>
                  <wp:docPr id="3542" name="G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birta tilkynningar um starfsleyfi </w:t>
            </w:r>
            <w:del w:id="231" w:author="Author">
              <w:r w:rsidRPr="00D5249B" w:rsidDel="00711BB6">
                <w:rPr>
                  <w:rFonts w:ascii="Times New Roman" w:hAnsi="Times New Roman" w:cs="Times New Roman"/>
                  <w:color w:val="242424"/>
                  <w:sz w:val="21"/>
                  <w:szCs w:val="21"/>
                  <w:shd w:val="clear" w:color="auto" w:fill="FFFFFF"/>
                </w:rPr>
                <w:delText xml:space="preserve">fjármálafyrirtækja </w:delText>
              </w:r>
            </w:del>
            <w:ins w:id="232"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í Lögbirtingablaði.</w:t>
            </w:r>
          </w:p>
        </w:tc>
      </w:tr>
      <w:tr w:rsidR="00315BD2" w:rsidRPr="00D5249B" w14:paraId="0D3B66B3" w14:textId="77777777" w:rsidTr="00AC5F95">
        <w:tc>
          <w:tcPr>
            <w:tcW w:w="4152" w:type="dxa"/>
            <w:shd w:val="clear" w:color="auto" w:fill="auto"/>
          </w:tcPr>
          <w:p w14:paraId="1712F45C" w14:textId="77777777" w:rsidR="00315BD2" w:rsidRPr="00D5249B" w:rsidRDefault="00315BD2" w:rsidP="00315BD2">
            <w:pPr>
              <w:spacing w:after="0" w:line="240" w:lineRule="auto"/>
              <w:rPr>
                <w:rFonts w:ascii="Times New Roman" w:hAnsi="Times New Roman" w:cs="Times New Roman"/>
                <w:noProof/>
                <w:color w:val="000000"/>
                <w:sz w:val="21"/>
                <w:szCs w:val="21"/>
              </w:rPr>
            </w:pPr>
          </w:p>
        </w:tc>
        <w:tc>
          <w:tcPr>
            <w:tcW w:w="4977" w:type="dxa"/>
            <w:shd w:val="clear" w:color="auto" w:fill="auto"/>
          </w:tcPr>
          <w:p w14:paraId="4D3534E7" w14:textId="7EC4EA4A" w:rsidR="00315BD2" w:rsidRPr="00D5249B" w:rsidRDefault="00315BD2" w:rsidP="00315BD2">
            <w:pPr>
              <w:spacing w:after="0" w:line="240" w:lineRule="auto"/>
              <w:rPr>
                <w:rFonts w:ascii="Times New Roman" w:hAnsi="Times New Roman" w:cs="Times New Roman"/>
                <w:noProof/>
                <w:sz w:val="21"/>
                <w:szCs w:val="21"/>
              </w:rPr>
            </w:pPr>
            <w:ins w:id="233" w:author="Author">
              <w:r w:rsidRPr="00D5249B">
                <w:rPr>
                  <w:rFonts w:ascii="Times New Roman" w:hAnsi="Times New Roman" w:cs="Times New Roman"/>
                  <w:noProof/>
                  <w:sz w:val="21"/>
                  <w:szCs w:val="21"/>
                </w:rPr>
                <w:drawing>
                  <wp:inline distT="0" distB="0" distL="0" distR="0" wp14:anchorId="635D06CD" wp14:editId="02DAD24C">
                    <wp:extent cx="103505" cy="103505"/>
                    <wp:effectExtent l="0" t="0" r="0" b="0"/>
                    <wp:docPr id="3544" name="G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tilkynna Evrópsku bankaeftirlitsstofnuninni um starfsleyfi sem það veitir lánastofnunum.</w:t>
              </w:r>
            </w:ins>
          </w:p>
        </w:tc>
      </w:tr>
      <w:tr w:rsidR="00315BD2" w:rsidRPr="00D5249B" w14:paraId="1FDEE4B5" w14:textId="77777777" w:rsidTr="00AC5F95">
        <w:tc>
          <w:tcPr>
            <w:tcW w:w="4152" w:type="dxa"/>
            <w:shd w:val="clear" w:color="auto" w:fill="auto"/>
          </w:tcPr>
          <w:p w14:paraId="0553A4C9" w14:textId="0ECC6C5D"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95B8B1" wp14:editId="4EDB1A05">
                  <wp:extent cx="103505" cy="10350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Synjun starfsleyfis.</w:t>
            </w:r>
          </w:p>
        </w:tc>
        <w:tc>
          <w:tcPr>
            <w:tcW w:w="4977" w:type="dxa"/>
            <w:shd w:val="clear" w:color="auto" w:fill="auto"/>
          </w:tcPr>
          <w:p w14:paraId="74E5684A" w14:textId="4BCA808C"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2B25F90" wp14:editId="0008F5F3">
                  <wp:extent cx="103505" cy="103505"/>
                  <wp:effectExtent l="0" t="0" r="0" b="0"/>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Synjun starfsleyfis.</w:t>
            </w:r>
          </w:p>
        </w:tc>
      </w:tr>
      <w:tr w:rsidR="00315BD2" w:rsidRPr="00D5249B" w14:paraId="31DA922D" w14:textId="77777777" w:rsidTr="00AC5F95">
        <w:tc>
          <w:tcPr>
            <w:tcW w:w="4152" w:type="dxa"/>
            <w:shd w:val="clear" w:color="auto" w:fill="auto"/>
          </w:tcPr>
          <w:p w14:paraId="5CE35707" w14:textId="5365E7CD"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77A9046" wp14:editId="03FD7705">
                  <wp:extent cx="103505" cy="103505"/>
                  <wp:effectExtent l="0" t="0" r="0" b="0"/>
                  <wp:docPr id="903"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Fullnægi umsókn ekki skilyrðum laga þessara að mati Fjármálaeftirlitsins skal það synja um starfsleyfi.</w:t>
            </w:r>
          </w:p>
        </w:tc>
        <w:tc>
          <w:tcPr>
            <w:tcW w:w="4977" w:type="dxa"/>
            <w:shd w:val="clear" w:color="auto" w:fill="auto"/>
          </w:tcPr>
          <w:p w14:paraId="188E9AEF" w14:textId="12C6E1FE"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8DA2165" wp14:editId="233FE4DA">
                  <wp:extent cx="103505" cy="103505"/>
                  <wp:effectExtent l="0" t="0" r="0" b="0"/>
                  <wp:docPr id="3548" name="G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Fullnægi umsókn </w:t>
            </w:r>
            <w:ins w:id="234" w:author="Author">
              <w:r w:rsidRPr="00D5249B">
                <w:rPr>
                  <w:rFonts w:ascii="Times New Roman" w:hAnsi="Times New Roman" w:cs="Times New Roman"/>
                  <w:color w:val="242424"/>
                  <w:sz w:val="21"/>
                  <w:szCs w:val="21"/>
                  <w:shd w:val="clear" w:color="auto" w:fill="FFFFFF"/>
                </w:rPr>
                <w:t xml:space="preserve">eða umsækjandi </w:t>
              </w:r>
            </w:ins>
            <w:r w:rsidRPr="00D5249B">
              <w:rPr>
                <w:rFonts w:ascii="Times New Roman" w:hAnsi="Times New Roman" w:cs="Times New Roman"/>
                <w:color w:val="242424"/>
                <w:sz w:val="21"/>
                <w:szCs w:val="21"/>
                <w:shd w:val="clear" w:color="auto" w:fill="FFFFFF"/>
              </w:rPr>
              <w:t>ekki skilyrðum laga þessara</w:t>
            </w:r>
            <w:ins w:id="235" w:author="Author">
              <w:r w:rsidRPr="00D5249B">
                <w:rPr>
                  <w:rFonts w:ascii="Times New Roman" w:hAnsi="Times New Roman" w:cs="Times New Roman"/>
                  <w:color w:val="242424"/>
                  <w:sz w:val="21"/>
                  <w:szCs w:val="21"/>
                  <w:shd w:val="clear" w:color="auto" w:fill="FFFFFF"/>
                </w:rPr>
                <w:t>, þar á meðal um eftirlitskerfi með áhættu og hæfi stjórnarmanna</w:t>
              </w:r>
              <w:r w:rsidR="003258AD">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shd w:val="clear" w:color="auto" w:fill="FFFFFF"/>
                </w:rPr>
                <w:t xml:space="preserve"> framkvæmdastjóra</w:t>
              </w:r>
              <w:r w:rsidR="003258AD">
                <w:rPr>
                  <w:rFonts w:ascii="Times New Roman" w:hAnsi="Times New Roman" w:cs="Times New Roman"/>
                  <w:color w:val="242424"/>
                  <w:sz w:val="21"/>
                  <w:szCs w:val="21"/>
                  <w:shd w:val="clear" w:color="auto" w:fill="FFFFFF"/>
                </w:rPr>
                <w:t xml:space="preserve"> og eigenda virkra eignarhluta</w:t>
              </w:r>
              <w:r w:rsidRPr="00D5249B">
                <w:rPr>
                  <w:rFonts w:ascii="Times New Roman" w:hAnsi="Times New Roman" w:cs="Times New Roman"/>
                  <w:color w:val="242424"/>
                  <w:sz w:val="21"/>
                  <w:szCs w:val="21"/>
                  <w:shd w:val="clear" w:color="auto" w:fill="FFFFFF"/>
                </w:rPr>
                <w:t>,</w:t>
              </w:r>
            </w:ins>
            <w:r w:rsidRPr="00D5249B">
              <w:rPr>
                <w:rFonts w:ascii="Times New Roman" w:hAnsi="Times New Roman" w:cs="Times New Roman"/>
                <w:color w:val="242424"/>
                <w:sz w:val="21"/>
                <w:szCs w:val="21"/>
                <w:shd w:val="clear" w:color="auto" w:fill="FFFFFF"/>
              </w:rPr>
              <w:t xml:space="preserve"> að mati Fjármálaeftirlitsins skal það synja um starfsleyfi.</w:t>
            </w:r>
          </w:p>
        </w:tc>
      </w:tr>
      <w:tr w:rsidR="00315BD2" w:rsidRPr="00D5249B" w14:paraId="28925E1F" w14:textId="77777777" w:rsidTr="00AC5F95">
        <w:tc>
          <w:tcPr>
            <w:tcW w:w="4152" w:type="dxa"/>
            <w:shd w:val="clear" w:color="auto" w:fill="auto"/>
          </w:tcPr>
          <w:p w14:paraId="4567B14C" w14:textId="0714CAF7"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3BB1BFB" wp14:editId="7C2D3323">
                  <wp:extent cx="103505" cy="103505"/>
                  <wp:effectExtent l="0" t="0" r="0" b="0"/>
                  <wp:docPr id="904"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Synjun Fjármálaeftirlitsins á umsókn skal rökstudd og tilkynnt umsækjanda innan þriggja mánaða frá móttöku fullbúinnar umsóknar. Synjun skal þó alltaf hafa borist umsækjanda tólf mánuðum frá móttöku umsóknar. Við mat á umsókn um veitingu starfsleyfis er óheimilt að byggja mat á umsókninni, eða synjun, á sjónarmiðum um þarfir á fjármálamarkaði hér á landi. </w:t>
            </w:r>
          </w:p>
        </w:tc>
        <w:tc>
          <w:tcPr>
            <w:tcW w:w="4977" w:type="dxa"/>
            <w:shd w:val="clear" w:color="auto" w:fill="auto"/>
          </w:tcPr>
          <w:p w14:paraId="3609947D" w14:textId="6E7FE089"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AD5CB5A" wp14:editId="36E6FE9B">
                  <wp:extent cx="103505" cy="103505"/>
                  <wp:effectExtent l="0" t="0" r="0" b="0"/>
                  <wp:docPr id="3550" name="G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Synjun Fjármálaeftirlitsins á umsókn skal rökstudd og tilkynnt umsækjanda innan þriggja mánaða frá móttöku fullbúinnar umsóknar. Synjun skal þó alltaf hafa borist umsækjanda tólf mánuðum frá móttöku umsóknar. Við mat á umsókn um veitingu starfsleyfis er óheimilt að byggja mat á umsókninni, eða synjun, á sjónarmiðum um þarfir á fjármálamarkaði hér á landi. </w:t>
            </w:r>
          </w:p>
        </w:tc>
      </w:tr>
      <w:tr w:rsidR="00315BD2" w:rsidRPr="00D5249B" w14:paraId="7079F35F" w14:textId="77777777" w:rsidTr="00AC5F95">
        <w:tc>
          <w:tcPr>
            <w:tcW w:w="4152" w:type="dxa"/>
            <w:shd w:val="clear" w:color="auto" w:fill="auto"/>
          </w:tcPr>
          <w:p w14:paraId="32AB64D0" w14:textId="366F5F3A"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9A5031E" wp14:editId="7A7587F0">
                  <wp:extent cx="103505" cy="103505"/>
                  <wp:effectExtent l="0" t="0" r="0" b="0"/>
                  <wp:docPr id="905"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Starfsleyfi skal ekki veitt ef náin tengsl umsækjanda, sbr. 23. tölul. 1. mgr. 1. gr. a, við einstaklinga eða lögaðila hindra eftirlit með fyrirtækinu af hálfu Fjármálaeftirlitsins. Hið sama á við ef lög eða reglur sem gilda um slíka tengda aðila hindra eftirlit. </w:t>
            </w:r>
          </w:p>
        </w:tc>
        <w:tc>
          <w:tcPr>
            <w:tcW w:w="4977" w:type="dxa"/>
            <w:shd w:val="clear" w:color="auto" w:fill="auto"/>
          </w:tcPr>
          <w:p w14:paraId="74475AF9" w14:textId="5C68FAEC"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384797D" wp14:editId="7C357112">
                  <wp:extent cx="103505" cy="103505"/>
                  <wp:effectExtent l="0" t="0" r="0" b="0"/>
                  <wp:docPr id="3552"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Starfsleyfi skal ekki veitt ef náin tengsl umsækjanda</w:t>
            </w:r>
            <w:ins w:id="236" w:author="Author">
              <w:r w:rsidR="00AA78DD">
                <w:rPr>
                  <w:rFonts w:ascii="Times New Roman" w:hAnsi="Times New Roman" w:cs="Times New Roman"/>
                  <w:color w:val="242424"/>
                  <w:sz w:val="21"/>
                  <w:szCs w:val="21"/>
                  <w:shd w:val="clear" w:color="auto" w:fill="FFFFFF"/>
                </w:rPr>
                <w:t xml:space="preserve"> </w:t>
              </w:r>
            </w:ins>
            <w:del w:id="237" w:author="Author">
              <w:r w:rsidRPr="00D5249B" w:rsidDel="00AA78DD">
                <w:rPr>
                  <w:rFonts w:ascii="Times New Roman" w:hAnsi="Times New Roman" w:cs="Times New Roman"/>
                  <w:color w:val="242424"/>
                  <w:sz w:val="21"/>
                  <w:szCs w:val="21"/>
                  <w:shd w:val="clear" w:color="auto" w:fill="FFFFFF"/>
                </w:rPr>
                <w:delText xml:space="preserve">, sbr. </w:delText>
              </w:r>
              <w:r w:rsidRPr="00D5249B" w:rsidDel="004143C8">
                <w:rPr>
                  <w:rFonts w:ascii="Times New Roman" w:hAnsi="Times New Roman" w:cs="Times New Roman"/>
                  <w:color w:val="242424"/>
                  <w:sz w:val="21"/>
                  <w:szCs w:val="21"/>
                  <w:shd w:val="clear" w:color="auto" w:fill="FFFFFF"/>
                </w:rPr>
                <w:delText>23. tölul. 1. mgr. 1. gr. a</w:delText>
              </w:r>
              <w:r w:rsidRPr="00D5249B" w:rsidDel="00AA78DD">
                <w:rPr>
                  <w:rFonts w:ascii="Times New Roman" w:hAnsi="Times New Roman" w:cs="Times New Roman"/>
                  <w:color w:val="242424"/>
                  <w:sz w:val="21"/>
                  <w:szCs w:val="21"/>
                  <w:shd w:val="clear" w:color="auto" w:fill="FFFFFF"/>
                </w:rPr>
                <w:delText xml:space="preserve">, </w:delText>
              </w:r>
            </w:del>
            <w:r w:rsidRPr="00D5249B">
              <w:rPr>
                <w:rFonts w:ascii="Times New Roman" w:hAnsi="Times New Roman" w:cs="Times New Roman"/>
                <w:color w:val="242424"/>
                <w:sz w:val="21"/>
                <w:szCs w:val="21"/>
                <w:shd w:val="clear" w:color="auto" w:fill="FFFFFF"/>
              </w:rPr>
              <w:t>við einstaklinga eða lögaðila hindra eftirlit með fyrirtækinu af hálfu Fjármálaeftirlitsins. Hið sama á við ef lög eða reglur</w:t>
            </w:r>
            <w:ins w:id="238" w:author="Author">
              <w:r w:rsidRPr="00D5249B">
                <w:rPr>
                  <w:rFonts w:ascii="Times New Roman" w:hAnsi="Times New Roman" w:cs="Times New Roman"/>
                  <w:color w:val="242424"/>
                  <w:sz w:val="21"/>
                  <w:szCs w:val="21"/>
                  <w:shd w:val="clear" w:color="auto" w:fill="FFFFFF"/>
                </w:rPr>
                <w:t xml:space="preserve"> ríkis utan Evrópska efnahagssvæðisins</w:t>
              </w:r>
            </w:ins>
            <w:r w:rsidRPr="00D5249B">
              <w:rPr>
                <w:rFonts w:ascii="Times New Roman" w:hAnsi="Times New Roman" w:cs="Times New Roman"/>
                <w:color w:val="242424"/>
                <w:sz w:val="21"/>
                <w:szCs w:val="21"/>
                <w:shd w:val="clear" w:color="auto" w:fill="FFFFFF"/>
              </w:rPr>
              <w:t xml:space="preserve"> sem gilda um slíka tengda aðila </w:t>
            </w:r>
            <w:ins w:id="239" w:author="Author">
              <w:r w:rsidRPr="00D5249B">
                <w:rPr>
                  <w:rFonts w:ascii="Times New Roman" w:hAnsi="Times New Roman" w:cs="Times New Roman"/>
                  <w:color w:val="242424"/>
                  <w:sz w:val="21"/>
                  <w:szCs w:val="21"/>
                  <w:shd w:val="clear" w:color="auto" w:fill="FFFFFF"/>
                </w:rPr>
                <w:t xml:space="preserve">eða vandkvæði tengd framkvæmd þeirra </w:t>
              </w:r>
            </w:ins>
            <w:r w:rsidRPr="00D5249B">
              <w:rPr>
                <w:rFonts w:ascii="Times New Roman" w:hAnsi="Times New Roman" w:cs="Times New Roman"/>
                <w:color w:val="242424"/>
                <w:sz w:val="21"/>
                <w:szCs w:val="21"/>
                <w:shd w:val="clear" w:color="auto" w:fill="FFFFFF"/>
              </w:rPr>
              <w:t>hindra eftirlit. </w:t>
            </w:r>
          </w:p>
        </w:tc>
      </w:tr>
      <w:tr w:rsidR="00315BD2" w:rsidRPr="00D5249B" w14:paraId="7F00EB2A" w14:textId="77777777" w:rsidTr="00AC5F95">
        <w:tc>
          <w:tcPr>
            <w:tcW w:w="4152" w:type="dxa"/>
            <w:shd w:val="clear" w:color="auto" w:fill="auto"/>
          </w:tcPr>
          <w:p w14:paraId="1883DE83" w14:textId="550E3068"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6217DB9" wp14:editId="4DE0CE1D">
                  <wp:extent cx="103505" cy="103505"/>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Skrá yfir fjármálafyrirtæki.</w:t>
            </w:r>
          </w:p>
        </w:tc>
        <w:tc>
          <w:tcPr>
            <w:tcW w:w="4977" w:type="dxa"/>
            <w:shd w:val="clear" w:color="auto" w:fill="auto"/>
          </w:tcPr>
          <w:p w14:paraId="15FBFC0B" w14:textId="5B57BF04"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8639E82" wp14:editId="30C4CCE6">
                  <wp:extent cx="103505" cy="103505"/>
                  <wp:effectExtent l="0" t="0" r="0" b="0"/>
                  <wp:docPr id="3555"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Skrá yfir </w:t>
            </w:r>
            <w:del w:id="240" w:author="Author">
              <w:r w:rsidRPr="00D5249B" w:rsidDel="00711BB6">
                <w:rPr>
                  <w:rFonts w:ascii="Times New Roman" w:hAnsi="Times New Roman" w:cs="Times New Roman"/>
                  <w:i/>
                  <w:iCs/>
                  <w:sz w:val="21"/>
                  <w:szCs w:val="21"/>
                  <w:shd w:val="clear" w:color="auto" w:fill="FFFFFF"/>
                </w:rPr>
                <w:delText>fjármálafyrirtæki</w:delText>
              </w:r>
            </w:del>
            <w:ins w:id="241" w:author="Author">
              <w:r w:rsidRPr="00D5249B">
                <w:rPr>
                  <w:rFonts w:ascii="Times New Roman" w:hAnsi="Times New Roman" w:cs="Times New Roman"/>
                  <w:i/>
                  <w:iCs/>
                  <w:sz w:val="21"/>
                  <w:szCs w:val="21"/>
                  <w:shd w:val="clear" w:color="auto" w:fill="FFFFFF"/>
                </w:rPr>
                <w:t>l</w:t>
              </w:r>
              <w:r w:rsidRPr="00D5249B">
                <w:rPr>
                  <w:rFonts w:ascii="Times New Roman" w:hAnsi="Times New Roman" w:cs="Times New Roman"/>
                  <w:i/>
                  <w:iCs/>
                  <w:sz w:val="21"/>
                  <w:szCs w:val="21"/>
                </w:rPr>
                <w:t>ánastofnanir</w:t>
              </w:r>
            </w:ins>
            <w:r w:rsidRPr="00D5249B">
              <w:rPr>
                <w:rFonts w:ascii="Times New Roman" w:hAnsi="Times New Roman" w:cs="Times New Roman"/>
                <w:i/>
                <w:iCs/>
                <w:sz w:val="21"/>
                <w:szCs w:val="21"/>
                <w:shd w:val="clear" w:color="auto" w:fill="FFFFFF"/>
              </w:rPr>
              <w:t>.</w:t>
            </w:r>
          </w:p>
        </w:tc>
      </w:tr>
      <w:tr w:rsidR="00315BD2" w:rsidRPr="00D5249B" w14:paraId="5DE64FA0" w14:textId="77777777" w:rsidTr="00AC5F95">
        <w:tc>
          <w:tcPr>
            <w:tcW w:w="4152" w:type="dxa"/>
            <w:shd w:val="clear" w:color="auto" w:fill="auto"/>
          </w:tcPr>
          <w:p w14:paraId="7CC77EA7" w14:textId="1C63E58B"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69BE38" wp14:editId="56B33113">
                  <wp:extent cx="103505" cy="103505"/>
                  <wp:effectExtent l="0" t="0" r="0" b="0"/>
                  <wp:docPr id="907"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halda skrá yfir fjármálafyrirtæki og útibú þeirra þar sem fram koma allar helstu upplýsingar um hlutaðeigandi fyrirtæki. Tilkynna skal Fjármálaeftirlitinu, fyrir fram ef við á, um allar breytingar á áður veittum upplýsingum, þar á meðal upplýsingum um stjórn eða framkvæmdastjóra, um fjölgun eða fækkun útibúa og ef fjármálafyrirtæki uppfyllir ekki lengur skilyrði fyrir veitingu starfsleyfis. </w:t>
            </w:r>
          </w:p>
        </w:tc>
        <w:tc>
          <w:tcPr>
            <w:tcW w:w="4977" w:type="dxa"/>
            <w:shd w:val="clear" w:color="auto" w:fill="auto"/>
          </w:tcPr>
          <w:p w14:paraId="0C52C1ED" w14:textId="2D31CE02"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AB8F632" wp14:editId="54C9C357">
                  <wp:extent cx="103505" cy="103505"/>
                  <wp:effectExtent l="0" t="0" r="0" b="0"/>
                  <wp:docPr id="3560" name="G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halda skrá yfir </w:t>
            </w:r>
            <w:del w:id="242" w:author="Author">
              <w:r w:rsidRPr="00D5249B" w:rsidDel="00711BB6">
                <w:rPr>
                  <w:rFonts w:ascii="Times New Roman" w:hAnsi="Times New Roman" w:cs="Times New Roman"/>
                  <w:color w:val="242424"/>
                  <w:sz w:val="21"/>
                  <w:szCs w:val="21"/>
                  <w:shd w:val="clear" w:color="auto" w:fill="FFFFFF"/>
                </w:rPr>
                <w:delText xml:space="preserve">fjármálafyrirtæki </w:delText>
              </w:r>
            </w:del>
            <w:ins w:id="243" w:author="Author">
              <w:r w:rsidRPr="00D5249B">
                <w:rPr>
                  <w:rFonts w:ascii="Times New Roman" w:hAnsi="Times New Roman" w:cs="Times New Roman"/>
                  <w:color w:val="242424"/>
                  <w:sz w:val="21"/>
                  <w:szCs w:val="21"/>
                  <w:shd w:val="clear" w:color="auto" w:fill="FFFFFF"/>
                </w:rPr>
                <w:t xml:space="preserve">lánastofnanir </w:t>
              </w:r>
            </w:ins>
            <w:r w:rsidRPr="00D5249B">
              <w:rPr>
                <w:rFonts w:ascii="Times New Roman" w:hAnsi="Times New Roman" w:cs="Times New Roman"/>
                <w:color w:val="242424"/>
                <w:sz w:val="21"/>
                <w:szCs w:val="21"/>
                <w:shd w:val="clear" w:color="auto" w:fill="FFFFFF"/>
              </w:rPr>
              <w:t xml:space="preserve">og útibú þeirra þar sem fram koma allar helstu upplýsingar um hlutaðeigandi fyrirtæki. Tilkynna skal Fjármálaeftirlitinu, fyrir fram ef við á, um allar breytingar á áður veittum upplýsingum, þar á meðal upplýsingum um stjórn eða framkvæmdastjóra, um fjölgun eða fækkun útibúa og ef </w:t>
            </w:r>
            <w:del w:id="244" w:author="Author">
              <w:r w:rsidRPr="00D5249B" w:rsidDel="00711BB6">
                <w:rPr>
                  <w:rFonts w:ascii="Times New Roman" w:hAnsi="Times New Roman" w:cs="Times New Roman"/>
                  <w:color w:val="242424"/>
                  <w:sz w:val="21"/>
                  <w:szCs w:val="21"/>
                  <w:shd w:val="clear" w:color="auto" w:fill="FFFFFF"/>
                </w:rPr>
                <w:delText xml:space="preserve">fjármálafyrirtæki </w:delText>
              </w:r>
            </w:del>
            <w:ins w:id="245"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uppfyllir ekki lengur skilyrði fyrir veitingu starfsleyfis. </w:t>
            </w:r>
          </w:p>
        </w:tc>
      </w:tr>
      <w:tr w:rsidR="00315BD2" w:rsidRPr="00D5249B" w14:paraId="60A39387" w14:textId="77777777" w:rsidTr="00AC5F95">
        <w:tc>
          <w:tcPr>
            <w:tcW w:w="4152" w:type="dxa"/>
            <w:shd w:val="clear" w:color="auto" w:fill="auto"/>
          </w:tcPr>
          <w:p w14:paraId="2F07E678" w14:textId="502C4F12" w:rsidR="00315BD2" w:rsidRPr="00D5249B" w:rsidRDefault="00315BD2" w:rsidP="00315BD2">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B. Afturköllun starfsleyfis.</w:t>
            </w:r>
          </w:p>
        </w:tc>
        <w:tc>
          <w:tcPr>
            <w:tcW w:w="4977" w:type="dxa"/>
            <w:shd w:val="clear" w:color="auto" w:fill="auto"/>
          </w:tcPr>
          <w:p w14:paraId="5D2146BC" w14:textId="157420D6"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B. Afturköllun starfsleyfis.</w:t>
            </w:r>
          </w:p>
        </w:tc>
      </w:tr>
      <w:tr w:rsidR="00315BD2" w:rsidRPr="00D5249B" w14:paraId="6C5F63B4" w14:textId="77777777" w:rsidTr="00AC5F95">
        <w:tc>
          <w:tcPr>
            <w:tcW w:w="4152" w:type="dxa"/>
            <w:shd w:val="clear" w:color="auto" w:fill="auto"/>
          </w:tcPr>
          <w:p w14:paraId="5E95683F" w14:textId="1E523D5C" w:rsidR="00315BD2" w:rsidRPr="00D5249B" w:rsidRDefault="00315BD2" w:rsidP="00315BD2">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324FE40A" wp14:editId="3DEC1D83">
                  <wp:extent cx="103505" cy="103505"/>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Ástæður afturköllunar.</w:t>
            </w:r>
          </w:p>
        </w:tc>
        <w:tc>
          <w:tcPr>
            <w:tcW w:w="4977" w:type="dxa"/>
            <w:shd w:val="clear" w:color="auto" w:fill="auto"/>
          </w:tcPr>
          <w:p w14:paraId="24CD205D" w14:textId="231C6B37"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449F3AD" wp14:editId="7415ED64">
                  <wp:extent cx="103505" cy="103505"/>
                  <wp:effectExtent l="0" t="0" r="0" b="0"/>
                  <wp:docPr id="3561" name="Picture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Ástæður afturköllunar.</w:t>
            </w:r>
          </w:p>
        </w:tc>
      </w:tr>
      <w:tr w:rsidR="00315BD2" w:rsidRPr="00D5249B" w14:paraId="4730BC70" w14:textId="77777777" w:rsidTr="00AC5F95">
        <w:tc>
          <w:tcPr>
            <w:tcW w:w="4152" w:type="dxa"/>
            <w:shd w:val="clear" w:color="auto" w:fill="auto"/>
          </w:tcPr>
          <w:p w14:paraId="7D0C7337" w14:textId="6F8323DC"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F660576" wp14:editId="37EC5FDA">
                  <wp:extent cx="103505" cy="103505"/>
                  <wp:effectExtent l="0" t="0" r="0" b="0"/>
                  <wp:docPr id="909"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afturkallað starfsleyfi fjármálafyrirtækis í heild eða að hluta: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hafi fyrirtækið fengið starfsleyfið á grundvelli rangra upplýsinga eða á annan óeðlilegan hátt,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w:t>
            </w:r>
            <w:r w:rsidRPr="00D5249B">
              <w:rPr>
                <w:rFonts w:ascii="Times New Roman" w:eastAsia="Times New Roman" w:hAnsi="Times New Roman" w:cs="Times New Roman"/>
                <w:color w:val="000000"/>
                <w:sz w:val="21"/>
                <w:szCs w:val="21"/>
                <w:lang w:eastAsia="is-IS"/>
              </w:rPr>
              <w:t>fullnægi fyrirtækið ekki</w:t>
            </w:r>
            <w:r w:rsidR="006279F8">
              <w:rPr>
                <w:rFonts w:ascii="Times New Roman" w:eastAsia="Times New Roman" w:hAnsi="Times New Roman" w:cs="Times New Roman"/>
                <w:color w:val="000000"/>
                <w:sz w:val="21"/>
                <w:szCs w:val="21"/>
                <w:lang w:eastAsia="is-IS"/>
              </w:rPr>
              <w:t xml:space="preserve"> </w:t>
            </w:r>
            <w:r w:rsidRPr="00D5249B">
              <w:rPr>
                <w:rFonts w:ascii="Times New Roman" w:eastAsia="Times New Roman" w:hAnsi="Times New Roman" w:cs="Times New Roman"/>
                <w:color w:val="000000"/>
                <w:sz w:val="21"/>
                <w:szCs w:val="21"/>
                <w:lang w:eastAsia="is-IS"/>
              </w:rPr>
              <w:t>ákvæðum laga þessara um stofnfé, hlutafé, eigið fé, stórar áhættuskuldbindingar eða laust fé</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nýti fyrirtækið ekki starfsleyfið innan tólf mánaða frá því að það var veitt, afsali sér </w:t>
            </w:r>
            <w:r w:rsidRPr="00D5249B">
              <w:rPr>
                <w:rFonts w:ascii="Times New Roman" w:hAnsi="Times New Roman" w:cs="Times New Roman"/>
                <w:color w:val="242424"/>
                <w:sz w:val="21"/>
                <w:szCs w:val="21"/>
                <w:shd w:val="clear" w:color="auto" w:fill="FFFFFF"/>
              </w:rPr>
              <w:lastRenderedPageBreak/>
              <w:t>ótvírætt leyfinu eða hætti starfsemi í meira en sex mánuði samfellt,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fullnægi hluthafar, stjórnarmenn og stjórnendur fyrirtækis ekki þeim hæfisskilyrðum sem fram koma í 42. og 52.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sé um að ræða náin tengsl fjármálafyrirtækis við einstaklinga eða lögaðila með þeim hætti sem um getur í 23. tölul. 1. mgr. 1. gr. a og 3. mgr. 7. gr.,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hafi ráðstafanir sem gripið hefur verið til á grundvelli ákvæða 86. gr. h – 86. gr. j um tímanleg inngrip Fjármálaeftirlitsins ekki skilað árangri eða hafi verið kveðinn upp úrskurður um slit fyrirtækisins skv. XII. kafla,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brjóti fyrirtækið að öðru leyti alvarlega eða ítrekað gegn lögum þessum, reglum, samþykktum eða reglugerðum settum samkvæmt þeim,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uppfylli fjármálafyrirtæki ekki lengur þau lögbundnu skilyrði sem það þurfti að uppfylla til þess að hljóta starfsleyfi,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geti fjármálafyrirtæki ekki sýnt fram á að það geti staðið við skuldbindingar sínar gagnvart lánardrottnum og/eða innlánseigendum,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brjóti fjármálafyrirtæki gegn skyldu til þess að viðhalda eiginfjárauka vegna kerfisáhættu skv. 86. gr. b og takmarkanir á grundvelli 6. mgr. 86. gr. a hafa ekki náð tilætluðum árangri.</w:t>
            </w:r>
          </w:p>
        </w:tc>
        <w:tc>
          <w:tcPr>
            <w:tcW w:w="4977" w:type="dxa"/>
            <w:shd w:val="clear" w:color="auto" w:fill="auto"/>
          </w:tcPr>
          <w:p w14:paraId="77D9E255" w14:textId="7731622E" w:rsidR="00315BD2" w:rsidRPr="00D5249B" w:rsidRDefault="00315BD2" w:rsidP="00315BD2">
            <w:pPr>
              <w:spacing w:after="0" w:line="240" w:lineRule="auto"/>
              <w:rPr>
                <w:ins w:id="246"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57FFA269" wp14:editId="050682DF">
                  <wp:extent cx="103505" cy="103505"/>
                  <wp:effectExtent l="0" t="0" r="0" b="0"/>
                  <wp:docPr id="3563"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afturkallað starfsleyfi </w:t>
            </w:r>
            <w:del w:id="247" w:author="Author">
              <w:r w:rsidRPr="00D5249B" w:rsidDel="003D0442">
                <w:rPr>
                  <w:rFonts w:ascii="Times New Roman" w:hAnsi="Times New Roman" w:cs="Times New Roman"/>
                  <w:color w:val="242424"/>
                  <w:sz w:val="21"/>
                  <w:szCs w:val="21"/>
                  <w:shd w:val="clear" w:color="auto" w:fill="FFFFFF"/>
                </w:rPr>
                <w:delText xml:space="preserve">fjármálafyrirtækis </w:delText>
              </w:r>
            </w:del>
            <w:ins w:id="248"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í heild eða að hluta: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hafi fyrirtækið fengið starfsleyfið á grundvelli rangra upplýsinga eða á annan óeðlilegan hátt,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w:t>
            </w:r>
            <w:r w:rsidRPr="00D5249B">
              <w:rPr>
                <w:rFonts w:ascii="Times New Roman" w:eastAsia="Times New Roman" w:hAnsi="Times New Roman" w:cs="Times New Roman"/>
                <w:color w:val="000000"/>
                <w:sz w:val="21"/>
                <w:szCs w:val="21"/>
                <w:lang w:eastAsia="is-IS"/>
              </w:rPr>
              <w:t xml:space="preserve">fullnægi fyrirtækið ekki </w:t>
            </w:r>
            <w:ins w:id="249" w:author="Author">
              <w:r w:rsidRPr="00D5249B">
                <w:rPr>
                  <w:rFonts w:ascii="Times New Roman" w:eastAsia="Times New Roman" w:hAnsi="Times New Roman" w:cs="Times New Roman"/>
                  <w:color w:val="000000"/>
                  <w:sz w:val="21"/>
                  <w:szCs w:val="21"/>
                  <w:lang w:eastAsia="is-IS"/>
                </w:rPr>
                <w:t>varfærniskröfunum sem settar eru fram í þriðja, fjórða eða sjötta hluta reglugerðar (ESB) nr. 575/2013, að frátöldum ákvæðum 92. gr. a og 92. gr. b reglugerðarinnar, eða kröfum Fjármálaeftirlitsins skv. a- eða j-lið 3. mgr. 107. gr. a</w:t>
              </w:r>
            </w:ins>
            <w:del w:id="250" w:author="Author">
              <w:r w:rsidRPr="00D5249B" w:rsidDel="004C7296">
                <w:rPr>
                  <w:rFonts w:ascii="Times New Roman" w:eastAsia="Times New Roman" w:hAnsi="Times New Roman" w:cs="Times New Roman"/>
                  <w:color w:val="000000"/>
                  <w:sz w:val="21"/>
                  <w:szCs w:val="21"/>
                  <w:lang w:eastAsia="is-IS"/>
                </w:rPr>
                <w:delText xml:space="preserve"> </w:delText>
              </w:r>
              <w:r w:rsidRPr="00D5249B" w:rsidDel="00D5697A">
                <w:rPr>
                  <w:rFonts w:ascii="Times New Roman" w:eastAsia="Times New Roman" w:hAnsi="Times New Roman" w:cs="Times New Roman"/>
                  <w:color w:val="000000"/>
                  <w:sz w:val="21"/>
                  <w:szCs w:val="21"/>
                  <w:lang w:eastAsia="is-IS"/>
                </w:rPr>
                <w:delText>ákvæðum laga þessara um stofnfé, hlutafé, eigið fé, stórar áhættuskuldbindingar eða laust fé</w:delText>
              </w:r>
            </w:del>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3. nýti fyrirtækið ekki starfsleyfið innan tólf mánaða frá því að það var veitt, afsali sér ótvírætt leyfinu eða hætti starfsemi í meira en sex mánuði samfellt,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fullnægi hluthafar, stjórnarmenn og stjórnendur fyrirtækis ekki þeim hæfisskilyrðum sem fram koma í 42.</w:t>
            </w:r>
            <w:ins w:id="251" w:author="Author">
              <w:r w:rsidRPr="00D5249B">
                <w:rPr>
                  <w:rFonts w:ascii="Times New Roman" w:hAnsi="Times New Roman" w:cs="Times New Roman"/>
                  <w:color w:val="242424"/>
                  <w:sz w:val="21"/>
                  <w:szCs w:val="21"/>
                  <w:shd w:val="clear" w:color="auto" w:fill="FFFFFF"/>
                </w:rPr>
                <w:t xml:space="preserve"> a</w:t>
              </w:r>
            </w:ins>
            <w:r w:rsidRPr="00D5249B">
              <w:rPr>
                <w:rFonts w:ascii="Times New Roman" w:hAnsi="Times New Roman" w:cs="Times New Roman"/>
                <w:color w:val="242424"/>
                <w:sz w:val="21"/>
                <w:szCs w:val="21"/>
                <w:shd w:val="clear" w:color="auto" w:fill="FFFFFF"/>
              </w:rPr>
              <w:t xml:space="preserve"> og 52.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w:t>
            </w:r>
            <w:ins w:id="252" w:author="Author">
              <w:r w:rsidR="00DA66AC">
                <w:rPr>
                  <w:rFonts w:ascii="Times New Roman" w:hAnsi="Times New Roman" w:cs="Times New Roman"/>
                  <w:color w:val="242424"/>
                  <w:sz w:val="21"/>
                  <w:szCs w:val="21"/>
                  <w:shd w:val="clear" w:color="auto" w:fill="FFFFFF"/>
                </w:rPr>
                <w:t>ef náin tengsl fyrirtækisins við einstaklinga eða lögaðila</w:t>
              </w:r>
              <w:r w:rsidR="0029410A" w:rsidRPr="00D5249B">
                <w:rPr>
                  <w:rFonts w:ascii="Times New Roman" w:hAnsi="Times New Roman" w:cs="Times New Roman"/>
                  <w:color w:val="242424"/>
                  <w:sz w:val="21"/>
                  <w:szCs w:val="21"/>
                  <w:shd w:val="clear" w:color="auto" w:fill="FFFFFF"/>
                </w:rPr>
                <w:t xml:space="preserve"> </w:t>
              </w:r>
              <w:r w:rsidR="009D7A9F">
                <w:rPr>
                  <w:rFonts w:ascii="Times New Roman" w:hAnsi="Times New Roman" w:cs="Times New Roman"/>
                  <w:color w:val="242424"/>
                  <w:sz w:val="21"/>
                  <w:szCs w:val="21"/>
                  <w:shd w:val="clear" w:color="auto" w:fill="FFFFFF"/>
                </w:rPr>
                <w:t>eða</w:t>
              </w:r>
              <w:r w:rsidR="009D7A9F">
                <w:t xml:space="preserve"> </w:t>
              </w:r>
              <w:r w:rsidR="009D7A9F" w:rsidRPr="009D7A9F">
                <w:rPr>
                  <w:rFonts w:ascii="Times New Roman" w:hAnsi="Times New Roman" w:cs="Times New Roman"/>
                  <w:color w:val="242424"/>
                  <w:sz w:val="21"/>
                  <w:szCs w:val="21"/>
                  <w:shd w:val="clear" w:color="auto" w:fill="FFFFFF"/>
                </w:rPr>
                <w:t>lög eða reglur ríkis utan Evrópska efnahagssvæðisins</w:t>
              </w:r>
              <w:r w:rsidR="00DF7C52">
                <w:rPr>
                  <w:rFonts w:ascii="Times New Roman" w:hAnsi="Times New Roman" w:cs="Times New Roman"/>
                  <w:color w:val="242424"/>
                  <w:sz w:val="21"/>
                  <w:szCs w:val="21"/>
                  <w:shd w:val="clear" w:color="auto" w:fill="FFFFFF"/>
                </w:rPr>
                <w:t xml:space="preserve"> sem gilda um slíka tengda aðila</w:t>
              </w:r>
              <w:r w:rsidR="009D7A9F">
                <w:rPr>
                  <w:rFonts w:ascii="Times New Roman" w:hAnsi="Times New Roman" w:cs="Times New Roman"/>
                  <w:color w:val="242424"/>
                  <w:sz w:val="21"/>
                  <w:szCs w:val="21"/>
                  <w:shd w:val="clear" w:color="auto" w:fill="FFFFFF"/>
                </w:rPr>
                <w:t xml:space="preserve"> eða vandkvæði tengd framkvæmd þeirra</w:t>
              </w:r>
              <w:r w:rsidR="000243D0" w:rsidRPr="00D5249B">
                <w:rPr>
                  <w:rFonts w:ascii="Times New Roman" w:hAnsi="Times New Roman" w:cs="Times New Roman"/>
                  <w:color w:val="242424"/>
                  <w:sz w:val="21"/>
                  <w:szCs w:val="21"/>
                  <w:shd w:val="clear" w:color="auto" w:fill="FFFFFF"/>
                </w:rPr>
                <w:t xml:space="preserve"> hindra eftirlit með fyrirtækinu af hálfu Fjármálaeftirlitsins</w:t>
              </w:r>
              <w:r w:rsidR="009D7A9F" w:rsidRPr="00D5249B">
                <w:rPr>
                  <w:rFonts w:ascii="Times New Roman" w:hAnsi="Times New Roman" w:cs="Times New Roman"/>
                  <w:color w:val="242424"/>
                  <w:sz w:val="21"/>
                  <w:szCs w:val="21"/>
                  <w:shd w:val="clear" w:color="auto" w:fill="FFFFFF"/>
                </w:rPr>
                <w:t>,</w:t>
              </w:r>
            </w:ins>
            <w:del w:id="253" w:author="Author">
              <w:r w:rsidR="009D7A9F" w:rsidRPr="00D5249B" w:rsidDel="009D7A9F">
                <w:rPr>
                  <w:rFonts w:ascii="Times New Roman" w:hAnsi="Times New Roman" w:cs="Times New Roman"/>
                  <w:color w:val="242424"/>
                  <w:sz w:val="21"/>
                  <w:szCs w:val="21"/>
                  <w:shd w:val="clear" w:color="auto" w:fill="FFFFFF"/>
                </w:rPr>
                <w:delText> </w:delText>
              </w:r>
              <w:r w:rsidRPr="00D5249B" w:rsidDel="009D7A9F">
                <w:rPr>
                  <w:rFonts w:ascii="Times New Roman" w:hAnsi="Times New Roman" w:cs="Times New Roman"/>
                  <w:color w:val="242424"/>
                  <w:sz w:val="21"/>
                  <w:szCs w:val="21"/>
                  <w:shd w:val="clear" w:color="auto" w:fill="FFFFFF"/>
                </w:rPr>
                <w:delText xml:space="preserve">sé um að ræða náin tengsl </w:delText>
              </w:r>
              <w:r w:rsidRPr="00D5249B" w:rsidDel="00C528F7">
                <w:rPr>
                  <w:rFonts w:ascii="Times New Roman" w:hAnsi="Times New Roman" w:cs="Times New Roman"/>
                  <w:color w:val="242424"/>
                  <w:sz w:val="21"/>
                  <w:szCs w:val="21"/>
                  <w:shd w:val="clear" w:color="auto" w:fill="FFFFFF"/>
                </w:rPr>
                <w:delText xml:space="preserve">fjármálafyrirtækis </w:delText>
              </w:r>
              <w:r w:rsidRPr="00D5249B" w:rsidDel="009D7A9F">
                <w:rPr>
                  <w:rFonts w:ascii="Times New Roman" w:hAnsi="Times New Roman" w:cs="Times New Roman"/>
                  <w:color w:val="242424"/>
                  <w:sz w:val="21"/>
                  <w:szCs w:val="21"/>
                  <w:shd w:val="clear" w:color="auto" w:fill="FFFFFF"/>
                </w:rPr>
                <w:delText xml:space="preserve">við einstaklinga eða lögaðila með þeim hætti sem um getur í </w:delText>
              </w:r>
              <w:r w:rsidRPr="00D5249B" w:rsidDel="000D0950">
                <w:rPr>
                  <w:rFonts w:ascii="Times New Roman" w:hAnsi="Times New Roman" w:cs="Times New Roman"/>
                  <w:color w:val="242424"/>
                  <w:sz w:val="21"/>
                  <w:szCs w:val="21"/>
                  <w:shd w:val="clear" w:color="auto" w:fill="FFFFFF"/>
                </w:rPr>
                <w:delText>23. tölul. 1. mgr. 1. gr. a</w:delText>
              </w:r>
              <w:r w:rsidRPr="00D5249B" w:rsidDel="006574EA">
                <w:rPr>
                  <w:rFonts w:ascii="Times New Roman" w:hAnsi="Times New Roman" w:cs="Times New Roman"/>
                  <w:color w:val="242424"/>
                  <w:sz w:val="21"/>
                  <w:szCs w:val="21"/>
                  <w:shd w:val="clear" w:color="auto" w:fill="FFFFFF"/>
                </w:rPr>
                <w:delText xml:space="preserve"> og </w:delText>
              </w:r>
              <w:r w:rsidRPr="00D5249B" w:rsidDel="009D7A9F">
                <w:rPr>
                  <w:rFonts w:ascii="Times New Roman" w:hAnsi="Times New Roman" w:cs="Times New Roman"/>
                  <w:color w:val="242424"/>
                  <w:sz w:val="21"/>
                  <w:szCs w:val="21"/>
                  <w:shd w:val="clear" w:color="auto" w:fill="FFFFFF"/>
                </w:rPr>
                <w:delText>3. mgr. 7. gr., </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hafi ráðstafanir sem gripið hefur verið til á grundvelli ákvæða </w:t>
            </w:r>
            <w:del w:id="254" w:author="Author">
              <w:r w:rsidRPr="00D5249B" w:rsidDel="00545652">
                <w:rPr>
                  <w:rFonts w:ascii="Times New Roman" w:hAnsi="Times New Roman" w:cs="Times New Roman"/>
                  <w:color w:val="242424"/>
                  <w:sz w:val="21"/>
                  <w:szCs w:val="21"/>
                  <w:shd w:val="clear" w:color="auto" w:fill="FFFFFF"/>
                </w:rPr>
                <w:delText>86. gr. h</w:delText>
              </w:r>
            </w:del>
            <w:ins w:id="255"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 </w:t>
            </w:r>
            <w:del w:id="256" w:author="Author">
              <w:r w:rsidRPr="00D5249B" w:rsidDel="00D835C3">
                <w:rPr>
                  <w:rFonts w:ascii="Times New Roman" w:hAnsi="Times New Roman" w:cs="Times New Roman"/>
                  <w:color w:val="242424"/>
                  <w:sz w:val="21"/>
                  <w:szCs w:val="21"/>
                  <w:shd w:val="clear" w:color="auto" w:fill="FFFFFF"/>
                </w:rPr>
                <w:delText xml:space="preserve">86. gr. j </w:delText>
              </w:r>
            </w:del>
            <w:ins w:id="257" w:author="Author">
              <w:r w:rsidRPr="00D5249B">
                <w:rPr>
                  <w:rFonts w:ascii="Times New Roman" w:hAnsi="Times New Roman" w:cs="Times New Roman"/>
                  <w:color w:val="242424"/>
                  <w:sz w:val="21"/>
                  <w:szCs w:val="21"/>
                  <w:shd w:val="clear" w:color="auto" w:fill="FFFFFF"/>
                </w:rPr>
                <w:t xml:space="preserve">107. gr. e </w:t>
              </w:r>
            </w:ins>
            <w:r w:rsidRPr="00D5249B">
              <w:rPr>
                <w:rFonts w:ascii="Times New Roman" w:hAnsi="Times New Roman" w:cs="Times New Roman"/>
                <w:color w:val="242424"/>
                <w:sz w:val="21"/>
                <w:szCs w:val="21"/>
                <w:shd w:val="clear" w:color="auto" w:fill="FFFFFF"/>
              </w:rPr>
              <w:t>um tímanleg inngrip Fjármálaeftirlitsins ekki skilað árangri eða hafi verið kveðinn upp úrskurður um slit fyrirtækisins skv. XII. kafla,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brjóti fyrirtækið að öðru leyti alvarlega eða ítrekað gegn lögum þessum, reglum, samþykktum eða reglugerðum settum samkvæmt þeim,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uppfylli </w:t>
            </w:r>
            <w:del w:id="258" w:author="Author">
              <w:r w:rsidRPr="00D5249B" w:rsidDel="000D0950">
                <w:rPr>
                  <w:rFonts w:ascii="Times New Roman" w:hAnsi="Times New Roman" w:cs="Times New Roman"/>
                  <w:color w:val="242424"/>
                  <w:sz w:val="21"/>
                  <w:szCs w:val="21"/>
                  <w:shd w:val="clear" w:color="auto" w:fill="FFFFFF"/>
                </w:rPr>
                <w:delText xml:space="preserve">fjármálafyrirtæki </w:delText>
              </w:r>
            </w:del>
            <w:ins w:id="259" w:author="Author">
              <w:r w:rsidRPr="00D5249B">
                <w:rPr>
                  <w:rFonts w:ascii="Times New Roman" w:hAnsi="Times New Roman" w:cs="Times New Roman"/>
                  <w:color w:val="242424"/>
                  <w:sz w:val="21"/>
                  <w:szCs w:val="21"/>
                  <w:shd w:val="clear" w:color="auto" w:fill="FFFFFF"/>
                </w:rPr>
                <w:t xml:space="preserve">fyrirtækið </w:t>
              </w:r>
            </w:ins>
            <w:r w:rsidRPr="00D5249B">
              <w:rPr>
                <w:rFonts w:ascii="Times New Roman" w:hAnsi="Times New Roman" w:cs="Times New Roman"/>
                <w:color w:val="242424"/>
                <w:sz w:val="21"/>
                <w:szCs w:val="21"/>
                <w:shd w:val="clear" w:color="auto" w:fill="FFFFFF"/>
              </w:rPr>
              <w:t>ekki lengur þau lögbundnu skilyrði sem það þurfti að uppfylla til þess að hljóta starfsleyfi,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geti </w:t>
            </w:r>
            <w:ins w:id="260" w:author="Author">
              <w:r w:rsidRPr="00D5249B">
                <w:rPr>
                  <w:rFonts w:ascii="Times New Roman" w:hAnsi="Times New Roman" w:cs="Times New Roman"/>
                  <w:color w:val="242424"/>
                  <w:sz w:val="21"/>
                  <w:szCs w:val="21"/>
                  <w:shd w:val="clear" w:color="auto" w:fill="FFFFFF"/>
                </w:rPr>
                <w:t xml:space="preserve">fyrirtækið </w:t>
              </w:r>
            </w:ins>
            <w:del w:id="261" w:author="Author">
              <w:r w:rsidRPr="00D5249B" w:rsidDel="000D0950">
                <w:rPr>
                  <w:rFonts w:ascii="Times New Roman" w:hAnsi="Times New Roman" w:cs="Times New Roman"/>
                  <w:color w:val="242424"/>
                  <w:sz w:val="21"/>
                  <w:szCs w:val="21"/>
                  <w:shd w:val="clear" w:color="auto" w:fill="FFFFFF"/>
                </w:rPr>
                <w:delText xml:space="preserve">fjármálafyrirtæki </w:delText>
              </w:r>
            </w:del>
            <w:r w:rsidRPr="00D5249B">
              <w:rPr>
                <w:rFonts w:ascii="Times New Roman" w:hAnsi="Times New Roman" w:cs="Times New Roman"/>
                <w:color w:val="242424"/>
                <w:sz w:val="21"/>
                <w:szCs w:val="21"/>
                <w:shd w:val="clear" w:color="auto" w:fill="FFFFFF"/>
              </w:rPr>
              <w:t>ekki sýnt fram á að það geti staðið við skuldbindingar sínar gagnvart lánardrottnum og/eða innlánseigendum,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brjóti </w:t>
            </w:r>
            <w:ins w:id="262" w:author="Author">
              <w:r w:rsidRPr="00D5249B">
                <w:rPr>
                  <w:rFonts w:ascii="Times New Roman" w:hAnsi="Times New Roman" w:cs="Times New Roman"/>
                  <w:color w:val="242424"/>
                  <w:sz w:val="21"/>
                  <w:szCs w:val="21"/>
                  <w:shd w:val="clear" w:color="auto" w:fill="FFFFFF"/>
                </w:rPr>
                <w:t xml:space="preserve">fyrirtækið </w:t>
              </w:r>
            </w:ins>
            <w:del w:id="263" w:author="Author">
              <w:r w:rsidRPr="00D5249B" w:rsidDel="000D0950">
                <w:rPr>
                  <w:rFonts w:ascii="Times New Roman" w:hAnsi="Times New Roman" w:cs="Times New Roman"/>
                  <w:color w:val="242424"/>
                  <w:sz w:val="21"/>
                  <w:szCs w:val="21"/>
                  <w:shd w:val="clear" w:color="auto" w:fill="FFFFFF"/>
                </w:rPr>
                <w:delText xml:space="preserve">fjármálafyrirtæki </w:delText>
              </w:r>
            </w:del>
            <w:r w:rsidRPr="00D5249B">
              <w:rPr>
                <w:rFonts w:ascii="Times New Roman" w:hAnsi="Times New Roman" w:cs="Times New Roman"/>
                <w:color w:val="242424"/>
                <w:sz w:val="21"/>
                <w:szCs w:val="21"/>
                <w:shd w:val="clear" w:color="auto" w:fill="FFFFFF"/>
              </w:rPr>
              <w:t xml:space="preserve">gegn skyldu til þess að viðhalda </w:t>
            </w:r>
            <w:del w:id="264" w:author="Author">
              <w:r w:rsidRPr="00D5249B" w:rsidDel="00AE13F9">
                <w:rPr>
                  <w:rFonts w:ascii="Times New Roman" w:hAnsi="Times New Roman" w:cs="Times New Roman"/>
                  <w:color w:val="242424"/>
                  <w:sz w:val="21"/>
                  <w:szCs w:val="21"/>
                  <w:shd w:val="clear" w:color="auto" w:fill="FFFFFF"/>
                </w:rPr>
                <w:delText xml:space="preserve">eiginfjárauka vegna </w:delText>
              </w:r>
            </w:del>
            <w:r w:rsidRPr="00D5249B">
              <w:rPr>
                <w:rFonts w:ascii="Times New Roman" w:hAnsi="Times New Roman" w:cs="Times New Roman"/>
                <w:color w:val="242424"/>
                <w:sz w:val="21"/>
                <w:szCs w:val="21"/>
                <w:shd w:val="clear" w:color="auto" w:fill="FFFFFF"/>
              </w:rPr>
              <w:t>kerfisáhættu</w:t>
            </w:r>
            <w:ins w:id="265" w:author="Author">
              <w:r w:rsidRPr="00D5249B">
                <w:rPr>
                  <w:rFonts w:ascii="Times New Roman" w:hAnsi="Times New Roman" w:cs="Times New Roman"/>
                  <w:color w:val="242424"/>
                  <w:sz w:val="21"/>
                  <w:szCs w:val="21"/>
                  <w:shd w:val="clear" w:color="auto" w:fill="FFFFFF"/>
                </w:rPr>
                <w:t>auka</w:t>
              </w:r>
            </w:ins>
            <w:r w:rsidRPr="00D5249B">
              <w:rPr>
                <w:rFonts w:ascii="Times New Roman" w:hAnsi="Times New Roman" w:cs="Times New Roman"/>
                <w:color w:val="242424"/>
                <w:sz w:val="21"/>
                <w:szCs w:val="21"/>
                <w:shd w:val="clear" w:color="auto" w:fill="FFFFFF"/>
              </w:rPr>
              <w:t xml:space="preserve"> skv. 86. gr. </w:t>
            </w:r>
            <w:ins w:id="266" w:author="Author">
              <w:r w:rsidRPr="00D5249B">
                <w:rPr>
                  <w:rFonts w:ascii="Times New Roman" w:hAnsi="Times New Roman" w:cs="Times New Roman"/>
                  <w:color w:val="242424"/>
                  <w:sz w:val="21"/>
                  <w:szCs w:val="21"/>
                  <w:shd w:val="clear" w:color="auto" w:fill="FFFFFF"/>
                </w:rPr>
                <w:t>g</w:t>
              </w:r>
            </w:ins>
            <w:del w:id="267" w:author="Author">
              <w:r w:rsidRPr="00D5249B" w:rsidDel="00AE13F9">
                <w:rPr>
                  <w:rFonts w:ascii="Times New Roman" w:hAnsi="Times New Roman" w:cs="Times New Roman"/>
                  <w:color w:val="242424"/>
                  <w:sz w:val="21"/>
                  <w:szCs w:val="21"/>
                  <w:shd w:val="clear" w:color="auto" w:fill="FFFFFF"/>
                </w:rPr>
                <w:delText>b</w:delText>
              </w:r>
            </w:del>
            <w:r w:rsidRPr="00D5249B">
              <w:rPr>
                <w:rFonts w:ascii="Times New Roman" w:hAnsi="Times New Roman" w:cs="Times New Roman"/>
                <w:color w:val="242424"/>
                <w:sz w:val="21"/>
                <w:szCs w:val="21"/>
                <w:shd w:val="clear" w:color="auto" w:fill="FFFFFF"/>
              </w:rPr>
              <w:t xml:space="preserve"> og takmarkanir á grundvelli </w:t>
            </w:r>
            <w:del w:id="268" w:author="Author">
              <w:r w:rsidRPr="00D5249B" w:rsidDel="00466464">
                <w:rPr>
                  <w:rFonts w:ascii="Times New Roman" w:hAnsi="Times New Roman" w:cs="Times New Roman"/>
                  <w:color w:val="242424"/>
                  <w:sz w:val="21"/>
                  <w:szCs w:val="21"/>
                  <w:shd w:val="clear" w:color="auto" w:fill="FFFFFF"/>
                </w:rPr>
                <w:delText>6. mgr. 86. gr. a</w:delText>
              </w:r>
            </w:del>
            <w:ins w:id="269" w:author="Author">
              <w:r w:rsidRPr="00D5249B">
                <w:rPr>
                  <w:rFonts w:ascii="Times New Roman" w:hAnsi="Times New Roman" w:cs="Times New Roman"/>
                  <w:color w:val="242424"/>
                  <w:sz w:val="21"/>
                  <w:szCs w:val="21"/>
                  <w:shd w:val="clear" w:color="auto" w:fill="FFFFFF"/>
                </w:rPr>
                <w:t>G-hluta X. kafla</w:t>
              </w:r>
            </w:ins>
            <w:r w:rsidRPr="00D5249B">
              <w:rPr>
                <w:rFonts w:ascii="Times New Roman" w:hAnsi="Times New Roman" w:cs="Times New Roman"/>
                <w:color w:val="242424"/>
                <w:sz w:val="21"/>
                <w:szCs w:val="21"/>
                <w:shd w:val="clear" w:color="auto" w:fill="FFFFFF"/>
              </w:rPr>
              <w:t xml:space="preserve"> hafa ekki náð tilætluðum árangri</w:t>
            </w:r>
            <w:ins w:id="270" w:author="Author">
              <w:r w:rsidRPr="00D5249B">
                <w:rPr>
                  <w:rFonts w:ascii="Times New Roman" w:hAnsi="Times New Roman" w:cs="Times New Roman"/>
                  <w:color w:val="242424"/>
                  <w:sz w:val="21"/>
                  <w:szCs w:val="21"/>
                  <w:shd w:val="clear" w:color="auto" w:fill="FFFFFF"/>
                </w:rPr>
                <w:t>,</w:t>
              </w:r>
            </w:ins>
          </w:p>
          <w:p w14:paraId="61AD0F4C" w14:textId="7CCCCDC9"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w:t>
            </w:r>
            <w:ins w:id="271" w:author="Author">
              <w:r w:rsidRPr="00D5249B">
                <w:rPr>
                  <w:rFonts w:ascii="Times New Roman" w:hAnsi="Times New Roman" w:cs="Times New Roman"/>
                  <w:color w:val="242424"/>
                  <w:sz w:val="21"/>
                  <w:szCs w:val="21"/>
                  <w:shd w:val="clear" w:color="auto" w:fill="FFFFFF"/>
                </w:rPr>
                <w:t>11. brjóti fyrirtækið alvarlega eða ítrekað gegn lögum um aðgerðir gegn peningaþvætti og fjármögnun hryðjuverka</w:t>
              </w:r>
            </w:ins>
            <w:r w:rsidRPr="00D5249B">
              <w:rPr>
                <w:rFonts w:ascii="Times New Roman" w:hAnsi="Times New Roman" w:cs="Times New Roman"/>
                <w:color w:val="242424"/>
                <w:sz w:val="21"/>
                <w:szCs w:val="21"/>
                <w:shd w:val="clear" w:color="auto" w:fill="FFFFFF"/>
              </w:rPr>
              <w:t>. </w:t>
            </w:r>
          </w:p>
        </w:tc>
      </w:tr>
      <w:tr w:rsidR="00315BD2" w:rsidRPr="00D5249B" w14:paraId="51E5FF2D" w14:textId="77777777" w:rsidTr="00AC5F95">
        <w:tc>
          <w:tcPr>
            <w:tcW w:w="4152" w:type="dxa"/>
            <w:shd w:val="clear" w:color="auto" w:fill="auto"/>
          </w:tcPr>
          <w:p w14:paraId="62E1284E" w14:textId="2C2131FC"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0874E97" wp14:editId="31DEB99E">
                  <wp:extent cx="103505" cy="103505"/>
                  <wp:effectExtent l="0" t="0" r="0" b="0"/>
                  <wp:docPr id="910"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Áður en til afturköllunar kemur skv. 1. mgr. skal fyrirtækinu veittur hæfilegur frestur til úrbóta sé unnt að koma úrbótum við að mati Fjármálaeftirlitsins.</w:t>
            </w:r>
          </w:p>
        </w:tc>
        <w:tc>
          <w:tcPr>
            <w:tcW w:w="4977" w:type="dxa"/>
            <w:shd w:val="clear" w:color="auto" w:fill="auto"/>
          </w:tcPr>
          <w:p w14:paraId="72D43444" w14:textId="6DE4F9FB"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456F7CA" wp14:editId="176CBF8D">
                  <wp:extent cx="103505" cy="103505"/>
                  <wp:effectExtent l="0" t="0" r="0" b="0"/>
                  <wp:docPr id="3565" name="G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Áður en til afturköllunar kemur skv. 1. mgr. skal fyrirtækinu veittur hæfilegur frestur til úrbóta sé unnt að koma úrbótum við að mati Fjármálaeftirlitsins.</w:t>
            </w:r>
          </w:p>
        </w:tc>
      </w:tr>
      <w:tr w:rsidR="00315BD2" w:rsidRPr="00D5249B" w14:paraId="041EF4CC" w14:textId="77777777" w:rsidTr="00AC5F95">
        <w:tc>
          <w:tcPr>
            <w:tcW w:w="4152" w:type="dxa"/>
            <w:shd w:val="clear" w:color="auto" w:fill="auto"/>
          </w:tcPr>
          <w:p w14:paraId="178DD303" w14:textId="7221E38A"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9232A35" wp14:editId="7516FD81">
                  <wp:extent cx="103505" cy="103505"/>
                  <wp:effectExtent l="0" t="0" r="0" b="0"/>
                  <wp:docPr id="911"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afturköllun starfsleyfis skv. 6. tölul. 1. mgr. er bráðabirgðastjórnanda, slitastjórn við slitameðferð fjármálafyrirtækis eða skiptastjóra við gjaldþrotaskipti á búi þess heimilt, með samþykki og undir eftirliti Fjármálaeftirlitsins, að annast áfram tiltekna leyfisbundna starfsemi að svo miklu leyti sem hún er nauðsynleg vegna bústjórnar og ráðstöfunar hagsmuna þrotabús. </w:t>
            </w:r>
          </w:p>
        </w:tc>
        <w:tc>
          <w:tcPr>
            <w:tcW w:w="4977" w:type="dxa"/>
            <w:shd w:val="clear" w:color="auto" w:fill="auto"/>
          </w:tcPr>
          <w:p w14:paraId="36E4D728" w14:textId="139B67A6"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8E51929" wp14:editId="7803020C">
                  <wp:extent cx="103505" cy="103505"/>
                  <wp:effectExtent l="0" t="0" r="0" b="0"/>
                  <wp:docPr id="3581"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Þrátt fyrir afturköllun starfsleyfis skv. 6. tölul. 1. mgr. er bráðabirgðastjórnanda, slitastjórn við slitameðferð </w:t>
            </w:r>
            <w:del w:id="272" w:author="Author">
              <w:r w:rsidRPr="00D5249B" w:rsidDel="00B253BE">
                <w:rPr>
                  <w:rFonts w:ascii="Times New Roman" w:hAnsi="Times New Roman" w:cs="Times New Roman"/>
                  <w:color w:val="242424"/>
                  <w:sz w:val="21"/>
                  <w:szCs w:val="21"/>
                  <w:shd w:val="clear" w:color="auto" w:fill="FFFFFF"/>
                </w:rPr>
                <w:delText xml:space="preserve">fjármálafyrirtækis </w:delText>
              </w:r>
            </w:del>
            <w:ins w:id="273"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 xml:space="preserve">eða skiptastjóra við gjaldþrotaskipti á búi </w:t>
            </w:r>
            <w:del w:id="274" w:author="Author">
              <w:r w:rsidRPr="00D5249B" w:rsidDel="008921C6">
                <w:rPr>
                  <w:rFonts w:ascii="Times New Roman" w:hAnsi="Times New Roman" w:cs="Times New Roman"/>
                  <w:color w:val="242424"/>
                  <w:sz w:val="21"/>
                  <w:szCs w:val="21"/>
                  <w:shd w:val="clear" w:color="auto" w:fill="FFFFFF"/>
                </w:rPr>
                <w:delText xml:space="preserve">þess </w:delText>
              </w:r>
            </w:del>
            <w:ins w:id="275" w:author="Author">
              <w:r w:rsidR="008921C6">
                <w:rPr>
                  <w:rFonts w:ascii="Times New Roman" w:hAnsi="Times New Roman" w:cs="Times New Roman"/>
                  <w:color w:val="242424"/>
                  <w:sz w:val="21"/>
                  <w:szCs w:val="21"/>
                  <w:shd w:val="clear" w:color="auto" w:fill="FFFFFF"/>
                </w:rPr>
                <w:t>hennar</w:t>
              </w:r>
              <w:r w:rsidR="008921C6"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heimilt, með samþykki og undir eftirliti Fjármálaeftirlitsins, að annast áfram tiltekna leyfisbundna starfsemi að svo miklu leyti sem hún er nauðsynleg vegna bústjórnar og ráðstöfunar hagsmuna þrotabús. </w:t>
            </w:r>
          </w:p>
        </w:tc>
      </w:tr>
      <w:tr w:rsidR="00315BD2" w:rsidRPr="00D5249B" w14:paraId="119D75BF" w14:textId="77777777" w:rsidTr="00AC5F95">
        <w:tc>
          <w:tcPr>
            <w:tcW w:w="4152" w:type="dxa"/>
            <w:shd w:val="clear" w:color="auto" w:fill="auto"/>
          </w:tcPr>
          <w:p w14:paraId="78204B04" w14:textId="6BA8CC30"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AE3789" wp14:editId="47956467">
                  <wp:extent cx="103505" cy="103505"/>
                  <wp:effectExtent l="0" t="0" r="0" b="0"/>
                  <wp:docPr id="912"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banna fjármálafyrirtæki að stunda tiltekna starfsemi sem því er heimil skv. IV. kafla. Um slíkt bann gilda ákvæði 1. og 2. mgr.</w:t>
            </w:r>
          </w:p>
        </w:tc>
        <w:tc>
          <w:tcPr>
            <w:tcW w:w="4977" w:type="dxa"/>
            <w:shd w:val="clear" w:color="auto" w:fill="auto"/>
          </w:tcPr>
          <w:p w14:paraId="09EAD942" w14:textId="15E0D662"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2E4A4D0" wp14:editId="4893B81F">
                  <wp:extent cx="103505" cy="103505"/>
                  <wp:effectExtent l="0" t="0" r="0" b="0"/>
                  <wp:docPr id="3583" name="G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Fjármálaeftirlitinu er heimilt að banna </w:t>
            </w:r>
            <w:del w:id="276" w:author="Author">
              <w:r w:rsidRPr="00D5249B" w:rsidDel="006157F6">
                <w:rPr>
                  <w:rFonts w:ascii="Times New Roman" w:hAnsi="Times New Roman" w:cs="Times New Roman"/>
                  <w:color w:val="242424"/>
                  <w:sz w:val="21"/>
                  <w:szCs w:val="21"/>
                  <w:shd w:val="clear" w:color="auto" w:fill="FFFFFF"/>
                </w:rPr>
                <w:delText xml:space="preserve">fjármálafyrirtæki </w:delText>
              </w:r>
            </w:del>
            <w:ins w:id="277"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að stunda tiltekna starfsemi sem </w:t>
            </w:r>
            <w:del w:id="278" w:author="Author">
              <w:r w:rsidRPr="00D5249B" w:rsidDel="008921C6">
                <w:rPr>
                  <w:rFonts w:ascii="Times New Roman" w:hAnsi="Times New Roman" w:cs="Times New Roman"/>
                  <w:color w:val="242424"/>
                  <w:sz w:val="21"/>
                  <w:szCs w:val="21"/>
                  <w:shd w:val="clear" w:color="auto" w:fill="FFFFFF"/>
                </w:rPr>
                <w:delText xml:space="preserve">því </w:delText>
              </w:r>
            </w:del>
            <w:ins w:id="279" w:author="Author">
              <w:r w:rsidR="008921C6">
                <w:rPr>
                  <w:rFonts w:ascii="Times New Roman" w:hAnsi="Times New Roman" w:cs="Times New Roman"/>
                  <w:color w:val="242424"/>
                  <w:sz w:val="21"/>
                  <w:szCs w:val="21"/>
                  <w:shd w:val="clear" w:color="auto" w:fill="FFFFFF"/>
                </w:rPr>
                <w:t>henni</w:t>
              </w:r>
              <w:r w:rsidR="008921C6"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er heimil skv. IV. kafla. Um slíkt bann gilda ákvæði 1. og 2. mgr.</w:t>
            </w:r>
          </w:p>
        </w:tc>
      </w:tr>
      <w:tr w:rsidR="00315BD2" w:rsidRPr="00D5249B" w14:paraId="3FBD5A8D" w14:textId="77777777" w:rsidTr="00AC5F95">
        <w:tc>
          <w:tcPr>
            <w:tcW w:w="4152" w:type="dxa"/>
            <w:shd w:val="clear" w:color="auto" w:fill="auto"/>
          </w:tcPr>
          <w:p w14:paraId="057DAB7B" w14:textId="24B37BAE"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D909E73" wp14:editId="301B923F">
                  <wp:extent cx="103505" cy="103505"/>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um afturköllun og slit fjármálafyrirtækis.</w:t>
            </w:r>
          </w:p>
        </w:tc>
        <w:tc>
          <w:tcPr>
            <w:tcW w:w="4977" w:type="dxa"/>
            <w:shd w:val="clear" w:color="auto" w:fill="auto"/>
          </w:tcPr>
          <w:p w14:paraId="41283D1D" w14:textId="3462189F"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2574921" wp14:editId="599D47C2">
                  <wp:extent cx="103505" cy="103505"/>
                  <wp:effectExtent l="0" t="0" r="0" b="0"/>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Tilkynning um afturköllun og slit </w:t>
            </w:r>
            <w:del w:id="280" w:author="Author">
              <w:r w:rsidRPr="00D5249B" w:rsidDel="00255172">
                <w:rPr>
                  <w:rFonts w:ascii="Times New Roman" w:hAnsi="Times New Roman" w:cs="Times New Roman"/>
                  <w:i/>
                  <w:iCs/>
                  <w:sz w:val="21"/>
                  <w:szCs w:val="21"/>
                  <w:shd w:val="clear" w:color="auto" w:fill="FFFFFF"/>
                </w:rPr>
                <w:delText>fjármálafyrirtækis</w:delText>
              </w:r>
            </w:del>
            <w:ins w:id="281" w:author="Author">
              <w:r w:rsidRPr="00D5249B">
                <w:rPr>
                  <w:rFonts w:ascii="Times New Roman" w:hAnsi="Times New Roman" w:cs="Times New Roman"/>
                  <w:i/>
                  <w:iCs/>
                  <w:sz w:val="21"/>
                  <w:szCs w:val="21"/>
                  <w:shd w:val="clear" w:color="auto" w:fill="FFFFFF"/>
                </w:rPr>
                <w:t>lánastofnunar</w:t>
              </w:r>
            </w:ins>
            <w:r w:rsidRPr="00D5249B">
              <w:rPr>
                <w:rFonts w:ascii="Times New Roman" w:hAnsi="Times New Roman" w:cs="Times New Roman"/>
                <w:i/>
                <w:iCs/>
                <w:sz w:val="21"/>
                <w:szCs w:val="21"/>
                <w:shd w:val="clear" w:color="auto" w:fill="FFFFFF"/>
              </w:rPr>
              <w:t>.</w:t>
            </w:r>
          </w:p>
        </w:tc>
      </w:tr>
      <w:tr w:rsidR="00315BD2" w:rsidRPr="00D5249B" w14:paraId="5F12C9F3" w14:textId="77777777" w:rsidTr="00AC5F95">
        <w:tc>
          <w:tcPr>
            <w:tcW w:w="4152" w:type="dxa"/>
            <w:shd w:val="clear" w:color="auto" w:fill="auto"/>
          </w:tcPr>
          <w:p w14:paraId="6E18894E" w14:textId="4A1D07E4"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557056" wp14:editId="6CC38116">
                  <wp:extent cx="103505" cy="103505"/>
                  <wp:effectExtent l="0" t="0" r="0" b="0"/>
                  <wp:docPr id="914"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Afturköllun á starfsleyfi fjármálafyrirtækis skal tilkynnt stjórn þess og rökstudd skriflega. Fjármálaeftirlitið skal birta tilkynninguna í </w:t>
            </w:r>
            <w:r w:rsidRPr="00D5249B">
              <w:rPr>
                <w:rFonts w:ascii="Times New Roman" w:hAnsi="Times New Roman" w:cs="Times New Roman"/>
                <w:color w:val="242424"/>
                <w:sz w:val="21"/>
                <w:szCs w:val="21"/>
                <w:shd w:val="clear" w:color="auto" w:fill="FFFFFF"/>
              </w:rPr>
              <w:lastRenderedPageBreak/>
              <w:t>Lögbirtingablaði og auglýsa í fjölmiðlum.</w:t>
            </w:r>
            <w:r w:rsidR="006279F8">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Starfræki fyrirtækið útibú eða þjónustustarfsemi í öðru ríki skal tilkynningin send lögbærum eftirlitsaðilum í því ríki.</w:t>
            </w:r>
          </w:p>
        </w:tc>
        <w:tc>
          <w:tcPr>
            <w:tcW w:w="4977" w:type="dxa"/>
            <w:shd w:val="clear" w:color="auto" w:fill="auto"/>
          </w:tcPr>
          <w:p w14:paraId="3E585DC9" w14:textId="32594B05"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608FDEC4" wp14:editId="0A61DF45">
                  <wp:extent cx="103505" cy="103505"/>
                  <wp:effectExtent l="0" t="0" r="0" b="0"/>
                  <wp:docPr id="3595"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82" w:author="Author">
              <w:r w:rsidR="00010CA6" w:rsidRPr="00010CA6">
                <w:rPr>
                  <w:rFonts w:ascii="Times New Roman" w:hAnsi="Times New Roman" w:cs="Times New Roman"/>
                  <w:color w:val="242424"/>
                  <w:sz w:val="21"/>
                  <w:szCs w:val="21"/>
                  <w:shd w:val="clear" w:color="auto" w:fill="FFFFFF"/>
                </w:rPr>
                <w:t xml:space="preserve">Fjármálaeftirlitið skal tilkynna stjórn lánastofnunar um afturköllun á starfsleyfi hennar. Það skal jafnframt senda Evrópsku bankaeftirlitsstofnuninni tilkynninguna </w:t>
              </w:r>
              <w:r w:rsidR="00010CA6" w:rsidRPr="00010CA6">
                <w:rPr>
                  <w:rFonts w:ascii="Times New Roman" w:hAnsi="Times New Roman" w:cs="Times New Roman"/>
                  <w:color w:val="242424"/>
                  <w:sz w:val="21"/>
                  <w:szCs w:val="21"/>
                  <w:shd w:val="clear" w:color="auto" w:fill="FFFFFF"/>
                </w:rPr>
                <w:lastRenderedPageBreak/>
                <w:t>ásamt ástæðunum fyrir afturkölluninni og birta tilkynninguna í Lögbirtingablaði og auglýsa í fjölmiðlum. Starfræki fyrirtækið útibú eða þjónustustarfsemi í öðru aðildarríki skal Fjármálaeftirlitið einnig senda lögbærum yfirvöldum í því ríki tilkynninguna án tafar.</w:t>
              </w:r>
            </w:ins>
            <w:del w:id="283" w:author="Author">
              <w:r w:rsidRPr="00D5249B" w:rsidDel="00010CA6">
                <w:rPr>
                  <w:rFonts w:ascii="Times New Roman" w:hAnsi="Times New Roman" w:cs="Times New Roman"/>
                  <w:color w:val="242424"/>
                  <w:sz w:val="21"/>
                  <w:szCs w:val="21"/>
                  <w:shd w:val="clear" w:color="auto" w:fill="FFFFFF"/>
                </w:rPr>
                <w:delText xml:space="preserve">Afturköllun á starfsleyfi </w:delText>
              </w:r>
              <w:r w:rsidRPr="00D5249B" w:rsidDel="00A41943">
                <w:rPr>
                  <w:rFonts w:ascii="Times New Roman" w:hAnsi="Times New Roman" w:cs="Times New Roman"/>
                  <w:color w:val="242424"/>
                  <w:sz w:val="21"/>
                  <w:szCs w:val="21"/>
                  <w:shd w:val="clear" w:color="auto" w:fill="FFFFFF"/>
                </w:rPr>
                <w:delText xml:space="preserve">fjármálafyrirtækis </w:delText>
              </w:r>
              <w:r w:rsidRPr="00D5249B" w:rsidDel="00010CA6">
                <w:rPr>
                  <w:rFonts w:ascii="Times New Roman" w:hAnsi="Times New Roman" w:cs="Times New Roman"/>
                  <w:color w:val="242424"/>
                  <w:sz w:val="21"/>
                  <w:szCs w:val="21"/>
                  <w:shd w:val="clear" w:color="auto" w:fill="FFFFFF"/>
                </w:rPr>
                <w:delText xml:space="preserve">skal tilkynnt stjórn </w:delText>
              </w:r>
              <w:r w:rsidRPr="00D5249B" w:rsidDel="00B1137E">
                <w:rPr>
                  <w:rFonts w:ascii="Times New Roman" w:hAnsi="Times New Roman" w:cs="Times New Roman"/>
                  <w:color w:val="242424"/>
                  <w:sz w:val="21"/>
                  <w:szCs w:val="21"/>
                  <w:shd w:val="clear" w:color="auto" w:fill="FFFFFF"/>
                </w:rPr>
                <w:delText>þess</w:delText>
              </w:r>
              <w:r w:rsidRPr="00D5249B" w:rsidDel="00546A5C">
                <w:rPr>
                  <w:rFonts w:ascii="Times New Roman" w:hAnsi="Times New Roman" w:cs="Times New Roman"/>
                  <w:color w:val="242424"/>
                  <w:sz w:val="21"/>
                  <w:szCs w:val="21"/>
                  <w:shd w:val="clear" w:color="auto" w:fill="FFFFFF"/>
                </w:rPr>
                <w:delText xml:space="preserve"> og rökstudd skriflega</w:delText>
              </w:r>
              <w:r w:rsidRPr="00D5249B" w:rsidDel="00010CA6">
                <w:rPr>
                  <w:rFonts w:ascii="Times New Roman" w:hAnsi="Times New Roman" w:cs="Times New Roman"/>
                  <w:color w:val="242424"/>
                  <w:sz w:val="21"/>
                  <w:szCs w:val="21"/>
                  <w:shd w:val="clear" w:color="auto" w:fill="FFFFFF"/>
                </w:rPr>
                <w:delText xml:space="preserve">. Fjármálaeftirlitið skal birta tilkynninguna í Lögbirtingablaði og auglýsa í fjölmiðlum. Starfræki fyrirtækið útibú eða þjónustustarfsemi í öðru ríki skal tilkynningin send lögbærum </w:delText>
              </w:r>
              <w:r w:rsidRPr="00D5249B" w:rsidDel="00EC29D2">
                <w:rPr>
                  <w:rFonts w:ascii="Times New Roman" w:hAnsi="Times New Roman" w:cs="Times New Roman"/>
                  <w:color w:val="242424"/>
                  <w:sz w:val="21"/>
                  <w:szCs w:val="21"/>
                  <w:shd w:val="clear" w:color="auto" w:fill="FFFFFF"/>
                </w:rPr>
                <w:delText xml:space="preserve">eftirlitsaðilum </w:delText>
              </w:r>
              <w:r w:rsidRPr="00D5249B" w:rsidDel="00010CA6">
                <w:rPr>
                  <w:rFonts w:ascii="Times New Roman" w:hAnsi="Times New Roman" w:cs="Times New Roman"/>
                  <w:color w:val="242424"/>
                  <w:sz w:val="21"/>
                  <w:szCs w:val="21"/>
                  <w:shd w:val="clear" w:color="auto" w:fill="FFFFFF"/>
                </w:rPr>
                <w:delText>í því ríki.</w:delText>
              </w:r>
            </w:del>
          </w:p>
        </w:tc>
      </w:tr>
      <w:tr w:rsidR="00315BD2" w:rsidRPr="00D5249B" w14:paraId="76E9B5ED" w14:textId="77777777" w:rsidTr="00AC5F95">
        <w:tc>
          <w:tcPr>
            <w:tcW w:w="4152" w:type="dxa"/>
            <w:shd w:val="clear" w:color="auto" w:fill="auto"/>
          </w:tcPr>
          <w:p w14:paraId="0359B94E" w14:textId="2984179E"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B8AC384" wp14:editId="257B84DC">
                  <wp:extent cx="103505" cy="103505"/>
                  <wp:effectExtent l="0" t="0" r="0" b="0"/>
                  <wp:docPr id="915"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starfsleyfi fjármálafyrirtækis er afturkallað skal fyrirtækinu slitið og fer um slitin samkvæmt ákvæðum XII. kafla.</w:t>
            </w:r>
          </w:p>
        </w:tc>
        <w:tc>
          <w:tcPr>
            <w:tcW w:w="4977" w:type="dxa"/>
            <w:shd w:val="clear" w:color="auto" w:fill="auto"/>
          </w:tcPr>
          <w:p w14:paraId="24269332" w14:textId="3AA1F058"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18E3469" wp14:editId="777D952E">
                  <wp:extent cx="103505" cy="103505"/>
                  <wp:effectExtent l="0" t="0" r="0" b="0"/>
                  <wp:docPr id="3603" name="G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starfsleyfi </w:t>
            </w:r>
            <w:del w:id="284" w:author="Author">
              <w:r w:rsidRPr="00D5249B" w:rsidDel="00A41943">
                <w:rPr>
                  <w:rFonts w:ascii="Times New Roman" w:hAnsi="Times New Roman" w:cs="Times New Roman"/>
                  <w:color w:val="242424"/>
                  <w:sz w:val="21"/>
                  <w:szCs w:val="21"/>
                  <w:shd w:val="clear" w:color="auto" w:fill="FFFFFF"/>
                </w:rPr>
                <w:delText xml:space="preserve">fjármálafyrirtækis </w:delText>
              </w:r>
            </w:del>
            <w:ins w:id="285"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er afturkallað skal fyrirtækinu slitið og fer um slitin samkvæmt ákvæðum XII. kafla.</w:t>
            </w:r>
          </w:p>
        </w:tc>
      </w:tr>
      <w:tr w:rsidR="00315BD2" w:rsidRPr="00D5249B" w14:paraId="16E19E59" w14:textId="77777777" w:rsidTr="00AC5F95">
        <w:tc>
          <w:tcPr>
            <w:tcW w:w="4152" w:type="dxa"/>
            <w:shd w:val="clear" w:color="auto" w:fill="auto"/>
          </w:tcPr>
          <w:p w14:paraId="6BE9D24C" w14:textId="01BC955C"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E425CA" wp14:editId="518A90E5">
                  <wp:extent cx="103505" cy="103505"/>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Takmörkun á starfsemi fjármálafyrirtækis.</w:t>
            </w:r>
          </w:p>
        </w:tc>
        <w:tc>
          <w:tcPr>
            <w:tcW w:w="4977" w:type="dxa"/>
            <w:shd w:val="clear" w:color="auto" w:fill="auto"/>
          </w:tcPr>
          <w:p w14:paraId="043596AA" w14:textId="73F09A6B"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060FFCB" wp14:editId="5441F193">
                  <wp:extent cx="103505" cy="103505"/>
                  <wp:effectExtent l="0" t="0" r="0" b="0"/>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Takmörkun á starfsemi </w:t>
            </w:r>
            <w:del w:id="286" w:author="Author">
              <w:r w:rsidRPr="00D5249B" w:rsidDel="007D3049">
                <w:rPr>
                  <w:rFonts w:ascii="Times New Roman" w:hAnsi="Times New Roman" w:cs="Times New Roman"/>
                  <w:i/>
                  <w:iCs/>
                  <w:sz w:val="21"/>
                  <w:szCs w:val="21"/>
                  <w:shd w:val="clear" w:color="auto" w:fill="FFFFFF"/>
                </w:rPr>
                <w:delText>fjármálafyrirtækis</w:delText>
              </w:r>
            </w:del>
            <w:ins w:id="287" w:author="Author">
              <w:r w:rsidRPr="00D5249B">
                <w:rPr>
                  <w:rFonts w:ascii="Times New Roman" w:hAnsi="Times New Roman" w:cs="Times New Roman"/>
                  <w:i/>
                  <w:iCs/>
                  <w:sz w:val="21"/>
                  <w:szCs w:val="21"/>
                  <w:shd w:val="clear" w:color="auto" w:fill="FFFFFF"/>
                </w:rPr>
                <w:t>lánastofnunar</w:t>
              </w:r>
            </w:ins>
            <w:r w:rsidRPr="00D5249B">
              <w:rPr>
                <w:rFonts w:ascii="Times New Roman" w:hAnsi="Times New Roman" w:cs="Times New Roman"/>
                <w:i/>
                <w:iCs/>
                <w:sz w:val="21"/>
                <w:szCs w:val="21"/>
                <w:shd w:val="clear" w:color="auto" w:fill="FFFFFF"/>
              </w:rPr>
              <w:t>.</w:t>
            </w:r>
          </w:p>
        </w:tc>
      </w:tr>
      <w:tr w:rsidR="00315BD2" w:rsidRPr="00D5249B" w14:paraId="2926C50D" w14:textId="77777777" w:rsidTr="00AC5F95">
        <w:tc>
          <w:tcPr>
            <w:tcW w:w="4152" w:type="dxa"/>
            <w:shd w:val="clear" w:color="auto" w:fill="auto"/>
          </w:tcPr>
          <w:p w14:paraId="3CF1996D" w14:textId="3ABA9A9A"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3C9D7EC" wp14:editId="116D3847">
                  <wp:extent cx="103505" cy="103505"/>
                  <wp:effectExtent l="0" t="0" r="0" b="0"/>
                  <wp:docPr id="917" name="G1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takmarka starfsemi einstakra starfsstöðva fjármálafyrirtækja telji það sérstaka ástæðu til. Því er enn fremur heimilt að setja einstaka starfsstöðvum fjármálafyrirtækis sérstök skilyrði fyrir áframhaldandi starfsemi. Þá er Fjármálaeftirlitinu heimilt að takmarka tímabundið starfsemi fjármálafyrirtækis sem því er heimilt að stunda, í heild eða hluta, hvort sem hún er starfsleyfisskyld eða ekki, telji það sérstaka ástæðu til.</w:t>
            </w:r>
          </w:p>
        </w:tc>
        <w:tc>
          <w:tcPr>
            <w:tcW w:w="4977" w:type="dxa"/>
            <w:shd w:val="clear" w:color="auto" w:fill="auto"/>
          </w:tcPr>
          <w:p w14:paraId="1B97C9D6" w14:textId="735EDDDB"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5E17BDB" wp14:editId="365931A3">
                  <wp:extent cx="103505" cy="103505"/>
                  <wp:effectExtent l="0" t="0" r="0" b="0"/>
                  <wp:docPr id="3607" name="G1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Fjármálaeftirlitinu er heimilt að takmarka starfsemi einstakra starfsstöðva </w:t>
            </w:r>
            <w:del w:id="288" w:author="Author">
              <w:r w:rsidRPr="00D5249B" w:rsidDel="007D3049">
                <w:rPr>
                  <w:rFonts w:ascii="Times New Roman" w:hAnsi="Times New Roman" w:cs="Times New Roman"/>
                  <w:color w:val="242424"/>
                  <w:sz w:val="21"/>
                  <w:szCs w:val="21"/>
                  <w:shd w:val="clear" w:color="auto" w:fill="FFFFFF"/>
                </w:rPr>
                <w:delText xml:space="preserve">fjármálafyrirtækja </w:delText>
              </w:r>
            </w:del>
            <w:ins w:id="289"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 xml:space="preserve">telji það sérstaka ástæðu til. Því er enn fremur heimilt að setja einstaka starfsstöðvum </w:t>
            </w:r>
            <w:del w:id="290" w:author="Author">
              <w:r w:rsidRPr="00D5249B" w:rsidDel="006F1012">
                <w:rPr>
                  <w:rFonts w:ascii="Times New Roman" w:hAnsi="Times New Roman" w:cs="Times New Roman"/>
                  <w:color w:val="242424"/>
                  <w:sz w:val="21"/>
                  <w:szCs w:val="21"/>
                  <w:shd w:val="clear" w:color="auto" w:fill="FFFFFF"/>
                </w:rPr>
                <w:delText xml:space="preserve">fjármálafyrirtækis </w:delText>
              </w:r>
            </w:del>
            <w:ins w:id="291"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 xml:space="preserve">sérstök skilyrði fyrir áframhaldandi starfsemi. Þá er Fjármálaeftirlitinu heimilt að takmarka tímabundið starfsemi </w:t>
            </w:r>
            <w:del w:id="292" w:author="Author">
              <w:r w:rsidRPr="00D5249B" w:rsidDel="002A3901">
                <w:rPr>
                  <w:rFonts w:ascii="Times New Roman" w:hAnsi="Times New Roman" w:cs="Times New Roman"/>
                  <w:color w:val="242424"/>
                  <w:sz w:val="21"/>
                  <w:szCs w:val="21"/>
                  <w:shd w:val="clear" w:color="auto" w:fill="FFFFFF"/>
                </w:rPr>
                <w:delText xml:space="preserve">fjármálafyrirtækis </w:delText>
              </w:r>
            </w:del>
            <w:ins w:id="293"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 xml:space="preserve">sem </w:t>
            </w:r>
            <w:del w:id="294" w:author="Author">
              <w:r w:rsidRPr="00D5249B" w:rsidDel="00B269E4">
                <w:rPr>
                  <w:rFonts w:ascii="Times New Roman" w:hAnsi="Times New Roman" w:cs="Times New Roman"/>
                  <w:color w:val="242424"/>
                  <w:sz w:val="21"/>
                  <w:szCs w:val="21"/>
                  <w:shd w:val="clear" w:color="auto" w:fill="FFFFFF"/>
                </w:rPr>
                <w:delText xml:space="preserve">því </w:delText>
              </w:r>
            </w:del>
            <w:ins w:id="295" w:author="Author">
              <w:r w:rsidR="00B269E4">
                <w:rPr>
                  <w:rFonts w:ascii="Times New Roman" w:hAnsi="Times New Roman" w:cs="Times New Roman"/>
                  <w:color w:val="242424"/>
                  <w:sz w:val="21"/>
                  <w:szCs w:val="21"/>
                  <w:shd w:val="clear" w:color="auto" w:fill="FFFFFF"/>
                </w:rPr>
                <w:t>henni</w:t>
              </w:r>
              <w:r w:rsidR="00B269E4"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er heimilt að stunda, í heild eða hluta, hvort sem hún er starfsleyfisskyld eða ekki, telji það sérstaka ástæðu til.</w:t>
            </w:r>
          </w:p>
        </w:tc>
      </w:tr>
      <w:tr w:rsidR="00315BD2" w:rsidRPr="00D5249B" w14:paraId="2F8113E7" w14:textId="77777777" w:rsidTr="00AC5F95">
        <w:tc>
          <w:tcPr>
            <w:tcW w:w="4152" w:type="dxa"/>
            <w:shd w:val="clear" w:color="auto" w:fill="auto"/>
          </w:tcPr>
          <w:p w14:paraId="418C7EFC" w14:textId="376A7D0F" w:rsidR="00315BD2" w:rsidRPr="00D5249B" w:rsidRDefault="00315BD2" w:rsidP="00315BD2">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4C704F" wp14:editId="0E7D4199">
                  <wp:extent cx="103505" cy="103505"/>
                  <wp:effectExtent l="0" t="0" r="0" b="0"/>
                  <wp:docPr id="918" name="G1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Áður en gripið er til takmörkunar skv. 1. mgr. skal viðkomandi fjármálafyrirtæki gefinn kostur á að koma við úrbótum sé það unnt að mati Fjármálaeftirlitsins. Ákvarðanir Fjármálaeftirlitsins samkvæmt þessari grein skulu rökstuddar skriflega. Veiti fjármálafyrirtækið þjónustu í öðru aðildarríki skal tilkynning um efni ákvörðunarinnar og rökstuðning send lögbærum eftirlitsaðila í því ríki. </w:t>
            </w:r>
          </w:p>
        </w:tc>
        <w:tc>
          <w:tcPr>
            <w:tcW w:w="4977" w:type="dxa"/>
            <w:shd w:val="clear" w:color="auto" w:fill="auto"/>
          </w:tcPr>
          <w:p w14:paraId="45F051DB" w14:textId="6E8B8488" w:rsidR="00315BD2" w:rsidRPr="00D5249B" w:rsidRDefault="00315BD2" w:rsidP="00315BD2">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15AB503" wp14:editId="4FDF1246">
                  <wp:extent cx="103505" cy="103505"/>
                  <wp:effectExtent l="0" t="0" r="0" b="0"/>
                  <wp:docPr id="3614" name="G1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Áður en gripið er til takmörkunar skv. 1. mgr. skal viðkomandi </w:t>
            </w:r>
            <w:del w:id="296" w:author="Author">
              <w:r w:rsidRPr="00D5249B" w:rsidDel="00854A56">
                <w:rPr>
                  <w:rFonts w:ascii="Times New Roman" w:hAnsi="Times New Roman" w:cs="Times New Roman"/>
                  <w:color w:val="242424"/>
                  <w:sz w:val="21"/>
                  <w:szCs w:val="21"/>
                  <w:shd w:val="clear" w:color="auto" w:fill="FFFFFF"/>
                </w:rPr>
                <w:delText xml:space="preserve">fjármálafyrirtæki </w:delText>
              </w:r>
            </w:del>
            <w:ins w:id="297"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gefinn kostur á að koma við úrbótum sé það unnt að mati Fjármálaeftirlitsins. </w:t>
            </w:r>
            <w:del w:id="298" w:author="Author">
              <w:r w:rsidRPr="00D5249B" w:rsidDel="006E2F17">
                <w:rPr>
                  <w:rFonts w:ascii="Times New Roman" w:hAnsi="Times New Roman" w:cs="Times New Roman"/>
                  <w:color w:val="242424"/>
                  <w:sz w:val="21"/>
                  <w:szCs w:val="21"/>
                  <w:shd w:val="clear" w:color="auto" w:fill="FFFFFF"/>
                </w:rPr>
                <w:delText xml:space="preserve">Ákvarðanir Fjármálaeftirlitsins samkvæmt þessari grein skulu rökstuddar skriflega. </w:delText>
              </w:r>
            </w:del>
            <w:r w:rsidRPr="00D5249B">
              <w:rPr>
                <w:rFonts w:ascii="Times New Roman" w:hAnsi="Times New Roman" w:cs="Times New Roman"/>
                <w:color w:val="242424"/>
                <w:sz w:val="21"/>
                <w:szCs w:val="21"/>
                <w:shd w:val="clear" w:color="auto" w:fill="FFFFFF"/>
              </w:rPr>
              <w:t xml:space="preserve">Veiti </w:t>
            </w:r>
            <w:del w:id="299" w:author="Author">
              <w:r w:rsidRPr="00D5249B" w:rsidDel="00917E6B">
                <w:rPr>
                  <w:rFonts w:ascii="Times New Roman" w:hAnsi="Times New Roman" w:cs="Times New Roman"/>
                  <w:color w:val="242424"/>
                  <w:sz w:val="21"/>
                  <w:szCs w:val="21"/>
                  <w:shd w:val="clear" w:color="auto" w:fill="FFFFFF"/>
                </w:rPr>
                <w:delText xml:space="preserve">fjármálafyrirtækið </w:delText>
              </w:r>
            </w:del>
            <w:ins w:id="300" w:author="Author">
              <w:r w:rsidR="00917E6B">
                <w:rPr>
                  <w:rFonts w:ascii="Times New Roman" w:hAnsi="Times New Roman" w:cs="Times New Roman"/>
                  <w:color w:val="242424"/>
                  <w:sz w:val="21"/>
                  <w:szCs w:val="21"/>
                  <w:shd w:val="clear" w:color="auto" w:fill="FFFFFF"/>
                </w:rPr>
                <w:t>lánastofnunin</w:t>
              </w:r>
              <w:r w:rsidR="00917E6B"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þjónustu í öðru aðildarríki skal tilkynning um efni ákvörðunar</w:t>
            </w:r>
            <w:ins w:id="301" w:author="Author">
              <w:r w:rsidRPr="00D5249B">
                <w:rPr>
                  <w:rFonts w:ascii="Times New Roman" w:hAnsi="Times New Roman" w:cs="Times New Roman"/>
                  <w:color w:val="242424"/>
                  <w:sz w:val="21"/>
                  <w:szCs w:val="21"/>
                  <w:shd w:val="clear" w:color="auto" w:fill="FFFFFF"/>
                </w:rPr>
                <w:t xml:space="preserve"> skv. 1. mgr.</w:t>
              </w:r>
            </w:ins>
            <w:del w:id="302" w:author="Author">
              <w:r w:rsidRPr="00D5249B" w:rsidDel="006E2F17">
                <w:rPr>
                  <w:rFonts w:ascii="Times New Roman" w:hAnsi="Times New Roman" w:cs="Times New Roman"/>
                  <w:color w:val="242424"/>
                  <w:sz w:val="21"/>
                  <w:szCs w:val="21"/>
                  <w:shd w:val="clear" w:color="auto" w:fill="FFFFFF"/>
                </w:rPr>
                <w:delText>innar</w:delText>
              </w:r>
            </w:del>
            <w:r w:rsidRPr="00D5249B">
              <w:rPr>
                <w:rFonts w:ascii="Times New Roman" w:hAnsi="Times New Roman" w:cs="Times New Roman"/>
                <w:color w:val="242424"/>
                <w:sz w:val="21"/>
                <w:szCs w:val="21"/>
                <w:shd w:val="clear" w:color="auto" w:fill="FFFFFF"/>
              </w:rPr>
              <w:t xml:space="preserve"> og rökstuðning</w:t>
            </w:r>
            <w:ins w:id="303" w:author="Author">
              <w:r w:rsidRPr="00D5249B">
                <w:rPr>
                  <w:rFonts w:ascii="Times New Roman" w:hAnsi="Times New Roman" w:cs="Times New Roman"/>
                  <w:color w:val="242424"/>
                  <w:sz w:val="21"/>
                  <w:szCs w:val="21"/>
                  <w:shd w:val="clear" w:color="auto" w:fill="FFFFFF"/>
                </w:rPr>
                <w:t>ur</w:t>
              </w:r>
            </w:ins>
            <w:r w:rsidRPr="00D5249B">
              <w:rPr>
                <w:rFonts w:ascii="Times New Roman" w:hAnsi="Times New Roman" w:cs="Times New Roman"/>
                <w:color w:val="242424"/>
                <w:sz w:val="21"/>
                <w:szCs w:val="21"/>
                <w:shd w:val="clear" w:color="auto" w:fill="FFFFFF"/>
              </w:rPr>
              <w:t xml:space="preserve"> send</w:t>
            </w:r>
            <w:ins w:id="304" w:author="Author">
              <w:r w:rsidRPr="00D5249B">
                <w:rPr>
                  <w:rFonts w:ascii="Times New Roman" w:hAnsi="Times New Roman" w:cs="Times New Roman"/>
                  <w:color w:val="242424"/>
                  <w:sz w:val="21"/>
                  <w:szCs w:val="21"/>
                  <w:shd w:val="clear" w:color="auto" w:fill="FFFFFF"/>
                </w:rPr>
                <w:t>ur</w:t>
              </w:r>
            </w:ins>
            <w:r w:rsidRPr="00D5249B">
              <w:rPr>
                <w:rFonts w:ascii="Times New Roman" w:hAnsi="Times New Roman" w:cs="Times New Roman"/>
                <w:color w:val="242424"/>
                <w:sz w:val="21"/>
                <w:szCs w:val="21"/>
                <w:shd w:val="clear" w:color="auto" w:fill="FFFFFF"/>
              </w:rPr>
              <w:t xml:space="preserve"> lögbæru</w:t>
            </w:r>
            <w:ins w:id="305" w:author="Author">
              <w:r w:rsidRPr="00D5249B">
                <w:rPr>
                  <w:rFonts w:ascii="Times New Roman" w:hAnsi="Times New Roman" w:cs="Times New Roman"/>
                  <w:color w:val="242424"/>
                  <w:sz w:val="21"/>
                  <w:szCs w:val="21"/>
                  <w:shd w:val="clear" w:color="auto" w:fill="FFFFFF"/>
                </w:rPr>
                <w:t xml:space="preserve"> yfirvaldi </w:t>
              </w:r>
            </w:ins>
            <w:del w:id="306" w:author="Author">
              <w:r w:rsidRPr="00D5249B" w:rsidDel="005B416D">
                <w:rPr>
                  <w:rFonts w:ascii="Times New Roman" w:hAnsi="Times New Roman" w:cs="Times New Roman"/>
                  <w:color w:val="242424"/>
                  <w:sz w:val="21"/>
                  <w:szCs w:val="21"/>
                  <w:shd w:val="clear" w:color="auto" w:fill="FFFFFF"/>
                </w:rPr>
                <w:delText xml:space="preserve">m eftirlitsaðila </w:delText>
              </w:r>
            </w:del>
            <w:r w:rsidRPr="00D5249B">
              <w:rPr>
                <w:rFonts w:ascii="Times New Roman" w:hAnsi="Times New Roman" w:cs="Times New Roman"/>
                <w:color w:val="242424"/>
                <w:sz w:val="21"/>
                <w:szCs w:val="21"/>
                <w:shd w:val="clear" w:color="auto" w:fill="FFFFFF"/>
              </w:rPr>
              <w:t>í því ríki. </w:t>
            </w:r>
          </w:p>
        </w:tc>
      </w:tr>
      <w:tr w:rsidR="00DE193A" w:rsidRPr="00D5249B" w14:paraId="61C1552B" w14:textId="77777777" w:rsidTr="00AC5F95">
        <w:tc>
          <w:tcPr>
            <w:tcW w:w="4152" w:type="dxa"/>
            <w:shd w:val="clear" w:color="auto" w:fill="auto"/>
          </w:tcPr>
          <w:p w14:paraId="691E3C98" w14:textId="6CBE23D0" w:rsidR="00DE193A" w:rsidRPr="00D5249B" w:rsidRDefault="00DE193A" w:rsidP="00DE193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III. kafli. Stofnun og starfsemi.</w:t>
            </w:r>
          </w:p>
        </w:tc>
        <w:tc>
          <w:tcPr>
            <w:tcW w:w="4977" w:type="dxa"/>
            <w:shd w:val="clear" w:color="auto" w:fill="auto"/>
          </w:tcPr>
          <w:p w14:paraId="48077932" w14:textId="3F355F68"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III. kafli. Stofnun og starfsemi.</w:t>
            </w:r>
          </w:p>
        </w:tc>
      </w:tr>
      <w:tr w:rsidR="00DE193A" w:rsidRPr="00D5249B" w14:paraId="3A672CD3" w14:textId="77777777" w:rsidTr="00AC5F95">
        <w:tc>
          <w:tcPr>
            <w:tcW w:w="4152" w:type="dxa"/>
            <w:shd w:val="clear" w:color="auto" w:fill="auto"/>
          </w:tcPr>
          <w:p w14:paraId="17A7A7F3" w14:textId="712E6B0D" w:rsidR="00DE193A" w:rsidRPr="00D5249B" w:rsidRDefault="00DE193A" w:rsidP="00DE193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1CF9267" wp14:editId="13301CDD">
                  <wp:extent cx="103505" cy="10350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Búsetuskilyrði stofnenda.</w:t>
            </w:r>
          </w:p>
        </w:tc>
        <w:tc>
          <w:tcPr>
            <w:tcW w:w="4977" w:type="dxa"/>
            <w:shd w:val="clear" w:color="auto" w:fill="auto"/>
          </w:tcPr>
          <w:p w14:paraId="15E2D738" w14:textId="474A4FF0"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8E97B7D" wp14:editId="003320F6">
                  <wp:extent cx="103505" cy="103505"/>
                  <wp:effectExtent l="0" t="0" r="0" b="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Búsetuskilyrði stofnenda</w:t>
            </w:r>
            <w:ins w:id="307" w:author="Author">
              <w:r w:rsidRPr="00D5249B">
                <w:rPr>
                  <w:rFonts w:ascii="Times New Roman" w:hAnsi="Times New Roman" w:cs="Times New Roman"/>
                  <w:i/>
                  <w:iCs/>
                  <w:sz w:val="21"/>
                  <w:szCs w:val="21"/>
                  <w:shd w:val="clear" w:color="auto" w:fill="FFFFFF"/>
                </w:rPr>
                <w:t xml:space="preserve"> </w:t>
              </w:r>
              <w:r w:rsidRPr="00D5249B">
                <w:rPr>
                  <w:rFonts w:ascii="Times New Roman" w:hAnsi="Times New Roman" w:cs="Times New Roman"/>
                  <w:i/>
                  <w:iCs/>
                  <w:sz w:val="21"/>
                  <w:szCs w:val="21"/>
                </w:rPr>
                <w:t>lánastofnunar</w:t>
              </w:r>
            </w:ins>
            <w:r w:rsidRPr="00D5249B">
              <w:rPr>
                <w:rFonts w:ascii="Times New Roman" w:hAnsi="Times New Roman" w:cs="Times New Roman"/>
                <w:i/>
                <w:iCs/>
                <w:sz w:val="21"/>
                <w:szCs w:val="21"/>
                <w:shd w:val="clear" w:color="auto" w:fill="FFFFFF"/>
              </w:rPr>
              <w:t>.</w:t>
            </w:r>
          </w:p>
        </w:tc>
      </w:tr>
      <w:tr w:rsidR="00DE193A" w:rsidRPr="00D5249B" w14:paraId="7C67DE56" w14:textId="77777777" w:rsidTr="00AC5F95">
        <w:tc>
          <w:tcPr>
            <w:tcW w:w="4152" w:type="dxa"/>
            <w:shd w:val="clear" w:color="auto" w:fill="auto"/>
          </w:tcPr>
          <w:p w14:paraId="47DE96F4" w14:textId="1CCDD812"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E6F83E" wp14:editId="7ACE23DC">
                  <wp:extent cx="103505" cy="103505"/>
                  <wp:effectExtent l="0" t="0" r="0" b="0"/>
                  <wp:docPr id="920"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Einungis einstaklingar og lögaðilar búsettir hér á landi geta verið stofnendur fjármálafyrirtækja.</w:t>
            </w:r>
          </w:p>
        </w:tc>
        <w:tc>
          <w:tcPr>
            <w:tcW w:w="4977" w:type="dxa"/>
            <w:shd w:val="clear" w:color="auto" w:fill="auto"/>
          </w:tcPr>
          <w:p w14:paraId="4151DBBE" w14:textId="66D10788"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919478C" wp14:editId="39DAB9A0">
                  <wp:extent cx="103505" cy="103505"/>
                  <wp:effectExtent l="0" t="0" r="0" b="0"/>
                  <wp:docPr id="3617"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Einungis einstaklingar og lögaðilar búsettir hér á landi geta verið stofnendur </w:t>
            </w:r>
            <w:del w:id="308" w:author="Author">
              <w:r w:rsidRPr="00D5249B" w:rsidDel="00F31786">
                <w:rPr>
                  <w:rFonts w:ascii="Times New Roman" w:hAnsi="Times New Roman" w:cs="Times New Roman"/>
                  <w:color w:val="242424"/>
                  <w:sz w:val="21"/>
                  <w:szCs w:val="21"/>
                  <w:shd w:val="clear" w:color="auto" w:fill="FFFFFF"/>
                </w:rPr>
                <w:delText>fjármálafyrirtækja</w:delText>
              </w:r>
            </w:del>
            <w:ins w:id="309" w:author="Author">
              <w:r w:rsidRPr="00D5249B">
                <w:rPr>
                  <w:rFonts w:ascii="Times New Roman" w:hAnsi="Times New Roman" w:cs="Times New Roman"/>
                  <w:color w:val="242424"/>
                  <w:sz w:val="21"/>
                  <w:szCs w:val="21"/>
                  <w:shd w:val="clear" w:color="auto" w:fill="FFFFFF"/>
                </w:rPr>
                <w:t>lánastofnana</w:t>
              </w:r>
            </w:ins>
            <w:r w:rsidRPr="00D5249B">
              <w:rPr>
                <w:rFonts w:ascii="Times New Roman" w:hAnsi="Times New Roman" w:cs="Times New Roman"/>
                <w:color w:val="242424"/>
                <w:sz w:val="21"/>
                <w:szCs w:val="21"/>
                <w:shd w:val="clear" w:color="auto" w:fill="FFFFFF"/>
              </w:rPr>
              <w:t>.</w:t>
            </w:r>
          </w:p>
        </w:tc>
      </w:tr>
      <w:tr w:rsidR="00DE193A" w:rsidRPr="00D5249B" w14:paraId="59D07677" w14:textId="77777777" w:rsidTr="00AC5F95">
        <w:tc>
          <w:tcPr>
            <w:tcW w:w="4152" w:type="dxa"/>
            <w:shd w:val="clear" w:color="auto" w:fill="auto"/>
          </w:tcPr>
          <w:p w14:paraId="78775711" w14:textId="398F5EFD"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0E09E9" wp14:editId="479EFE52">
                  <wp:extent cx="103505" cy="103505"/>
                  <wp:effectExtent l="0" t="0" r="0" b="0"/>
                  <wp:docPr id="921"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Ríkisborgarar og lögaðilar annarra ríkja innan Evrópska efnahagssvæðisins og aðildarríkja Fríverslunarsamtaka Evrópu svo og Færeyingar og lögaðilar í Færeyjum eru undanþegnir búsetuskilyrðum 1. mgr. Ráðherra er heimilt að veita ríkisborgurum annarra ríkja sömu undanþágu.</w:t>
            </w:r>
          </w:p>
        </w:tc>
        <w:tc>
          <w:tcPr>
            <w:tcW w:w="4977" w:type="dxa"/>
            <w:shd w:val="clear" w:color="auto" w:fill="auto"/>
          </w:tcPr>
          <w:p w14:paraId="1554305F" w14:textId="7F366D7F"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613A3A9" wp14:editId="1A7A746C">
                  <wp:extent cx="103505" cy="103505"/>
                  <wp:effectExtent l="0" t="0" r="0" b="0"/>
                  <wp:docPr id="3627" name="G1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Ríkisborgarar og lögaðilar annarra ríkja innan Evrópska efnahagssvæðisins og aðildarríkja Fríverslunarsamtaka Evrópu svo og Færeyingar og lögaðilar í Færeyjum eru undanþegnir búsetuskilyrðum 1. mgr. Ráðherra er heimilt að veita ríkisborgurum annarra ríkja sömu undanþágu.</w:t>
            </w:r>
          </w:p>
        </w:tc>
      </w:tr>
      <w:tr w:rsidR="00DE193A" w:rsidRPr="00D5249B" w14:paraId="47F2AA26" w14:textId="77777777" w:rsidTr="00AC5F95">
        <w:tc>
          <w:tcPr>
            <w:tcW w:w="4152" w:type="dxa"/>
            <w:shd w:val="clear" w:color="auto" w:fill="auto"/>
          </w:tcPr>
          <w:p w14:paraId="7DC635EC" w14:textId="1AAE0615"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90BB81" wp14:editId="0D761DC8">
                  <wp:extent cx="103505" cy="103505"/>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Heiti.</w:t>
            </w:r>
          </w:p>
        </w:tc>
        <w:tc>
          <w:tcPr>
            <w:tcW w:w="4977" w:type="dxa"/>
            <w:shd w:val="clear" w:color="auto" w:fill="auto"/>
          </w:tcPr>
          <w:p w14:paraId="380F8F21" w14:textId="3CCACBF6"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AFF6B44" wp14:editId="43C2F3CF">
                  <wp:extent cx="103505" cy="103505"/>
                  <wp:effectExtent l="0" t="0" r="0" b="0"/>
                  <wp:docPr id="3631" name="Picture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Heiti</w:t>
            </w:r>
            <w:ins w:id="310" w:author="Author">
              <w:r w:rsidRPr="00D5249B">
                <w:rPr>
                  <w:rFonts w:ascii="Times New Roman" w:hAnsi="Times New Roman" w:cs="Times New Roman"/>
                  <w:i/>
                  <w:iCs/>
                  <w:sz w:val="21"/>
                  <w:szCs w:val="21"/>
                  <w:shd w:val="clear" w:color="auto" w:fill="FFFFFF"/>
                </w:rPr>
                <w:t xml:space="preserve"> lánastofnunar</w:t>
              </w:r>
            </w:ins>
            <w:r w:rsidRPr="00D5249B">
              <w:rPr>
                <w:rFonts w:ascii="Times New Roman" w:hAnsi="Times New Roman" w:cs="Times New Roman"/>
                <w:i/>
                <w:iCs/>
                <w:sz w:val="21"/>
                <w:szCs w:val="21"/>
                <w:shd w:val="clear" w:color="auto" w:fill="FFFFFF"/>
              </w:rPr>
              <w:t>.</w:t>
            </w:r>
          </w:p>
        </w:tc>
      </w:tr>
      <w:tr w:rsidR="00DE193A" w:rsidRPr="00D5249B" w14:paraId="7D14D39E" w14:textId="77777777" w:rsidTr="00AC5F95">
        <w:tc>
          <w:tcPr>
            <w:tcW w:w="4152" w:type="dxa"/>
            <w:shd w:val="clear" w:color="auto" w:fill="auto"/>
          </w:tcPr>
          <w:p w14:paraId="2970AA31" w14:textId="212C0A41"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192230D" wp14:editId="4E576F7B">
                  <wp:extent cx="103505" cy="103505"/>
                  <wp:effectExtent l="0" t="0" r="0" b="0"/>
                  <wp:docPr id="923"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Fjármálafyrirtækjum er einum heimilt að nota í firma sínu eða til nánari skýringar á starfsemi sinni orðin „banki“, „viðskiptabanki“, „fjárfestingarbanki“, „sparisjóður“ og „verðbréfafyrirtæki, ein sér eða samtengd öðrum orðum, í samræmi við starfsleyfi sitt.</w:t>
            </w:r>
          </w:p>
        </w:tc>
        <w:tc>
          <w:tcPr>
            <w:tcW w:w="4977" w:type="dxa"/>
            <w:shd w:val="clear" w:color="auto" w:fill="auto"/>
          </w:tcPr>
          <w:p w14:paraId="623DEF5E" w14:textId="07CCAFEC"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285960C" wp14:editId="69DA35BB">
                  <wp:extent cx="103505" cy="103505"/>
                  <wp:effectExtent l="0" t="0" r="0" b="0"/>
                  <wp:docPr id="3633"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11" w:author="Author">
              <w:r w:rsidRPr="00D5249B" w:rsidDel="00F31786">
                <w:rPr>
                  <w:rFonts w:ascii="Times New Roman" w:hAnsi="Times New Roman" w:cs="Times New Roman"/>
                  <w:color w:val="242424"/>
                  <w:sz w:val="21"/>
                  <w:szCs w:val="21"/>
                  <w:shd w:val="clear" w:color="auto" w:fill="FFFFFF"/>
                </w:rPr>
                <w:delText xml:space="preserve">Fjármálafyrirtækjum </w:delText>
              </w:r>
            </w:del>
            <w:ins w:id="312" w:author="Author">
              <w:r w:rsidRPr="00D5249B">
                <w:rPr>
                  <w:rFonts w:ascii="Times New Roman" w:hAnsi="Times New Roman" w:cs="Times New Roman"/>
                  <w:color w:val="242424"/>
                  <w:sz w:val="21"/>
                  <w:szCs w:val="21"/>
                  <w:shd w:val="clear" w:color="auto" w:fill="FFFFFF"/>
                </w:rPr>
                <w:t xml:space="preserve">Lánastofnunum </w:t>
              </w:r>
            </w:ins>
            <w:r w:rsidRPr="00D5249B">
              <w:rPr>
                <w:rFonts w:ascii="Times New Roman" w:hAnsi="Times New Roman" w:cs="Times New Roman"/>
                <w:color w:val="242424"/>
                <w:sz w:val="21"/>
                <w:szCs w:val="21"/>
                <w:shd w:val="clear" w:color="auto" w:fill="FFFFFF"/>
              </w:rPr>
              <w:t xml:space="preserve">er einum heimilt að nota í firma sínu eða til nánari skýringar á starfsemi sinni orðin </w:t>
            </w:r>
            <w:ins w:id="313"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„banki“, „viðskiptabanki“, „fjárfestingarbanki“, „sparisjóður“ og </w:t>
            </w:r>
            <w:ins w:id="314" w:author="Author">
              <w:r w:rsidRPr="00D5249B">
                <w:rPr>
                  <w:rFonts w:ascii="Times New Roman" w:hAnsi="Times New Roman" w:cs="Times New Roman"/>
                  <w:color w:val="242424"/>
                  <w:sz w:val="21"/>
                  <w:szCs w:val="21"/>
                  <w:shd w:val="clear" w:color="auto" w:fill="FFFFFF"/>
                </w:rPr>
                <w:t>„lánafyrirtæki“</w:t>
              </w:r>
            </w:ins>
            <w:del w:id="315" w:author="Author">
              <w:r w:rsidRPr="00D5249B" w:rsidDel="00386639">
                <w:rPr>
                  <w:rFonts w:ascii="Times New Roman" w:hAnsi="Times New Roman" w:cs="Times New Roman"/>
                  <w:color w:val="242424"/>
                  <w:sz w:val="21"/>
                  <w:szCs w:val="21"/>
                  <w:shd w:val="clear" w:color="auto" w:fill="FFFFFF"/>
                </w:rPr>
                <w:delText>„verðbréfafyrirtæki</w:delText>
              </w:r>
            </w:del>
            <w:r w:rsidRPr="00D5249B">
              <w:rPr>
                <w:rFonts w:ascii="Times New Roman" w:hAnsi="Times New Roman" w:cs="Times New Roman"/>
                <w:color w:val="242424"/>
                <w:sz w:val="21"/>
                <w:szCs w:val="21"/>
                <w:shd w:val="clear" w:color="auto" w:fill="FFFFFF"/>
              </w:rPr>
              <w:t>, ein sér eða samtengd öðrum orðum, í samræmi við starfsleyfi sitt.</w:t>
            </w:r>
          </w:p>
        </w:tc>
      </w:tr>
      <w:tr w:rsidR="00DE193A" w:rsidRPr="00D5249B" w14:paraId="6615E3D8" w14:textId="77777777" w:rsidTr="00AC5F95">
        <w:tc>
          <w:tcPr>
            <w:tcW w:w="4152" w:type="dxa"/>
            <w:shd w:val="clear" w:color="auto" w:fill="auto"/>
          </w:tcPr>
          <w:p w14:paraId="24F5FEDC" w14:textId="0D98D68E"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B6BB744" wp14:editId="2E626F97">
                  <wp:extent cx="103505" cy="103505"/>
                  <wp:effectExtent l="0" t="0" r="0" b="0"/>
                  <wp:docPr id="924"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hætta á að villst verði á nöfnum erlends og innlends fjármálafyrirtækis sem starfa hér á landi getur Fjármálaeftirlitið krafist þess að annað fyrirtækjanna verði auðkennt sérstaklega.</w:t>
            </w:r>
          </w:p>
        </w:tc>
        <w:tc>
          <w:tcPr>
            <w:tcW w:w="4977" w:type="dxa"/>
            <w:shd w:val="clear" w:color="auto" w:fill="auto"/>
          </w:tcPr>
          <w:p w14:paraId="0C3EF3A6" w14:textId="3BB31243"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FD06F00" wp14:editId="5A3F4AF5">
                  <wp:extent cx="103505" cy="103505"/>
                  <wp:effectExtent l="0" t="0" r="0" b="0"/>
                  <wp:docPr id="3635" name="G1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hætta á að villst verði á nöfnum erlend</w:t>
            </w:r>
            <w:ins w:id="316" w:author="Author">
              <w:r w:rsidRPr="00D5249B">
                <w:rPr>
                  <w:rFonts w:ascii="Times New Roman" w:hAnsi="Times New Roman" w:cs="Times New Roman"/>
                  <w:color w:val="242424"/>
                  <w:sz w:val="21"/>
                  <w:szCs w:val="21"/>
                  <w:shd w:val="clear" w:color="auto" w:fill="FFFFFF"/>
                </w:rPr>
                <w:t>rar</w:t>
              </w:r>
            </w:ins>
            <w:del w:id="317" w:author="Author">
              <w:r w:rsidRPr="00D5249B" w:rsidDel="00F31786">
                <w:rPr>
                  <w:rFonts w:ascii="Times New Roman" w:hAnsi="Times New Roman" w:cs="Times New Roman"/>
                  <w:color w:val="242424"/>
                  <w:sz w:val="21"/>
                  <w:szCs w:val="21"/>
                  <w:shd w:val="clear" w:color="auto" w:fill="FFFFFF"/>
                </w:rPr>
                <w:delText>s</w:delText>
              </w:r>
            </w:del>
            <w:r w:rsidRPr="00D5249B">
              <w:rPr>
                <w:rFonts w:ascii="Times New Roman" w:hAnsi="Times New Roman" w:cs="Times New Roman"/>
                <w:color w:val="242424"/>
                <w:sz w:val="21"/>
                <w:szCs w:val="21"/>
                <w:shd w:val="clear" w:color="auto" w:fill="FFFFFF"/>
              </w:rPr>
              <w:t xml:space="preserve"> og innlend</w:t>
            </w:r>
            <w:ins w:id="318" w:author="Author">
              <w:r w:rsidRPr="00D5249B">
                <w:rPr>
                  <w:rFonts w:ascii="Times New Roman" w:hAnsi="Times New Roman" w:cs="Times New Roman"/>
                  <w:color w:val="242424"/>
                  <w:sz w:val="21"/>
                  <w:szCs w:val="21"/>
                  <w:shd w:val="clear" w:color="auto" w:fill="FFFFFF"/>
                </w:rPr>
                <w:t>rar</w:t>
              </w:r>
            </w:ins>
            <w:del w:id="319" w:author="Author">
              <w:r w:rsidRPr="00D5249B" w:rsidDel="00F31786">
                <w:rPr>
                  <w:rFonts w:ascii="Times New Roman" w:hAnsi="Times New Roman" w:cs="Times New Roman"/>
                  <w:color w:val="242424"/>
                  <w:sz w:val="21"/>
                  <w:szCs w:val="21"/>
                  <w:shd w:val="clear" w:color="auto" w:fill="FFFFFF"/>
                </w:rPr>
                <w:delText>s</w:delText>
              </w:r>
            </w:del>
            <w:r w:rsidRPr="00D5249B">
              <w:rPr>
                <w:rFonts w:ascii="Times New Roman" w:hAnsi="Times New Roman" w:cs="Times New Roman"/>
                <w:color w:val="242424"/>
                <w:sz w:val="21"/>
                <w:szCs w:val="21"/>
                <w:shd w:val="clear" w:color="auto" w:fill="FFFFFF"/>
              </w:rPr>
              <w:t xml:space="preserve"> </w:t>
            </w:r>
            <w:del w:id="320" w:author="Author">
              <w:r w:rsidRPr="00D5249B" w:rsidDel="00F31786">
                <w:rPr>
                  <w:rFonts w:ascii="Times New Roman" w:hAnsi="Times New Roman" w:cs="Times New Roman"/>
                  <w:color w:val="242424"/>
                  <w:sz w:val="21"/>
                  <w:szCs w:val="21"/>
                  <w:shd w:val="clear" w:color="auto" w:fill="FFFFFF"/>
                </w:rPr>
                <w:delText xml:space="preserve">fjármálafyrirtækis </w:delText>
              </w:r>
            </w:del>
            <w:ins w:id="321"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sem starfa hér á landi getur Fjármálaeftirlitið krafist þess að annað fyrirtækjanna verði auðkennt sérstaklega.</w:t>
            </w:r>
          </w:p>
        </w:tc>
      </w:tr>
      <w:tr w:rsidR="00DE193A" w:rsidRPr="00D5249B" w14:paraId="788B1FD7" w14:textId="77777777" w:rsidTr="00AC5F95">
        <w:tc>
          <w:tcPr>
            <w:tcW w:w="4152" w:type="dxa"/>
            <w:shd w:val="clear" w:color="auto" w:fill="auto"/>
          </w:tcPr>
          <w:p w14:paraId="37A22FE5" w14:textId="4346F8F8"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CA1E55" wp14:editId="28FA6D5C">
                  <wp:extent cx="103505" cy="103505"/>
                  <wp:effectExtent l="0" t="0" r="0" b="0"/>
                  <wp:docPr id="925"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má ekki auðkenna starfsemi sína á þann hátt að unnt sé að líta svo á að um Seðlabanka Íslands geti verið að ræða.</w:t>
            </w:r>
          </w:p>
        </w:tc>
        <w:tc>
          <w:tcPr>
            <w:tcW w:w="4977" w:type="dxa"/>
            <w:shd w:val="clear" w:color="auto" w:fill="auto"/>
          </w:tcPr>
          <w:p w14:paraId="6414443F" w14:textId="3D964199"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85F6ACA" wp14:editId="0F90A9EB">
                  <wp:extent cx="103505" cy="103505"/>
                  <wp:effectExtent l="0" t="0" r="0" b="0"/>
                  <wp:docPr id="3637" name="G1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22" w:author="Author">
              <w:r w:rsidRPr="00D5249B" w:rsidDel="00F31786">
                <w:rPr>
                  <w:rFonts w:ascii="Times New Roman" w:hAnsi="Times New Roman" w:cs="Times New Roman"/>
                  <w:color w:val="242424"/>
                  <w:sz w:val="21"/>
                  <w:szCs w:val="21"/>
                  <w:shd w:val="clear" w:color="auto" w:fill="FFFFFF"/>
                </w:rPr>
                <w:delText xml:space="preserve">Fjármálafyrirtæki </w:delText>
              </w:r>
            </w:del>
            <w:ins w:id="323"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má ekki auðkenna starfsemi sína á þann hátt að unnt sé að líta svo á að um Seðlabanka Íslands geti verið að ræða.</w:t>
            </w:r>
          </w:p>
        </w:tc>
      </w:tr>
      <w:tr w:rsidR="00DE193A" w:rsidRPr="00D5249B" w14:paraId="0FEBCBB0" w14:textId="77777777" w:rsidTr="00AC5F95">
        <w:tc>
          <w:tcPr>
            <w:tcW w:w="4152" w:type="dxa"/>
            <w:shd w:val="clear" w:color="auto" w:fill="auto"/>
          </w:tcPr>
          <w:p w14:paraId="2805820B" w14:textId="6BBB6ECF"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1C3E70" wp14:editId="09943053">
                  <wp:extent cx="103505" cy="103505"/>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Rekstrarform.</w:t>
            </w:r>
          </w:p>
        </w:tc>
        <w:tc>
          <w:tcPr>
            <w:tcW w:w="4977" w:type="dxa"/>
            <w:shd w:val="clear" w:color="auto" w:fill="auto"/>
          </w:tcPr>
          <w:p w14:paraId="765AAEAB" w14:textId="72DBC8DB"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4B57C15" wp14:editId="71661BA6">
                  <wp:extent cx="103505" cy="103505"/>
                  <wp:effectExtent l="0" t="0" r="0" b="0"/>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Rekstrarform</w:t>
            </w:r>
            <w:ins w:id="324" w:author="Author">
              <w:r w:rsidRPr="00D5249B">
                <w:rPr>
                  <w:rFonts w:ascii="Times New Roman" w:hAnsi="Times New Roman" w:cs="Times New Roman"/>
                  <w:i/>
                  <w:iCs/>
                  <w:sz w:val="21"/>
                  <w:szCs w:val="21"/>
                  <w:shd w:val="clear" w:color="auto" w:fill="FFFFFF"/>
                </w:rPr>
                <w:t xml:space="preserve"> lánastofnunar</w:t>
              </w:r>
            </w:ins>
            <w:r w:rsidRPr="00D5249B">
              <w:rPr>
                <w:rFonts w:ascii="Times New Roman" w:hAnsi="Times New Roman" w:cs="Times New Roman"/>
                <w:i/>
                <w:iCs/>
                <w:sz w:val="21"/>
                <w:szCs w:val="21"/>
                <w:shd w:val="clear" w:color="auto" w:fill="FFFFFF"/>
              </w:rPr>
              <w:t>.</w:t>
            </w:r>
          </w:p>
        </w:tc>
      </w:tr>
      <w:tr w:rsidR="00DE193A" w:rsidRPr="00D5249B" w14:paraId="6CF3408C" w14:textId="77777777" w:rsidTr="00AC5F95">
        <w:tc>
          <w:tcPr>
            <w:tcW w:w="4152" w:type="dxa"/>
            <w:shd w:val="clear" w:color="auto" w:fill="auto"/>
          </w:tcPr>
          <w:p w14:paraId="4AD4EFD6" w14:textId="1096DA70"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646A912" wp14:editId="5FD0DBB9">
                  <wp:extent cx="103505" cy="103505"/>
                  <wp:effectExtent l="0" t="0" r="0" b="0"/>
                  <wp:docPr id="927"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starfa sem hlutafélag. Um rekstrarform sparisjóða gilda ákvæði VIII. kafla.</w:t>
            </w:r>
          </w:p>
        </w:tc>
        <w:tc>
          <w:tcPr>
            <w:tcW w:w="4977" w:type="dxa"/>
            <w:shd w:val="clear" w:color="auto" w:fill="auto"/>
          </w:tcPr>
          <w:p w14:paraId="6601C519" w14:textId="042CD600"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71A7586" wp14:editId="5D1B6002">
                  <wp:extent cx="103505" cy="103505"/>
                  <wp:effectExtent l="0" t="0" r="0" b="0"/>
                  <wp:docPr id="3645"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25" w:author="Author">
              <w:r w:rsidRPr="00D5249B" w:rsidDel="00F31786">
                <w:rPr>
                  <w:rFonts w:ascii="Times New Roman" w:hAnsi="Times New Roman" w:cs="Times New Roman"/>
                  <w:color w:val="242424"/>
                  <w:sz w:val="21"/>
                  <w:szCs w:val="21"/>
                  <w:shd w:val="clear" w:color="auto" w:fill="FFFFFF"/>
                </w:rPr>
                <w:delText xml:space="preserve">Fjármálafyrirtæki </w:delText>
              </w:r>
            </w:del>
            <w:ins w:id="326" w:author="Author">
              <w:r w:rsidRPr="00D5249B">
                <w:rPr>
                  <w:rFonts w:ascii="Times New Roman" w:hAnsi="Times New Roman" w:cs="Times New Roman"/>
                  <w:color w:val="242424"/>
                  <w:sz w:val="21"/>
                  <w:szCs w:val="21"/>
                  <w:shd w:val="clear" w:color="auto" w:fill="FFFFFF"/>
                </w:rPr>
                <w:t xml:space="preserve">Viðskiptabanki og lánafyrirtæki </w:t>
              </w:r>
            </w:ins>
            <w:r w:rsidRPr="00D5249B">
              <w:rPr>
                <w:rFonts w:ascii="Times New Roman" w:hAnsi="Times New Roman" w:cs="Times New Roman"/>
                <w:color w:val="242424"/>
                <w:sz w:val="21"/>
                <w:szCs w:val="21"/>
                <w:shd w:val="clear" w:color="auto" w:fill="FFFFFF"/>
              </w:rPr>
              <w:t>skal starfa sem hlutafélag. Um rekstrarform sparisjóða gilda ákvæði VIII. kafla.</w:t>
            </w:r>
          </w:p>
        </w:tc>
      </w:tr>
      <w:tr w:rsidR="00DE193A" w:rsidRPr="00D5249B" w14:paraId="3C77697C" w14:textId="77777777" w:rsidTr="00AC5F95">
        <w:tc>
          <w:tcPr>
            <w:tcW w:w="4152" w:type="dxa"/>
            <w:shd w:val="clear" w:color="auto" w:fill="auto"/>
          </w:tcPr>
          <w:p w14:paraId="4595CC41" w14:textId="72A64BCC"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DE580A" wp14:editId="6AE437D8">
                  <wp:extent cx="103505" cy="10350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Stofnframlag lánastofnunar.</w:t>
            </w:r>
          </w:p>
        </w:tc>
        <w:tc>
          <w:tcPr>
            <w:tcW w:w="4977" w:type="dxa"/>
            <w:shd w:val="clear" w:color="auto" w:fill="auto"/>
          </w:tcPr>
          <w:p w14:paraId="1EC9BD7F" w14:textId="19F4BB5F"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CC4F6E3" wp14:editId="0B405855">
                  <wp:extent cx="103505" cy="103505"/>
                  <wp:effectExtent l="0" t="0" r="0" b="0"/>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Stofnframlag lánastofnunar.</w:t>
            </w:r>
          </w:p>
        </w:tc>
      </w:tr>
      <w:tr w:rsidR="00DE193A" w:rsidRPr="00D5249B" w14:paraId="6958E4B7" w14:textId="77777777" w:rsidTr="00AC5F95">
        <w:tc>
          <w:tcPr>
            <w:tcW w:w="4152" w:type="dxa"/>
            <w:shd w:val="clear" w:color="auto" w:fill="auto"/>
          </w:tcPr>
          <w:p w14:paraId="1EA41AC7" w14:textId="6A52973F"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E2A3706" wp14:editId="248DADD5">
                  <wp:extent cx="103505" cy="103505"/>
                  <wp:effectExtent l="0" t="0" r="0" b="0"/>
                  <wp:docPr id="929"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veitingu starfsleyfis skal lágmark innborgaðs stofnframlags lánastofnunar vera jafnvirði 5 milljóna evra (EUR) í íslenskum krónum. Til stofnframlags skv. 1. málsl. telst einn eða fleiri af eftirfarandi eiginfjárliðum: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Fjármagnsgerningar, þ.m.t. innborgað hlutafé og stofnfé, sem uppfylla skilyrði 84. gr. b.</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Yfirverðsreikningur vegna eiginfjárgerninga skv. 1. tölul., þ.m.t. yfirverðsreikningur hlutafjár og stofnfjár.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Óráðstafað eigið fé.</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Varasjóður.</w:t>
            </w:r>
          </w:p>
        </w:tc>
        <w:tc>
          <w:tcPr>
            <w:tcW w:w="4977" w:type="dxa"/>
            <w:shd w:val="clear" w:color="auto" w:fill="auto"/>
          </w:tcPr>
          <w:p w14:paraId="18A41225" w14:textId="321077F2"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CD64D84" wp14:editId="04688930">
                  <wp:extent cx="103505" cy="103505"/>
                  <wp:effectExtent l="0" t="0" r="0" b="0"/>
                  <wp:docPr id="3648"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veitingu starfsleyfis skal lágmark innborgaðs stofnframlags lánastofnunar vera jafnvirði 5 milljóna evra (EUR) í íslenskum krónum. </w:t>
            </w:r>
            <w:ins w:id="327" w:author="Author">
              <w:r w:rsidRPr="00D5249B">
                <w:rPr>
                  <w:rFonts w:ascii="Times New Roman" w:hAnsi="Times New Roman" w:cs="Times New Roman"/>
                  <w:color w:val="242424"/>
                  <w:sz w:val="21"/>
                  <w:szCs w:val="21"/>
                  <w:shd w:val="clear" w:color="auto" w:fill="FFFFFF"/>
                </w:rPr>
                <w:t>Stofnframlag skal samanstanda af einum eða fleiri liðum sem um getur í a- til e-lið 1. mgr. 26. gr. reglugerðar (ESB) nr. 575/2013.</w:t>
              </w:r>
            </w:ins>
            <w:del w:id="328" w:author="Author">
              <w:r w:rsidRPr="00D5249B" w:rsidDel="004E4A44">
                <w:rPr>
                  <w:rFonts w:ascii="Times New Roman" w:hAnsi="Times New Roman" w:cs="Times New Roman"/>
                  <w:color w:val="242424"/>
                  <w:sz w:val="21"/>
                  <w:szCs w:val="21"/>
                  <w:shd w:val="clear" w:color="auto" w:fill="FFFFFF"/>
                </w:rPr>
                <w:delText>Til s</w:delText>
              </w:r>
              <w:r w:rsidRPr="00D5249B" w:rsidDel="00316476">
                <w:rPr>
                  <w:rFonts w:ascii="Times New Roman" w:hAnsi="Times New Roman" w:cs="Times New Roman"/>
                  <w:color w:val="242424"/>
                  <w:sz w:val="21"/>
                  <w:szCs w:val="21"/>
                  <w:shd w:val="clear" w:color="auto" w:fill="FFFFFF"/>
                </w:rPr>
                <w:delText>tofnframlag</w:delText>
              </w:r>
              <w:r w:rsidRPr="00D5249B" w:rsidDel="004E4A44">
                <w:rPr>
                  <w:rFonts w:ascii="Times New Roman" w:hAnsi="Times New Roman" w:cs="Times New Roman"/>
                  <w:color w:val="242424"/>
                  <w:sz w:val="21"/>
                  <w:szCs w:val="21"/>
                  <w:shd w:val="clear" w:color="auto" w:fill="FFFFFF"/>
                </w:rPr>
                <w:delText>s</w:delText>
              </w:r>
              <w:r w:rsidRPr="00D5249B" w:rsidDel="00316476">
                <w:rPr>
                  <w:rFonts w:ascii="Times New Roman" w:hAnsi="Times New Roman" w:cs="Times New Roman"/>
                  <w:color w:val="242424"/>
                  <w:sz w:val="21"/>
                  <w:szCs w:val="21"/>
                  <w:shd w:val="clear" w:color="auto" w:fill="FFFFFF"/>
                </w:rPr>
                <w:delText xml:space="preserve"> skv. 1. málsl</w:delText>
              </w:r>
              <w:r w:rsidRPr="00D5249B" w:rsidDel="004E4A44">
                <w:rPr>
                  <w:rFonts w:ascii="Times New Roman" w:hAnsi="Times New Roman" w:cs="Times New Roman"/>
                  <w:color w:val="242424"/>
                  <w:sz w:val="21"/>
                  <w:szCs w:val="21"/>
                  <w:shd w:val="clear" w:color="auto" w:fill="FFFFFF"/>
                </w:rPr>
                <w:delText>. telst einn eða fleiri af eftirfarandi eiginfjárliðum:</w:delText>
              </w:r>
              <w:r w:rsidRPr="00D5249B" w:rsidDel="004E4A44">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29" w:author="Author">
              <w:r w:rsidRPr="00D5249B" w:rsidDel="004E4A44">
                <w:rPr>
                  <w:rFonts w:ascii="Times New Roman" w:hAnsi="Times New Roman" w:cs="Times New Roman"/>
                  <w:color w:val="242424"/>
                  <w:sz w:val="21"/>
                  <w:szCs w:val="21"/>
                  <w:shd w:val="clear" w:color="auto" w:fill="FFFFFF"/>
                </w:rPr>
                <w:delText>1. Fjármagnsgerningar, þ.m.t. innborgað hlutafé og stofnfé, sem uppfylla skilyrði 84. gr. b.</w:delText>
              </w:r>
              <w:r w:rsidRPr="00D5249B" w:rsidDel="004E4A44">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30" w:author="Author">
              <w:r w:rsidRPr="00D5249B" w:rsidDel="004E4A44">
                <w:rPr>
                  <w:rFonts w:ascii="Times New Roman" w:hAnsi="Times New Roman" w:cs="Times New Roman"/>
                  <w:color w:val="242424"/>
                  <w:sz w:val="21"/>
                  <w:szCs w:val="21"/>
                  <w:shd w:val="clear" w:color="auto" w:fill="FFFFFF"/>
                </w:rPr>
                <w:delText>2. Yfirverðsreikningur vegna eiginfjárgerninga skv. 1. tölul., þ.m.t. yfirverðsreikningur hlutafjár og stofnfjár.</w:delText>
              </w:r>
              <w:r w:rsidRPr="00D5249B" w:rsidDel="004E4A44">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31" w:author="Author">
              <w:r w:rsidRPr="00D5249B" w:rsidDel="004E4A44">
                <w:rPr>
                  <w:rFonts w:ascii="Times New Roman" w:hAnsi="Times New Roman" w:cs="Times New Roman"/>
                  <w:color w:val="242424"/>
                  <w:sz w:val="21"/>
                  <w:szCs w:val="21"/>
                  <w:shd w:val="clear" w:color="auto" w:fill="FFFFFF"/>
                </w:rPr>
                <w:delText>3. Óráðstafað eigið fé.</w:delText>
              </w:r>
              <w:r w:rsidRPr="00D5249B" w:rsidDel="004E4A44">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32" w:author="Author">
              <w:r w:rsidRPr="00D5249B" w:rsidDel="004E4A44">
                <w:rPr>
                  <w:rFonts w:ascii="Times New Roman" w:hAnsi="Times New Roman" w:cs="Times New Roman"/>
                  <w:color w:val="242424"/>
                  <w:sz w:val="21"/>
                  <w:szCs w:val="21"/>
                  <w:shd w:val="clear" w:color="auto" w:fill="FFFFFF"/>
                </w:rPr>
                <w:delText>4. Varasjóður.</w:delText>
              </w:r>
            </w:del>
          </w:p>
        </w:tc>
      </w:tr>
      <w:tr w:rsidR="00DE193A" w:rsidRPr="00D5249B" w14:paraId="1384F5E9" w14:textId="77777777" w:rsidTr="00AC5F95">
        <w:tc>
          <w:tcPr>
            <w:tcW w:w="4152" w:type="dxa"/>
            <w:shd w:val="clear" w:color="auto" w:fill="auto"/>
          </w:tcPr>
          <w:p w14:paraId="53041C1C" w14:textId="2FF69360"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80A6A3" wp14:editId="5F85901B">
                  <wp:extent cx="103505" cy="103505"/>
                  <wp:effectExtent l="0" t="0" r="0" b="0"/>
                  <wp:docPr id="930"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1. mgr. getur stofnframlag sparisjóðs sem starfar á afmörkuðu, staðbundnu starfssvæði og hefur starfsleyfi skv. 1. og 2. tölul. 1. mgr. 3. gr. og starfsheimildir skv. 1.–6., 10., 13. og 14. tölul. 1. mgr. 20. gr. að lágmarki numið jafnvirði 1 milljónar evra (EUR) í íslenskum krónum. Með afmörkuðu, staðbundnu starfssvæði er átt við að sparisjóður hafi ekki heimild til að stunda starfsemi skv. B-hluta V. kafla.</w:t>
            </w:r>
          </w:p>
        </w:tc>
        <w:tc>
          <w:tcPr>
            <w:tcW w:w="4977" w:type="dxa"/>
            <w:shd w:val="clear" w:color="auto" w:fill="auto"/>
          </w:tcPr>
          <w:p w14:paraId="5FB73BFB" w14:textId="4B4092F5"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D707C9E" wp14:editId="7F697E1B">
                  <wp:extent cx="103505" cy="103505"/>
                  <wp:effectExtent l="0" t="0" r="0" b="0"/>
                  <wp:docPr id="3650"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1. mgr. getur stofnframlag sparisjóðs sem</w:t>
            </w:r>
            <w:ins w:id="333" w:author="Author">
              <w:r w:rsidRPr="00D5249B">
                <w:rPr>
                  <w:rFonts w:ascii="Times New Roman" w:hAnsi="Times New Roman" w:cs="Times New Roman"/>
                  <w:color w:val="242424"/>
                  <w:sz w:val="21"/>
                  <w:szCs w:val="21"/>
                  <w:shd w:val="clear" w:color="auto" w:fill="FFFFFF"/>
                </w:rPr>
                <w:t xml:space="preserve"> hefur ekki starfsheimild</w:t>
              </w:r>
              <w:r w:rsidR="001401B0">
                <w:rPr>
                  <w:rFonts w:ascii="Times New Roman" w:hAnsi="Times New Roman" w:cs="Times New Roman"/>
                  <w:color w:val="242424"/>
                  <w:sz w:val="21"/>
                  <w:szCs w:val="21"/>
                  <w:shd w:val="clear" w:color="auto" w:fill="FFFFFF"/>
                </w:rPr>
                <w:t>ir</w:t>
              </w:r>
              <w:r w:rsidRPr="00D5249B">
                <w:rPr>
                  <w:rFonts w:ascii="Times New Roman" w:hAnsi="Times New Roman" w:cs="Times New Roman"/>
                  <w:color w:val="242424"/>
                  <w:sz w:val="21"/>
                  <w:szCs w:val="21"/>
                  <w:shd w:val="clear" w:color="auto" w:fill="FFFFFF"/>
                </w:rPr>
                <w:t xml:space="preserve"> skv. 7.</w:t>
              </w:r>
              <w:r w:rsidR="00C46B92">
                <w:rPr>
                  <w:rFonts w:ascii="Times New Roman" w:hAnsi="Times New Roman" w:cs="Times New Roman"/>
                  <w:color w:val="242424"/>
                  <w:sz w:val="21"/>
                  <w:szCs w:val="21"/>
                  <w:shd w:val="clear" w:color="auto" w:fill="FFFFFF"/>
                </w:rPr>
                <w:t>–9.</w:t>
              </w:r>
              <w:r w:rsidRPr="00D5249B">
                <w:rPr>
                  <w:rFonts w:ascii="Times New Roman" w:hAnsi="Times New Roman" w:cs="Times New Roman"/>
                  <w:color w:val="242424"/>
                  <w:sz w:val="21"/>
                  <w:szCs w:val="21"/>
                  <w:shd w:val="clear" w:color="auto" w:fill="FFFFFF"/>
                </w:rPr>
                <w:t>, 11. og 12. tölul. 1. mgr. 20. gr. og veitir ekki þjónustu erlendis</w:t>
              </w:r>
            </w:ins>
            <w:r w:rsidR="006279F8">
              <w:rPr>
                <w:rFonts w:ascii="Times New Roman" w:hAnsi="Times New Roman" w:cs="Times New Roman"/>
                <w:color w:val="242424"/>
                <w:sz w:val="21"/>
                <w:szCs w:val="21"/>
                <w:shd w:val="clear" w:color="auto" w:fill="FFFFFF"/>
              </w:rPr>
              <w:t xml:space="preserve"> </w:t>
            </w:r>
            <w:del w:id="334" w:author="Author">
              <w:r w:rsidRPr="00D5249B" w:rsidDel="0055478B">
                <w:rPr>
                  <w:rFonts w:ascii="Times New Roman" w:hAnsi="Times New Roman" w:cs="Times New Roman"/>
                  <w:color w:val="242424"/>
                  <w:sz w:val="21"/>
                  <w:szCs w:val="21"/>
                  <w:shd w:val="clear" w:color="auto" w:fill="FFFFFF"/>
                </w:rPr>
                <w:delText xml:space="preserve">starfar á afmörkuðu, staðbundnu starfssvæði og hefur </w:delText>
              </w:r>
              <w:r w:rsidRPr="00D5249B" w:rsidDel="0057627C">
                <w:rPr>
                  <w:rFonts w:ascii="Times New Roman" w:hAnsi="Times New Roman" w:cs="Times New Roman"/>
                  <w:color w:val="242424"/>
                  <w:sz w:val="21"/>
                  <w:szCs w:val="21"/>
                  <w:shd w:val="clear" w:color="auto" w:fill="FFFFFF"/>
                </w:rPr>
                <w:delText xml:space="preserve">starfsleyfi skv. 1. og 2. tölul. 1. mgr. 3. gr. og </w:delText>
              </w:r>
              <w:r w:rsidRPr="00D5249B" w:rsidDel="0055478B">
                <w:rPr>
                  <w:rFonts w:ascii="Times New Roman" w:hAnsi="Times New Roman" w:cs="Times New Roman"/>
                  <w:color w:val="242424"/>
                  <w:sz w:val="21"/>
                  <w:szCs w:val="21"/>
                  <w:shd w:val="clear" w:color="auto" w:fill="FFFFFF"/>
                </w:rPr>
                <w:delText xml:space="preserve">starfsheimildir skv. 1.–6., 10., 13. og 14. tölul. 1. mgr. 20. gr. </w:delText>
              </w:r>
            </w:del>
            <w:r w:rsidRPr="00D5249B">
              <w:rPr>
                <w:rFonts w:ascii="Times New Roman" w:hAnsi="Times New Roman" w:cs="Times New Roman"/>
                <w:color w:val="242424"/>
                <w:sz w:val="21"/>
                <w:szCs w:val="21"/>
                <w:shd w:val="clear" w:color="auto" w:fill="FFFFFF"/>
              </w:rPr>
              <w:t>að lágmarki numið jafnvirði 1 milljónar evra (EUR) í íslenskum krónum.</w:t>
            </w:r>
            <w:del w:id="335" w:author="Author">
              <w:r w:rsidRPr="00D5249B" w:rsidDel="0055478B">
                <w:rPr>
                  <w:rFonts w:ascii="Times New Roman" w:hAnsi="Times New Roman" w:cs="Times New Roman"/>
                  <w:color w:val="242424"/>
                  <w:sz w:val="21"/>
                  <w:szCs w:val="21"/>
                  <w:shd w:val="clear" w:color="auto" w:fill="FFFFFF"/>
                </w:rPr>
                <w:delText xml:space="preserve"> Með afmörkuðu, staðbundnu starfssvæði er átt við að sparisjóður hafi ekki heimild til að stunda starfsemi skv. B-hluta V. kafla.</w:delText>
              </w:r>
            </w:del>
          </w:p>
        </w:tc>
      </w:tr>
      <w:tr w:rsidR="00DE193A" w:rsidRPr="00D5249B" w14:paraId="4224453C" w14:textId="77777777" w:rsidTr="00AC5F95">
        <w:tc>
          <w:tcPr>
            <w:tcW w:w="4152" w:type="dxa"/>
            <w:shd w:val="clear" w:color="auto" w:fill="auto"/>
          </w:tcPr>
          <w:p w14:paraId="69412C94" w14:textId="78829FD8"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63B0799" wp14:editId="619F423C">
                  <wp:extent cx="103505" cy="103505"/>
                  <wp:effectExtent l="0" t="0" r="0" b="0"/>
                  <wp:docPr id="931"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hlutafé eða stofnfé skv. 1. eða 2. mgr. skráð í íslenskum krónum skal miða við opinbert viðmiðunargengi (kaupgengi) eins og það er skráð hverju sinni.</w:t>
            </w:r>
          </w:p>
        </w:tc>
        <w:tc>
          <w:tcPr>
            <w:tcW w:w="4977" w:type="dxa"/>
            <w:shd w:val="clear" w:color="auto" w:fill="auto"/>
          </w:tcPr>
          <w:p w14:paraId="045814D8" w14:textId="0ACE7926"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E0A5B7B" wp14:editId="5E644BC2">
                  <wp:extent cx="103505" cy="103505"/>
                  <wp:effectExtent l="0" t="0" r="0" b="0"/>
                  <wp:docPr id="3652"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Sé </w:t>
            </w:r>
            <w:del w:id="336" w:author="Author">
              <w:r w:rsidRPr="00D5249B" w:rsidDel="00613D6A">
                <w:rPr>
                  <w:rFonts w:ascii="Times New Roman" w:hAnsi="Times New Roman" w:cs="Times New Roman"/>
                  <w:color w:val="242424"/>
                  <w:sz w:val="21"/>
                  <w:szCs w:val="21"/>
                  <w:shd w:val="clear" w:color="auto" w:fill="FFFFFF"/>
                </w:rPr>
                <w:delText>hlutafé eða stofnfé</w:delText>
              </w:r>
            </w:del>
            <w:ins w:id="337" w:author="Author">
              <w:r w:rsidRPr="00D5249B">
                <w:rPr>
                  <w:rFonts w:ascii="Times New Roman" w:hAnsi="Times New Roman" w:cs="Times New Roman"/>
                  <w:color w:val="242424"/>
                  <w:sz w:val="21"/>
                  <w:szCs w:val="21"/>
                  <w:shd w:val="clear" w:color="auto" w:fill="FFFFFF"/>
                </w:rPr>
                <w:t>stofnframlag</w:t>
              </w:r>
            </w:ins>
            <w:r w:rsidRPr="00D5249B">
              <w:rPr>
                <w:rFonts w:ascii="Times New Roman" w:hAnsi="Times New Roman" w:cs="Times New Roman"/>
                <w:color w:val="242424"/>
                <w:sz w:val="21"/>
                <w:szCs w:val="21"/>
                <w:shd w:val="clear" w:color="auto" w:fill="FFFFFF"/>
              </w:rPr>
              <w:t xml:space="preserve"> skv. 1. eða 2. mgr. skráð í íslenskum krónum skal miða við opinbert viðmiðunargengi (kaupgengi) eins og það er skráð hverju sinni.</w:t>
            </w:r>
          </w:p>
        </w:tc>
      </w:tr>
      <w:tr w:rsidR="00DE193A" w:rsidRPr="00D5249B" w14:paraId="6B6F2FFF" w14:textId="77777777" w:rsidTr="00AC5F95">
        <w:tc>
          <w:tcPr>
            <w:tcW w:w="4152" w:type="dxa"/>
            <w:shd w:val="clear" w:color="auto" w:fill="auto"/>
          </w:tcPr>
          <w:p w14:paraId="7E3A1807" w14:textId="21F6544C"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649130" wp14:editId="5722A1CC">
                  <wp:extent cx="103505" cy="103505"/>
                  <wp:effectExtent l="0" t="0" r="0" b="0"/>
                  <wp:docPr id="932"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Óski lánastofnun eftir nýju starfsleyfi skal bókfært eigið fé í stað hlutafjár eða stofnfjár ekki nema lægri fjárhæð en kveðið er á um í 1. eða 2. mgr. eða 14. gr. a.</w:t>
            </w:r>
          </w:p>
        </w:tc>
        <w:tc>
          <w:tcPr>
            <w:tcW w:w="4977" w:type="dxa"/>
            <w:shd w:val="clear" w:color="auto" w:fill="auto"/>
          </w:tcPr>
          <w:p w14:paraId="15B8BE74" w14:textId="4BDD903D"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DF3593E" wp14:editId="4BB35446">
                  <wp:extent cx="103505" cy="103505"/>
                  <wp:effectExtent l="0" t="0" r="0" b="0"/>
                  <wp:docPr id="3654" name="G1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Óski lánastofnun eftir nýju starfsleyfi skal bókfært eigið fé í stað </w:t>
            </w:r>
            <w:del w:id="338" w:author="Author">
              <w:r w:rsidRPr="00D5249B" w:rsidDel="00613D6A">
                <w:rPr>
                  <w:rFonts w:ascii="Times New Roman" w:hAnsi="Times New Roman" w:cs="Times New Roman"/>
                  <w:color w:val="242424"/>
                  <w:sz w:val="21"/>
                  <w:szCs w:val="21"/>
                  <w:shd w:val="clear" w:color="auto" w:fill="FFFFFF"/>
                </w:rPr>
                <w:delText>hlutafjár eða stofnfjár</w:delText>
              </w:r>
            </w:del>
            <w:ins w:id="339" w:author="Author">
              <w:r w:rsidRPr="00D5249B">
                <w:rPr>
                  <w:rFonts w:ascii="Times New Roman" w:hAnsi="Times New Roman" w:cs="Times New Roman"/>
                  <w:color w:val="242424"/>
                  <w:sz w:val="21"/>
                  <w:szCs w:val="21"/>
                  <w:shd w:val="clear" w:color="auto" w:fill="FFFFFF"/>
                </w:rPr>
                <w:t>stofnframlags</w:t>
              </w:r>
            </w:ins>
            <w:r w:rsidRPr="00D5249B">
              <w:rPr>
                <w:rFonts w:ascii="Times New Roman" w:hAnsi="Times New Roman" w:cs="Times New Roman"/>
                <w:color w:val="242424"/>
                <w:sz w:val="21"/>
                <w:szCs w:val="21"/>
                <w:shd w:val="clear" w:color="auto" w:fill="FFFFFF"/>
              </w:rPr>
              <w:t xml:space="preserve"> ekki nema lægri fjárhæð en kveðið er á um í 1. eða 2. mgr. eða 14. gr. a.</w:t>
            </w:r>
          </w:p>
        </w:tc>
      </w:tr>
      <w:tr w:rsidR="00DE193A" w:rsidRPr="00D5249B" w14:paraId="70922720" w14:textId="77777777" w:rsidTr="00AC5F95">
        <w:tc>
          <w:tcPr>
            <w:tcW w:w="4152" w:type="dxa"/>
            <w:shd w:val="clear" w:color="auto" w:fill="auto"/>
          </w:tcPr>
          <w:p w14:paraId="0608A712" w14:textId="77179442"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9FAF98" wp14:editId="2F2051BB">
                  <wp:extent cx="103505" cy="103505"/>
                  <wp:effectExtent l="0" t="0" r="0" b="0"/>
                  <wp:docPr id="933"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Eiginfjárgrunnur lánastofnunar skv. 84. gr., 84. gr. a – 84. gr. f og 85. gr. má á hverjum tíma eigi nema lægri fjárhæð en kveðið er á um í 1. eða 2. mgr.</w:t>
            </w:r>
          </w:p>
        </w:tc>
        <w:tc>
          <w:tcPr>
            <w:tcW w:w="4977" w:type="dxa"/>
            <w:shd w:val="clear" w:color="auto" w:fill="auto"/>
          </w:tcPr>
          <w:p w14:paraId="14FE0853" w14:textId="14B2D9C5"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C591C48" wp14:editId="719EB518">
                  <wp:extent cx="103505" cy="103505"/>
                  <wp:effectExtent l="0" t="0" r="0" b="0"/>
                  <wp:docPr id="3656" name="G1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Eiginfjárgrunnur lánastofnunar </w:t>
            </w:r>
            <w:del w:id="340" w:author="Author">
              <w:r w:rsidRPr="00D5249B" w:rsidDel="00352752">
                <w:rPr>
                  <w:rFonts w:ascii="Times New Roman" w:hAnsi="Times New Roman" w:cs="Times New Roman"/>
                  <w:color w:val="242424"/>
                  <w:sz w:val="21"/>
                  <w:szCs w:val="21"/>
                  <w:shd w:val="clear" w:color="auto" w:fill="FFFFFF"/>
                </w:rPr>
                <w:delText xml:space="preserve">skv. 84. gr., 84. gr. a – 84. gr. f og 85. gr. </w:delText>
              </w:r>
            </w:del>
            <w:r w:rsidRPr="00D5249B">
              <w:rPr>
                <w:rFonts w:ascii="Times New Roman" w:hAnsi="Times New Roman" w:cs="Times New Roman"/>
                <w:color w:val="242424"/>
                <w:sz w:val="21"/>
                <w:szCs w:val="21"/>
                <w:shd w:val="clear" w:color="auto" w:fill="FFFFFF"/>
              </w:rPr>
              <w:t>má á hverjum tíma eigi nema lægri fjárhæð en kveðið er á um í 1. eða 2. mgr.</w:t>
            </w:r>
          </w:p>
        </w:tc>
      </w:tr>
      <w:tr w:rsidR="00DE193A" w:rsidRPr="00D5249B" w14:paraId="492C69F8" w14:textId="77777777" w:rsidTr="00AC5F95">
        <w:tc>
          <w:tcPr>
            <w:tcW w:w="4152" w:type="dxa"/>
            <w:shd w:val="clear" w:color="auto" w:fill="auto"/>
          </w:tcPr>
          <w:p w14:paraId="20746AF2" w14:textId="484BCFC7"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6EF0F8" wp14:editId="7E1F0E3E">
                  <wp:extent cx="103505" cy="103505"/>
                  <wp:effectExtent l="0" t="0" r="0" b="0"/>
                  <wp:docPr id="934" name="G1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nánari reglur um framkvæmd þessarar greinar. </w:t>
            </w:r>
          </w:p>
        </w:tc>
        <w:tc>
          <w:tcPr>
            <w:tcW w:w="4977" w:type="dxa"/>
            <w:shd w:val="clear" w:color="auto" w:fill="auto"/>
          </w:tcPr>
          <w:p w14:paraId="2D379A6F" w14:textId="0AC3BDF3"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25AC7F4" wp14:editId="3FB5A9B7">
                  <wp:extent cx="103505" cy="103505"/>
                  <wp:effectExtent l="0" t="0" r="0" b="0"/>
                  <wp:docPr id="3658" name="G1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nánari reglur um framkvæmd þessarar greinar. </w:t>
            </w:r>
          </w:p>
        </w:tc>
      </w:tr>
      <w:tr w:rsidR="00DE193A" w:rsidRPr="00D5249B" w14:paraId="77BE4390" w14:textId="77777777" w:rsidTr="00AC5F95">
        <w:tc>
          <w:tcPr>
            <w:tcW w:w="4152" w:type="dxa"/>
            <w:shd w:val="clear" w:color="auto" w:fill="auto"/>
          </w:tcPr>
          <w:p w14:paraId="5D15AF2B" w14:textId="77777777" w:rsidR="00DE193A" w:rsidRPr="00D5249B" w:rsidRDefault="00DE193A" w:rsidP="00DE193A">
            <w:pPr>
              <w:spacing w:after="0" w:line="240" w:lineRule="auto"/>
              <w:rPr>
                <w:rFonts w:ascii="Times New Roman" w:hAnsi="Times New Roman" w:cs="Times New Roman"/>
                <w:noProof/>
                <w:color w:val="000000"/>
                <w:sz w:val="21"/>
                <w:szCs w:val="21"/>
              </w:rPr>
            </w:pPr>
          </w:p>
        </w:tc>
        <w:tc>
          <w:tcPr>
            <w:tcW w:w="4977" w:type="dxa"/>
            <w:shd w:val="clear" w:color="auto" w:fill="auto"/>
          </w:tcPr>
          <w:p w14:paraId="23EDE02F" w14:textId="19FADF12" w:rsidR="00DE193A" w:rsidRPr="00D5249B" w:rsidRDefault="00DE193A" w:rsidP="00DE193A">
            <w:pPr>
              <w:spacing w:after="0" w:line="240" w:lineRule="auto"/>
              <w:rPr>
                <w:rFonts w:ascii="Times New Roman" w:hAnsi="Times New Roman" w:cs="Times New Roman"/>
                <w:noProof/>
                <w:sz w:val="21"/>
                <w:szCs w:val="21"/>
              </w:rPr>
            </w:pPr>
            <w:ins w:id="341" w:author="Author">
              <w:r w:rsidRPr="00D5249B">
                <w:rPr>
                  <w:rFonts w:ascii="Times New Roman" w:hAnsi="Times New Roman" w:cs="Times New Roman"/>
                  <w:noProof/>
                  <w:sz w:val="21"/>
                  <w:szCs w:val="21"/>
                </w:rPr>
                <w:drawing>
                  <wp:inline distT="0" distB="0" distL="0" distR="0" wp14:anchorId="0226AA0E" wp14:editId="2056911D">
                    <wp:extent cx="103505" cy="103505"/>
                    <wp:effectExtent l="0" t="0" r="0" b="0"/>
                    <wp:docPr id="2823"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er heimilt að breyta fjárhæðum samkvæmt þessari grein með reglugerð til samræmis við undirgerðir sem framkvæmdastjórn Evrópusambandsins samþykkir með stoð í 146. gr. tilskipunar</w:t>
              </w:r>
              <w:r w:rsidR="00C06E63">
                <w:rPr>
                  <w:rFonts w:ascii="Times New Roman" w:hAnsi="Times New Roman" w:cs="Times New Roman"/>
                  <w:color w:val="242424"/>
                  <w:sz w:val="21"/>
                  <w:szCs w:val="21"/>
                  <w:shd w:val="clear" w:color="auto" w:fill="FFFFFF"/>
                </w:rPr>
                <w:t xml:space="preserve"> Ev</w:t>
              </w:r>
              <w:r w:rsidR="00761A58">
                <w:rPr>
                  <w:rFonts w:ascii="Times New Roman" w:hAnsi="Times New Roman" w:cs="Times New Roman"/>
                  <w:color w:val="242424"/>
                  <w:sz w:val="21"/>
                  <w:szCs w:val="21"/>
                  <w:shd w:val="clear" w:color="auto" w:fill="FFFFFF"/>
                </w:rPr>
                <w:t>rópuþingsins og ráðsins</w:t>
              </w:r>
              <w:r w:rsidRPr="00D5249B">
                <w:rPr>
                  <w:rFonts w:ascii="Times New Roman" w:hAnsi="Times New Roman" w:cs="Times New Roman"/>
                  <w:color w:val="242424"/>
                  <w:sz w:val="21"/>
                  <w:szCs w:val="21"/>
                  <w:shd w:val="clear" w:color="auto" w:fill="FFFFFF"/>
                </w:rPr>
                <w:t xml:space="preserve"> 2013/36/ESB.</w:t>
              </w:r>
            </w:ins>
          </w:p>
        </w:tc>
      </w:tr>
      <w:tr w:rsidR="00DE193A" w:rsidRPr="00D5249B" w14:paraId="44D553A2" w14:textId="77777777" w:rsidTr="00AC5F95">
        <w:tc>
          <w:tcPr>
            <w:tcW w:w="4152" w:type="dxa"/>
            <w:shd w:val="clear" w:color="auto" w:fill="auto"/>
          </w:tcPr>
          <w:p w14:paraId="0468315A" w14:textId="7FDCF4E1"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1D22C86" wp14:editId="0703019A">
                  <wp:extent cx="103505" cy="103505"/>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14.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Stofnframlag verðbréfafyrirtækja og staðbundinna fyrirtækja.</w:t>
            </w:r>
          </w:p>
        </w:tc>
        <w:tc>
          <w:tcPr>
            <w:tcW w:w="4977" w:type="dxa"/>
            <w:shd w:val="clear" w:color="auto" w:fill="auto"/>
          </w:tcPr>
          <w:p w14:paraId="2C39EA11" w14:textId="46E434EA"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2D629BC" wp14:editId="5D0BD315">
                  <wp:extent cx="103505" cy="103505"/>
                  <wp:effectExtent l="0" t="0" r="0" b="0"/>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14.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 xml:space="preserve">Stofnframlag verðbréfafyrirtækja og </w:t>
            </w:r>
            <w:del w:id="342" w:author="Author">
              <w:r w:rsidRPr="00D5249B" w:rsidDel="00130557">
                <w:rPr>
                  <w:rFonts w:ascii="Times New Roman" w:hAnsi="Times New Roman" w:cs="Times New Roman"/>
                  <w:i/>
                  <w:iCs/>
                  <w:color w:val="000000"/>
                  <w:sz w:val="21"/>
                  <w:szCs w:val="21"/>
                  <w:shd w:val="clear" w:color="auto" w:fill="FFFFFF"/>
                </w:rPr>
                <w:delText xml:space="preserve">staðbundinna </w:delText>
              </w:r>
            </w:del>
            <w:ins w:id="343" w:author="Author">
              <w:r w:rsidR="00130557">
                <w:rPr>
                  <w:rFonts w:ascii="Times New Roman" w:hAnsi="Times New Roman" w:cs="Times New Roman"/>
                  <w:i/>
                  <w:iCs/>
                  <w:color w:val="000000"/>
                  <w:sz w:val="21"/>
                  <w:szCs w:val="21"/>
                  <w:shd w:val="clear" w:color="auto" w:fill="FFFFFF"/>
                </w:rPr>
                <w:t>skyldra</w:t>
              </w:r>
              <w:r w:rsidR="00130557" w:rsidRPr="00D5249B">
                <w:rPr>
                  <w:rFonts w:ascii="Times New Roman" w:hAnsi="Times New Roman" w:cs="Times New Roman"/>
                  <w:i/>
                  <w:iCs/>
                  <w:color w:val="000000"/>
                  <w:sz w:val="21"/>
                  <w:szCs w:val="21"/>
                  <w:shd w:val="clear" w:color="auto" w:fill="FFFFFF"/>
                </w:rPr>
                <w:t xml:space="preserve"> </w:t>
              </w:r>
            </w:ins>
            <w:r w:rsidRPr="00D5249B">
              <w:rPr>
                <w:rFonts w:ascii="Times New Roman" w:hAnsi="Times New Roman" w:cs="Times New Roman"/>
                <w:i/>
                <w:iCs/>
                <w:color w:val="000000"/>
                <w:sz w:val="21"/>
                <w:szCs w:val="21"/>
                <w:shd w:val="clear" w:color="auto" w:fill="FFFFFF"/>
              </w:rPr>
              <w:t>fyrirtækja.</w:t>
            </w:r>
          </w:p>
        </w:tc>
      </w:tr>
      <w:tr w:rsidR="00DE193A" w:rsidRPr="00D5249B" w14:paraId="18C74875" w14:textId="77777777" w:rsidTr="00AC5F95">
        <w:tc>
          <w:tcPr>
            <w:tcW w:w="4152" w:type="dxa"/>
            <w:shd w:val="clear" w:color="auto" w:fill="auto"/>
          </w:tcPr>
          <w:p w14:paraId="41121D8D" w14:textId="5AAB678E"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CB08A53" wp14:editId="1BB786E5">
                  <wp:extent cx="103505" cy="103505"/>
                  <wp:effectExtent l="0" t="0" r="0" b="0"/>
                  <wp:docPr id="936" name="G1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veitingu starfsleyfis skal lágmark innborgaðs stofnframlags verðbréfafyrirtækis og staðbundins fyrirtækis vera eins og það er tilgreint í þessari grein. Til stofnframlags skv. 1. málsl. telst einn eða fleiri af eftirfarandi eiginfjárliðum: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Fjármagnsgerningar, þ.m.t. innborgað hlutafé og innborgað stofnfé sem uppfylla skilyrði 84. gr. b.</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Yfirverðsreikningur vegna eiginfjárgerninga skv. 1. tölul., þ.m.t. yfirverðsreikningur hlutafjár og stofnfjár.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Óráðstafað eigið fé.</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Varasjóður.</w:t>
            </w:r>
          </w:p>
        </w:tc>
        <w:tc>
          <w:tcPr>
            <w:tcW w:w="4977" w:type="dxa"/>
            <w:shd w:val="clear" w:color="auto" w:fill="auto"/>
          </w:tcPr>
          <w:p w14:paraId="6F047346" w14:textId="4BCB4A43"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0ECBCAA" wp14:editId="250E94CF">
                  <wp:extent cx="103505" cy="103505"/>
                  <wp:effectExtent l="0" t="0" r="0" b="0"/>
                  <wp:docPr id="3661" name="G1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veitingu starfsleyfis skal lágmark innborgaðs stofnframlags verðbréfafyrirtækis og staðbundins fyrirtækis vera eins og það er tilgreint í þessari grein. </w:t>
            </w:r>
            <w:ins w:id="344" w:author="Author">
              <w:r w:rsidRPr="00D5249B">
                <w:rPr>
                  <w:rFonts w:ascii="Times New Roman" w:hAnsi="Times New Roman" w:cs="Times New Roman"/>
                  <w:color w:val="242424"/>
                  <w:sz w:val="21"/>
                  <w:szCs w:val="21"/>
                  <w:shd w:val="clear" w:color="auto" w:fill="FFFFFF"/>
                </w:rPr>
                <w:t>Stofnframlag skal samanstanda af einum eða fleiri liðum sem um getur í a- til e-lið 1. mgr. 26. gr. reglugerðar (ESB) nr. 575/2013.</w:t>
              </w:r>
            </w:ins>
            <w:del w:id="345" w:author="Author">
              <w:r w:rsidRPr="00D5249B" w:rsidDel="001B5185">
                <w:rPr>
                  <w:rFonts w:ascii="Times New Roman" w:hAnsi="Times New Roman" w:cs="Times New Roman"/>
                  <w:color w:val="242424"/>
                  <w:sz w:val="21"/>
                  <w:szCs w:val="21"/>
                  <w:shd w:val="clear" w:color="auto" w:fill="FFFFFF"/>
                </w:rPr>
                <w:delText>Til s</w:delText>
              </w:r>
              <w:r w:rsidRPr="00D5249B" w:rsidDel="00316476">
                <w:rPr>
                  <w:rFonts w:ascii="Times New Roman" w:hAnsi="Times New Roman" w:cs="Times New Roman"/>
                  <w:color w:val="242424"/>
                  <w:sz w:val="21"/>
                  <w:szCs w:val="21"/>
                  <w:shd w:val="clear" w:color="auto" w:fill="FFFFFF"/>
                </w:rPr>
                <w:delText>tofnframlag</w:delText>
              </w:r>
              <w:r w:rsidRPr="00D5249B" w:rsidDel="001B5185">
                <w:rPr>
                  <w:rFonts w:ascii="Times New Roman" w:hAnsi="Times New Roman" w:cs="Times New Roman"/>
                  <w:color w:val="242424"/>
                  <w:sz w:val="21"/>
                  <w:szCs w:val="21"/>
                  <w:shd w:val="clear" w:color="auto" w:fill="FFFFFF"/>
                </w:rPr>
                <w:delText>s</w:delText>
              </w:r>
              <w:r w:rsidRPr="00D5249B" w:rsidDel="00316476">
                <w:rPr>
                  <w:rFonts w:ascii="Times New Roman" w:hAnsi="Times New Roman" w:cs="Times New Roman"/>
                  <w:color w:val="242424"/>
                  <w:sz w:val="21"/>
                  <w:szCs w:val="21"/>
                  <w:shd w:val="clear" w:color="auto" w:fill="FFFFFF"/>
                </w:rPr>
                <w:delText xml:space="preserve"> skv. 1. málsl. </w:delText>
              </w:r>
              <w:r w:rsidRPr="00D5249B" w:rsidDel="001B5185">
                <w:rPr>
                  <w:rFonts w:ascii="Times New Roman" w:hAnsi="Times New Roman" w:cs="Times New Roman"/>
                  <w:color w:val="242424"/>
                  <w:sz w:val="21"/>
                  <w:szCs w:val="21"/>
                  <w:shd w:val="clear" w:color="auto" w:fill="FFFFFF"/>
                </w:rPr>
                <w:delText>telst einn eða fleiri af eftirfarandi eiginfjárliðum:</w:delText>
              </w:r>
              <w:r w:rsidRPr="00D5249B" w:rsidDel="001B518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46" w:author="Author">
              <w:r w:rsidRPr="00D5249B" w:rsidDel="001B5185">
                <w:rPr>
                  <w:rFonts w:ascii="Times New Roman" w:hAnsi="Times New Roman" w:cs="Times New Roman"/>
                  <w:color w:val="242424"/>
                  <w:sz w:val="21"/>
                  <w:szCs w:val="21"/>
                  <w:shd w:val="clear" w:color="auto" w:fill="FFFFFF"/>
                </w:rPr>
                <w:delText>1. Fjármagnsgerningar, þ.m.t. innborgað hlutafé og innborgað stofnfé sem uppfylla skilyrði 84. gr. b.</w:delText>
              </w:r>
              <w:r w:rsidRPr="00D5249B" w:rsidDel="001B518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47" w:author="Author">
              <w:r w:rsidRPr="00D5249B" w:rsidDel="001B5185">
                <w:rPr>
                  <w:rFonts w:ascii="Times New Roman" w:hAnsi="Times New Roman" w:cs="Times New Roman"/>
                  <w:color w:val="242424"/>
                  <w:sz w:val="21"/>
                  <w:szCs w:val="21"/>
                  <w:shd w:val="clear" w:color="auto" w:fill="FFFFFF"/>
                </w:rPr>
                <w:delText>2. Yfirverðsreikningur vegna eiginfjárgerninga skv. 1. tölul., þ.m.t. yfirverðsreikningur hlutafjár og stofnfjár.</w:delText>
              </w:r>
              <w:r w:rsidRPr="00D5249B" w:rsidDel="001B518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48" w:author="Author">
              <w:r w:rsidRPr="00D5249B" w:rsidDel="001B5185">
                <w:rPr>
                  <w:rFonts w:ascii="Times New Roman" w:hAnsi="Times New Roman" w:cs="Times New Roman"/>
                  <w:color w:val="242424"/>
                  <w:sz w:val="21"/>
                  <w:szCs w:val="21"/>
                  <w:shd w:val="clear" w:color="auto" w:fill="FFFFFF"/>
                </w:rPr>
                <w:delText>3. Óráðstafað eigið fé.</w:delText>
              </w:r>
              <w:r w:rsidRPr="00D5249B" w:rsidDel="001B5185">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349" w:author="Author">
              <w:r w:rsidRPr="00D5249B" w:rsidDel="001B5185">
                <w:rPr>
                  <w:rFonts w:ascii="Times New Roman" w:hAnsi="Times New Roman" w:cs="Times New Roman"/>
                  <w:color w:val="242424"/>
                  <w:sz w:val="21"/>
                  <w:szCs w:val="21"/>
                  <w:shd w:val="clear" w:color="auto" w:fill="FFFFFF"/>
                </w:rPr>
                <w:delText>4. Varasjóður</w:delText>
              </w:r>
              <w:r w:rsidRPr="00D5249B" w:rsidDel="00316476">
                <w:rPr>
                  <w:rFonts w:ascii="Times New Roman" w:hAnsi="Times New Roman" w:cs="Times New Roman"/>
                  <w:color w:val="242424"/>
                  <w:sz w:val="21"/>
                  <w:szCs w:val="21"/>
                  <w:shd w:val="clear" w:color="auto" w:fill="FFFFFF"/>
                </w:rPr>
                <w:delText>.</w:delText>
              </w:r>
            </w:del>
          </w:p>
        </w:tc>
      </w:tr>
      <w:tr w:rsidR="00DE193A" w:rsidRPr="00D5249B" w14:paraId="537D5BC0" w14:textId="77777777" w:rsidTr="00AC5F95">
        <w:tc>
          <w:tcPr>
            <w:tcW w:w="4152" w:type="dxa"/>
            <w:shd w:val="clear" w:color="auto" w:fill="auto"/>
          </w:tcPr>
          <w:p w14:paraId="79A388BE" w14:textId="1D95926A"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1EA023" wp14:editId="47F217F6">
                  <wp:extent cx="103505" cy="103505"/>
                  <wp:effectExtent l="0" t="0" r="0" b="0"/>
                  <wp:docPr id="937" name="G1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Hlutafé verðbréfafyrirtækis skal að lágmarki nema jafnvirði 730 þúsund evra (EUR) í íslenskum krónum.</w:t>
            </w:r>
          </w:p>
        </w:tc>
        <w:tc>
          <w:tcPr>
            <w:tcW w:w="4977" w:type="dxa"/>
            <w:shd w:val="clear" w:color="auto" w:fill="auto"/>
          </w:tcPr>
          <w:p w14:paraId="11C1D10B" w14:textId="5AE0A536"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72EEA8C" wp14:editId="5DE8E635">
                  <wp:extent cx="103505" cy="103505"/>
                  <wp:effectExtent l="0" t="0" r="0" b="0"/>
                  <wp:docPr id="3663" name="G1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50" w:author="Author">
              <w:r w:rsidRPr="00D5249B" w:rsidDel="00D82AB3">
                <w:rPr>
                  <w:rFonts w:ascii="Times New Roman" w:hAnsi="Times New Roman" w:cs="Times New Roman"/>
                  <w:color w:val="242424"/>
                  <w:sz w:val="21"/>
                  <w:szCs w:val="21"/>
                  <w:shd w:val="clear" w:color="auto" w:fill="FFFFFF"/>
                </w:rPr>
                <w:delText xml:space="preserve">Hlutafé </w:delText>
              </w:r>
            </w:del>
            <w:ins w:id="351" w:author="Author">
              <w:r w:rsidRPr="00D5249B">
                <w:rPr>
                  <w:rFonts w:ascii="Times New Roman" w:hAnsi="Times New Roman" w:cs="Times New Roman"/>
                  <w:color w:val="242424"/>
                  <w:sz w:val="21"/>
                  <w:szCs w:val="21"/>
                  <w:shd w:val="clear" w:color="auto" w:fill="FFFFFF"/>
                </w:rPr>
                <w:t xml:space="preserve">Stofnframlag </w:t>
              </w:r>
            </w:ins>
            <w:r w:rsidRPr="00D5249B">
              <w:rPr>
                <w:rFonts w:ascii="Times New Roman" w:hAnsi="Times New Roman" w:cs="Times New Roman"/>
                <w:color w:val="242424"/>
                <w:sz w:val="21"/>
                <w:szCs w:val="21"/>
                <w:shd w:val="clear" w:color="auto" w:fill="FFFFFF"/>
              </w:rPr>
              <w:t>verðbréfafyrirtækis skal að lágmarki nema jafnvirði 730 þúsund evra (EUR) í íslenskum krónum.</w:t>
            </w:r>
          </w:p>
        </w:tc>
      </w:tr>
      <w:tr w:rsidR="00DE193A" w:rsidRPr="00D5249B" w14:paraId="152581DE" w14:textId="77777777" w:rsidTr="00AC5F95">
        <w:tc>
          <w:tcPr>
            <w:tcW w:w="4152" w:type="dxa"/>
            <w:shd w:val="clear" w:color="auto" w:fill="auto"/>
          </w:tcPr>
          <w:p w14:paraId="7ACDB16A" w14:textId="2474FE2C" w:rsidR="00DE193A" w:rsidRPr="00D5249B" w:rsidRDefault="00DE193A" w:rsidP="00DE193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778EEB6" wp14:editId="056A87E0">
                  <wp:extent cx="103505" cy="103505"/>
                  <wp:effectExtent l="0" t="0" r="0" b="0"/>
                  <wp:docPr id="938" name="G1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2. mgr. getur hlutafé verðbréfafyrirtækis að lágmarki numið jafnvirði 125 þúsund evra (EUR) í íslenskum krónum ef verðbréfafyrirtækið uppfyllir eftirfarandi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Það hefur ekki starfsheimildir skv. c- og f-lið 15. tölul. 1. mgr. 4. gr. laga um markaði fyrir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Það hefur starfsheimild skv. a-lið 66. tölul. 1. mgr. 4. gr. laga um markaði fyrir fjármálagerninga og a.m.k. eina af starfsheimildum skv. a-, b- og d-lið 15. tölul. 1. mgr. 4. gr. sömu laga.</w:t>
            </w:r>
          </w:p>
        </w:tc>
        <w:tc>
          <w:tcPr>
            <w:tcW w:w="4977" w:type="dxa"/>
            <w:shd w:val="clear" w:color="auto" w:fill="auto"/>
          </w:tcPr>
          <w:p w14:paraId="401C34E1" w14:textId="014E7F22" w:rsidR="00DE193A" w:rsidRPr="00D5249B" w:rsidRDefault="00DE193A" w:rsidP="00DE193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E713551" wp14:editId="1817398C">
                  <wp:extent cx="103505" cy="103505"/>
                  <wp:effectExtent l="0" t="0" r="0" b="0"/>
                  <wp:docPr id="3665" name="G1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Þrátt fyrir 2. mgr. getur </w:t>
            </w:r>
            <w:del w:id="352" w:author="Author">
              <w:r w:rsidRPr="00D5249B" w:rsidDel="00D82AB3">
                <w:rPr>
                  <w:rFonts w:ascii="Times New Roman" w:hAnsi="Times New Roman" w:cs="Times New Roman"/>
                  <w:color w:val="242424"/>
                  <w:sz w:val="21"/>
                  <w:szCs w:val="21"/>
                  <w:shd w:val="clear" w:color="auto" w:fill="FFFFFF"/>
                </w:rPr>
                <w:delText xml:space="preserve">hlutafé </w:delText>
              </w:r>
            </w:del>
            <w:ins w:id="353" w:author="Author">
              <w:r w:rsidRPr="00D5249B">
                <w:rPr>
                  <w:rFonts w:ascii="Times New Roman" w:hAnsi="Times New Roman" w:cs="Times New Roman"/>
                  <w:color w:val="242424"/>
                  <w:sz w:val="21"/>
                  <w:szCs w:val="21"/>
                  <w:shd w:val="clear" w:color="auto" w:fill="FFFFFF"/>
                </w:rPr>
                <w:t xml:space="preserve">stofnframlag </w:t>
              </w:r>
            </w:ins>
            <w:r w:rsidRPr="00D5249B">
              <w:rPr>
                <w:rFonts w:ascii="Times New Roman" w:hAnsi="Times New Roman" w:cs="Times New Roman"/>
                <w:color w:val="242424"/>
                <w:sz w:val="21"/>
                <w:szCs w:val="21"/>
                <w:shd w:val="clear" w:color="auto" w:fill="FFFFFF"/>
              </w:rPr>
              <w:t>verðbréfafyrirtækis að lágmarki numið jafnvirði 125 þúsund evra (EUR) í íslenskum krónum ef verðbréfafyrirtækið uppfyllir eftirfarandi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Það hefur ekki starfsheimildir skv. c- og f-lið 15. tölul. 1. mgr. 4. gr. laga um markaði fyrir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Það hefur starfsheimild skv. a-lið 66. tölul. 1. mgr. 4. gr. laga um markaði fyrir fjármálagerninga og a.m.k. eina af starfsheimildum skv. a-, b- og d-lið 15. tölul. 1. mgr. 4. gr. sömu laga.</w:t>
            </w:r>
          </w:p>
        </w:tc>
      </w:tr>
      <w:tr w:rsidR="00087390" w:rsidRPr="00D5249B" w14:paraId="02AB93E4" w14:textId="77777777" w:rsidTr="00AC5F95">
        <w:tc>
          <w:tcPr>
            <w:tcW w:w="4152" w:type="dxa"/>
            <w:shd w:val="clear" w:color="auto" w:fill="auto"/>
          </w:tcPr>
          <w:p w14:paraId="52BC72E0" w14:textId="77777777" w:rsidR="00087390" w:rsidRPr="00D5249B" w:rsidRDefault="00087390" w:rsidP="00DE193A">
            <w:pPr>
              <w:spacing w:after="0" w:line="240" w:lineRule="auto"/>
              <w:rPr>
                <w:rFonts w:ascii="Times New Roman" w:hAnsi="Times New Roman" w:cs="Times New Roman"/>
                <w:noProof/>
                <w:color w:val="000000"/>
                <w:sz w:val="21"/>
                <w:szCs w:val="21"/>
              </w:rPr>
            </w:pPr>
          </w:p>
        </w:tc>
        <w:tc>
          <w:tcPr>
            <w:tcW w:w="4977" w:type="dxa"/>
            <w:shd w:val="clear" w:color="auto" w:fill="auto"/>
          </w:tcPr>
          <w:p w14:paraId="70615A18" w14:textId="2DD396D3" w:rsidR="003E53EE" w:rsidRPr="003E53EE" w:rsidRDefault="003E53EE" w:rsidP="003E53EE">
            <w:pPr>
              <w:spacing w:after="0" w:line="240" w:lineRule="auto"/>
              <w:rPr>
                <w:rFonts w:ascii="Times New Roman" w:eastAsia="Times New Roman" w:hAnsi="Times New Roman" w:cs="Times New Roman"/>
                <w:color w:val="000000"/>
                <w:sz w:val="21"/>
                <w:szCs w:val="21"/>
                <w:lang w:eastAsia="is-IS"/>
              </w:rPr>
            </w:pPr>
            <w:r w:rsidRPr="00D5249B">
              <w:rPr>
                <w:rFonts w:ascii="Times New Roman" w:hAnsi="Times New Roman" w:cs="Times New Roman"/>
                <w:noProof/>
                <w:color w:val="000000"/>
                <w:sz w:val="21"/>
                <w:szCs w:val="21"/>
              </w:rPr>
              <w:drawing>
                <wp:inline distT="0" distB="0" distL="0" distR="0" wp14:anchorId="5B89E8C8" wp14:editId="54B41CBE">
                  <wp:extent cx="103505" cy="103505"/>
                  <wp:effectExtent l="0" t="0" r="0" b="0"/>
                  <wp:docPr id="4549" name="G14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Style w:val="FootnoteReference"/>
                <w:rFonts w:ascii="Times New Roman" w:hAnsi="Times New Roman" w:cs="Times New Roman"/>
                <w:color w:val="242424"/>
                <w:sz w:val="21"/>
                <w:szCs w:val="21"/>
                <w:shd w:val="clear" w:color="auto" w:fill="FFFFFF"/>
              </w:rPr>
              <w:footnoteReference w:id="6"/>
            </w:r>
            <w:r w:rsidRPr="00D5249B">
              <w:rPr>
                <w:rFonts w:ascii="Times New Roman" w:hAnsi="Times New Roman" w:cs="Times New Roman"/>
                <w:color w:val="242424"/>
                <w:sz w:val="21"/>
                <w:szCs w:val="21"/>
                <w:shd w:val="clear" w:color="auto" w:fill="FFFFFF"/>
              </w:rPr>
              <w:t> </w:t>
            </w:r>
            <w:ins w:id="354" w:author="Author">
              <w:r w:rsidR="00EA0345">
                <w:rPr>
                  <w:rFonts w:ascii="Times New Roman" w:hAnsi="Times New Roman" w:cs="Times New Roman"/>
                  <w:color w:val="242424"/>
                  <w:sz w:val="21"/>
                  <w:szCs w:val="21"/>
                  <w:shd w:val="clear" w:color="auto" w:fill="FFFFFF"/>
                </w:rPr>
                <w:t xml:space="preserve">Fjármálaeftirlitið getur heimilað </w:t>
              </w:r>
            </w:ins>
            <w:del w:id="355" w:author="Author">
              <w:r w:rsidRPr="003E53EE" w:rsidDel="00EA0345">
                <w:rPr>
                  <w:rFonts w:ascii="Times New Roman" w:eastAsia="Times New Roman" w:hAnsi="Times New Roman" w:cs="Times New Roman"/>
                  <w:color w:val="000000"/>
                  <w:sz w:val="21"/>
                  <w:szCs w:val="21"/>
                  <w:lang w:eastAsia="is-IS"/>
                </w:rPr>
                <w:delText>V</w:delText>
              </w:r>
            </w:del>
            <w:ins w:id="356" w:author="Author">
              <w:r w:rsidR="00EA0345">
                <w:rPr>
                  <w:rFonts w:ascii="Times New Roman" w:eastAsia="Times New Roman" w:hAnsi="Times New Roman" w:cs="Times New Roman"/>
                  <w:color w:val="000000"/>
                  <w:sz w:val="21"/>
                  <w:szCs w:val="21"/>
                  <w:lang w:eastAsia="is-IS"/>
                </w:rPr>
                <w:t>v</w:t>
              </w:r>
            </w:ins>
            <w:r w:rsidRPr="003E53EE">
              <w:rPr>
                <w:rFonts w:ascii="Times New Roman" w:eastAsia="Times New Roman" w:hAnsi="Times New Roman" w:cs="Times New Roman"/>
                <w:color w:val="000000"/>
                <w:sz w:val="21"/>
                <w:szCs w:val="21"/>
                <w:lang w:eastAsia="is-IS"/>
              </w:rPr>
              <w:t>erðbréfafyrirtæki, sem fellur undir 3. mgr.</w:t>
            </w:r>
            <w:del w:id="357" w:author="Author">
              <w:r w:rsidR="00830796" w:rsidDel="00830796">
                <w:rPr>
                  <w:rFonts w:ascii="Times New Roman" w:eastAsia="Times New Roman" w:hAnsi="Times New Roman" w:cs="Times New Roman"/>
                  <w:color w:val="000000"/>
                  <w:sz w:val="21"/>
                  <w:szCs w:val="21"/>
                  <w:lang w:eastAsia="is-IS"/>
                </w:rPr>
                <w:delText xml:space="preserve"> 14. gr. a</w:delText>
              </w:r>
            </w:del>
            <w:r w:rsidRPr="003E53EE">
              <w:rPr>
                <w:rFonts w:ascii="Times New Roman" w:eastAsia="Times New Roman" w:hAnsi="Times New Roman" w:cs="Times New Roman"/>
                <w:color w:val="000000"/>
                <w:sz w:val="21"/>
                <w:szCs w:val="21"/>
                <w:lang w:eastAsia="is-IS"/>
              </w:rPr>
              <w:t>, með leyfi til að framkvæma fyrirmæli varðandi fjármálagerninga fyrir hönd viðskiptavina</w:t>
            </w:r>
            <w:ins w:id="358" w:author="Author">
              <w:r w:rsidR="00781049">
                <w:rPr>
                  <w:rFonts w:ascii="Times New Roman" w:eastAsia="Times New Roman" w:hAnsi="Times New Roman" w:cs="Times New Roman"/>
                  <w:color w:val="000000"/>
                  <w:sz w:val="21"/>
                  <w:szCs w:val="21"/>
                  <w:lang w:eastAsia="is-IS"/>
                </w:rPr>
                <w:t>,</w:t>
              </w:r>
            </w:ins>
            <w:r w:rsidRPr="003E53EE">
              <w:rPr>
                <w:rFonts w:ascii="Times New Roman" w:eastAsia="Times New Roman" w:hAnsi="Times New Roman" w:cs="Times New Roman"/>
                <w:color w:val="000000"/>
                <w:sz w:val="21"/>
                <w:szCs w:val="21"/>
                <w:lang w:eastAsia="is-IS"/>
              </w:rPr>
              <w:t xml:space="preserve"> </w:t>
            </w:r>
            <w:del w:id="359" w:author="Author">
              <w:r w:rsidRPr="003E53EE" w:rsidDel="00EA0345">
                <w:rPr>
                  <w:rFonts w:ascii="Times New Roman" w:eastAsia="Times New Roman" w:hAnsi="Times New Roman" w:cs="Times New Roman"/>
                  <w:color w:val="000000"/>
                  <w:sz w:val="21"/>
                  <w:szCs w:val="21"/>
                  <w:lang w:eastAsia="is-IS"/>
                </w:rPr>
                <w:delText xml:space="preserve">er heimilt </w:delText>
              </w:r>
            </w:del>
            <w:r w:rsidRPr="003E53EE">
              <w:rPr>
                <w:rFonts w:ascii="Times New Roman" w:eastAsia="Times New Roman" w:hAnsi="Times New Roman" w:cs="Times New Roman"/>
                <w:color w:val="000000"/>
                <w:sz w:val="21"/>
                <w:szCs w:val="21"/>
                <w:lang w:eastAsia="is-IS"/>
              </w:rPr>
              <w:t>að varðveita slíka fjármálagerninga fyrir eigin reikning séu eftirfarandi skilyrði uppfyllt:</w:t>
            </w:r>
          </w:p>
          <w:p w14:paraId="61CA32DE" w14:textId="77777777" w:rsidR="003E53EE" w:rsidRPr="003E53EE" w:rsidRDefault="003E53EE" w:rsidP="003E53EE">
            <w:pPr>
              <w:spacing w:after="0" w:line="240" w:lineRule="auto"/>
              <w:rPr>
                <w:rFonts w:ascii="Times New Roman" w:eastAsia="Times New Roman" w:hAnsi="Times New Roman" w:cs="Times New Roman"/>
                <w:color w:val="000000"/>
                <w:sz w:val="21"/>
                <w:szCs w:val="21"/>
                <w:lang w:eastAsia="is-IS"/>
              </w:rPr>
            </w:pPr>
            <w:r w:rsidRPr="003E53EE">
              <w:rPr>
                <w:rFonts w:ascii="Times New Roman" w:eastAsia="Times New Roman" w:hAnsi="Times New Roman" w:cs="Times New Roman"/>
                <w:color w:val="000000"/>
                <w:sz w:val="21"/>
                <w:szCs w:val="21"/>
                <w:lang w:eastAsia="is-IS"/>
              </w:rPr>
              <w:t xml:space="preserve"> </w:t>
            </w:r>
            <w:ins w:id="360" w:author="Author">
              <w:r w:rsidRPr="003E53EE">
                <w:rPr>
                  <w:rFonts w:ascii="Times New Roman" w:eastAsia="Times New Roman" w:hAnsi="Times New Roman" w:cs="Times New Roman"/>
                  <w:color w:val="000000"/>
                  <w:sz w:val="21"/>
                  <w:szCs w:val="21"/>
                  <w:lang w:eastAsia="is-IS"/>
                </w:rPr>
                <w:t>1</w:t>
              </w:r>
            </w:ins>
            <w:del w:id="361" w:author="Author">
              <w:r w:rsidRPr="003E53EE">
                <w:rPr>
                  <w:rFonts w:ascii="Times New Roman" w:eastAsia="Times New Roman" w:hAnsi="Times New Roman" w:cs="Times New Roman"/>
                  <w:color w:val="000000"/>
                  <w:sz w:val="21"/>
                  <w:szCs w:val="21"/>
                  <w:lang w:eastAsia="is-IS"/>
                </w:rPr>
                <w:delText>a</w:delText>
              </w:r>
            </w:del>
            <w:r w:rsidRPr="003E53EE">
              <w:rPr>
                <w:rFonts w:ascii="Times New Roman" w:eastAsia="Times New Roman" w:hAnsi="Times New Roman" w:cs="Times New Roman"/>
                <w:color w:val="000000"/>
                <w:sz w:val="21"/>
                <w:szCs w:val="21"/>
                <w:lang w:eastAsia="is-IS"/>
              </w:rPr>
              <w:t>. Slíkar stöður í fjármálagerningum megi einungis rekja til þess að ekki hafi tekist að mæta fyrirmælum viðskiptavina nákvæmlega.</w:t>
            </w:r>
          </w:p>
          <w:p w14:paraId="250E5B12" w14:textId="77777777" w:rsidR="003E53EE" w:rsidRPr="003E53EE" w:rsidRDefault="003E53EE" w:rsidP="003E53EE">
            <w:pPr>
              <w:spacing w:after="0" w:line="240" w:lineRule="auto"/>
              <w:rPr>
                <w:rFonts w:ascii="Times New Roman" w:eastAsia="Times New Roman" w:hAnsi="Times New Roman" w:cs="Times New Roman"/>
                <w:color w:val="000000"/>
                <w:sz w:val="21"/>
                <w:szCs w:val="21"/>
                <w:lang w:eastAsia="is-IS"/>
              </w:rPr>
            </w:pPr>
            <w:r w:rsidRPr="003E53EE">
              <w:rPr>
                <w:rFonts w:ascii="Times New Roman" w:eastAsia="Times New Roman" w:hAnsi="Times New Roman" w:cs="Times New Roman"/>
                <w:color w:val="000000"/>
                <w:sz w:val="21"/>
                <w:szCs w:val="21"/>
                <w:lang w:eastAsia="is-IS"/>
              </w:rPr>
              <w:t xml:space="preserve"> </w:t>
            </w:r>
            <w:ins w:id="362" w:author="Author">
              <w:r w:rsidRPr="003E53EE">
                <w:rPr>
                  <w:rFonts w:ascii="Times New Roman" w:eastAsia="Times New Roman" w:hAnsi="Times New Roman" w:cs="Times New Roman"/>
                  <w:color w:val="000000"/>
                  <w:sz w:val="21"/>
                  <w:szCs w:val="21"/>
                  <w:lang w:eastAsia="is-IS"/>
                </w:rPr>
                <w:t>2</w:t>
              </w:r>
            </w:ins>
            <w:del w:id="363" w:author="Author">
              <w:r w:rsidRPr="003E53EE">
                <w:rPr>
                  <w:rFonts w:ascii="Times New Roman" w:eastAsia="Times New Roman" w:hAnsi="Times New Roman" w:cs="Times New Roman"/>
                  <w:color w:val="000000"/>
                  <w:sz w:val="21"/>
                  <w:szCs w:val="21"/>
                  <w:lang w:eastAsia="is-IS"/>
                </w:rPr>
                <w:delText>b</w:delText>
              </w:r>
            </w:del>
            <w:r w:rsidRPr="003E53EE">
              <w:rPr>
                <w:rFonts w:ascii="Times New Roman" w:eastAsia="Times New Roman" w:hAnsi="Times New Roman" w:cs="Times New Roman"/>
                <w:color w:val="000000"/>
                <w:sz w:val="21"/>
                <w:szCs w:val="21"/>
                <w:lang w:eastAsia="is-IS"/>
              </w:rPr>
              <w:t xml:space="preserve">. Heildarmarkaðsverðmæti fjármálagerninga samkvæmt þessari málsgrein fari ekki yfir 15% af </w:t>
            </w:r>
            <w:ins w:id="364" w:author="Author">
              <w:r w:rsidRPr="003E53EE">
                <w:rPr>
                  <w:rFonts w:ascii="Times New Roman" w:eastAsia="Times New Roman" w:hAnsi="Times New Roman" w:cs="Times New Roman"/>
                  <w:color w:val="000000"/>
                  <w:sz w:val="21"/>
                  <w:szCs w:val="21"/>
                  <w:lang w:eastAsia="is-IS"/>
                </w:rPr>
                <w:t>stofnframlagi</w:t>
              </w:r>
            </w:ins>
            <w:del w:id="365" w:author="Author">
              <w:r w:rsidRPr="003E53EE">
                <w:rPr>
                  <w:rFonts w:ascii="Times New Roman" w:eastAsia="Times New Roman" w:hAnsi="Times New Roman" w:cs="Times New Roman"/>
                  <w:color w:val="000000"/>
                  <w:sz w:val="21"/>
                  <w:szCs w:val="21"/>
                  <w:lang w:eastAsia="is-IS"/>
                </w:rPr>
                <w:delText>hlutafé</w:delText>
              </w:r>
            </w:del>
            <w:r w:rsidRPr="003E53EE">
              <w:rPr>
                <w:rFonts w:ascii="Times New Roman" w:eastAsia="Times New Roman" w:hAnsi="Times New Roman" w:cs="Times New Roman"/>
                <w:color w:val="000000"/>
                <w:sz w:val="21"/>
                <w:szCs w:val="21"/>
                <w:lang w:eastAsia="is-IS"/>
              </w:rPr>
              <w:t xml:space="preserve"> verðbréfafyrirtækisins.</w:t>
            </w:r>
          </w:p>
          <w:p w14:paraId="18187F5C" w14:textId="77777777" w:rsidR="00087390" w:rsidRDefault="003E53EE" w:rsidP="003E53EE">
            <w:pPr>
              <w:spacing w:after="0" w:line="240" w:lineRule="auto"/>
              <w:rPr>
                <w:rFonts w:ascii="Times New Roman" w:eastAsia="Times New Roman" w:hAnsi="Times New Roman" w:cs="Times New Roman"/>
                <w:color w:val="000000"/>
                <w:sz w:val="21"/>
                <w:szCs w:val="21"/>
                <w:lang w:eastAsia="is-IS"/>
              </w:rPr>
            </w:pPr>
            <w:r w:rsidRPr="003E53EE">
              <w:rPr>
                <w:rFonts w:ascii="Times New Roman" w:eastAsia="Times New Roman" w:hAnsi="Times New Roman" w:cs="Times New Roman"/>
                <w:color w:val="000000"/>
                <w:sz w:val="21"/>
                <w:szCs w:val="21"/>
                <w:lang w:eastAsia="is-IS"/>
              </w:rPr>
              <w:t xml:space="preserve"> </w:t>
            </w:r>
            <w:ins w:id="366" w:author="Author">
              <w:r w:rsidRPr="003E53EE">
                <w:rPr>
                  <w:rFonts w:ascii="Times New Roman" w:eastAsia="Times New Roman" w:hAnsi="Times New Roman" w:cs="Times New Roman"/>
                  <w:color w:val="000000"/>
                  <w:sz w:val="21"/>
                  <w:szCs w:val="21"/>
                  <w:lang w:eastAsia="is-IS"/>
                </w:rPr>
                <w:t>3</w:t>
              </w:r>
            </w:ins>
            <w:del w:id="367" w:author="Author">
              <w:r w:rsidRPr="003E53EE">
                <w:rPr>
                  <w:rFonts w:ascii="Times New Roman" w:eastAsia="Times New Roman" w:hAnsi="Times New Roman" w:cs="Times New Roman"/>
                  <w:color w:val="000000"/>
                  <w:sz w:val="21"/>
                  <w:szCs w:val="21"/>
                  <w:lang w:eastAsia="is-IS"/>
                </w:rPr>
                <w:delText>c</w:delText>
              </w:r>
            </w:del>
            <w:r w:rsidRPr="003E53EE">
              <w:rPr>
                <w:rFonts w:ascii="Times New Roman" w:eastAsia="Times New Roman" w:hAnsi="Times New Roman" w:cs="Times New Roman"/>
                <w:color w:val="000000"/>
                <w:sz w:val="21"/>
                <w:szCs w:val="21"/>
                <w:lang w:eastAsia="is-IS"/>
              </w:rPr>
              <w:t xml:space="preserve">. Ákvæði </w:t>
            </w:r>
            <w:ins w:id="368" w:author="Author">
              <w:r w:rsidRPr="003E53EE">
                <w:rPr>
                  <w:rFonts w:ascii="Times New Roman" w:eastAsia="Times New Roman" w:hAnsi="Times New Roman" w:cs="Times New Roman"/>
                  <w:color w:val="000000"/>
                  <w:sz w:val="21"/>
                  <w:szCs w:val="21"/>
                  <w:lang w:eastAsia="is-IS"/>
                </w:rPr>
                <w:t>92.– 95. gr. og fjórða hluta reglugerðar (ESB) nr. 575/2013</w:t>
              </w:r>
            </w:ins>
            <w:r w:rsidRPr="003E53EE">
              <w:rPr>
                <w:rFonts w:ascii="Times New Roman" w:eastAsia="Times New Roman" w:hAnsi="Times New Roman" w:cs="Times New Roman"/>
                <w:color w:val="000000"/>
                <w:sz w:val="21"/>
                <w:szCs w:val="21"/>
                <w:lang w:eastAsia="is-IS"/>
              </w:rPr>
              <w:t xml:space="preserve"> </w:t>
            </w:r>
            <w:del w:id="369" w:author="Author">
              <w:r w:rsidRPr="003E53EE">
                <w:rPr>
                  <w:rFonts w:ascii="Times New Roman" w:eastAsia="Times New Roman" w:hAnsi="Times New Roman" w:cs="Times New Roman"/>
                  <w:color w:val="000000"/>
                  <w:sz w:val="21"/>
                  <w:szCs w:val="21"/>
                  <w:lang w:eastAsia="is-IS"/>
                </w:rPr>
                <w:delText xml:space="preserve">IV. kafla C og X. kafla </w:delText>
              </w:r>
            </w:del>
            <w:r w:rsidRPr="003E53EE">
              <w:rPr>
                <w:rFonts w:ascii="Times New Roman" w:eastAsia="Times New Roman" w:hAnsi="Times New Roman" w:cs="Times New Roman"/>
                <w:color w:val="000000"/>
                <w:sz w:val="21"/>
                <w:szCs w:val="21"/>
                <w:lang w:eastAsia="is-IS"/>
              </w:rPr>
              <w:t>séu uppfyllt.</w:t>
            </w:r>
          </w:p>
          <w:p w14:paraId="228FD358" w14:textId="3B5F2C46" w:rsidR="00655E46" w:rsidRPr="003E53EE" w:rsidRDefault="00655E46" w:rsidP="003E53EE">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olor w:val="000000"/>
                <w:sz w:val="21"/>
                <w:szCs w:val="21"/>
                <w:lang w:eastAsia="is-IS"/>
              </w:rPr>
              <w:t xml:space="preserve"> </w:t>
            </w:r>
            <w:ins w:id="370" w:author="Author">
              <w:r>
                <w:rPr>
                  <w:rFonts w:ascii="Times New Roman" w:eastAsia="Times New Roman" w:hAnsi="Times New Roman"/>
                  <w:color w:val="000000"/>
                  <w:sz w:val="21"/>
                  <w:szCs w:val="21"/>
                  <w:lang w:eastAsia="is-IS"/>
                </w:rPr>
                <w:t>4</w:t>
              </w:r>
            </w:ins>
            <w:del w:id="371" w:author="Author">
              <w:r>
                <w:rPr>
                  <w:rFonts w:ascii="Times New Roman" w:eastAsia="Times New Roman" w:hAnsi="Times New Roman"/>
                  <w:color w:val="000000"/>
                  <w:sz w:val="21"/>
                  <w:szCs w:val="21"/>
                  <w:lang w:eastAsia="is-IS"/>
                </w:rPr>
                <w:delText>d</w:delText>
              </w:r>
            </w:del>
            <w:r>
              <w:rPr>
                <w:rFonts w:ascii="Times New Roman" w:eastAsia="Times New Roman" w:hAnsi="Times New Roman"/>
                <w:color w:val="000000"/>
                <w:sz w:val="21"/>
                <w:szCs w:val="21"/>
                <w:lang w:eastAsia="is-IS"/>
              </w:rPr>
              <w:t>. Um sé að ræða ráðstafanir til bráðabirgða sem takmarkast við það tímamark sem nauðsynlegt er til að framkvæma fyrirmælin.</w:t>
            </w:r>
          </w:p>
        </w:tc>
      </w:tr>
      <w:tr w:rsidR="00DE193A" w:rsidRPr="00D5249B" w14:paraId="20A91C02" w14:textId="77777777" w:rsidTr="00AC5F95">
        <w:tc>
          <w:tcPr>
            <w:tcW w:w="4152" w:type="dxa"/>
            <w:shd w:val="clear" w:color="auto" w:fill="auto"/>
          </w:tcPr>
          <w:p w14:paraId="2F7C3138" w14:textId="00A978E9"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0902C16" wp14:editId="35F7E644">
                  <wp:extent cx="103505" cy="103505"/>
                  <wp:effectExtent l="0" t="0" r="0" b="0"/>
                  <wp:docPr id="939" name="G1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Þrátt fyrir 2. og 3. mgr. getur hlutafé verðbréfafyrirtækis að lágmarki numið jafnvirði 50 þúsund evra (EUR) í íslenskum krónum ef verðbréfafyrirtæki hefur ekki starfsheimild skv. c- og f-lið 15. tölul. 1. mgr. </w:t>
            </w:r>
            <w:r w:rsidRPr="00D5249B">
              <w:rPr>
                <w:rFonts w:ascii="Times New Roman" w:hAnsi="Times New Roman" w:cs="Times New Roman"/>
                <w:color w:val="242424"/>
                <w:sz w:val="21"/>
                <w:szCs w:val="21"/>
                <w:shd w:val="clear" w:color="auto" w:fill="FFFFFF"/>
              </w:rPr>
              <w:lastRenderedPageBreak/>
              <w:t>4. gr. laga um markaði fyrir fjármálagerninga og a-lið 66. tölul. 1. mgr. 4. gr. sömu laga.</w:t>
            </w:r>
          </w:p>
        </w:tc>
        <w:tc>
          <w:tcPr>
            <w:tcW w:w="4977" w:type="dxa"/>
            <w:shd w:val="clear" w:color="auto" w:fill="auto"/>
          </w:tcPr>
          <w:p w14:paraId="4A790B08" w14:textId="5466D08E" w:rsidR="00DE193A" w:rsidRPr="00D5249B" w:rsidRDefault="00DE193A" w:rsidP="00DE193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19E5335F" wp14:editId="08F09244">
                  <wp:extent cx="103505" cy="103505"/>
                  <wp:effectExtent l="0" t="0" r="0" b="0"/>
                  <wp:docPr id="3668" name="G14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Þrátt fyrir 2. og 3. mgr. getur </w:t>
            </w:r>
            <w:del w:id="372" w:author="Author">
              <w:r w:rsidRPr="00D5249B" w:rsidDel="00C22775">
                <w:rPr>
                  <w:rFonts w:ascii="Times New Roman" w:hAnsi="Times New Roman" w:cs="Times New Roman"/>
                  <w:color w:val="242424"/>
                  <w:sz w:val="21"/>
                  <w:szCs w:val="21"/>
                  <w:shd w:val="clear" w:color="auto" w:fill="FFFFFF"/>
                </w:rPr>
                <w:delText xml:space="preserve">hlutafé </w:delText>
              </w:r>
            </w:del>
            <w:ins w:id="373" w:author="Author">
              <w:r w:rsidRPr="00D5249B">
                <w:rPr>
                  <w:rFonts w:ascii="Times New Roman" w:hAnsi="Times New Roman" w:cs="Times New Roman"/>
                  <w:color w:val="242424"/>
                  <w:sz w:val="21"/>
                  <w:szCs w:val="21"/>
                  <w:shd w:val="clear" w:color="auto" w:fill="FFFFFF"/>
                </w:rPr>
                <w:t xml:space="preserve">stofnframlag </w:t>
              </w:r>
            </w:ins>
            <w:r w:rsidRPr="00D5249B">
              <w:rPr>
                <w:rFonts w:ascii="Times New Roman" w:hAnsi="Times New Roman" w:cs="Times New Roman"/>
                <w:color w:val="242424"/>
                <w:sz w:val="21"/>
                <w:szCs w:val="21"/>
                <w:shd w:val="clear" w:color="auto" w:fill="FFFFFF"/>
              </w:rPr>
              <w:t xml:space="preserve">verðbréfafyrirtækis að lágmarki numið jafnvirði 50 þúsund evra (EUR) í íslenskum krónum ef verðbréfafyrirtæki hefur ekki starfsheimild skv. c- og f-lið 15. tölul. 1. mgr. 4. gr. laga um markaði fyrir </w:t>
            </w:r>
            <w:r w:rsidRPr="00D5249B">
              <w:rPr>
                <w:rFonts w:ascii="Times New Roman" w:hAnsi="Times New Roman" w:cs="Times New Roman"/>
                <w:color w:val="242424"/>
                <w:sz w:val="21"/>
                <w:szCs w:val="21"/>
                <w:shd w:val="clear" w:color="auto" w:fill="FFFFFF"/>
              </w:rPr>
              <w:lastRenderedPageBreak/>
              <w:t>fjármálagerninga og a-lið 66. tölul. 1. mgr. 4. gr. sömu laga.</w:t>
            </w:r>
          </w:p>
        </w:tc>
      </w:tr>
      <w:tr w:rsidR="00DE193A" w:rsidRPr="00D5249B" w14:paraId="1A032027" w14:textId="77777777" w:rsidTr="00AC5F95">
        <w:tc>
          <w:tcPr>
            <w:tcW w:w="4152" w:type="dxa"/>
            <w:shd w:val="clear" w:color="auto" w:fill="auto"/>
          </w:tcPr>
          <w:p w14:paraId="5AF14F0B" w14:textId="77777777" w:rsidR="00DE193A" w:rsidRPr="00D5249B" w:rsidRDefault="00DE193A" w:rsidP="00DE193A">
            <w:pPr>
              <w:spacing w:after="0" w:line="240" w:lineRule="auto"/>
              <w:rPr>
                <w:rFonts w:ascii="Times New Roman" w:hAnsi="Times New Roman" w:cs="Times New Roman"/>
                <w:noProof/>
                <w:color w:val="000000"/>
                <w:sz w:val="21"/>
                <w:szCs w:val="21"/>
              </w:rPr>
            </w:pPr>
          </w:p>
        </w:tc>
        <w:tc>
          <w:tcPr>
            <w:tcW w:w="4977" w:type="dxa"/>
            <w:shd w:val="clear" w:color="auto" w:fill="auto"/>
          </w:tcPr>
          <w:p w14:paraId="76724D0F" w14:textId="31A8A267" w:rsidR="00DE193A" w:rsidRPr="00D5249B" w:rsidRDefault="00DE193A" w:rsidP="00DE193A">
            <w:pPr>
              <w:spacing w:after="0" w:line="240" w:lineRule="auto"/>
              <w:rPr>
                <w:rFonts w:ascii="Times New Roman" w:hAnsi="Times New Roman" w:cs="Times New Roman"/>
                <w:noProof/>
                <w:color w:val="000000"/>
                <w:sz w:val="21"/>
                <w:szCs w:val="21"/>
              </w:rPr>
            </w:pPr>
            <w:ins w:id="374" w:author="Author">
              <w:r w:rsidRPr="00D5249B">
                <w:rPr>
                  <w:rFonts w:ascii="Times New Roman" w:hAnsi="Times New Roman" w:cs="Times New Roman"/>
                  <w:noProof/>
                  <w:sz w:val="21"/>
                  <w:szCs w:val="21"/>
                </w:rPr>
                <w:drawing>
                  <wp:inline distT="0" distB="0" distL="0" distR="0" wp14:anchorId="2D6B05E3" wp14:editId="7DCD9F57">
                    <wp:extent cx="103505" cy="103505"/>
                    <wp:effectExtent l="0" t="0" r="0" b="0"/>
                    <wp:docPr id="3670" name="G14A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Heimild verðbréfafyrirtækis til að fjárfesta í fjármálagerningum utan veltubókar í því skyni að ávaxta eigið fé sitt telst ekki til heimildar skv. c-lið 15. tölul. 1. mgr. 4. gr. laga um markaði fyrir fjármálagerninga hvað 3. og 5. mgr. þessarar greinar varðar.</w:t>
              </w:r>
            </w:ins>
          </w:p>
        </w:tc>
      </w:tr>
      <w:tr w:rsidR="00DE193A" w:rsidRPr="00D5249B" w14:paraId="1C698C05" w14:textId="77777777" w:rsidTr="00AC5F95">
        <w:tc>
          <w:tcPr>
            <w:tcW w:w="4152" w:type="dxa"/>
            <w:shd w:val="clear" w:color="auto" w:fill="auto"/>
          </w:tcPr>
          <w:p w14:paraId="0D48ED09" w14:textId="269FCC98"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D65B9DD" wp14:editId="12980A5C">
                  <wp:extent cx="103505" cy="103505"/>
                  <wp:effectExtent l="0" t="0" r="0" b="0"/>
                  <wp:docPr id="940"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Hlutafé staðbundins fyrirtækis skal að lágmarki nema jafnvirði 50 þúsund evra (EUR) í íslenskum krónum ef það veitir þjónustu í öðru ríki á Evrópska efnahagssvæðinu skv. 36. og/eða 37. gr.</w:t>
            </w:r>
            <w:r w:rsidR="006279F8">
              <w:rPr>
                <w:rFonts w:ascii="Times New Roman" w:eastAsia="FiraGO Light" w:hAnsi="Times New Roman" w:cs="Times New Roman"/>
                <w:color w:val="242424"/>
                <w:sz w:val="21"/>
                <w:szCs w:val="21"/>
                <w:shd w:val="clear" w:color="auto" w:fill="FFFFFF"/>
              </w:rPr>
              <w:t xml:space="preserve"> </w:t>
            </w:r>
          </w:p>
        </w:tc>
        <w:tc>
          <w:tcPr>
            <w:tcW w:w="4977" w:type="dxa"/>
            <w:shd w:val="clear" w:color="auto" w:fill="auto"/>
          </w:tcPr>
          <w:p w14:paraId="41BA1FFA" w14:textId="4B87825F"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8A15599" wp14:editId="505D9550">
                  <wp:extent cx="103505" cy="103505"/>
                  <wp:effectExtent l="0" t="0" r="0" b="0"/>
                  <wp:docPr id="3672"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75" w:author="Author">
              <w:r w:rsidRPr="00D5249B" w:rsidDel="009B0B71">
                <w:rPr>
                  <w:rFonts w:ascii="Times New Roman" w:hAnsi="Times New Roman" w:cs="Times New Roman"/>
                  <w:color w:val="242424"/>
                  <w:sz w:val="21"/>
                  <w:szCs w:val="21"/>
                  <w:shd w:val="clear" w:color="auto" w:fill="FFFFFF"/>
                </w:rPr>
                <w:delText xml:space="preserve">Hlutafé </w:delText>
              </w:r>
            </w:del>
            <w:ins w:id="376" w:author="Author">
              <w:r w:rsidRPr="00D5249B">
                <w:rPr>
                  <w:rFonts w:ascii="Times New Roman" w:hAnsi="Times New Roman" w:cs="Times New Roman"/>
                  <w:color w:val="242424"/>
                  <w:sz w:val="21"/>
                  <w:szCs w:val="21"/>
                  <w:shd w:val="clear" w:color="auto" w:fill="FFFFFF"/>
                </w:rPr>
                <w:t xml:space="preserve">Stofnframlag </w:t>
              </w:r>
            </w:ins>
            <w:r w:rsidRPr="00D5249B">
              <w:rPr>
                <w:rFonts w:ascii="Times New Roman" w:hAnsi="Times New Roman" w:cs="Times New Roman"/>
                <w:color w:val="242424"/>
                <w:sz w:val="21"/>
                <w:szCs w:val="21"/>
                <w:shd w:val="clear" w:color="auto" w:fill="FFFFFF"/>
              </w:rPr>
              <w:t>staðbundins fyrirtækis skal að lágmarki nema jafnvirði 50 þúsund evra (EUR) í íslenskum krónum ef það veitir þjónustu í öðru ríki á Evrópska efnahagssvæðinu skv. 36. og/eða 37. gr.</w:t>
            </w:r>
          </w:p>
        </w:tc>
      </w:tr>
      <w:tr w:rsidR="00DE193A" w:rsidRPr="00D5249B" w14:paraId="6A585DD0" w14:textId="77777777" w:rsidTr="00AC5F95">
        <w:tc>
          <w:tcPr>
            <w:tcW w:w="4152" w:type="dxa"/>
            <w:shd w:val="clear" w:color="auto" w:fill="auto"/>
          </w:tcPr>
          <w:p w14:paraId="169E732F" w14:textId="101FEA47"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6B645C" wp14:editId="39F5EA99">
                  <wp:extent cx="103505" cy="103505"/>
                  <wp:effectExtent l="0" t="0" r="0" b="0"/>
                  <wp:docPr id="29"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6A6A0007" w14:textId="73342B35" w:rsidR="00DE193A" w:rsidRPr="00D5249B" w:rsidRDefault="00DE193A" w:rsidP="008D4D12">
            <w:pPr>
              <w:spacing w:after="0" w:line="240" w:lineRule="auto"/>
              <w:rPr>
                <w:ins w:id="377" w:author="Author"/>
                <w:rFonts w:ascii="Times New Roman" w:eastAsia="FiraGO Light" w:hAnsi="Times New Roman" w:cs="Times New Roman"/>
                <w:color w:val="242424"/>
                <w:sz w:val="21"/>
                <w:szCs w:val="21"/>
                <w:shd w:val="clear" w:color="auto" w:fill="FFFFFF"/>
              </w:rPr>
            </w:pPr>
            <w:ins w:id="378" w:author="Author">
              <w:r w:rsidRPr="00D5249B">
                <w:rPr>
                  <w:rFonts w:ascii="Times New Roman" w:eastAsia="FiraGO Light" w:hAnsi="Times New Roman" w:cs="Times New Roman"/>
                  <w:noProof/>
                  <w:color w:val="000000"/>
                  <w:sz w:val="21"/>
                  <w:szCs w:val="21"/>
                </w:rPr>
                <w:drawing>
                  <wp:inline distT="0" distB="0" distL="0" distR="0" wp14:anchorId="497DA298" wp14:editId="73D3736A">
                    <wp:extent cx="103505" cy="103505"/>
                    <wp:effectExtent l="0" t="0" r="0" b="0"/>
                    <wp:docPr id="3674"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Fyrirtæki </w:t>
              </w:r>
              <w:r w:rsidR="007A708A">
                <w:rPr>
                  <w:rFonts w:ascii="Times New Roman" w:eastAsia="FiraGO Light" w:hAnsi="Times New Roman" w:cs="Times New Roman"/>
                  <w:color w:val="242424"/>
                  <w:sz w:val="21"/>
                  <w:szCs w:val="21"/>
                  <w:shd w:val="clear" w:color="auto" w:fill="FFFFFF"/>
                </w:rPr>
                <w:t xml:space="preserve">sem </w:t>
              </w:r>
              <w:r w:rsidR="006E3E4F">
                <w:rPr>
                  <w:rFonts w:ascii="Times New Roman" w:eastAsia="FiraGO Light" w:hAnsi="Times New Roman" w:cs="Times New Roman"/>
                  <w:color w:val="242424"/>
                  <w:sz w:val="21"/>
                  <w:szCs w:val="21"/>
                  <w:shd w:val="clear" w:color="auto" w:fill="FFFFFF"/>
                </w:rPr>
                <w:t>annast móttöku og miðlun fyrirmæla frá viðskiptavinum um einn eða fleiri fjármálagerninga, framkvæmd fyrirmæli fyrir hönd viðskiptavina, eignastýringu og/</w:t>
              </w:r>
              <w:r w:rsidR="00696C99">
                <w:rPr>
                  <w:rFonts w:ascii="Times New Roman" w:eastAsia="FiraGO Light" w:hAnsi="Times New Roman" w:cs="Times New Roman"/>
                  <w:color w:val="242424"/>
                  <w:sz w:val="21"/>
                  <w:szCs w:val="21"/>
                  <w:shd w:val="clear" w:color="auto" w:fill="FFFFFF"/>
                </w:rPr>
                <w:t xml:space="preserve">eða fjárfestingarráðgjöf, sbr. a-, b-, d og e-lið </w:t>
              </w:r>
              <w:r w:rsidR="0063152E">
                <w:rPr>
                  <w:rFonts w:ascii="Times New Roman" w:eastAsia="FiraGO Light" w:hAnsi="Times New Roman" w:cs="Times New Roman"/>
                  <w:color w:val="242424"/>
                  <w:sz w:val="21"/>
                  <w:szCs w:val="21"/>
                  <w:shd w:val="clear" w:color="auto" w:fill="FFFFFF"/>
                </w:rPr>
                <w:t>15. tölul. 1. mgr. 4. gr. laga um markaði fyrir fjármálagerninga, nr. 115/2021, en stunda</w:t>
              </w:r>
              <w:r w:rsidR="008D4D12">
                <w:rPr>
                  <w:rFonts w:ascii="Times New Roman" w:eastAsia="FiraGO Light" w:hAnsi="Times New Roman" w:cs="Times New Roman"/>
                  <w:color w:val="242424"/>
                  <w:sz w:val="21"/>
                  <w:szCs w:val="21"/>
                  <w:shd w:val="clear" w:color="auto" w:fill="FFFFFF"/>
                </w:rPr>
                <w:t>r</w:t>
              </w:r>
              <w:r w:rsidR="0063152E">
                <w:rPr>
                  <w:rFonts w:ascii="Times New Roman" w:eastAsia="FiraGO Light" w:hAnsi="Times New Roman" w:cs="Times New Roman"/>
                  <w:color w:val="242424"/>
                  <w:sz w:val="21"/>
                  <w:szCs w:val="21"/>
                  <w:shd w:val="clear" w:color="auto" w:fill="FFFFFF"/>
                </w:rPr>
                <w:t xml:space="preserve"> ekki aðra fjárfestingarþjónustu eða fjárfestingarstarfsemi samkvæmt sama tölulið og </w:t>
              </w:r>
              <w:r w:rsidR="008D4D12">
                <w:rPr>
                  <w:rFonts w:ascii="Times New Roman" w:eastAsia="FiraGO Light" w:hAnsi="Times New Roman" w:cs="Times New Roman"/>
                  <w:color w:val="242424"/>
                  <w:sz w:val="21"/>
                  <w:szCs w:val="21"/>
                  <w:shd w:val="clear" w:color="auto" w:fill="FFFFFF"/>
                </w:rPr>
                <w:t>hefur</w:t>
              </w:r>
              <w:r w:rsidR="0063152E">
                <w:rPr>
                  <w:rFonts w:ascii="Times New Roman" w:eastAsia="FiraGO Light" w:hAnsi="Times New Roman" w:cs="Times New Roman"/>
                  <w:color w:val="242424"/>
                  <w:sz w:val="21"/>
                  <w:szCs w:val="21"/>
                  <w:shd w:val="clear" w:color="auto" w:fill="FFFFFF"/>
                </w:rPr>
                <w:t xml:space="preserve"> ekki heimild til vörslu eða umsýslu í tengslum við einn eða fleiri fjármálagerninga fyrir reikning viðskiptavinar, </w:t>
              </w:r>
              <w:r w:rsidR="001D3F0F">
                <w:rPr>
                  <w:rFonts w:ascii="Times New Roman" w:eastAsia="FiraGO Light" w:hAnsi="Times New Roman" w:cs="Times New Roman"/>
                  <w:color w:val="242424"/>
                  <w:sz w:val="21"/>
                  <w:szCs w:val="21"/>
                  <w:shd w:val="clear" w:color="auto" w:fill="FFFFFF"/>
                </w:rPr>
                <w:t xml:space="preserve">sbr. a-lið 66. tölul. sömu málsgreinar, né til að halda peningum eða verðbréfum viðskiptavina sinna af öðrum sökum og </w:t>
              </w:r>
              <w:r w:rsidR="008D4D12">
                <w:rPr>
                  <w:rFonts w:ascii="Times New Roman" w:eastAsia="FiraGO Light" w:hAnsi="Times New Roman" w:cs="Times New Roman"/>
                  <w:color w:val="242424"/>
                  <w:sz w:val="21"/>
                  <w:szCs w:val="21"/>
                  <w:shd w:val="clear" w:color="auto" w:fill="FFFFFF"/>
                </w:rPr>
                <w:t>má</w:t>
              </w:r>
              <w:r w:rsidR="001D3F0F">
                <w:rPr>
                  <w:rFonts w:ascii="Times New Roman" w:eastAsia="FiraGO Light" w:hAnsi="Times New Roman" w:cs="Times New Roman"/>
                  <w:color w:val="242424"/>
                  <w:sz w:val="21"/>
                  <w:szCs w:val="21"/>
                  <w:shd w:val="clear" w:color="auto" w:fill="FFFFFF"/>
                </w:rPr>
                <w:t xml:space="preserve"> því aldrei koma sér í skuld við þá</w:t>
              </w:r>
              <w:r w:rsidR="008D4D12">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skal hafa:</w:t>
              </w:r>
            </w:ins>
          </w:p>
          <w:p w14:paraId="7F900C84" w14:textId="26E2D518" w:rsidR="00DE193A" w:rsidRPr="00D5249B" w:rsidRDefault="00DE193A" w:rsidP="00DE193A">
            <w:pPr>
              <w:spacing w:after="0" w:line="240" w:lineRule="auto"/>
              <w:rPr>
                <w:ins w:id="379" w:author="Author"/>
                <w:rFonts w:ascii="Times New Roman" w:eastAsia="FiraGO Light" w:hAnsi="Times New Roman" w:cs="Times New Roman"/>
                <w:color w:val="242424"/>
                <w:sz w:val="21"/>
                <w:szCs w:val="21"/>
                <w:shd w:val="clear" w:color="auto" w:fill="FFFFFF"/>
              </w:rPr>
            </w:pPr>
            <w:r w:rsidRPr="00D5249B">
              <w:rPr>
                <w:rFonts w:ascii="Times New Roman" w:eastAsia="FiraGO Light" w:hAnsi="Times New Roman" w:cs="Times New Roman"/>
                <w:color w:val="242424"/>
                <w:sz w:val="21"/>
                <w:szCs w:val="21"/>
                <w:shd w:val="clear" w:color="auto" w:fill="FFFFFF"/>
              </w:rPr>
              <w:t xml:space="preserve"> </w:t>
            </w:r>
            <w:ins w:id="380" w:author="Author">
              <w:r w:rsidR="006E534F">
                <w:rPr>
                  <w:rFonts w:ascii="Times New Roman" w:eastAsia="FiraGO Light" w:hAnsi="Times New Roman" w:cs="Times New Roman"/>
                  <w:color w:val="242424"/>
                  <w:sz w:val="21"/>
                  <w:szCs w:val="21"/>
                  <w:shd w:val="clear" w:color="auto" w:fill="FFFFFF"/>
                </w:rPr>
                <w:t>a</w:t>
              </w:r>
              <w:r w:rsidRPr="00D5249B">
                <w:rPr>
                  <w:rFonts w:ascii="Times New Roman" w:eastAsia="FiraGO Light" w:hAnsi="Times New Roman" w:cs="Times New Roman"/>
                  <w:color w:val="242424"/>
                  <w:sz w:val="21"/>
                  <w:szCs w:val="21"/>
                  <w:shd w:val="clear" w:color="auto" w:fill="FFFFFF"/>
                </w:rPr>
                <w:t xml:space="preserve">. </w:t>
              </w:r>
              <w:r w:rsidR="006E534F">
                <w:rPr>
                  <w:rFonts w:ascii="Times New Roman" w:eastAsia="FiraGO Light" w:hAnsi="Times New Roman" w:cs="Times New Roman"/>
                  <w:color w:val="242424"/>
                  <w:sz w:val="21"/>
                  <w:szCs w:val="21"/>
                  <w:shd w:val="clear" w:color="auto" w:fill="FFFFFF"/>
                </w:rPr>
                <w:t>s</w:t>
              </w:r>
              <w:r w:rsidRPr="00D5249B">
                <w:rPr>
                  <w:rFonts w:ascii="Times New Roman" w:eastAsia="FiraGO Light" w:hAnsi="Times New Roman" w:cs="Times New Roman"/>
                  <w:color w:val="242424"/>
                  <w:sz w:val="21"/>
                  <w:szCs w:val="21"/>
                  <w:shd w:val="clear" w:color="auto" w:fill="FFFFFF"/>
                </w:rPr>
                <w:t>tofnframlag að lágmarki jafnvirði 50 þúsund evra (EUR) í íslenskum krónum</w:t>
              </w:r>
              <w:r w:rsidR="006E534F">
                <w:rPr>
                  <w:rFonts w:ascii="Times New Roman" w:eastAsia="FiraGO Light" w:hAnsi="Times New Roman" w:cs="Times New Roman"/>
                  <w:color w:val="242424"/>
                  <w:sz w:val="21"/>
                  <w:szCs w:val="21"/>
                  <w:shd w:val="clear" w:color="auto" w:fill="FFFFFF"/>
                </w:rPr>
                <w:t>,</w:t>
              </w:r>
            </w:ins>
          </w:p>
          <w:p w14:paraId="543D2D72" w14:textId="233C4014" w:rsidR="00DE193A" w:rsidRPr="00D5249B" w:rsidRDefault="00DE193A" w:rsidP="00DE193A">
            <w:pPr>
              <w:spacing w:after="0" w:line="240" w:lineRule="auto"/>
              <w:rPr>
                <w:ins w:id="381" w:author="Author"/>
                <w:rFonts w:ascii="Times New Roman" w:eastAsia="FiraGO Light" w:hAnsi="Times New Roman" w:cs="Times New Roman"/>
                <w:color w:val="242424"/>
                <w:sz w:val="21"/>
                <w:szCs w:val="21"/>
                <w:shd w:val="clear" w:color="auto" w:fill="FFFFFF"/>
              </w:rPr>
            </w:pPr>
            <w:r w:rsidRPr="00D5249B">
              <w:rPr>
                <w:rFonts w:ascii="Times New Roman" w:eastAsia="FiraGO Light" w:hAnsi="Times New Roman" w:cs="Times New Roman"/>
                <w:color w:val="242424"/>
                <w:sz w:val="21"/>
                <w:szCs w:val="21"/>
                <w:shd w:val="clear" w:color="auto" w:fill="FFFFFF"/>
              </w:rPr>
              <w:t xml:space="preserve"> </w:t>
            </w:r>
            <w:ins w:id="382" w:author="Author">
              <w:r w:rsidR="006E534F">
                <w:rPr>
                  <w:rFonts w:ascii="Times New Roman" w:eastAsia="FiraGO Light" w:hAnsi="Times New Roman" w:cs="Times New Roman"/>
                  <w:color w:val="242424"/>
                  <w:sz w:val="21"/>
                  <w:szCs w:val="21"/>
                  <w:shd w:val="clear" w:color="auto" w:fill="FFFFFF"/>
                </w:rPr>
                <w:t>b</w:t>
              </w:r>
              <w:r w:rsidRPr="00D5249B">
                <w:rPr>
                  <w:rFonts w:ascii="Times New Roman" w:eastAsia="FiraGO Light" w:hAnsi="Times New Roman" w:cs="Times New Roman"/>
                  <w:color w:val="242424"/>
                  <w:sz w:val="21"/>
                  <w:szCs w:val="21"/>
                  <w:shd w:val="clear" w:color="auto" w:fill="FFFFFF"/>
                </w:rPr>
                <w:t xml:space="preserve">. </w:t>
              </w:r>
              <w:r w:rsidR="006E534F">
                <w:rPr>
                  <w:rFonts w:ascii="Times New Roman" w:eastAsia="FiraGO Light" w:hAnsi="Times New Roman" w:cs="Times New Roman"/>
                  <w:color w:val="242424"/>
                  <w:sz w:val="21"/>
                  <w:szCs w:val="21"/>
                  <w:shd w:val="clear" w:color="auto" w:fill="FFFFFF"/>
                </w:rPr>
                <w:t>s</w:t>
              </w:r>
              <w:r w:rsidRPr="00D5249B">
                <w:rPr>
                  <w:rFonts w:ascii="Times New Roman" w:eastAsia="FiraGO Light" w:hAnsi="Times New Roman" w:cs="Times New Roman"/>
                  <w:color w:val="242424"/>
                  <w:sz w:val="21"/>
                  <w:szCs w:val="21"/>
                  <w:shd w:val="clear" w:color="auto" w:fill="FFFFFF"/>
                </w:rPr>
                <w:t>tarfsábyrgðartryggingu sem tekur til alls Evrópska efnahagsvæðisins eða aðra sambærileg</w:t>
              </w:r>
              <w:r w:rsidR="004621A9">
                <w:rPr>
                  <w:rFonts w:ascii="Times New Roman" w:eastAsia="FiraGO Light" w:hAnsi="Times New Roman" w:cs="Times New Roman"/>
                  <w:color w:val="242424"/>
                  <w:sz w:val="21"/>
                  <w:szCs w:val="21"/>
                  <w:shd w:val="clear" w:color="auto" w:fill="FFFFFF"/>
                </w:rPr>
                <w:t>a</w:t>
              </w:r>
              <w:r w:rsidRPr="00D5249B">
                <w:rPr>
                  <w:rFonts w:ascii="Times New Roman" w:eastAsia="FiraGO Light" w:hAnsi="Times New Roman" w:cs="Times New Roman"/>
                  <w:color w:val="242424"/>
                  <w:sz w:val="21"/>
                  <w:szCs w:val="21"/>
                  <w:shd w:val="clear" w:color="auto" w:fill="FFFFFF"/>
                </w:rPr>
                <w:t xml:space="preserve"> tryggingu til að mæta bótakröfum vegna vanrækslu í starfi sem nemur að lágmarki 1 milljón evra (EUR) fyrir hverja kröfu og samtals 1,5 milljón evra (EUR) á ári fyrir allar kröfur</w:t>
              </w:r>
              <w:r w:rsidR="006E534F">
                <w:rPr>
                  <w:rFonts w:ascii="Times New Roman" w:eastAsia="FiraGO Light" w:hAnsi="Times New Roman" w:cs="Times New Roman"/>
                  <w:color w:val="242424"/>
                  <w:sz w:val="21"/>
                  <w:szCs w:val="21"/>
                  <w:shd w:val="clear" w:color="auto" w:fill="FFFFFF"/>
                </w:rPr>
                <w:t xml:space="preserve"> eða</w:t>
              </w:r>
            </w:ins>
          </w:p>
          <w:p w14:paraId="57B58912" w14:textId="28A1E51B" w:rsidR="00DE193A" w:rsidRPr="00D5249B" w:rsidRDefault="00DE193A" w:rsidP="00DE193A">
            <w:pPr>
              <w:spacing w:after="0" w:line="240" w:lineRule="auto"/>
              <w:rPr>
                <w:rFonts w:ascii="Times New Roman" w:eastAsia="FiraGO Light" w:hAnsi="Times New Roman" w:cs="Times New Roman"/>
                <w:color w:val="242424"/>
                <w:sz w:val="21"/>
                <w:szCs w:val="21"/>
                <w:shd w:val="clear" w:color="auto" w:fill="FFFFFF"/>
              </w:rPr>
            </w:pPr>
            <w:r w:rsidRPr="00D5249B">
              <w:rPr>
                <w:rFonts w:ascii="Times New Roman" w:eastAsia="FiraGO Light" w:hAnsi="Times New Roman" w:cs="Times New Roman"/>
                <w:color w:val="242424"/>
                <w:sz w:val="21"/>
                <w:szCs w:val="21"/>
                <w:shd w:val="clear" w:color="auto" w:fill="FFFFFF"/>
              </w:rPr>
              <w:t xml:space="preserve"> </w:t>
            </w:r>
            <w:ins w:id="383" w:author="Author">
              <w:r w:rsidR="006E534F">
                <w:rPr>
                  <w:rFonts w:ascii="Times New Roman" w:eastAsia="FiraGO Light" w:hAnsi="Times New Roman" w:cs="Times New Roman"/>
                  <w:color w:val="242424"/>
                  <w:sz w:val="21"/>
                  <w:szCs w:val="21"/>
                  <w:shd w:val="clear" w:color="auto" w:fill="FFFFFF"/>
                </w:rPr>
                <w:t>c</w:t>
              </w:r>
              <w:r w:rsidRPr="00D5249B">
                <w:rPr>
                  <w:rFonts w:ascii="Times New Roman" w:eastAsia="FiraGO Light" w:hAnsi="Times New Roman" w:cs="Times New Roman"/>
                  <w:color w:val="242424"/>
                  <w:sz w:val="21"/>
                  <w:szCs w:val="21"/>
                  <w:shd w:val="clear" w:color="auto" w:fill="FFFFFF"/>
                </w:rPr>
                <w:t xml:space="preserve">. </w:t>
              </w:r>
              <w:r w:rsidR="006E534F">
                <w:rPr>
                  <w:rFonts w:ascii="Times New Roman" w:eastAsia="FiraGO Light" w:hAnsi="Times New Roman" w:cs="Times New Roman"/>
                  <w:color w:val="242424"/>
                  <w:sz w:val="21"/>
                  <w:szCs w:val="21"/>
                  <w:shd w:val="clear" w:color="auto" w:fill="FFFFFF"/>
                </w:rPr>
                <w:t>s</w:t>
              </w:r>
              <w:r w:rsidRPr="00D5249B">
                <w:rPr>
                  <w:rFonts w:ascii="Times New Roman" w:eastAsia="FiraGO Light" w:hAnsi="Times New Roman" w:cs="Times New Roman"/>
                  <w:color w:val="242424"/>
                  <w:sz w:val="21"/>
                  <w:szCs w:val="21"/>
                  <w:shd w:val="clear" w:color="auto" w:fill="FFFFFF"/>
                </w:rPr>
                <w:t xml:space="preserve">amsetningu stofnframlags og starfsábyrgðartryggingar sem veitir sambærilega tryggingu og þá sem um getur í </w:t>
              </w:r>
              <w:r w:rsidR="006E534F">
                <w:rPr>
                  <w:rFonts w:ascii="Times New Roman" w:eastAsia="FiraGO Light" w:hAnsi="Times New Roman" w:cs="Times New Roman"/>
                  <w:color w:val="242424"/>
                  <w:sz w:val="21"/>
                  <w:szCs w:val="21"/>
                  <w:shd w:val="clear" w:color="auto" w:fill="FFFFFF"/>
                </w:rPr>
                <w:t>a- eða b-lið</w:t>
              </w:r>
              <w:r w:rsidRPr="00D5249B">
                <w:rPr>
                  <w:rFonts w:ascii="Times New Roman" w:eastAsia="FiraGO Light" w:hAnsi="Times New Roman" w:cs="Times New Roman"/>
                  <w:color w:val="242424"/>
                  <w:sz w:val="21"/>
                  <w:szCs w:val="21"/>
                  <w:shd w:val="clear" w:color="auto" w:fill="FFFFFF"/>
                </w:rPr>
                <w:t>.</w:t>
              </w:r>
            </w:ins>
          </w:p>
        </w:tc>
      </w:tr>
      <w:tr w:rsidR="00DE193A" w:rsidRPr="00D5249B" w14:paraId="00F73D70" w14:textId="77777777" w:rsidTr="00AC5F95">
        <w:tc>
          <w:tcPr>
            <w:tcW w:w="4152" w:type="dxa"/>
            <w:shd w:val="clear" w:color="auto" w:fill="auto"/>
          </w:tcPr>
          <w:p w14:paraId="22676637" w14:textId="77777777" w:rsidR="00DE193A" w:rsidRPr="00D5249B" w:rsidRDefault="00DE193A" w:rsidP="00DE193A">
            <w:pPr>
              <w:spacing w:after="0" w:line="240" w:lineRule="auto"/>
              <w:rPr>
                <w:rFonts w:ascii="Times New Roman" w:hAnsi="Times New Roman" w:cs="Times New Roman"/>
                <w:noProof/>
                <w:color w:val="000000"/>
                <w:sz w:val="21"/>
                <w:szCs w:val="21"/>
              </w:rPr>
            </w:pPr>
          </w:p>
        </w:tc>
        <w:tc>
          <w:tcPr>
            <w:tcW w:w="4977" w:type="dxa"/>
            <w:shd w:val="clear" w:color="auto" w:fill="auto"/>
          </w:tcPr>
          <w:p w14:paraId="3F3122E5" w14:textId="65DEFE12" w:rsidR="00DE193A" w:rsidRPr="00D5249B" w:rsidRDefault="00DE193A" w:rsidP="00DE193A">
            <w:pPr>
              <w:spacing w:after="0" w:line="240" w:lineRule="auto"/>
              <w:rPr>
                <w:ins w:id="384" w:author="Author"/>
                <w:rFonts w:ascii="Times New Roman" w:eastAsia="FiraGO Light" w:hAnsi="Times New Roman" w:cs="Times New Roman"/>
                <w:color w:val="242424"/>
                <w:sz w:val="21"/>
                <w:szCs w:val="21"/>
              </w:rPr>
            </w:pPr>
            <w:ins w:id="385" w:author="Author">
              <w:r w:rsidRPr="00D5249B">
                <w:rPr>
                  <w:rFonts w:ascii="Times New Roman" w:eastAsia="FiraGO Light" w:hAnsi="Times New Roman" w:cs="Times New Roman"/>
                  <w:noProof/>
                  <w:color w:val="000000"/>
                  <w:sz w:val="21"/>
                  <w:szCs w:val="21"/>
                </w:rPr>
                <w:drawing>
                  <wp:inline distT="0" distB="0" distL="0" distR="0" wp14:anchorId="4F6186FC" wp14:editId="6B846349">
                    <wp:extent cx="103505" cy="103505"/>
                    <wp:effectExtent l="0" t="0" r="0" b="0"/>
                    <wp:docPr id="3678" name="G14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color w:val="242424"/>
                  <w:sz w:val="21"/>
                  <w:szCs w:val="21"/>
                </w:rPr>
                <w:t xml:space="preserve">Þrátt fyrir 8. mgr. skal fyrirtæki </w:t>
              </w:r>
              <w:r w:rsidR="008D4D12">
                <w:rPr>
                  <w:rFonts w:ascii="Times New Roman" w:eastAsia="FiraGO Light" w:hAnsi="Times New Roman" w:cs="Times New Roman"/>
                  <w:color w:val="242424"/>
                  <w:sz w:val="21"/>
                  <w:szCs w:val="21"/>
                </w:rPr>
                <w:t>samkvæmt málsgreininni</w:t>
              </w:r>
              <w:r w:rsidRPr="00D5249B">
                <w:rPr>
                  <w:rFonts w:ascii="Times New Roman" w:eastAsia="FiraGO Light" w:hAnsi="Times New Roman" w:cs="Times New Roman"/>
                  <w:color w:val="242424"/>
                  <w:sz w:val="21"/>
                  <w:szCs w:val="21"/>
                </w:rPr>
                <w:t xml:space="preserve"> sem er á skrá yfir vátryggingamiðlara samkvæmt lögum um dreifingu vátrygginga, nr. 62/2019, hafa:</w:t>
              </w:r>
            </w:ins>
          </w:p>
          <w:p w14:paraId="5B1485DA" w14:textId="5DEE9C65" w:rsidR="00DE193A" w:rsidRPr="00D5249B" w:rsidRDefault="00DE193A" w:rsidP="00DE193A">
            <w:pPr>
              <w:spacing w:after="0" w:line="240" w:lineRule="auto"/>
              <w:rPr>
                <w:ins w:id="386" w:author="Author"/>
                <w:rFonts w:ascii="Times New Roman" w:eastAsia="FiraGO Light" w:hAnsi="Times New Roman" w:cs="Times New Roman"/>
                <w:color w:val="242424"/>
                <w:sz w:val="21"/>
                <w:szCs w:val="21"/>
              </w:rPr>
            </w:pPr>
            <w:r w:rsidRPr="00D5249B">
              <w:rPr>
                <w:rFonts w:ascii="Times New Roman" w:eastAsia="FiraGO Light" w:hAnsi="Times New Roman" w:cs="Times New Roman"/>
                <w:color w:val="242424"/>
                <w:sz w:val="21"/>
                <w:szCs w:val="21"/>
                <w:shd w:val="clear" w:color="auto" w:fill="FFFFFF"/>
              </w:rPr>
              <w:t xml:space="preserve"> </w:t>
            </w:r>
            <w:ins w:id="387" w:author="Author">
              <w:r w:rsidR="006E534F">
                <w:rPr>
                  <w:rFonts w:ascii="Times New Roman" w:eastAsia="FiraGO Light" w:hAnsi="Times New Roman" w:cs="Times New Roman"/>
                  <w:color w:val="242424"/>
                  <w:sz w:val="21"/>
                  <w:szCs w:val="21"/>
                </w:rPr>
                <w:t>a</w:t>
              </w:r>
              <w:r w:rsidRPr="00D5249B">
                <w:rPr>
                  <w:rFonts w:ascii="Times New Roman" w:eastAsia="FiraGO Light" w:hAnsi="Times New Roman" w:cs="Times New Roman"/>
                  <w:color w:val="242424"/>
                  <w:sz w:val="21"/>
                  <w:szCs w:val="21"/>
                </w:rPr>
                <w:t xml:space="preserve">. </w:t>
              </w:r>
              <w:r w:rsidR="006E534F">
                <w:rPr>
                  <w:rFonts w:ascii="Times New Roman" w:eastAsia="FiraGO Light" w:hAnsi="Times New Roman" w:cs="Times New Roman"/>
                  <w:color w:val="242424"/>
                  <w:sz w:val="21"/>
                  <w:szCs w:val="21"/>
                </w:rPr>
                <w:t>s</w:t>
              </w:r>
              <w:r w:rsidRPr="00D5249B">
                <w:rPr>
                  <w:rFonts w:ascii="Times New Roman" w:eastAsia="FiraGO Light" w:hAnsi="Times New Roman" w:cs="Times New Roman"/>
                  <w:color w:val="242424"/>
                  <w:sz w:val="21"/>
                  <w:szCs w:val="21"/>
                </w:rPr>
                <w:t>tofnframlag að lágmarki jafnvirði 25 þúsund evra (EUR) í íslenskum krónum</w:t>
              </w:r>
              <w:r w:rsidR="00F403A6">
                <w:rPr>
                  <w:rFonts w:ascii="Times New Roman" w:eastAsia="FiraGO Light" w:hAnsi="Times New Roman" w:cs="Times New Roman"/>
                  <w:color w:val="242424"/>
                  <w:sz w:val="21"/>
                  <w:szCs w:val="21"/>
                </w:rPr>
                <w:t>,</w:t>
              </w:r>
            </w:ins>
          </w:p>
          <w:p w14:paraId="3D5FF428" w14:textId="3B987B95" w:rsidR="00DE193A" w:rsidRPr="00D5249B" w:rsidRDefault="00DE193A" w:rsidP="00DE193A">
            <w:pPr>
              <w:spacing w:after="0" w:line="240" w:lineRule="auto"/>
              <w:rPr>
                <w:ins w:id="388" w:author="Author"/>
                <w:rFonts w:ascii="Times New Roman" w:eastAsia="FiraGO Light" w:hAnsi="Times New Roman" w:cs="Times New Roman"/>
                <w:color w:val="242424"/>
                <w:sz w:val="21"/>
                <w:szCs w:val="21"/>
              </w:rPr>
            </w:pPr>
            <w:r w:rsidRPr="00D5249B">
              <w:rPr>
                <w:rFonts w:ascii="Times New Roman" w:eastAsia="FiraGO Light" w:hAnsi="Times New Roman" w:cs="Times New Roman"/>
                <w:color w:val="242424"/>
                <w:sz w:val="21"/>
                <w:szCs w:val="21"/>
                <w:shd w:val="clear" w:color="auto" w:fill="FFFFFF"/>
              </w:rPr>
              <w:t xml:space="preserve"> </w:t>
            </w:r>
            <w:ins w:id="389" w:author="Author">
              <w:r w:rsidR="006E534F">
                <w:rPr>
                  <w:rFonts w:ascii="Times New Roman" w:eastAsia="FiraGO Light" w:hAnsi="Times New Roman" w:cs="Times New Roman"/>
                  <w:color w:val="242424"/>
                  <w:sz w:val="21"/>
                  <w:szCs w:val="21"/>
                  <w:shd w:val="clear" w:color="auto" w:fill="FFFFFF"/>
                </w:rPr>
                <w:t>b</w:t>
              </w:r>
              <w:r w:rsidRPr="00D5249B">
                <w:rPr>
                  <w:rFonts w:ascii="Times New Roman" w:eastAsia="FiraGO Light" w:hAnsi="Times New Roman" w:cs="Times New Roman"/>
                  <w:color w:val="242424"/>
                  <w:sz w:val="21"/>
                  <w:szCs w:val="21"/>
                </w:rPr>
                <w:t xml:space="preserve">. </w:t>
              </w:r>
              <w:r w:rsidR="006E534F">
                <w:rPr>
                  <w:rFonts w:ascii="Times New Roman" w:eastAsia="FiraGO Light" w:hAnsi="Times New Roman" w:cs="Times New Roman"/>
                  <w:color w:val="242424"/>
                  <w:sz w:val="21"/>
                  <w:szCs w:val="21"/>
                </w:rPr>
                <w:t>s</w:t>
              </w:r>
              <w:r w:rsidRPr="00D5249B">
                <w:rPr>
                  <w:rFonts w:ascii="Times New Roman" w:eastAsia="FiraGO Light" w:hAnsi="Times New Roman" w:cs="Times New Roman"/>
                  <w:color w:val="242424"/>
                  <w:sz w:val="21"/>
                  <w:szCs w:val="21"/>
                </w:rPr>
                <w:t>tarfsábyrgðartryggingu sem tekur til alls Evrópska efnahagsvæðisins eða aðra sambærileg</w:t>
              </w:r>
              <w:r w:rsidR="004621A9">
                <w:rPr>
                  <w:rFonts w:ascii="Times New Roman" w:eastAsia="FiraGO Light" w:hAnsi="Times New Roman" w:cs="Times New Roman"/>
                  <w:color w:val="242424"/>
                  <w:sz w:val="21"/>
                  <w:szCs w:val="21"/>
                </w:rPr>
                <w:t>a</w:t>
              </w:r>
              <w:r w:rsidRPr="00D5249B">
                <w:rPr>
                  <w:rFonts w:ascii="Times New Roman" w:eastAsia="FiraGO Light" w:hAnsi="Times New Roman" w:cs="Times New Roman"/>
                  <w:color w:val="242424"/>
                  <w:sz w:val="21"/>
                  <w:szCs w:val="21"/>
                </w:rPr>
                <w:t xml:space="preserve"> tryggingu til að mæta bótakröfum vegna vanrækslu í starfi sem nemur að lágmarki 500 þúsund evrum (EUR) fyrir hverja kröfu og samtals 750 þúsund evrum (EUR) á ári fyrir allar kröfur</w:t>
              </w:r>
              <w:r w:rsidR="006E534F">
                <w:rPr>
                  <w:rFonts w:ascii="Times New Roman" w:eastAsia="FiraGO Light" w:hAnsi="Times New Roman" w:cs="Times New Roman"/>
                  <w:color w:val="242424"/>
                  <w:sz w:val="21"/>
                  <w:szCs w:val="21"/>
                </w:rPr>
                <w:t xml:space="preserve"> eða</w:t>
              </w:r>
            </w:ins>
          </w:p>
          <w:p w14:paraId="73C8FF4E" w14:textId="6CC51438" w:rsidR="00DE193A" w:rsidRPr="00D5249B" w:rsidRDefault="00DE193A" w:rsidP="00DE193A">
            <w:pPr>
              <w:spacing w:after="0" w:line="240" w:lineRule="auto"/>
              <w:rPr>
                <w:rFonts w:ascii="Times New Roman" w:eastAsia="FiraGO Light" w:hAnsi="Times New Roman" w:cs="Times New Roman"/>
                <w:noProof/>
                <w:color w:val="000000"/>
                <w:sz w:val="21"/>
                <w:szCs w:val="21"/>
              </w:rPr>
            </w:pPr>
            <w:r w:rsidRPr="00D5249B">
              <w:rPr>
                <w:rFonts w:ascii="Times New Roman" w:eastAsia="FiraGO Light" w:hAnsi="Times New Roman" w:cs="Times New Roman"/>
                <w:color w:val="242424"/>
                <w:sz w:val="21"/>
                <w:szCs w:val="21"/>
              </w:rPr>
              <w:t xml:space="preserve"> </w:t>
            </w:r>
            <w:ins w:id="390" w:author="Author">
              <w:r w:rsidR="006E534F">
                <w:rPr>
                  <w:rFonts w:ascii="Times New Roman" w:eastAsia="FiraGO Light" w:hAnsi="Times New Roman" w:cs="Times New Roman"/>
                  <w:color w:val="242424"/>
                  <w:sz w:val="21"/>
                  <w:szCs w:val="21"/>
                </w:rPr>
                <w:t>c</w:t>
              </w:r>
              <w:r w:rsidRPr="00D5249B">
                <w:rPr>
                  <w:rFonts w:ascii="Times New Roman" w:eastAsia="FiraGO Light" w:hAnsi="Times New Roman" w:cs="Times New Roman"/>
                  <w:color w:val="242424"/>
                  <w:sz w:val="21"/>
                  <w:szCs w:val="21"/>
                </w:rPr>
                <w:t xml:space="preserve">. </w:t>
              </w:r>
              <w:r w:rsidR="006E534F">
                <w:rPr>
                  <w:rFonts w:ascii="Times New Roman" w:eastAsia="FiraGO Light" w:hAnsi="Times New Roman" w:cs="Times New Roman"/>
                  <w:color w:val="242424"/>
                  <w:sz w:val="21"/>
                  <w:szCs w:val="21"/>
                </w:rPr>
                <w:t>s</w:t>
              </w:r>
              <w:r w:rsidRPr="00D5249B">
                <w:rPr>
                  <w:rFonts w:ascii="Times New Roman" w:eastAsia="FiraGO Light" w:hAnsi="Times New Roman" w:cs="Times New Roman"/>
                  <w:color w:val="242424"/>
                  <w:sz w:val="21"/>
                  <w:szCs w:val="21"/>
                </w:rPr>
                <w:t xml:space="preserve">amsetningu stofnframlags og starfsábyrgðartryggingar sem veitir sambærilega tryggingu og þá sem um getur í </w:t>
              </w:r>
              <w:r w:rsidR="006E534F">
                <w:rPr>
                  <w:rFonts w:ascii="Times New Roman" w:eastAsia="FiraGO Light" w:hAnsi="Times New Roman" w:cs="Times New Roman"/>
                  <w:color w:val="242424"/>
                  <w:sz w:val="21"/>
                  <w:szCs w:val="21"/>
                </w:rPr>
                <w:t>a- eða b-lið</w:t>
              </w:r>
              <w:r w:rsidRPr="00D5249B">
                <w:rPr>
                  <w:rFonts w:ascii="Times New Roman" w:eastAsia="FiraGO Light" w:hAnsi="Times New Roman" w:cs="Times New Roman"/>
                  <w:color w:val="242424"/>
                  <w:sz w:val="21"/>
                  <w:szCs w:val="21"/>
                </w:rPr>
                <w:t>.</w:t>
              </w:r>
            </w:ins>
          </w:p>
        </w:tc>
      </w:tr>
      <w:tr w:rsidR="00DE193A" w:rsidRPr="00D5249B" w14:paraId="04338F41" w14:textId="77777777" w:rsidTr="00AC5F95">
        <w:tc>
          <w:tcPr>
            <w:tcW w:w="4152" w:type="dxa"/>
            <w:shd w:val="clear" w:color="auto" w:fill="auto"/>
          </w:tcPr>
          <w:p w14:paraId="61027A76" w14:textId="754120AF"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8FD880" wp14:editId="4F719B50">
                  <wp:extent cx="103505" cy="103505"/>
                  <wp:effectExtent l="0" t="0" r="0" b="0"/>
                  <wp:docPr id="942" name="G14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hlutafé skráð í íslenskum krónum skal miða við opinbert viðmiðunargengi (kaupgengi) eins og það er skráð hverju sinni.</w:t>
            </w:r>
          </w:p>
        </w:tc>
        <w:tc>
          <w:tcPr>
            <w:tcW w:w="4977" w:type="dxa"/>
            <w:shd w:val="clear" w:color="auto" w:fill="auto"/>
          </w:tcPr>
          <w:p w14:paraId="3720E665" w14:textId="4BB7C1D7"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3942640" wp14:editId="458C5A96">
                  <wp:extent cx="103505" cy="103505"/>
                  <wp:effectExtent l="0" t="0" r="0" b="0"/>
                  <wp:docPr id="3680" name="G14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Sé </w:t>
            </w:r>
            <w:del w:id="391" w:author="Author">
              <w:r w:rsidRPr="00D5249B" w:rsidDel="003035E2">
                <w:rPr>
                  <w:rFonts w:ascii="Times New Roman" w:hAnsi="Times New Roman" w:cs="Times New Roman"/>
                  <w:color w:val="242424"/>
                  <w:sz w:val="21"/>
                  <w:szCs w:val="21"/>
                  <w:shd w:val="clear" w:color="auto" w:fill="FFFFFF"/>
                </w:rPr>
                <w:delText xml:space="preserve">hlutafé </w:delText>
              </w:r>
            </w:del>
            <w:ins w:id="392" w:author="Author">
              <w:r w:rsidRPr="00D5249B">
                <w:rPr>
                  <w:rFonts w:ascii="Times New Roman" w:hAnsi="Times New Roman" w:cs="Times New Roman"/>
                  <w:color w:val="242424"/>
                  <w:sz w:val="21"/>
                  <w:szCs w:val="21"/>
                  <w:shd w:val="clear" w:color="auto" w:fill="FFFFFF"/>
                </w:rPr>
                <w:t xml:space="preserve">stofnframlag </w:t>
              </w:r>
            </w:ins>
            <w:r w:rsidRPr="00D5249B">
              <w:rPr>
                <w:rFonts w:ascii="Times New Roman" w:hAnsi="Times New Roman" w:cs="Times New Roman"/>
                <w:color w:val="242424"/>
                <w:sz w:val="21"/>
                <w:szCs w:val="21"/>
                <w:shd w:val="clear" w:color="auto" w:fill="FFFFFF"/>
              </w:rPr>
              <w:t>skráð í íslenskum krónum skal miða við opinbert viðmiðunargengi (kaupgengi) eins og það er skráð hverju sinni.</w:t>
            </w:r>
          </w:p>
        </w:tc>
      </w:tr>
      <w:tr w:rsidR="00DE193A" w:rsidRPr="00D5249B" w14:paraId="30CDD583" w14:textId="77777777" w:rsidTr="00AC5F95">
        <w:tc>
          <w:tcPr>
            <w:tcW w:w="4152" w:type="dxa"/>
            <w:shd w:val="clear" w:color="auto" w:fill="auto"/>
          </w:tcPr>
          <w:p w14:paraId="10BA8245" w14:textId="6486B662"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0FC989" wp14:editId="3BB350E1">
                  <wp:extent cx="103505" cy="103505"/>
                  <wp:effectExtent l="0" t="0" r="0" b="0"/>
                  <wp:docPr id="943" name="G14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Óski fyrirtæki samkvæmt þessari grein eftir nýju starfsleyfi skal bókfært eigið fé í stað </w:t>
            </w:r>
            <w:r w:rsidRPr="00D5249B">
              <w:rPr>
                <w:rFonts w:ascii="Times New Roman" w:hAnsi="Times New Roman" w:cs="Times New Roman"/>
                <w:color w:val="242424"/>
                <w:sz w:val="21"/>
                <w:szCs w:val="21"/>
                <w:shd w:val="clear" w:color="auto" w:fill="FFFFFF"/>
              </w:rPr>
              <w:lastRenderedPageBreak/>
              <w:t>hlutafjár ekki nema lægri fjárhæð en kveðið er á um í þessari grein eða 14. gr.</w:t>
            </w:r>
          </w:p>
        </w:tc>
        <w:tc>
          <w:tcPr>
            <w:tcW w:w="4977" w:type="dxa"/>
            <w:shd w:val="clear" w:color="auto" w:fill="auto"/>
          </w:tcPr>
          <w:p w14:paraId="5E24473D" w14:textId="4B6438F4"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5EE9D403" wp14:editId="4B775C18">
                  <wp:extent cx="103505" cy="103505"/>
                  <wp:effectExtent l="0" t="0" r="0" b="0"/>
                  <wp:docPr id="3685" name="G14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Óski fyrirtæki samkvæmt þessari grein eftir nýju starfsleyfi skal bókfært eigið fé í stað </w:t>
            </w:r>
            <w:del w:id="393" w:author="Author">
              <w:r w:rsidRPr="00D5249B" w:rsidDel="003035E2">
                <w:rPr>
                  <w:rFonts w:ascii="Times New Roman" w:hAnsi="Times New Roman" w:cs="Times New Roman"/>
                  <w:color w:val="242424"/>
                  <w:sz w:val="21"/>
                  <w:szCs w:val="21"/>
                  <w:shd w:val="clear" w:color="auto" w:fill="FFFFFF"/>
                </w:rPr>
                <w:delText xml:space="preserve">hlutafjár </w:delText>
              </w:r>
            </w:del>
            <w:ins w:id="394" w:author="Author">
              <w:r w:rsidRPr="00D5249B">
                <w:rPr>
                  <w:rFonts w:ascii="Times New Roman" w:hAnsi="Times New Roman" w:cs="Times New Roman"/>
                  <w:color w:val="242424"/>
                  <w:sz w:val="21"/>
                  <w:szCs w:val="21"/>
                  <w:shd w:val="clear" w:color="auto" w:fill="FFFFFF"/>
                </w:rPr>
                <w:lastRenderedPageBreak/>
                <w:t xml:space="preserve">stofnframlags </w:t>
              </w:r>
            </w:ins>
            <w:r w:rsidRPr="00D5249B">
              <w:rPr>
                <w:rFonts w:ascii="Times New Roman" w:hAnsi="Times New Roman" w:cs="Times New Roman"/>
                <w:color w:val="242424"/>
                <w:sz w:val="21"/>
                <w:szCs w:val="21"/>
                <w:shd w:val="clear" w:color="auto" w:fill="FFFFFF"/>
              </w:rPr>
              <w:t>ekki nema lægri fjárhæð en kveðið er á um í þessari grein eða 14. gr.</w:t>
            </w:r>
          </w:p>
        </w:tc>
      </w:tr>
      <w:tr w:rsidR="00DE193A" w:rsidRPr="00D5249B" w14:paraId="46C2843B" w14:textId="77777777" w:rsidTr="00AC5F95">
        <w:tc>
          <w:tcPr>
            <w:tcW w:w="4152" w:type="dxa"/>
            <w:shd w:val="clear" w:color="auto" w:fill="auto"/>
          </w:tcPr>
          <w:p w14:paraId="0785BBD6" w14:textId="208EE58E"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5093F9F" wp14:editId="6EDA71BA">
                  <wp:extent cx="103505" cy="103505"/>
                  <wp:effectExtent l="0" t="0" r="0" b="0"/>
                  <wp:docPr id="944" name="G14A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Eiginfjárgrunnur fyrirtækis samkvæmt þessari grein má á hverjum tíma eigi nema lægri fjárhæð en kveðið er á um í 2.–5. mgr.</w:t>
            </w:r>
          </w:p>
        </w:tc>
        <w:tc>
          <w:tcPr>
            <w:tcW w:w="4977" w:type="dxa"/>
            <w:shd w:val="clear" w:color="auto" w:fill="auto"/>
          </w:tcPr>
          <w:p w14:paraId="3083AE4D" w14:textId="5C821D92"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6B5514B" wp14:editId="74FC6942">
                  <wp:extent cx="103505" cy="103505"/>
                  <wp:effectExtent l="0" t="0" r="0" b="0"/>
                  <wp:docPr id="3683" name="G14A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Eiginfjárgrunnur fyrirtækis samkvæmt þessari grein má á hverjum tíma eigi nema lægri fjárhæð en kveðið er á um í 2.–</w:t>
            </w:r>
            <w:del w:id="395" w:author="Author">
              <w:r w:rsidRPr="00D5249B" w:rsidDel="0032017E">
                <w:rPr>
                  <w:rFonts w:ascii="Times New Roman" w:hAnsi="Times New Roman" w:cs="Times New Roman"/>
                  <w:color w:val="242424"/>
                  <w:sz w:val="21"/>
                  <w:szCs w:val="21"/>
                  <w:shd w:val="clear" w:color="auto" w:fill="FFFFFF"/>
                </w:rPr>
                <w:delText>5</w:delText>
              </w:r>
            </w:del>
            <w:ins w:id="396" w:author="Author">
              <w:r w:rsidRPr="00D5249B">
                <w:rPr>
                  <w:rFonts w:ascii="Times New Roman" w:hAnsi="Times New Roman" w:cs="Times New Roman"/>
                  <w:color w:val="242424"/>
                  <w:sz w:val="21"/>
                  <w:szCs w:val="21"/>
                  <w:shd w:val="clear" w:color="auto" w:fill="FFFFFF"/>
                </w:rPr>
                <w:t>9</w:t>
              </w:r>
            </w:ins>
            <w:r w:rsidRPr="00D5249B">
              <w:rPr>
                <w:rFonts w:ascii="Times New Roman" w:hAnsi="Times New Roman" w:cs="Times New Roman"/>
                <w:color w:val="242424"/>
                <w:sz w:val="21"/>
                <w:szCs w:val="21"/>
                <w:shd w:val="clear" w:color="auto" w:fill="FFFFFF"/>
              </w:rPr>
              <w:t>. mgr.</w:t>
            </w:r>
          </w:p>
        </w:tc>
      </w:tr>
      <w:tr w:rsidR="00DE193A" w:rsidRPr="00D5249B" w14:paraId="276ADBA5" w14:textId="77777777" w:rsidTr="00AC5F95">
        <w:tc>
          <w:tcPr>
            <w:tcW w:w="4152" w:type="dxa"/>
            <w:shd w:val="clear" w:color="auto" w:fill="auto"/>
          </w:tcPr>
          <w:p w14:paraId="366422D7" w14:textId="58B23F6A"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37A963" wp14:editId="776A19AC">
                  <wp:extent cx="103505" cy="103505"/>
                  <wp:effectExtent l="0" t="0" r="0" b="0"/>
                  <wp:docPr id="945" name="G14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nánari reglur um framkvæmd þessarar greinar. </w:t>
            </w:r>
          </w:p>
        </w:tc>
        <w:tc>
          <w:tcPr>
            <w:tcW w:w="4977" w:type="dxa"/>
            <w:shd w:val="clear" w:color="auto" w:fill="auto"/>
          </w:tcPr>
          <w:p w14:paraId="3A995551" w14:textId="1DA56021"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C659891" wp14:editId="109AF6ED">
                  <wp:extent cx="103505" cy="103505"/>
                  <wp:effectExtent l="0" t="0" r="0" b="0"/>
                  <wp:docPr id="3687" name="G14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nánari reglur um framkvæmd þessarar greinar. </w:t>
            </w:r>
          </w:p>
        </w:tc>
      </w:tr>
      <w:tr w:rsidR="00DE193A" w:rsidRPr="00D5249B" w14:paraId="094CFFA0" w14:textId="77777777" w:rsidTr="00AC5F95">
        <w:tc>
          <w:tcPr>
            <w:tcW w:w="4152" w:type="dxa"/>
            <w:shd w:val="clear" w:color="auto" w:fill="auto"/>
          </w:tcPr>
          <w:p w14:paraId="12C616D6" w14:textId="77777777" w:rsidR="00DE193A" w:rsidRPr="00D5249B" w:rsidRDefault="00DE193A" w:rsidP="00DE193A">
            <w:pPr>
              <w:spacing w:after="0" w:line="240" w:lineRule="auto"/>
              <w:rPr>
                <w:rFonts w:ascii="Times New Roman" w:hAnsi="Times New Roman" w:cs="Times New Roman"/>
                <w:noProof/>
                <w:color w:val="000000"/>
                <w:sz w:val="21"/>
                <w:szCs w:val="21"/>
              </w:rPr>
            </w:pPr>
          </w:p>
        </w:tc>
        <w:tc>
          <w:tcPr>
            <w:tcW w:w="4977" w:type="dxa"/>
            <w:shd w:val="clear" w:color="auto" w:fill="auto"/>
          </w:tcPr>
          <w:p w14:paraId="5466DD84" w14:textId="595CC22C" w:rsidR="00DE193A" w:rsidRPr="00D5249B" w:rsidRDefault="00DE193A" w:rsidP="00DE193A">
            <w:pPr>
              <w:spacing w:after="0" w:line="240" w:lineRule="auto"/>
              <w:rPr>
                <w:rFonts w:ascii="Times New Roman" w:hAnsi="Times New Roman" w:cs="Times New Roman"/>
                <w:noProof/>
                <w:sz w:val="21"/>
                <w:szCs w:val="21"/>
              </w:rPr>
            </w:pPr>
            <w:ins w:id="397" w:author="Author">
              <w:r w:rsidRPr="00D5249B">
                <w:rPr>
                  <w:rFonts w:ascii="Times New Roman" w:hAnsi="Times New Roman" w:cs="Times New Roman"/>
                  <w:noProof/>
                  <w:sz w:val="21"/>
                  <w:szCs w:val="21"/>
                </w:rPr>
                <w:drawing>
                  <wp:inline distT="0" distB="0" distL="0" distR="0" wp14:anchorId="36869D7A" wp14:editId="655422B1">
                    <wp:extent cx="103505" cy="103505"/>
                    <wp:effectExtent l="0" t="0" r="0" b="0"/>
                    <wp:docPr id="3752"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Ráðherra er heimilt að breyta fjárhæðum samkvæmt þessari grein með reglugerð til samræmis við undirgerðir sem framkvæmdastjórn Evrópusambandsins samþykkir með stoð í 146. gr. tilskipunar </w:t>
              </w:r>
              <w:r w:rsidR="00D66E0B">
                <w:rPr>
                  <w:rFonts w:ascii="Times New Roman" w:hAnsi="Times New Roman" w:cs="Times New Roman"/>
                  <w:color w:val="242424"/>
                  <w:sz w:val="21"/>
                  <w:szCs w:val="21"/>
                  <w:shd w:val="clear" w:color="auto" w:fill="FFFFFF"/>
                </w:rPr>
                <w:t>Evr</w:t>
              </w:r>
              <w:r w:rsidR="002A61E8">
                <w:rPr>
                  <w:rFonts w:ascii="Times New Roman" w:hAnsi="Times New Roman" w:cs="Times New Roman"/>
                  <w:color w:val="242424"/>
                  <w:sz w:val="21"/>
                  <w:szCs w:val="21"/>
                  <w:shd w:val="clear" w:color="auto" w:fill="FFFFFF"/>
                </w:rPr>
                <w:t xml:space="preserve">ópuþingsins og ráðsins </w:t>
              </w:r>
              <w:r w:rsidRPr="00D5249B">
                <w:rPr>
                  <w:rFonts w:ascii="Times New Roman" w:hAnsi="Times New Roman" w:cs="Times New Roman"/>
                  <w:color w:val="242424"/>
                  <w:sz w:val="21"/>
                  <w:szCs w:val="21"/>
                  <w:shd w:val="clear" w:color="auto" w:fill="FFFFFF"/>
                </w:rPr>
                <w:t>2013/36/ESB.</w:t>
              </w:r>
            </w:ins>
          </w:p>
        </w:tc>
      </w:tr>
      <w:tr w:rsidR="00DE193A" w:rsidRPr="00D5249B" w14:paraId="6CF7C8E5" w14:textId="77777777" w:rsidTr="00AC5F95">
        <w:tc>
          <w:tcPr>
            <w:tcW w:w="4152" w:type="dxa"/>
            <w:shd w:val="clear" w:color="auto" w:fill="auto"/>
          </w:tcPr>
          <w:p w14:paraId="13E083C9" w14:textId="2D4B7533"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E31357" wp14:editId="4C69C98B">
                  <wp:extent cx="103505" cy="103505"/>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Höfuðstöðvar.</w:t>
            </w:r>
          </w:p>
        </w:tc>
        <w:tc>
          <w:tcPr>
            <w:tcW w:w="4977" w:type="dxa"/>
            <w:shd w:val="clear" w:color="auto" w:fill="auto"/>
          </w:tcPr>
          <w:p w14:paraId="272C63A7" w14:textId="0D02DE8F"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220CAF2" wp14:editId="7F168C30">
                  <wp:extent cx="103505" cy="103505"/>
                  <wp:effectExtent l="0" t="0" r="0" b="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Höfuðstöðvar</w:t>
            </w:r>
            <w:ins w:id="398" w:author="Author">
              <w:r w:rsidRPr="00D5249B">
                <w:rPr>
                  <w:rFonts w:ascii="Times New Roman" w:hAnsi="Times New Roman" w:cs="Times New Roman"/>
                  <w:i/>
                  <w:iCs/>
                  <w:sz w:val="21"/>
                  <w:szCs w:val="21"/>
                  <w:shd w:val="clear" w:color="auto" w:fill="FFFFFF"/>
                </w:rPr>
                <w:t xml:space="preserve"> lánastofnunar</w:t>
              </w:r>
            </w:ins>
            <w:r w:rsidRPr="00D5249B">
              <w:rPr>
                <w:rFonts w:ascii="Times New Roman" w:hAnsi="Times New Roman" w:cs="Times New Roman"/>
                <w:i/>
                <w:iCs/>
                <w:sz w:val="21"/>
                <w:szCs w:val="21"/>
                <w:shd w:val="clear" w:color="auto" w:fill="FFFFFF"/>
              </w:rPr>
              <w:t>.</w:t>
            </w:r>
          </w:p>
        </w:tc>
      </w:tr>
      <w:tr w:rsidR="00DE193A" w:rsidRPr="00D5249B" w14:paraId="5BF1DDD5" w14:textId="77777777" w:rsidTr="00AC5F95">
        <w:tc>
          <w:tcPr>
            <w:tcW w:w="4152" w:type="dxa"/>
            <w:shd w:val="clear" w:color="auto" w:fill="auto"/>
          </w:tcPr>
          <w:p w14:paraId="7733AFA4" w14:textId="6D013FF4"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6B5E2B" wp14:editId="1A083D16">
                  <wp:extent cx="103505" cy="103505"/>
                  <wp:effectExtent l="0" t="0" r="0" b="0"/>
                  <wp:docPr id="947"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fengið hefur starfsleyfi skv. 6. gr., skal hafa höfuðstöðvar sínar hér á landi.</w:t>
            </w:r>
          </w:p>
        </w:tc>
        <w:tc>
          <w:tcPr>
            <w:tcW w:w="4977" w:type="dxa"/>
            <w:shd w:val="clear" w:color="auto" w:fill="auto"/>
          </w:tcPr>
          <w:p w14:paraId="14E623A3" w14:textId="2F2323CD"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221445D" wp14:editId="01489C46">
                  <wp:extent cx="103505" cy="103505"/>
                  <wp:effectExtent l="0" t="0" r="0" b="0"/>
                  <wp:docPr id="3693"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99" w:author="Author">
              <w:r w:rsidRPr="00D5249B" w:rsidDel="00F31786">
                <w:rPr>
                  <w:rFonts w:ascii="Times New Roman" w:hAnsi="Times New Roman" w:cs="Times New Roman"/>
                  <w:color w:val="242424"/>
                  <w:sz w:val="21"/>
                  <w:szCs w:val="21"/>
                  <w:shd w:val="clear" w:color="auto" w:fill="FFFFFF"/>
                </w:rPr>
                <w:delText>Fjármálafyrirtæki</w:delText>
              </w:r>
            </w:del>
            <w:ins w:id="400" w:author="Author">
              <w:r w:rsidRPr="00D5249B">
                <w:rPr>
                  <w:rFonts w:ascii="Times New Roman" w:hAnsi="Times New Roman" w:cs="Times New Roman"/>
                  <w:color w:val="242424"/>
                  <w:sz w:val="21"/>
                  <w:szCs w:val="21"/>
                  <w:shd w:val="clear" w:color="auto" w:fill="FFFFFF"/>
                </w:rPr>
                <w:t>Lánastofnun</w:t>
              </w:r>
            </w:ins>
            <w:r w:rsidRPr="00D5249B">
              <w:rPr>
                <w:rFonts w:ascii="Times New Roman" w:hAnsi="Times New Roman" w:cs="Times New Roman"/>
                <w:color w:val="242424"/>
                <w:sz w:val="21"/>
                <w:szCs w:val="21"/>
                <w:shd w:val="clear" w:color="auto" w:fill="FFFFFF"/>
              </w:rPr>
              <w:t>, sem fengið hefur starfsleyfi skv. 6. gr., skal hafa höfuðstöðvar sínar hér á landi.</w:t>
            </w:r>
          </w:p>
        </w:tc>
      </w:tr>
      <w:tr w:rsidR="00DE193A" w:rsidRPr="00D5249B" w14:paraId="3A609B7F" w14:textId="77777777" w:rsidTr="00AC5F95">
        <w:tc>
          <w:tcPr>
            <w:tcW w:w="4152" w:type="dxa"/>
            <w:shd w:val="clear" w:color="auto" w:fill="auto"/>
          </w:tcPr>
          <w:p w14:paraId="72A8F5AA" w14:textId="54CF0186"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EF152ED" wp14:editId="0B075C77">
                  <wp:extent cx="103505" cy="103505"/>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Endurskoðunardeild.</w:t>
            </w:r>
          </w:p>
        </w:tc>
        <w:tc>
          <w:tcPr>
            <w:tcW w:w="4977" w:type="dxa"/>
            <w:shd w:val="clear" w:color="auto" w:fill="auto"/>
          </w:tcPr>
          <w:p w14:paraId="56E56BAC" w14:textId="3C64837A"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714C4EC" wp14:editId="72D37742">
                  <wp:extent cx="103505" cy="103505"/>
                  <wp:effectExtent l="0" t="0" r="0" b="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Endurskoðunardeild.</w:t>
            </w:r>
          </w:p>
        </w:tc>
      </w:tr>
      <w:tr w:rsidR="00DE193A" w:rsidRPr="00D5249B" w14:paraId="29ECAAA2" w14:textId="77777777" w:rsidTr="00AC5F95">
        <w:tc>
          <w:tcPr>
            <w:tcW w:w="4152" w:type="dxa"/>
            <w:shd w:val="clear" w:color="auto" w:fill="auto"/>
          </w:tcPr>
          <w:p w14:paraId="521814E6" w14:textId="775ABF19"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F621AE7" wp14:editId="21AEF90B">
                  <wp:extent cx="103505" cy="103505"/>
                  <wp:effectExtent l="0" t="0" r="0" b="0"/>
                  <wp:docPr id="949"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fjármálafyrirtæki skal starfa endurskoðunardeild sem annast innri endurskoðun. Innri endurskoðunardeild skal starfa óháð öðrum deildum í skipulagi fjármálafyrirtækis og er hún hluti af skipulagi þess og þáttur í eftirlitskerfi þess. Starfsmenn innri endurskoðunardeildar skulu sameiginlega búa yfir nægjanlegri þekkingu og reynslu til þess að takast á við verkefni deildarinnar og skal starfsmannafjöldinn endurspegla stærð fjármálafyrirtækis og starfsemi þess. Starfsmenn innri endurskoðunardeildar mega ekki vera hluthafar í viðkomandi fjármálafyrirtæki. Seðlabanka Íslands er heimilt að setja reglur sem kveða nánar á um starfsemi innri endurskoðunardeildar. </w:t>
            </w:r>
          </w:p>
        </w:tc>
        <w:tc>
          <w:tcPr>
            <w:tcW w:w="4977" w:type="dxa"/>
            <w:shd w:val="clear" w:color="auto" w:fill="auto"/>
          </w:tcPr>
          <w:p w14:paraId="00E69B9E" w14:textId="359323FA"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8D7F12E" wp14:editId="3F4C56DD">
                  <wp:extent cx="103505" cy="103505"/>
                  <wp:effectExtent l="0" t="0" r="0" b="0"/>
                  <wp:docPr id="3695" name="G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fjármálafyrirtæki skal starfa endurskoðunardeild sem annast innri endurskoðun. Innri endurskoðunardeild skal starfa óháð öðrum deildum í skipulagi fjármálafyrirtækis og er hún hluti af skipulagi þess og þáttur í eftirlitskerfi þess. Starfsmenn innri endurskoðunardeildar skulu sameiginlega búa yfir nægjanlegri þekkingu og reynslu til þess að takast á við verkefni deildarinnar og skal starfsmannafjöldinn endurspegla stærð fjármálafyrirtækis og starfsemi þess. Starfsmenn innri endurskoðunardeildar mega ekki vera hluthafar í viðkomandi fjármálafyrirtæki. Seðlabanka Íslands er heimilt að setja reglur sem kveða nánar á um starfsemi innri endurskoðunardeildar. </w:t>
            </w:r>
          </w:p>
        </w:tc>
      </w:tr>
      <w:tr w:rsidR="00DE193A" w:rsidRPr="00D5249B" w14:paraId="2F78885D" w14:textId="77777777" w:rsidTr="00AC5F95">
        <w:tc>
          <w:tcPr>
            <w:tcW w:w="4152" w:type="dxa"/>
            <w:shd w:val="clear" w:color="auto" w:fill="auto"/>
          </w:tcPr>
          <w:p w14:paraId="0DEF2991" w14:textId="0D9E80CB"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BFABF6" wp14:editId="1834C965">
                  <wp:extent cx="103505" cy="103505"/>
                  <wp:effectExtent l="0" t="0" r="0" b="0"/>
                  <wp:docPr id="950"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ráða forstöðumann endurskoðunardeildar fyrirtækis sem fer með innri endurskoðun í umboði hennar. Hann skal hafa sérþekkingu á sviði innri endurskoðunar, hafa lokið háskólaprófi sem nýtist í starfi og búa yfir nægilegri reynslu til þess að geta sinnt starfi sínu. Hann má ekki hafa verið úrskurðaður gjaldþrota eða hafa í tengslum við atvinnurekstur hlotið dóm fyrir refsiverðan verknað samkvæmt almennum hegningarlögum, samkeppnislögum, lögum um hlutafélög, lögum um einkahlutafélög, lögum um bókhald, lögum um ársreikninga, lögum um gjaldþrotaskipti o.fl. og ákvæðum laga um staðgreiðslu opinberra gjalda, svo og sérlögum sem gilda um aðila sem lúta opinberu eftirliti með fjármálastarfsemi. Fjármálaeftirlitið getur hvenær sem er tekið hæfi forstöðumanns innri endurskoðunardeildar til sérstakrar skoðunar telji það tilefni til.</w:t>
            </w:r>
          </w:p>
        </w:tc>
        <w:tc>
          <w:tcPr>
            <w:tcW w:w="4977" w:type="dxa"/>
            <w:shd w:val="clear" w:color="auto" w:fill="auto"/>
          </w:tcPr>
          <w:p w14:paraId="2B1A6A9B" w14:textId="6EAD3E5D"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73E6D13" wp14:editId="00EB2BFA">
                  <wp:extent cx="103505" cy="103505"/>
                  <wp:effectExtent l="0" t="0" r="0" b="0"/>
                  <wp:docPr id="3696" name="G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ráða forstöðumann endurskoðunardeildar fyrirtækis sem fer með innri endurskoðun í umboði hennar. Hann skal hafa sérþekkingu á sviði innri endurskoðunar, hafa lokið háskólaprófi sem nýtist í starfi og búa yfir nægilegri reynslu til þess að geta sinnt starfi sínu. Hann má ekki hafa verið úrskurðaður gjaldþrota eða hafa í tengslum við atvinnurekstur hlotið dóm fyrir refsiverðan verknað samkvæmt almennum hegningarlögum, samkeppnislögum, lögum um hlutafélög, lögum um einkahlutafélög, lögum um bókhald, lögum um ársreikninga, lögum um gjaldþrotaskipti o.fl. og ákvæðum laga um staðgreiðslu opinberra gjalda, svo og sérlögum sem gilda um aðila sem lúta opinberu eftirliti með fjármálastarfsemi. Fjármálaeftirlitið getur hvenær sem er tekið hæfi forstöðumanns innri endurskoðunardeildar til sérstakrar skoðunar telji það tilefni til.</w:t>
            </w:r>
          </w:p>
        </w:tc>
      </w:tr>
      <w:tr w:rsidR="00DE193A" w:rsidRPr="00D5249B" w14:paraId="66F84110" w14:textId="77777777" w:rsidTr="00AC5F95">
        <w:tc>
          <w:tcPr>
            <w:tcW w:w="4152" w:type="dxa"/>
            <w:shd w:val="clear" w:color="auto" w:fill="auto"/>
          </w:tcPr>
          <w:p w14:paraId="115B5FCE" w14:textId="6883C1BC"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1AC2B9B" wp14:editId="651198C5">
                  <wp:extent cx="103505" cy="103505"/>
                  <wp:effectExtent l="0" t="0" r="0" b="0"/>
                  <wp:docPr id="951"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Innri endurskoðun skal reglulega gera stjórn og endurskoðunarnefnd grein fyrir starfsemi sinni. Skylt er að taka þær athugasemdir sem forstöðumaður innri endurskoðunar metur mikilvægar fyrir á stjórnarfundum og færa til bókar. Forstöðumaður innri endurskoðunardeildar hefur rétt til setu á stjórnarfundum þar sem athugasemdir hans eru á dagskrá.</w:t>
            </w:r>
          </w:p>
        </w:tc>
        <w:tc>
          <w:tcPr>
            <w:tcW w:w="4977" w:type="dxa"/>
            <w:shd w:val="clear" w:color="auto" w:fill="auto"/>
          </w:tcPr>
          <w:p w14:paraId="79770B45" w14:textId="5902C087"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9A0E96A" wp14:editId="0D275BCE">
                  <wp:extent cx="103505" cy="103505"/>
                  <wp:effectExtent l="0" t="0" r="0" b="0"/>
                  <wp:docPr id="3697"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Innri endurskoðun skal reglulega gera stjórn og endurskoðunarnefnd grein fyrir starfsemi sinni. Skylt er að taka þær athugasemdir sem forstöðumaður innri endurskoðunar metur mikilvægar fyrir á stjórnarfundum og færa til bókar. Forstöðumaður innri endurskoðunardeildar hefur rétt til setu á stjórnarfundum þar sem athugasemdir hans eru á dagskrá.</w:t>
            </w:r>
          </w:p>
        </w:tc>
      </w:tr>
      <w:tr w:rsidR="00DE193A" w:rsidRPr="00D5249B" w14:paraId="4CD7F898" w14:textId="77777777" w:rsidTr="00AC5F95">
        <w:tc>
          <w:tcPr>
            <w:tcW w:w="4152" w:type="dxa"/>
            <w:shd w:val="clear" w:color="auto" w:fill="auto"/>
          </w:tcPr>
          <w:p w14:paraId="0E28AE17" w14:textId="4E95A8D2"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7A6DFC" wp14:editId="19DA3364">
                  <wp:extent cx="103505" cy="103505"/>
                  <wp:effectExtent l="0" t="0" r="0" b="0"/>
                  <wp:docPr id="952"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 sjaldnar en árlega skal innri endurskoðun gera Fjármálaeftirlitinu grein fyrir niðurstöðum kannana sinna. Auk þess skal innri endurskoðun tilkynna Fjármálaeftirlitinu sérstaklega og án tafar þær athugasemdir sem gerðar hafa verið og sendar stjórn.</w:t>
            </w:r>
          </w:p>
        </w:tc>
        <w:tc>
          <w:tcPr>
            <w:tcW w:w="4977" w:type="dxa"/>
            <w:shd w:val="clear" w:color="auto" w:fill="auto"/>
          </w:tcPr>
          <w:p w14:paraId="49AB5490" w14:textId="39F9AE93"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AB14D8" wp14:editId="504B7B55">
                  <wp:extent cx="103505" cy="103505"/>
                  <wp:effectExtent l="0" t="0" r="0" b="0"/>
                  <wp:docPr id="3698" name="G1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 sjaldnar en árlega skal innri endurskoðun gera Fjármálaeftirlitinu grein fyrir niðurstöðum kannana sinna. Auk þess skal innri endurskoðun tilkynna Fjármálaeftirlitinu sérstaklega og án tafar þær athugasemdir sem gerðar hafa verið og sendar stjórn.</w:t>
            </w:r>
          </w:p>
        </w:tc>
      </w:tr>
      <w:tr w:rsidR="00DE193A" w:rsidRPr="00D5249B" w14:paraId="24BFC050" w14:textId="77777777" w:rsidTr="00AC5F95">
        <w:tc>
          <w:tcPr>
            <w:tcW w:w="4152" w:type="dxa"/>
            <w:shd w:val="clear" w:color="auto" w:fill="auto"/>
          </w:tcPr>
          <w:p w14:paraId="0384584C" w14:textId="1B6C758A"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E5EEAC" wp14:editId="52021785">
                  <wp:extent cx="103505" cy="103505"/>
                  <wp:effectExtent l="0" t="0" r="0" b="0"/>
                  <wp:docPr id="953"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með hliðsjón af eðli og umfangi rekstrar einstakra fjármálafyrirtækja, veitt undanþágu frá starfrækslu innri endurskoðunardeildar eða frá einstökum þáttum starfsemi þeirra og sett þeim fyrirtækjum sérstök skilyrði sem slíka undanþágu fá.</w:t>
            </w:r>
          </w:p>
        </w:tc>
        <w:tc>
          <w:tcPr>
            <w:tcW w:w="4977" w:type="dxa"/>
            <w:shd w:val="clear" w:color="auto" w:fill="auto"/>
          </w:tcPr>
          <w:p w14:paraId="073C0606" w14:textId="7AC7560D"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C3D1952" wp14:editId="5F014E81">
                  <wp:extent cx="103505" cy="103505"/>
                  <wp:effectExtent l="0" t="0" r="0" b="0"/>
                  <wp:docPr id="3699" name="G1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með hliðsjón af eðli og umfangi rekstrar einstakra fjármálafyrirtækja, veitt undanþágu frá starfrækslu innri endurskoðunardeildar eða frá einstökum þáttum starfsemi þeirra og sett þeim fyrirtækjum sérstök skilyrði sem slíka undanþágu fá.</w:t>
            </w:r>
          </w:p>
        </w:tc>
      </w:tr>
      <w:tr w:rsidR="00DE193A" w:rsidRPr="00D5249B" w14:paraId="0F1FBE6B" w14:textId="77777777" w:rsidTr="00AC5F95">
        <w:tc>
          <w:tcPr>
            <w:tcW w:w="4152" w:type="dxa"/>
            <w:shd w:val="clear" w:color="auto" w:fill="auto"/>
          </w:tcPr>
          <w:p w14:paraId="4664584C" w14:textId="3B0B903C"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7BBF7FD" wp14:editId="11258858">
                  <wp:extent cx="103505" cy="103505"/>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Eftirlitskerfi með áhættu.</w:t>
            </w:r>
          </w:p>
        </w:tc>
        <w:tc>
          <w:tcPr>
            <w:tcW w:w="4977" w:type="dxa"/>
            <w:shd w:val="clear" w:color="auto" w:fill="auto"/>
          </w:tcPr>
          <w:p w14:paraId="129C3EBE" w14:textId="0728149B" w:rsidR="00DE193A" w:rsidRPr="00D5249B" w:rsidRDefault="00DE193A" w:rsidP="00DE193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208A85D" wp14:editId="212F99F4">
                  <wp:extent cx="103505"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w:t>
            </w:r>
            <w:r w:rsidRPr="00D5249B">
              <w:rPr>
                <w:rFonts w:ascii="Times New Roman" w:hAnsi="Times New Roman" w:cs="Times New Roman"/>
                <w:color w:val="242424"/>
                <w:sz w:val="21"/>
                <w:szCs w:val="21"/>
                <w:shd w:val="clear" w:color="auto" w:fill="FFFFFF"/>
              </w:rPr>
              <w:t> </w:t>
            </w:r>
            <w:del w:id="401" w:author="Author">
              <w:r w:rsidRPr="00D5249B" w:rsidDel="00DE193A">
                <w:rPr>
                  <w:rFonts w:ascii="Times New Roman" w:hAnsi="Times New Roman" w:cs="Times New Roman"/>
                  <w:i/>
                  <w:iCs/>
                  <w:color w:val="000000"/>
                  <w:sz w:val="21"/>
                  <w:szCs w:val="21"/>
                  <w:shd w:val="clear" w:color="auto" w:fill="FFFFFF"/>
                </w:rPr>
                <w:delText>Eftirlitskerfi með áhættu.</w:delText>
              </w:r>
            </w:del>
            <w:r w:rsidRPr="00D5249B">
              <w:rPr>
                <w:rStyle w:val="FootnoteReference"/>
                <w:rFonts w:ascii="Times New Roman" w:hAnsi="Times New Roman" w:cs="Times New Roman"/>
                <w:i/>
                <w:iCs/>
                <w:color w:val="000000"/>
                <w:sz w:val="21"/>
                <w:szCs w:val="21"/>
                <w:shd w:val="clear" w:color="auto" w:fill="FFFFFF"/>
              </w:rPr>
              <w:footnoteReference w:id="7"/>
            </w:r>
          </w:p>
        </w:tc>
      </w:tr>
      <w:tr w:rsidR="00DE193A" w:rsidRPr="00D5249B" w14:paraId="5C94EA49" w14:textId="77777777" w:rsidTr="00AC5F95">
        <w:tc>
          <w:tcPr>
            <w:tcW w:w="4152" w:type="dxa"/>
            <w:shd w:val="clear" w:color="auto" w:fill="auto"/>
          </w:tcPr>
          <w:p w14:paraId="4EEB4127" w14:textId="45A91F52"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423583F" wp14:editId="5AFD18FD">
                  <wp:extent cx="103505" cy="103505"/>
                  <wp:effectExtent l="0" t="0" r="0" b="0"/>
                  <wp:docPr id="955"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á hverjum tíma hafa yfir að ráða tryggu eftirlitskerfi með áhættu í tengslum við alla starfsemi sína. Hjá fjármálafyrirtæki skulu vera til staðar fullnægjandi og skjalfestir innri ferlar til að meta nauðsynlega stærð, samsetningu og innri dreifingu eiginfjárgrunns með hliðsjón af þeim áhættum sem starfsemin felur í sér hverju sinni. Innri ferlarnir skulu endurmetnir reglulega til að tryggja að þeir séu fullnægjandi með hliðsjón af eðli, umfangi og margbreytileika starfseminnar.</w:t>
            </w:r>
          </w:p>
        </w:tc>
        <w:tc>
          <w:tcPr>
            <w:tcW w:w="4977" w:type="dxa"/>
            <w:shd w:val="clear" w:color="auto" w:fill="auto"/>
          </w:tcPr>
          <w:p w14:paraId="322F5321" w14:textId="00AFF64B" w:rsidR="00DE193A" w:rsidRPr="00D5249B" w:rsidRDefault="00DE193A" w:rsidP="00DE193A">
            <w:pPr>
              <w:spacing w:after="0" w:line="240" w:lineRule="auto"/>
              <w:rPr>
                <w:rFonts w:ascii="Times New Roman" w:hAnsi="Times New Roman" w:cs="Times New Roman"/>
                <w:sz w:val="21"/>
                <w:szCs w:val="21"/>
              </w:rPr>
            </w:pPr>
            <w:del w:id="402" w:author="Author">
              <w:r w:rsidRPr="00D5249B" w:rsidDel="00DE193A">
                <w:rPr>
                  <w:rFonts w:ascii="Times New Roman" w:hAnsi="Times New Roman" w:cs="Times New Roman"/>
                  <w:noProof/>
                  <w:color w:val="000000"/>
                  <w:sz w:val="21"/>
                  <w:szCs w:val="21"/>
                </w:rPr>
                <w:drawing>
                  <wp:inline distT="0" distB="0" distL="0" distR="0" wp14:anchorId="2A2605BE" wp14:editId="0FB7055F">
                    <wp:extent cx="103505" cy="103505"/>
                    <wp:effectExtent l="0" t="0" r="0" b="0"/>
                    <wp:docPr id="3700"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Fjármálafyrirtæki skal á hverjum tíma hafa yfir að ráða tryggu eftirlitskerfi með áhættu í tengslum við alla starfsemi sína. Hjá fjármálafyrirtæki skulu vera til staðar fullnægjandi og skjalfestir innri ferlar til að meta nauðsynlega stærð, samsetningu og innri dreifingu eiginfjárgrunns með hliðsjón af þeim áhættum sem starfsemin felur í sér hverju sinni. Innri ferlarnir skulu endurmetnir reglulega til að tryggja að þeir séu fullnægjandi með hliðsjón af eðli, umfangi og margbreytileika starfseminnar.</w:delText>
              </w:r>
            </w:del>
          </w:p>
        </w:tc>
      </w:tr>
      <w:tr w:rsidR="00DE193A" w:rsidRPr="00D5249B" w14:paraId="519400E6" w14:textId="77777777" w:rsidTr="00AC5F95">
        <w:tc>
          <w:tcPr>
            <w:tcW w:w="4152" w:type="dxa"/>
            <w:shd w:val="clear" w:color="auto" w:fill="auto"/>
          </w:tcPr>
          <w:p w14:paraId="3939A76A" w14:textId="18C0A46D"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170AA43" wp14:editId="4A409CD0">
                  <wp:extent cx="103505" cy="103505"/>
                  <wp:effectExtent l="0" t="0" r="0" b="0"/>
                  <wp:docPr id="956"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ber að framkvæma regluleg álagspróf og skjalfesta forsendur og niðurstöður þeirra. Niðurstöður álagsprófa skulu vera á dagskrá næsta stjórnarfundar eftir að niðurstaða þeirra liggur fyrir.</w:t>
            </w:r>
          </w:p>
        </w:tc>
        <w:tc>
          <w:tcPr>
            <w:tcW w:w="4977" w:type="dxa"/>
            <w:shd w:val="clear" w:color="auto" w:fill="auto"/>
          </w:tcPr>
          <w:p w14:paraId="73D871D5" w14:textId="76E67B95" w:rsidR="00DE193A" w:rsidRPr="00D5249B" w:rsidRDefault="00DE193A" w:rsidP="00DE193A">
            <w:pPr>
              <w:spacing w:after="0" w:line="240" w:lineRule="auto"/>
              <w:rPr>
                <w:rFonts w:ascii="Times New Roman" w:hAnsi="Times New Roman" w:cs="Times New Roman"/>
                <w:sz w:val="21"/>
                <w:szCs w:val="21"/>
              </w:rPr>
            </w:pPr>
            <w:del w:id="403" w:author="Author">
              <w:r w:rsidRPr="00D5249B" w:rsidDel="00DE193A">
                <w:rPr>
                  <w:rFonts w:ascii="Times New Roman" w:hAnsi="Times New Roman" w:cs="Times New Roman"/>
                  <w:noProof/>
                  <w:color w:val="000000"/>
                  <w:sz w:val="21"/>
                  <w:szCs w:val="21"/>
                </w:rPr>
                <w:drawing>
                  <wp:inline distT="0" distB="0" distL="0" distR="0" wp14:anchorId="230A84E5" wp14:editId="6599148A">
                    <wp:extent cx="103505" cy="103505"/>
                    <wp:effectExtent l="0" t="0" r="0" b="0"/>
                    <wp:docPr id="3701"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Fjármálafyrirtæki ber að framkvæma regluleg álagspróf og skjalfesta forsendur og niðurstöður þeirra. Niðurstöður álagsprófa skulu vera á dagskrá næsta stjórnarfundar eftir að niðurstaða þeirra liggur fyrir.</w:delText>
              </w:r>
            </w:del>
          </w:p>
        </w:tc>
      </w:tr>
      <w:tr w:rsidR="00DE193A" w:rsidRPr="00D5249B" w14:paraId="4C67B7A3" w14:textId="77777777" w:rsidTr="00AC5F95">
        <w:tc>
          <w:tcPr>
            <w:tcW w:w="4152" w:type="dxa"/>
            <w:shd w:val="clear" w:color="auto" w:fill="auto"/>
          </w:tcPr>
          <w:p w14:paraId="07013B02" w14:textId="5DAFEA40"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0BA80CD" wp14:editId="4DEC135C">
                  <wp:extent cx="103505" cy="103505"/>
                  <wp:effectExtent l="0" t="0" r="0" b="0"/>
                  <wp:docPr id="957"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Innri ferlar fjármálafyrirtækis skv. 1. mgr. skulu, eftir því sem við á, taka til áhættuþátta skv. 78. gr. a – 78. gr. i. Fjármálafyrirtæki skal hafa verkferla sem tryggja upplýsingaskipti á milli áhættustýringar og stjórnar vegna allra helstu áhættuþátta í starfsemi félagsins og breytinga á þeim.</w:t>
            </w:r>
          </w:p>
        </w:tc>
        <w:tc>
          <w:tcPr>
            <w:tcW w:w="4977" w:type="dxa"/>
            <w:shd w:val="clear" w:color="auto" w:fill="auto"/>
          </w:tcPr>
          <w:p w14:paraId="55417D10" w14:textId="41987B30" w:rsidR="00DE193A" w:rsidRPr="00D5249B" w:rsidRDefault="00DE193A" w:rsidP="00DE193A">
            <w:pPr>
              <w:spacing w:after="0" w:line="240" w:lineRule="auto"/>
              <w:rPr>
                <w:rFonts w:ascii="Times New Roman" w:hAnsi="Times New Roman" w:cs="Times New Roman"/>
                <w:sz w:val="21"/>
                <w:szCs w:val="21"/>
              </w:rPr>
            </w:pPr>
            <w:del w:id="404" w:author="Author">
              <w:r w:rsidRPr="00D5249B" w:rsidDel="00DE193A">
                <w:rPr>
                  <w:rFonts w:ascii="Times New Roman" w:hAnsi="Times New Roman" w:cs="Times New Roman"/>
                  <w:noProof/>
                  <w:color w:val="000000"/>
                  <w:sz w:val="21"/>
                  <w:szCs w:val="21"/>
                </w:rPr>
                <w:drawing>
                  <wp:inline distT="0" distB="0" distL="0" distR="0" wp14:anchorId="276CE977" wp14:editId="18453A5F">
                    <wp:extent cx="103505" cy="103505"/>
                    <wp:effectExtent l="0" t="0" r="0" b="0"/>
                    <wp:docPr id="3702"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Innri ferlar fjármálafyrirtækis skv. 1. mgr. skulu, eftir því sem við á, taka til áhættuþátta skv. 78. gr. a – 78. gr. i. Fjármálafyrirtæki skal hafa verkferla sem tryggja upplýsingaskipti á milli áhættustýringar og stjórnar vegna allra helstu áhættuþátta í starfsemi félagsins og breytinga á þeim.</w:delText>
              </w:r>
            </w:del>
          </w:p>
        </w:tc>
      </w:tr>
      <w:tr w:rsidR="00DE193A" w:rsidRPr="00D5249B" w14:paraId="0308A691" w14:textId="77777777" w:rsidTr="00AC5F95">
        <w:tc>
          <w:tcPr>
            <w:tcW w:w="4152" w:type="dxa"/>
            <w:shd w:val="clear" w:color="auto" w:fill="auto"/>
          </w:tcPr>
          <w:p w14:paraId="19D93C7A" w14:textId="70FBFEC1"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693325" wp14:editId="74DBBDD2">
                  <wp:extent cx="103505" cy="103505"/>
                  <wp:effectExtent l="0" t="0" r="0" b="0"/>
                  <wp:docPr id="958"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Áhættustýring fjármálafyrirtækis skal fara fram í einingu sem er óháð öðrum starfseiningum þess. Fjármálafyrirtæki skal tryggja að áhættustýring hafi nægilegt vald, fjárveitingar og heimildir, m.a. til þess að afla gagna og upplýsinga sem nauðsynlegar eru í starfsemi áhættustýringar.</w:t>
            </w:r>
          </w:p>
        </w:tc>
        <w:tc>
          <w:tcPr>
            <w:tcW w:w="4977" w:type="dxa"/>
            <w:shd w:val="clear" w:color="auto" w:fill="auto"/>
          </w:tcPr>
          <w:p w14:paraId="3DF1DF19" w14:textId="5378A899" w:rsidR="00DE193A" w:rsidRPr="00D5249B" w:rsidRDefault="00DE193A" w:rsidP="00DE193A">
            <w:pPr>
              <w:spacing w:after="0" w:line="240" w:lineRule="auto"/>
              <w:rPr>
                <w:rFonts w:ascii="Times New Roman" w:hAnsi="Times New Roman" w:cs="Times New Roman"/>
                <w:sz w:val="21"/>
                <w:szCs w:val="21"/>
              </w:rPr>
            </w:pPr>
            <w:del w:id="405" w:author="Author">
              <w:r w:rsidRPr="00D5249B" w:rsidDel="00DE193A">
                <w:rPr>
                  <w:rFonts w:ascii="Times New Roman" w:hAnsi="Times New Roman" w:cs="Times New Roman"/>
                  <w:noProof/>
                  <w:color w:val="000000"/>
                  <w:sz w:val="21"/>
                  <w:szCs w:val="21"/>
                </w:rPr>
                <w:drawing>
                  <wp:inline distT="0" distB="0" distL="0" distR="0" wp14:anchorId="666AF882" wp14:editId="30CC7A67">
                    <wp:extent cx="103505" cy="103505"/>
                    <wp:effectExtent l="0" t="0" r="0" b="0"/>
                    <wp:docPr id="14"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Áhættustýring fjármálafyrirtækis skal fara fram í einingu sem er óháð öðrum starfseiningum þess. Fjármálafyrirtæki skal tryggja að áhættustýring hafi nægilegt vald, fjárveitingar og heimildir, m.a. til þess að afla gagna og upplýsinga sem nauðsynlegar eru í starfsemi áhættustýringar.</w:delText>
              </w:r>
            </w:del>
          </w:p>
        </w:tc>
      </w:tr>
      <w:tr w:rsidR="00DE193A" w:rsidRPr="00D5249B" w14:paraId="1CCCFA6B" w14:textId="77777777" w:rsidTr="00AC5F95">
        <w:tc>
          <w:tcPr>
            <w:tcW w:w="4152" w:type="dxa"/>
            <w:shd w:val="clear" w:color="auto" w:fill="auto"/>
          </w:tcPr>
          <w:p w14:paraId="17867391" w14:textId="2D7435D5"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E41E745" wp14:editId="2152396E">
                  <wp:extent cx="103505" cy="103505"/>
                  <wp:effectExtent l="0" t="0" r="0" b="0"/>
                  <wp:docPr id="959"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Áhættustýring skal sjá til þess að greining, mæling og skýrslugjöf um áhættu í starfsemi fjármálafyrirtækis fari fram og sé fullnægjandi, þ.m.t. skýrslur til stjórnenda og eftirlitsaðila. Áhættustýring skal taka virkan þátt í mótun áhættustefnu fjármálafyrirtækis og hafa aðkomu að viðameiri ákvörðunum um áhættustýringu. Áhættustýring skal hafa heildstæða yfirsýn yfir helstu áhættuþætti í starfsemi fjármálafyrirtækis.</w:t>
            </w:r>
          </w:p>
        </w:tc>
        <w:tc>
          <w:tcPr>
            <w:tcW w:w="4977" w:type="dxa"/>
            <w:shd w:val="clear" w:color="auto" w:fill="auto"/>
          </w:tcPr>
          <w:p w14:paraId="1C0C3EAC" w14:textId="1D9A9768" w:rsidR="00DE193A" w:rsidRPr="00D5249B" w:rsidRDefault="00DE193A" w:rsidP="00DE193A">
            <w:pPr>
              <w:spacing w:after="0" w:line="240" w:lineRule="auto"/>
              <w:rPr>
                <w:rFonts w:ascii="Times New Roman" w:hAnsi="Times New Roman" w:cs="Times New Roman"/>
                <w:sz w:val="21"/>
                <w:szCs w:val="21"/>
              </w:rPr>
            </w:pPr>
            <w:del w:id="406" w:author="Author">
              <w:r w:rsidRPr="00D5249B" w:rsidDel="00DE193A">
                <w:rPr>
                  <w:rFonts w:ascii="Times New Roman" w:hAnsi="Times New Roman" w:cs="Times New Roman"/>
                  <w:noProof/>
                  <w:color w:val="000000"/>
                  <w:sz w:val="21"/>
                  <w:szCs w:val="21"/>
                </w:rPr>
                <w:drawing>
                  <wp:inline distT="0" distB="0" distL="0" distR="0" wp14:anchorId="74805CC2" wp14:editId="7B736905">
                    <wp:extent cx="103505" cy="103505"/>
                    <wp:effectExtent l="0" t="0" r="0" b="0"/>
                    <wp:docPr id="21"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Áhættustýring skal sjá til þess að greining, mæling og skýrslugjöf um áhættu í starfsemi fjármálafyrirtækis fari fram og sé fullnægjandi, þ.m.t. skýrslur til stjórnenda og eftirlitsaðila. Áhættustýring skal taka virkan þátt í mótun áhættustefnu fjármálafyrirtækis og hafa aðkomu að viðameiri ákvörðunum um áhættustýringu. Áhættustýring skal hafa heildstæða yfirsýn yfir helstu áhættuþætti í starfsemi fjármálafyrirtækis.</w:delText>
              </w:r>
            </w:del>
          </w:p>
        </w:tc>
      </w:tr>
      <w:tr w:rsidR="00DE193A" w:rsidRPr="00D5249B" w14:paraId="4AA25AD6" w14:textId="77777777" w:rsidTr="00AC5F95">
        <w:tc>
          <w:tcPr>
            <w:tcW w:w="4152" w:type="dxa"/>
            <w:shd w:val="clear" w:color="auto" w:fill="auto"/>
          </w:tcPr>
          <w:p w14:paraId="4C75E92E" w14:textId="634DB079"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67800C7" wp14:editId="34C29E92">
                  <wp:extent cx="103505" cy="103505"/>
                  <wp:effectExtent l="0" t="0" r="0" b="0"/>
                  <wp:docPr id="960"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Framkvæmdastjóri ræður yfirmann áhættustýringar. Yfirmaður áhættustýringar skal búa við sjálfstæði sem stjórnandi og hafa umsjón með og bera ábyrgð á þeirri einingu þar sem áhættustýring fjármálafyrirtækis fer fram. Tryggt skal að yfirmaður áhættustýringar hafi milliliðalausan aðgang að stjórn. Yfirmaður áhættustýringar skal leggja fyrir áhættunefnd stjórnar, eða stjórn fyrirtækisins sé áhættunefnd ekki til staðar, skýrslu um framkvæmd áhættustýringar svo oft sem þurfa þykir, þó eigi sjaldnar en árlega. Láti yfirmaður áhættustýringar af störfum skal það tilkynnt Fjármálaeftirlitinu. Yfirmanni áhættustýringar verður hvorki sagt upp störfum né hann færður til í starfi nema að fengnu samþykki stjórnar.</w:t>
            </w:r>
          </w:p>
        </w:tc>
        <w:tc>
          <w:tcPr>
            <w:tcW w:w="4977" w:type="dxa"/>
            <w:shd w:val="clear" w:color="auto" w:fill="auto"/>
          </w:tcPr>
          <w:p w14:paraId="627F59BC" w14:textId="0CBA43E3" w:rsidR="00DE193A" w:rsidRPr="00D5249B" w:rsidRDefault="00DE193A" w:rsidP="00DE193A">
            <w:pPr>
              <w:spacing w:after="0" w:line="240" w:lineRule="auto"/>
              <w:rPr>
                <w:rFonts w:ascii="Times New Roman" w:hAnsi="Times New Roman" w:cs="Times New Roman"/>
                <w:sz w:val="21"/>
                <w:szCs w:val="21"/>
              </w:rPr>
            </w:pPr>
            <w:del w:id="407" w:author="Author">
              <w:r w:rsidRPr="00D5249B" w:rsidDel="00DE193A">
                <w:rPr>
                  <w:rFonts w:ascii="Times New Roman" w:hAnsi="Times New Roman" w:cs="Times New Roman"/>
                  <w:noProof/>
                  <w:color w:val="000000"/>
                  <w:sz w:val="21"/>
                  <w:szCs w:val="21"/>
                </w:rPr>
                <w:drawing>
                  <wp:inline distT="0" distB="0" distL="0" distR="0" wp14:anchorId="7463AEE7" wp14:editId="2F39CE0D">
                    <wp:extent cx="103505" cy="103505"/>
                    <wp:effectExtent l="0" t="0" r="0" b="0"/>
                    <wp:docPr id="3703"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Framkvæmdastjóri ræður yfirmann áhættustýringar. Yfirmaður áhættustýringar skal búa við sjálfstæði sem stjórnandi og hafa umsjón með og bera ábyrgð á þeirri einingu þar sem áhættustýring fjármálafyrirtækis fer fram. Tryggt skal að yfirmaður áhættustýringar hafi milliliðalausan aðgang að stjórn. Yfirmaður áhættustýringar skal leggja fyrir áhættunefnd stjórnar, eða stjórn fyrirtækisins sé áhættunefnd ekki til staðar, skýrslu um framkvæmd áhættustýringar svo oft sem þurfa þykir, þó eigi sjaldnar en árlega. Láti yfirmaður áhættustýringar af störfum skal það tilkynnt Fjármálaeftirlitinu. Yfirmanni áhættustýringar verður hvorki sagt upp störfum né hann færður til í starfi nema að fengnu samþykki stjórnar.</w:delText>
              </w:r>
            </w:del>
          </w:p>
        </w:tc>
      </w:tr>
      <w:tr w:rsidR="00DE193A" w:rsidRPr="00D5249B" w14:paraId="114E1477" w14:textId="77777777" w:rsidTr="00AC5F95">
        <w:tc>
          <w:tcPr>
            <w:tcW w:w="4152" w:type="dxa"/>
            <w:shd w:val="clear" w:color="auto" w:fill="auto"/>
          </w:tcPr>
          <w:p w14:paraId="7B388FB3" w14:textId="668A07B3"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5642A8" wp14:editId="0047FEB4">
                  <wp:extent cx="103505" cy="103505"/>
                  <wp:effectExtent l="0" t="0" r="0" b="0"/>
                  <wp:docPr id="961" name="G1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starfsemi fjármálafyrirtækis réttlætir ekki sérstakt stöðugildi yfirmanns áhættustýringar getur Fjármálaeftirlitið heimilað að annar starfsmaður hafi umsjón með áhættustýringu fjármálafyrirtækisins, enda sé gætt að hagsmunaárekstrum. Við slíkt mat skal Fjármálaeftirlitið hafa hliðsjón af eðli og umfangi starfsemi fyrirtækisins og því hversu margþætt hún er. Seðlabanka Íslands er heimilt, í reglum settum skv. 9. mgr., að kveða á um hvenær starfsemi fjármálafyrirtækis réttlætir að ekki sé til staðar sérstakt stöðugildi yfirmanns áhættustýringar. </w:t>
            </w:r>
          </w:p>
        </w:tc>
        <w:tc>
          <w:tcPr>
            <w:tcW w:w="4977" w:type="dxa"/>
            <w:shd w:val="clear" w:color="auto" w:fill="auto"/>
          </w:tcPr>
          <w:p w14:paraId="43EDB539" w14:textId="65568379" w:rsidR="00DE193A" w:rsidRPr="00D5249B" w:rsidRDefault="00DE193A" w:rsidP="00DE193A">
            <w:pPr>
              <w:spacing w:after="0" w:line="240" w:lineRule="auto"/>
              <w:rPr>
                <w:rFonts w:ascii="Times New Roman" w:hAnsi="Times New Roman" w:cs="Times New Roman"/>
                <w:sz w:val="21"/>
                <w:szCs w:val="21"/>
              </w:rPr>
            </w:pPr>
            <w:del w:id="408" w:author="Author">
              <w:r w:rsidRPr="00D5249B" w:rsidDel="00DE193A">
                <w:rPr>
                  <w:rFonts w:ascii="Times New Roman" w:hAnsi="Times New Roman" w:cs="Times New Roman"/>
                  <w:noProof/>
                  <w:color w:val="000000"/>
                  <w:sz w:val="21"/>
                  <w:szCs w:val="21"/>
                </w:rPr>
                <w:drawing>
                  <wp:inline distT="0" distB="0" distL="0" distR="0" wp14:anchorId="15B63AD0" wp14:editId="0AFB0B91">
                    <wp:extent cx="103505" cy="103505"/>
                    <wp:effectExtent l="0" t="0" r="0" b="0"/>
                    <wp:docPr id="26" name="G1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Ef starfsemi fjármálafyrirtækis réttlætir ekki sérstakt stöðugildi yfirmanns áhættustýringar getur Fjármálaeftirlitið heimilað að annar starfsmaður hafi umsjón með áhættustýringu fjármálafyrirtækisins, enda sé gætt að hagsmunaárekstrum. Við slíkt mat skal Fjármálaeftirlitið hafa hliðsjón af eðli og umfangi starfsemi fyrirtækisins og því hversu margþætt hún er. Seðlabanka Íslands er heimilt, í reglum settum skv. 9. mgr., að kveða á um hvenær starfsemi fjármálafyrirtækis réttlætir að ekki sé til staðar sérstakt stöðugildi yfirmanns áhættustýringar. </w:delText>
              </w:r>
            </w:del>
          </w:p>
        </w:tc>
      </w:tr>
      <w:tr w:rsidR="00DE193A" w:rsidRPr="00D5249B" w14:paraId="4165B0DE" w14:textId="77777777" w:rsidTr="00AC5F95">
        <w:tc>
          <w:tcPr>
            <w:tcW w:w="4152" w:type="dxa"/>
            <w:shd w:val="clear" w:color="auto" w:fill="auto"/>
          </w:tcPr>
          <w:p w14:paraId="5E059566" w14:textId="0550F783"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342157" wp14:editId="00EFC00B">
                  <wp:extent cx="103505" cy="103505"/>
                  <wp:effectExtent l="0" t="0" r="0" b="0"/>
                  <wp:docPr id="962" name="G1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Eftirlitskerfi með áhættu skal einnig taka til og innihalda skjalfesta innri ferla um hvers konar viðskipti við blandað eignarhaldsfélag og dótturfélög þess sé það blandað eignarhaldsfélag móðurfélags fjármálafyrirtækis. </w:t>
            </w:r>
          </w:p>
        </w:tc>
        <w:tc>
          <w:tcPr>
            <w:tcW w:w="4977" w:type="dxa"/>
            <w:shd w:val="clear" w:color="auto" w:fill="auto"/>
          </w:tcPr>
          <w:p w14:paraId="17415BA6" w14:textId="5B24B6AE" w:rsidR="00DE193A" w:rsidRPr="00D5249B" w:rsidRDefault="00DE193A" w:rsidP="00DE193A">
            <w:pPr>
              <w:spacing w:after="0" w:line="240" w:lineRule="auto"/>
              <w:rPr>
                <w:rFonts w:ascii="Times New Roman" w:hAnsi="Times New Roman" w:cs="Times New Roman"/>
                <w:sz w:val="21"/>
                <w:szCs w:val="21"/>
              </w:rPr>
            </w:pPr>
            <w:del w:id="409" w:author="Author">
              <w:r w:rsidRPr="00D5249B" w:rsidDel="00DE193A">
                <w:rPr>
                  <w:rFonts w:ascii="Times New Roman" w:hAnsi="Times New Roman" w:cs="Times New Roman"/>
                  <w:noProof/>
                  <w:color w:val="000000"/>
                  <w:sz w:val="21"/>
                  <w:szCs w:val="21"/>
                </w:rPr>
                <w:drawing>
                  <wp:inline distT="0" distB="0" distL="0" distR="0" wp14:anchorId="3EA49D05" wp14:editId="4C28A893">
                    <wp:extent cx="103505" cy="103505"/>
                    <wp:effectExtent l="0" t="0" r="0" b="0"/>
                    <wp:docPr id="3704" name="G1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Eftirlitskerfi með áhættu skal einnig taka til og innihalda skjalfesta innri ferla um hvers konar viðskipti við blandað eignarhaldsfélag og dótturfélög þess sé það blandað eignarhaldsfélag móðurfélags fjármálafyrirtækis. </w:delText>
              </w:r>
            </w:del>
          </w:p>
        </w:tc>
      </w:tr>
      <w:tr w:rsidR="00DE193A" w:rsidRPr="00D5249B" w14:paraId="5C276981" w14:textId="77777777" w:rsidTr="00AC5F95">
        <w:tc>
          <w:tcPr>
            <w:tcW w:w="4152" w:type="dxa"/>
            <w:shd w:val="clear" w:color="auto" w:fill="auto"/>
          </w:tcPr>
          <w:p w14:paraId="311FFE94" w14:textId="30965E0C" w:rsidR="00DE193A" w:rsidRPr="00D5249B" w:rsidRDefault="00DE193A" w:rsidP="00DE193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3A2C096" wp14:editId="65C3063E">
                  <wp:extent cx="103505" cy="103505"/>
                  <wp:effectExtent l="0" t="0" r="0" b="0"/>
                  <wp:docPr id="963" name="G1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getur sett reglur um framkvæmd áhættustýringar, stöðu þeirra sem framkvæma áhættustýringu í skipuriti fjármálafyrirtækja og um eftirlitskerfi vegna áhættuþátta í starfsemi fjármálafyrirtækja og fjármálasamsteypa.</w:t>
            </w:r>
          </w:p>
        </w:tc>
        <w:tc>
          <w:tcPr>
            <w:tcW w:w="4977" w:type="dxa"/>
            <w:shd w:val="clear" w:color="auto" w:fill="auto"/>
          </w:tcPr>
          <w:p w14:paraId="33764AFC" w14:textId="66F2DDE5" w:rsidR="00DE193A" w:rsidRPr="00D5249B" w:rsidRDefault="00DE193A" w:rsidP="00DE193A">
            <w:pPr>
              <w:spacing w:after="0" w:line="240" w:lineRule="auto"/>
              <w:rPr>
                <w:rFonts w:ascii="Times New Roman" w:hAnsi="Times New Roman" w:cs="Times New Roman"/>
                <w:sz w:val="21"/>
                <w:szCs w:val="21"/>
              </w:rPr>
            </w:pPr>
            <w:del w:id="410" w:author="Author">
              <w:r w:rsidRPr="00D5249B" w:rsidDel="00DE193A">
                <w:rPr>
                  <w:rFonts w:ascii="Times New Roman" w:hAnsi="Times New Roman" w:cs="Times New Roman"/>
                  <w:noProof/>
                  <w:color w:val="000000"/>
                  <w:sz w:val="21"/>
                  <w:szCs w:val="21"/>
                </w:rPr>
                <w:drawing>
                  <wp:inline distT="0" distB="0" distL="0" distR="0" wp14:anchorId="4CE4F824" wp14:editId="071068E7">
                    <wp:extent cx="103505" cy="103505"/>
                    <wp:effectExtent l="0" t="0" r="0" b="0"/>
                    <wp:docPr id="1723" name="G1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193A">
                <w:rPr>
                  <w:rFonts w:ascii="Times New Roman" w:hAnsi="Times New Roman" w:cs="Times New Roman"/>
                  <w:color w:val="242424"/>
                  <w:sz w:val="21"/>
                  <w:szCs w:val="21"/>
                  <w:shd w:val="clear" w:color="auto" w:fill="FFFFFF"/>
                </w:rPr>
                <w:delText> Seðlabanki Íslands getur sett reglur um framkvæmd áhættustýringar, stöðu þeirra sem framkvæma áhættustýringu í skipuriti fjármálafyrirtækja og um eftirlitskerfi vegna áhættuþátta í starfsemi fjármálafyrirtækja og fjármálasamsteypa.</w:delText>
              </w:r>
            </w:del>
          </w:p>
        </w:tc>
      </w:tr>
      <w:tr w:rsidR="007B1CEE" w:rsidRPr="00D5249B" w14:paraId="2240D9F3" w14:textId="77777777" w:rsidTr="00AC5F95">
        <w:tc>
          <w:tcPr>
            <w:tcW w:w="4152" w:type="dxa"/>
            <w:shd w:val="clear" w:color="auto" w:fill="auto"/>
          </w:tcPr>
          <w:p w14:paraId="5C3AFBF7" w14:textId="3A8C25C5"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D91D3DB" wp14:editId="4E793181">
                  <wp:extent cx="103505" cy="103505"/>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Uppfærð skuldbindingaskrá.</w:t>
            </w:r>
          </w:p>
        </w:tc>
        <w:tc>
          <w:tcPr>
            <w:tcW w:w="4977" w:type="dxa"/>
            <w:shd w:val="clear" w:color="auto" w:fill="auto"/>
          </w:tcPr>
          <w:p w14:paraId="5DE12B24" w14:textId="3B1FB2CD"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A1B2E4D" wp14:editId="0FCC12EC">
                  <wp:extent cx="103505" cy="103505"/>
                  <wp:effectExtent l="0" t="0" r="0" b="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Uppfærð skuldbindingaskrá.</w:t>
            </w:r>
          </w:p>
        </w:tc>
      </w:tr>
      <w:tr w:rsidR="007B1CEE" w:rsidRPr="00D5249B" w14:paraId="57541968" w14:textId="77777777" w:rsidTr="00AC5F95">
        <w:tc>
          <w:tcPr>
            <w:tcW w:w="4152" w:type="dxa"/>
            <w:shd w:val="clear" w:color="auto" w:fill="auto"/>
          </w:tcPr>
          <w:p w14:paraId="4806282F" w14:textId="34E6E513"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2C4B927" wp14:editId="1FFFD6FA">
                  <wp:extent cx="103505" cy="103505"/>
                  <wp:effectExtent l="0" t="0" r="0" b="0"/>
                  <wp:docPr id="965" name="G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halda sérstaka skrá um alla þá sem njóta lánafyrirgreiðslu þess. Til lánafyrirgreiðslu samkvæmt þessari grein teljast beinar lánveitingar til viðkomandi, kaup </w:t>
            </w:r>
            <w:r w:rsidRPr="00D5249B">
              <w:rPr>
                <w:rFonts w:ascii="Times New Roman" w:hAnsi="Times New Roman" w:cs="Times New Roman"/>
                <w:color w:val="242424"/>
                <w:sz w:val="21"/>
                <w:szCs w:val="21"/>
                <w:shd w:val="clear" w:color="auto" w:fill="FFFFFF"/>
              </w:rPr>
              <w:lastRenderedPageBreak/>
              <w:t>á skuldabréfum útgefnum af viðkomandi, kaup á eignasafni annars lánveitanda þar sem er að finna kröfu á viðkomandi og hvers konar önnur fyrirgreiðsla sem jafna má til lánafyrirgreiðslu, enda nemi brúttóskuld viðkomandi við fjármálafyrirtækið að lágmarki 300 millj. kr.</w:t>
            </w:r>
          </w:p>
        </w:tc>
        <w:tc>
          <w:tcPr>
            <w:tcW w:w="4977" w:type="dxa"/>
            <w:shd w:val="clear" w:color="auto" w:fill="auto"/>
          </w:tcPr>
          <w:p w14:paraId="2F40784E" w14:textId="22FE9E22"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1D05533F" wp14:editId="70576A01">
                  <wp:extent cx="103505" cy="103505"/>
                  <wp:effectExtent l="0" t="0" r="0" b="0"/>
                  <wp:docPr id="3706" name="G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halda sérstaka skrá um alla þá sem njóta lánafyrirgreiðslu þess. Til lánafyrirgreiðslu samkvæmt þessari grein teljast beinar lánveitingar til viðkomandi, kaup á skuldabréfum útgefnum af </w:t>
            </w:r>
            <w:r w:rsidRPr="00D5249B">
              <w:rPr>
                <w:rFonts w:ascii="Times New Roman" w:hAnsi="Times New Roman" w:cs="Times New Roman"/>
                <w:color w:val="242424"/>
                <w:sz w:val="21"/>
                <w:szCs w:val="21"/>
                <w:shd w:val="clear" w:color="auto" w:fill="FFFFFF"/>
              </w:rPr>
              <w:lastRenderedPageBreak/>
              <w:t>viðkomandi, kaup á eignasafni annars lánveitanda þar sem er að finna kröfu á viðkomandi og hvers konar önnur fyrirgreiðsla sem jafna má til lánafyrirgreiðslu, enda nemi brúttóskuld viðkomandi við fjármálafyrirtækið að lágmarki 300 millj. kr.</w:t>
            </w:r>
          </w:p>
        </w:tc>
      </w:tr>
      <w:tr w:rsidR="007B1CEE" w:rsidRPr="00D5249B" w14:paraId="7AC64311" w14:textId="77777777" w:rsidTr="00AC5F95">
        <w:tc>
          <w:tcPr>
            <w:tcW w:w="4152" w:type="dxa"/>
            <w:shd w:val="clear" w:color="auto" w:fill="auto"/>
          </w:tcPr>
          <w:p w14:paraId="11E5485E" w14:textId="51D7CA25"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E72D1C5" wp14:editId="75E654B8">
                  <wp:extent cx="103505" cy="103505"/>
                  <wp:effectExtent l="0" t="0" r="0" b="0"/>
                  <wp:docPr id="966" name="G1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senda Fjármálaeftirlitinu uppfærða skrá miðað við hver mánaðamót. Skal skráin greinast í nöfn og kennimerki lántakenda. Enn fremur skal senda sambærilega skrá um aðila í nánum tengslum, venslaða aðila og hópa tengdra viðskiptamanna, að svo miklu leyti sem þeir aðilar eru ekki á fyrrnefndri skrá. Að öðru leyti gilda ákvæði laga þessara og ákvæði laga um opinbert eftirlit með fjármálastarfsemi um meðferð upplýsinga sem skráin hefur að geyma.</w:t>
            </w:r>
          </w:p>
        </w:tc>
        <w:tc>
          <w:tcPr>
            <w:tcW w:w="4977" w:type="dxa"/>
            <w:shd w:val="clear" w:color="auto" w:fill="auto"/>
          </w:tcPr>
          <w:p w14:paraId="2415FE37" w14:textId="648AAB90"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6E48F40" wp14:editId="79585F37">
                  <wp:extent cx="103505" cy="103505"/>
                  <wp:effectExtent l="0" t="0" r="0" b="0"/>
                  <wp:docPr id="3707" name="G1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senda Fjármálaeftirlitinu uppfærða skrá miðað við hver mánaðamót. Skal skráin greinast í nöfn og kennimerki lántakenda. Enn fremur skal senda sambærilega skrá um aðila í nánum tengslum, venslaða aðila og hópa tengdra viðskiptamanna, að svo miklu leyti sem þeir aðilar eru ekki á fyrrnefndri skrá. Að öðru leyti gilda ákvæði laga þessara og ákvæði laga um opinbert eftirlit með fjármálastarfsemi um meðferð upplýsinga sem skráin hefur að geyma.</w:t>
            </w:r>
          </w:p>
        </w:tc>
      </w:tr>
      <w:tr w:rsidR="007B1CEE" w:rsidRPr="00D5249B" w14:paraId="2CD03EFE" w14:textId="77777777" w:rsidTr="00AC5F95">
        <w:tc>
          <w:tcPr>
            <w:tcW w:w="4152" w:type="dxa"/>
            <w:shd w:val="clear" w:color="auto" w:fill="auto"/>
          </w:tcPr>
          <w:p w14:paraId="7453DA6C" w14:textId="76BCD9FF"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6040EB0" wp14:editId="24B443F1">
                  <wp:extent cx="103505" cy="103505"/>
                  <wp:effectExtent l="0" t="0" r="0" b="0"/>
                  <wp:docPr id="967" name="G1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getur sett nánari reglur um innihald skrárinnar. </w:t>
            </w:r>
          </w:p>
        </w:tc>
        <w:tc>
          <w:tcPr>
            <w:tcW w:w="4977" w:type="dxa"/>
            <w:shd w:val="clear" w:color="auto" w:fill="auto"/>
          </w:tcPr>
          <w:p w14:paraId="4FEF5D04" w14:textId="4E49C06F"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E683B1C" wp14:editId="7FB0AABD">
                  <wp:extent cx="103505" cy="103505"/>
                  <wp:effectExtent l="0" t="0" r="0" b="0"/>
                  <wp:docPr id="3708" name="G1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getur sett nánari reglur um innihald skrárinnar. </w:t>
            </w:r>
          </w:p>
        </w:tc>
      </w:tr>
      <w:tr w:rsidR="007B1CEE" w:rsidRPr="00D5249B" w14:paraId="1E64860D" w14:textId="77777777" w:rsidTr="00AC5F95">
        <w:tc>
          <w:tcPr>
            <w:tcW w:w="4152" w:type="dxa"/>
            <w:shd w:val="clear" w:color="auto" w:fill="auto"/>
          </w:tcPr>
          <w:p w14:paraId="24F09970" w14:textId="73C0F9F2"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E4CC781" wp14:editId="528E750E">
                  <wp:extent cx="103505" cy="103505"/>
                  <wp:effectExtent l="0" t="0" r="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Skylda lántaka til að veita upplýsingar.</w:t>
            </w:r>
          </w:p>
        </w:tc>
        <w:tc>
          <w:tcPr>
            <w:tcW w:w="4977" w:type="dxa"/>
            <w:shd w:val="clear" w:color="auto" w:fill="auto"/>
          </w:tcPr>
          <w:p w14:paraId="3D3B1369" w14:textId="04D80708"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E926132" wp14:editId="00A7AA36">
                  <wp:extent cx="103505" cy="103505"/>
                  <wp:effectExtent l="0" t="0" r="0" b="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Skylda lántaka til að veita upplýsingar.</w:t>
            </w:r>
          </w:p>
        </w:tc>
      </w:tr>
      <w:tr w:rsidR="007B1CEE" w:rsidRPr="00D5249B" w14:paraId="45C1C7C4" w14:textId="77777777" w:rsidTr="00AC5F95">
        <w:tc>
          <w:tcPr>
            <w:tcW w:w="4152" w:type="dxa"/>
            <w:shd w:val="clear" w:color="auto" w:fill="auto"/>
          </w:tcPr>
          <w:p w14:paraId="7D783FB7" w14:textId="4D41B7EB"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D3987B6" wp14:editId="53184D0C">
                  <wp:extent cx="103505" cy="103505"/>
                  <wp:effectExtent l="0" t="0" r="0" b="0"/>
                  <wp:docPr id="969" name="G1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að lántökur einstaks aðila, sem er á skuldbindingaskrá skv. 17. gr. a og lýtur ekki opinberu eftirliti með fjármálastarfsemi, geti haft kerfislæg áhrif er því heimilt að krefja viðkomandi um upplýsingar um skuldbindingar hans. Til skuldbindinga samkvæmt þessari grein teljast beinar lántökur, ádregnar lánalínur, útgáfa á skuldaskjölum viðkomandi, kaup á skuldatryggingu eða greiðsluvátryggingu vegna lántöku, kaup- og söluréttur og hvers konar önnur fyrirgreiðsla, innan eða utan efnahagsreiknings, sem viðkomandi hefur notið og jafna má til lánafyrirgreiðslu eða ábyrgðar.</w:t>
            </w:r>
          </w:p>
        </w:tc>
        <w:tc>
          <w:tcPr>
            <w:tcW w:w="4977" w:type="dxa"/>
            <w:shd w:val="clear" w:color="auto" w:fill="auto"/>
          </w:tcPr>
          <w:p w14:paraId="09315CCD" w14:textId="3B399496"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061676" wp14:editId="23987540">
                  <wp:extent cx="103505" cy="103505"/>
                  <wp:effectExtent l="0" t="0" r="0" b="0"/>
                  <wp:docPr id="3710" name="G1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að lántökur einstaks aðila, sem er á skuldbindingaskrá skv. 17. gr. a og lýtur ekki opinberu eftirliti með fjármálastarfsemi, geti haft kerfislæg áhrif er því heimilt að krefja viðkomandi um upplýsingar um skuldbindingar hans. Til skuldbindinga samkvæmt þessari grein teljast beinar lántökur, ádregnar lánalínur, útgáfa á skuldaskjölum viðkomandi, kaup á skuldatryggingu eða greiðsluvátryggingu vegna lántöku, kaup- og söluréttur og hvers konar önnur fyrirgreiðsla, innan eða utan efnahagsreiknings, sem viðkomandi hefur notið og jafna má til lánafyrirgreiðslu eða ábyrgðar.</w:t>
            </w:r>
          </w:p>
        </w:tc>
      </w:tr>
      <w:tr w:rsidR="007B1CEE" w:rsidRPr="00D5249B" w14:paraId="0D3FA1E8" w14:textId="77777777" w:rsidTr="00AC5F95">
        <w:tc>
          <w:tcPr>
            <w:tcW w:w="4152" w:type="dxa"/>
            <w:shd w:val="clear" w:color="auto" w:fill="auto"/>
          </w:tcPr>
          <w:p w14:paraId="1DFB7459" w14:textId="17C94858"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E90C0C" wp14:editId="4A7FE50D">
                  <wp:extent cx="103505" cy="103505"/>
                  <wp:effectExtent l="0" t="0" r="0" b="0"/>
                  <wp:docPr id="970" name="G17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Neiti aðili að láta Fjármálaeftirlitinu í té upplýsingar skv. 1. mgr. getur Fjármálaeftirlitið fyrirskipað eftirlitsskyldum aðilum að ekki verði um frekari fyrirgreiðslu af hálfu eftirlitsskyldra aðila við viðkomandi að ræða. Sama á við ef upplýsingagjöf viðkomandi er ófullnægjandi. Ákvarðanir Fjármálaeftirlitsins samkvæmt þessari grein skulu rökstuddar skriflega. </w:t>
            </w:r>
          </w:p>
        </w:tc>
        <w:tc>
          <w:tcPr>
            <w:tcW w:w="4977" w:type="dxa"/>
            <w:shd w:val="clear" w:color="auto" w:fill="auto"/>
          </w:tcPr>
          <w:p w14:paraId="52AB35E6" w14:textId="3312FE9D"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ABE8FB8" wp14:editId="7B9C7901">
                  <wp:extent cx="103505" cy="103505"/>
                  <wp:effectExtent l="0" t="0" r="0" b="0"/>
                  <wp:docPr id="3745" name="G17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Neiti aðili að láta Fjármálaeftirlitinu í té upplýsingar skv. 1. mgr. getur Fjármálaeftirlitið fyrirskipað eftirlitsskyldum aðilum að ekki verði um frekari fyrirgreiðslu af hálfu eftirlitsskyldra aðila við viðkomandi að ræða. Sama á við ef upplýsingagjöf viðkomandi er ófullnægjandi.</w:t>
            </w:r>
            <w:del w:id="411" w:author="Author">
              <w:r w:rsidRPr="00D5249B" w:rsidDel="00D60C20">
                <w:rPr>
                  <w:rFonts w:ascii="Times New Roman" w:hAnsi="Times New Roman" w:cs="Times New Roman"/>
                  <w:color w:val="242424"/>
                  <w:sz w:val="21"/>
                  <w:szCs w:val="21"/>
                  <w:shd w:val="clear" w:color="auto" w:fill="FFFFFF"/>
                </w:rPr>
                <w:delText xml:space="preserve"> Ákvarðanir Fjármálaeftirlitsins samkvæmt þessari grein skulu rökstuddar skriflega. </w:delText>
              </w:r>
            </w:del>
          </w:p>
        </w:tc>
      </w:tr>
      <w:tr w:rsidR="001A0B3E" w:rsidRPr="00D5249B" w14:paraId="60C916E2" w14:textId="77777777" w:rsidTr="00AC5F95">
        <w:tc>
          <w:tcPr>
            <w:tcW w:w="4152" w:type="dxa"/>
            <w:shd w:val="clear" w:color="auto" w:fill="auto"/>
          </w:tcPr>
          <w:p w14:paraId="6A56BB6F" w14:textId="77777777" w:rsidR="001A0B3E" w:rsidRPr="00D5249B" w:rsidRDefault="001A0B3E" w:rsidP="007B1CEE">
            <w:pPr>
              <w:spacing w:after="0" w:line="240" w:lineRule="auto"/>
              <w:rPr>
                <w:rFonts w:ascii="Times New Roman" w:hAnsi="Times New Roman" w:cs="Times New Roman"/>
                <w:noProof/>
                <w:color w:val="000000"/>
                <w:sz w:val="21"/>
                <w:szCs w:val="21"/>
              </w:rPr>
            </w:pPr>
          </w:p>
        </w:tc>
        <w:tc>
          <w:tcPr>
            <w:tcW w:w="4977" w:type="dxa"/>
            <w:shd w:val="clear" w:color="auto" w:fill="auto"/>
          </w:tcPr>
          <w:p w14:paraId="1C616E17" w14:textId="7D63E55E" w:rsidR="001A0B3E" w:rsidRPr="001A0B3E" w:rsidRDefault="001A0B3E" w:rsidP="007B1CEE">
            <w:pPr>
              <w:spacing w:after="0" w:line="240" w:lineRule="auto"/>
              <w:rPr>
                <w:rFonts w:ascii="Times New Roman" w:hAnsi="Times New Roman" w:cs="Times New Roman"/>
                <w:noProof/>
                <w:sz w:val="21"/>
                <w:szCs w:val="21"/>
              </w:rPr>
            </w:pPr>
            <w:ins w:id="412" w:author="Author">
              <w:r w:rsidRPr="001A0B3E">
                <w:rPr>
                  <w:rFonts w:ascii="Times New Roman" w:hAnsi="Times New Roman" w:cs="Times New Roman"/>
                  <w:noProof/>
                  <w:sz w:val="21"/>
                  <w:szCs w:val="21"/>
                </w:rPr>
                <w:drawing>
                  <wp:inline distT="0" distB="0" distL="0" distR="0" wp14:anchorId="7C6345D9" wp14:editId="077B9C08">
                    <wp:extent cx="103505" cy="103505"/>
                    <wp:effectExtent l="0" t="0" r="0" b="0"/>
                    <wp:docPr id="5077" name="Picture 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A0B3E">
                <w:rPr>
                  <w:rFonts w:ascii="Times New Roman" w:hAnsi="Times New Roman" w:cs="Times New Roman"/>
                  <w:color w:val="242424"/>
                  <w:sz w:val="21"/>
                  <w:szCs w:val="21"/>
                  <w:shd w:val="clear" w:color="auto" w:fill="FFFFFF"/>
                </w:rPr>
                <w:t> </w:t>
              </w:r>
              <w:r w:rsidRPr="001A0B3E">
                <w:rPr>
                  <w:rFonts w:ascii="Times New Roman" w:hAnsi="Times New Roman" w:cs="Times New Roman"/>
                  <w:b/>
                  <w:bCs/>
                  <w:color w:val="242424"/>
                  <w:sz w:val="21"/>
                  <w:szCs w:val="21"/>
                  <w:shd w:val="clear" w:color="auto" w:fill="FFFFFF"/>
                </w:rPr>
                <w:t>17. gr. c.</w:t>
              </w:r>
              <w:r w:rsidRPr="001A0B3E">
                <w:rPr>
                  <w:rFonts w:ascii="Times New Roman" w:hAnsi="Times New Roman" w:cs="Times New Roman"/>
                  <w:color w:val="242424"/>
                  <w:sz w:val="21"/>
                  <w:szCs w:val="21"/>
                  <w:shd w:val="clear" w:color="auto" w:fill="FFFFFF"/>
                </w:rPr>
                <w:t> </w:t>
              </w:r>
              <w:r w:rsidRPr="001A0B3E">
                <w:rPr>
                  <w:rFonts w:ascii="Times New Roman" w:hAnsi="Times New Roman" w:cs="Times New Roman"/>
                  <w:i/>
                  <w:iCs/>
                  <w:sz w:val="21"/>
                  <w:szCs w:val="21"/>
                  <w:shd w:val="clear" w:color="auto" w:fill="FFFFFF"/>
                </w:rPr>
                <w:t>Skráning viðskipta og skjalfesting ferla.</w:t>
              </w:r>
            </w:ins>
          </w:p>
        </w:tc>
      </w:tr>
      <w:tr w:rsidR="001A0B3E" w:rsidRPr="00D5249B" w14:paraId="16569A52" w14:textId="77777777" w:rsidTr="00AC5F95">
        <w:tc>
          <w:tcPr>
            <w:tcW w:w="4152" w:type="dxa"/>
            <w:shd w:val="clear" w:color="auto" w:fill="auto"/>
          </w:tcPr>
          <w:p w14:paraId="3F956656" w14:textId="77777777" w:rsidR="001A0B3E" w:rsidRPr="00D5249B" w:rsidRDefault="001A0B3E" w:rsidP="007B1CEE">
            <w:pPr>
              <w:spacing w:after="0" w:line="240" w:lineRule="auto"/>
              <w:rPr>
                <w:rFonts w:ascii="Times New Roman" w:hAnsi="Times New Roman" w:cs="Times New Roman"/>
                <w:noProof/>
                <w:color w:val="000000"/>
                <w:sz w:val="21"/>
                <w:szCs w:val="21"/>
              </w:rPr>
            </w:pPr>
          </w:p>
        </w:tc>
        <w:tc>
          <w:tcPr>
            <w:tcW w:w="4977" w:type="dxa"/>
            <w:shd w:val="clear" w:color="auto" w:fill="auto"/>
          </w:tcPr>
          <w:p w14:paraId="6183BF81" w14:textId="7FDB0D4B" w:rsidR="001A0B3E" w:rsidRPr="001A0B3E" w:rsidRDefault="001A0B3E" w:rsidP="007B1CEE">
            <w:pPr>
              <w:spacing w:after="0" w:line="240" w:lineRule="auto"/>
              <w:rPr>
                <w:rFonts w:ascii="Times New Roman" w:hAnsi="Times New Roman" w:cs="Times New Roman"/>
                <w:noProof/>
                <w:sz w:val="21"/>
                <w:szCs w:val="21"/>
              </w:rPr>
            </w:pPr>
            <w:ins w:id="413" w:author="Author">
              <w:r w:rsidRPr="001A0B3E">
                <w:rPr>
                  <w:rFonts w:ascii="Times New Roman" w:hAnsi="Times New Roman" w:cs="Times New Roman"/>
                  <w:noProof/>
                  <w:sz w:val="21"/>
                  <w:szCs w:val="21"/>
                </w:rPr>
                <w:drawing>
                  <wp:inline distT="0" distB="0" distL="0" distR="0" wp14:anchorId="1199F494" wp14:editId="5A488ED5">
                    <wp:extent cx="103505" cy="103505"/>
                    <wp:effectExtent l="0" t="0" r="0" b="0"/>
                    <wp:docPr id="5078" name="G1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A0B3E">
                <w:rPr>
                  <w:rFonts w:ascii="Times New Roman" w:hAnsi="Times New Roman" w:cs="Times New Roman"/>
                  <w:color w:val="242424"/>
                  <w:sz w:val="21"/>
                  <w:szCs w:val="21"/>
                  <w:shd w:val="clear" w:color="auto" w:fill="FFFFFF"/>
                </w:rPr>
                <w:t> </w:t>
              </w:r>
              <w:bookmarkStart w:id="414" w:name="_Hlk57881973"/>
              <w:r w:rsidRPr="001A0B3E">
                <w:rPr>
                  <w:rFonts w:ascii="Times New Roman" w:hAnsi="Times New Roman" w:cs="Times New Roman"/>
                  <w:color w:val="242424"/>
                  <w:sz w:val="21"/>
                  <w:szCs w:val="21"/>
                  <w:shd w:val="clear" w:color="auto" w:fill="FFFFFF"/>
                </w:rPr>
                <w:t>Fjármálafyrirtæki skulu skrá öll viðskipti sín og skjalfesta stefnur, kerfi og ferla sem falla undir lög þessi með hætti sem gerir Fjármálaeftirlitinu kleift að sannreyna öllum stundum að farið sé að lögunum.</w:t>
              </w:r>
            </w:ins>
            <w:bookmarkEnd w:id="414"/>
          </w:p>
        </w:tc>
      </w:tr>
      <w:tr w:rsidR="007B1CEE" w:rsidRPr="00D5249B" w14:paraId="010EC225" w14:textId="77777777" w:rsidTr="00AC5F95">
        <w:tc>
          <w:tcPr>
            <w:tcW w:w="4152" w:type="dxa"/>
            <w:shd w:val="clear" w:color="auto" w:fill="auto"/>
          </w:tcPr>
          <w:p w14:paraId="52BDD98B" w14:textId="3037D470"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812DC7" wp14:editId="39C5E999">
                  <wp:extent cx="103505" cy="103505"/>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Upplýsingaskylda fjármálafyrirtækis.</w:t>
            </w:r>
          </w:p>
        </w:tc>
        <w:tc>
          <w:tcPr>
            <w:tcW w:w="4977" w:type="dxa"/>
            <w:shd w:val="clear" w:color="auto" w:fill="auto"/>
          </w:tcPr>
          <w:p w14:paraId="584F9B89" w14:textId="147D54C6"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729DB8A" wp14:editId="0BD80C09">
                  <wp:extent cx="103505" cy="103505"/>
                  <wp:effectExtent l="0" t="0" r="0" b="0"/>
                  <wp:docPr id="3746" name="Picture 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Upplýsingaskylda fjármálafyrirtækis.</w:t>
            </w:r>
          </w:p>
        </w:tc>
      </w:tr>
      <w:tr w:rsidR="007B1CEE" w:rsidRPr="00D5249B" w14:paraId="4935C7A9" w14:textId="77777777" w:rsidTr="00AC5F95">
        <w:tc>
          <w:tcPr>
            <w:tcW w:w="4152" w:type="dxa"/>
            <w:shd w:val="clear" w:color="auto" w:fill="auto"/>
          </w:tcPr>
          <w:p w14:paraId="793B9C95" w14:textId="68DD8CE6"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7346F2" wp14:editId="5F758143">
                  <wp:extent cx="103505" cy="103505"/>
                  <wp:effectExtent l="0" t="0" r="0" b="0"/>
                  <wp:docPr id="972"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upplýsa opinberlega um áhættu, áhættustýringu og eiginfjárstöðu fyrirtækisins. Fjármálaeftirlitinu er heimilt að </w:t>
            </w:r>
            <w:r w:rsidRPr="00D5249B">
              <w:rPr>
                <w:rFonts w:ascii="Times New Roman" w:hAnsi="Times New Roman" w:cs="Times New Roman"/>
                <w:color w:val="242424"/>
                <w:sz w:val="21"/>
                <w:szCs w:val="21"/>
                <w:shd w:val="clear" w:color="auto" w:fill="FFFFFF"/>
              </w:rPr>
              <w:lastRenderedPageBreak/>
              <w:t>ákveða tíðni slíkrar upplýsingagjafar , hvenær upplýsingarnar skuli birtar og að þær skuli birta í sérstökum miðli, öðrum en ársreikningum fjármálafyrirtækja. Fjármálaeftirlitið getur krafist þess að móðurfélag fjármálafyrirtækis birti árlega, annaðhvort að fullu eða með tilvísun, lýsingu á uppbyggingu samstæðu fyrirtækisins og upplýsingar um stjórnarhætti og skipurit þess. Upplýsingaskyldu fjármálafyrirtækis skal afmarka nánar með reglugerð sem ráðherra setur á grundvelli 117. gr. a. </w:t>
            </w:r>
          </w:p>
        </w:tc>
        <w:tc>
          <w:tcPr>
            <w:tcW w:w="4977" w:type="dxa"/>
            <w:shd w:val="clear" w:color="auto" w:fill="auto"/>
          </w:tcPr>
          <w:p w14:paraId="7EF2F1DE" w14:textId="651EE252"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3A2C836D" wp14:editId="58BACA1C">
                  <wp:extent cx="103505" cy="103505"/>
                  <wp:effectExtent l="0" t="0" r="0" b="0"/>
                  <wp:docPr id="3748"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upplýsa opinberlega um áhættu, áhættustýringu og eigin</w:t>
            </w:r>
            <w:ins w:id="415" w:author="Author">
              <w:r w:rsidR="00687142">
                <w:rPr>
                  <w:rFonts w:ascii="Times New Roman" w:hAnsi="Times New Roman" w:cs="Times New Roman"/>
                  <w:color w:val="242424"/>
                  <w:sz w:val="21"/>
                  <w:szCs w:val="21"/>
                  <w:shd w:val="clear" w:color="auto" w:fill="FFFFFF"/>
                </w:rPr>
                <w:t>- og lausa</w:t>
              </w:r>
            </w:ins>
            <w:r w:rsidRPr="00D5249B">
              <w:rPr>
                <w:rFonts w:ascii="Times New Roman" w:hAnsi="Times New Roman" w:cs="Times New Roman"/>
                <w:color w:val="242424"/>
                <w:sz w:val="21"/>
                <w:szCs w:val="21"/>
                <w:shd w:val="clear" w:color="auto" w:fill="FFFFFF"/>
              </w:rPr>
              <w:t>fjárstöðu fyrirtækisins</w:t>
            </w:r>
            <w:ins w:id="416" w:author="Author">
              <w:r w:rsidR="00687142">
                <w:rPr>
                  <w:rFonts w:ascii="Times New Roman" w:hAnsi="Times New Roman" w:cs="Times New Roman"/>
                  <w:color w:val="242424"/>
                  <w:sz w:val="21"/>
                  <w:szCs w:val="21"/>
                  <w:shd w:val="clear" w:color="auto" w:fill="FFFFFF"/>
                </w:rPr>
                <w:t xml:space="preserve"> og önnur atriði sem um getur í </w:t>
              </w:r>
              <w:r w:rsidR="00687142" w:rsidRPr="00D5249B">
                <w:rPr>
                  <w:rFonts w:ascii="Times New Roman" w:eastAsia="Calibri" w:hAnsi="Times New Roman" w:cs="Times New Roman"/>
                  <w:sz w:val="21"/>
                  <w:szCs w:val="21"/>
                </w:rPr>
                <w:t xml:space="preserve">áttunda </w:t>
              </w:r>
              <w:r w:rsidR="00687142" w:rsidRPr="00D5249B">
                <w:rPr>
                  <w:rFonts w:ascii="Times New Roman" w:eastAsia="Calibri" w:hAnsi="Times New Roman" w:cs="Times New Roman"/>
                  <w:sz w:val="21"/>
                  <w:szCs w:val="21"/>
                </w:rPr>
                <w:lastRenderedPageBreak/>
                <w:t>hluta reglugerðar (ESB) nr. 575/2013</w:t>
              </w:r>
            </w:ins>
            <w:r w:rsidRPr="00D5249B">
              <w:rPr>
                <w:rFonts w:ascii="Times New Roman" w:hAnsi="Times New Roman" w:cs="Times New Roman"/>
                <w:color w:val="242424"/>
                <w:sz w:val="21"/>
                <w:szCs w:val="21"/>
                <w:shd w:val="clear" w:color="auto" w:fill="FFFFFF"/>
              </w:rPr>
              <w:t>. Fjármálaeftirlitinu er heimilt að ákveða tíðni slíkrar upplýsingagjafar, hvenær upplýsingarnar skuli birtar og að þær skuli birta í sérstökum miðli, öðrum en ársreikningum fjármálafyrirtækja. Fjármálaeftirlitið getur krafist þess að móðurfélag fjármálafyrirtækis birti árlega, annaðhvort að fullu eða með tilvísun, lýsingu á uppbyggingu samstæðu fyrirtækisins og upplýsingar um stjórnarhætti og skipurit þess.</w:t>
            </w:r>
            <w:del w:id="417" w:author="Author">
              <w:r w:rsidRPr="00D5249B" w:rsidDel="002D18B9">
                <w:rPr>
                  <w:rFonts w:ascii="Times New Roman" w:hAnsi="Times New Roman" w:cs="Times New Roman"/>
                  <w:color w:val="242424"/>
                  <w:sz w:val="21"/>
                  <w:szCs w:val="21"/>
                  <w:shd w:val="clear" w:color="auto" w:fill="FFFFFF"/>
                </w:rPr>
                <w:delText xml:space="preserve"> Upplýsingaskyldu fjármálafyrirtækis skal afmarka nánar með reglugerð sem ráðherra setur á grundvelli 117. gr. a. </w:delText>
              </w:r>
            </w:del>
          </w:p>
        </w:tc>
      </w:tr>
      <w:tr w:rsidR="007B1CEE" w:rsidRPr="00D5249B" w14:paraId="69AAA271" w14:textId="77777777" w:rsidTr="00AC5F95">
        <w:tc>
          <w:tcPr>
            <w:tcW w:w="4152" w:type="dxa"/>
            <w:shd w:val="clear" w:color="auto" w:fill="auto"/>
          </w:tcPr>
          <w:p w14:paraId="13F59D41" w14:textId="683EA081"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0FE8296" wp14:editId="2EE4790E">
                  <wp:extent cx="103505" cy="103505"/>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Góðir viðskiptahættir og venjur.</w:t>
            </w:r>
          </w:p>
        </w:tc>
        <w:tc>
          <w:tcPr>
            <w:tcW w:w="4977" w:type="dxa"/>
            <w:shd w:val="clear" w:color="auto" w:fill="auto"/>
          </w:tcPr>
          <w:p w14:paraId="509E72E5" w14:textId="1E5D7F79"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3F00E9E" wp14:editId="2B6D65B8">
                  <wp:extent cx="103505" cy="103505"/>
                  <wp:effectExtent l="0" t="0" r="0" b="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Góðir viðskiptahættir og venjur.</w:t>
            </w:r>
          </w:p>
        </w:tc>
      </w:tr>
      <w:tr w:rsidR="007B1CEE" w:rsidRPr="00D5249B" w14:paraId="27AAE430" w14:textId="77777777" w:rsidTr="00AC5F95">
        <w:tc>
          <w:tcPr>
            <w:tcW w:w="4152" w:type="dxa"/>
            <w:shd w:val="clear" w:color="auto" w:fill="auto"/>
          </w:tcPr>
          <w:p w14:paraId="7E2672C0" w14:textId="45A06089"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4A44249" wp14:editId="1C8FAE2F">
                  <wp:extent cx="103505" cy="103505"/>
                  <wp:effectExtent l="0" t="0" r="0" b="0"/>
                  <wp:docPr id="974"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starfa í samræmi við eðlilega og heilbrigða viðskiptahætti og venjur á fjármálamarkaði.</w:t>
            </w:r>
          </w:p>
        </w:tc>
        <w:tc>
          <w:tcPr>
            <w:tcW w:w="4977" w:type="dxa"/>
            <w:shd w:val="clear" w:color="auto" w:fill="auto"/>
          </w:tcPr>
          <w:p w14:paraId="240D2756" w14:textId="1EE3FEAA"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AD89CA" wp14:editId="3B8BCF8B">
                  <wp:extent cx="103505" cy="103505"/>
                  <wp:effectExtent l="0" t="0" r="0" b="0"/>
                  <wp:docPr id="3750" name="G1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starfa í samræmi við eðlilega og heilbrigða viðskiptahætti og venjur á fjármálamarkaði.</w:t>
            </w:r>
          </w:p>
        </w:tc>
      </w:tr>
      <w:tr w:rsidR="007B1CEE" w:rsidRPr="00D5249B" w14:paraId="02CDCFC4" w14:textId="77777777" w:rsidTr="00AC5F95">
        <w:tc>
          <w:tcPr>
            <w:tcW w:w="4152" w:type="dxa"/>
            <w:shd w:val="clear" w:color="auto" w:fill="auto"/>
          </w:tcPr>
          <w:p w14:paraId="7FFAC83A" w14:textId="4F19F560"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7EEC8C8" wp14:editId="3E9966CA">
                  <wp:extent cx="103505" cy="103505"/>
                  <wp:effectExtent l="0" t="0" r="0" b="0"/>
                  <wp:docPr id="975"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hvað teljist eðlilegir og heilbrigðir viðskiptahættir fjármálafyrirtækja samkvæmt lögum þessum. Í reglunum skal m.a. kveðið á um almenn samskipti fjármálafyrirtækja við viðskiptavini sína, upplýsingagjöf til viðskiptavina og meðhöndlun kvartana. </w:t>
            </w:r>
          </w:p>
        </w:tc>
        <w:tc>
          <w:tcPr>
            <w:tcW w:w="4977" w:type="dxa"/>
            <w:shd w:val="clear" w:color="auto" w:fill="auto"/>
          </w:tcPr>
          <w:p w14:paraId="52E0529A" w14:textId="7DA5D412"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DC5A8CE" wp14:editId="02E9C0D4">
                  <wp:extent cx="103505" cy="103505"/>
                  <wp:effectExtent l="0" t="0" r="0" b="0"/>
                  <wp:docPr id="3751" name="G1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hvað teljist eðlilegir og heilbrigðir viðskiptahættir fjármálafyrirtækja samkvæmt lögum þessum. Í reglunum skal m.a. kveðið á um almenn samskipti fjármálafyrirtækja við viðskiptavini sína, upplýsingagjöf til viðskiptavina og meðhöndlun kvartana. </w:t>
            </w:r>
          </w:p>
        </w:tc>
      </w:tr>
      <w:tr w:rsidR="007B1CEE" w:rsidRPr="00D5249B" w14:paraId="1D3C987B" w14:textId="77777777" w:rsidTr="00AC5F95">
        <w:tc>
          <w:tcPr>
            <w:tcW w:w="4152" w:type="dxa"/>
            <w:shd w:val="clear" w:color="auto" w:fill="auto"/>
          </w:tcPr>
          <w:p w14:paraId="17909111" w14:textId="20999939"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97E803" wp14:editId="41AC9FCB">
                  <wp:extent cx="103505" cy="103505"/>
                  <wp:effectExtent l="0" t="0" r="0" b="0"/>
                  <wp:docPr id="976"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2019EA42" w14:textId="5C973E42"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3C617E" wp14:editId="7474DE62">
                  <wp:extent cx="103505" cy="103505"/>
                  <wp:effectExtent l="0" t="0" r="0" b="0"/>
                  <wp:docPr id="3753" name="G1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7B1CEE" w:rsidRPr="00D5249B" w14:paraId="02A92CAB" w14:textId="77777777" w:rsidTr="00AC5F95">
        <w:tc>
          <w:tcPr>
            <w:tcW w:w="4152" w:type="dxa"/>
            <w:shd w:val="clear" w:color="auto" w:fill="auto"/>
          </w:tcPr>
          <w:p w14:paraId="5BEE3103" w14:textId="0D1EAA8E"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C81B591" wp14:editId="471F6D6B">
                  <wp:extent cx="103505" cy="103505"/>
                  <wp:effectExtent l="0" t="0" r="0" b="0"/>
                  <wp:docPr id="977"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tilgreina á vefsíðu nöfn og hlutfallslegt eignarhald allra þeirra sem eiga umfram 1% hlutafjár eða stofnfjár í fyrirtækinu á hverjum tíma. Fjármálafyrirtæki hefur fjóra daga til þess að uppfæra vefsíðuna frá því að eignarhald á hlut breytist. Sé lögaðili eigandi hlutafjár eða stofnfjár umfram 1% skal jafnframt koma fram hvaða einstaklingur eða einstaklingar séu raunverulegir eigendur viðkomandi lögaðila. Með raunverulegum eiganda samkvæmt ákvæði þessu er átt við einstakling eða einstaklinga sem eiga beina eða óbeina hlutdeild í félagi sem nemur 10% eða meira af hlutafé, stofnfé eða atkvæðisrétti eða aðra hlutdeild sem gerir honum eða þeim kleift að hafa veruleg áhrif á stjórnun viðkomandi félags.</w:t>
            </w:r>
          </w:p>
        </w:tc>
        <w:tc>
          <w:tcPr>
            <w:tcW w:w="4977" w:type="dxa"/>
            <w:shd w:val="clear" w:color="auto" w:fill="auto"/>
          </w:tcPr>
          <w:p w14:paraId="5BDB2F0F" w14:textId="7FEF98AB"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5C0C3A5" wp14:editId="6F1E5D97">
                  <wp:extent cx="103505" cy="103505"/>
                  <wp:effectExtent l="0" t="0" r="0" b="0"/>
                  <wp:docPr id="3755" name="G1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tilgreina á vefsíðu nöfn og hlutfallslegt eignarhald allra þeirra sem eiga umfram 1% hlutafjár eða stofnfjár í fyrirtækinu á hverjum tíma. Fjármálafyrirtæki hefur fjóra daga til þess að uppfæra vefsíðuna frá því að eignarhald á hlut breytist. Sé lögaðili eigandi hlutafjár eða stofnfjár umfram 1% skal jafnframt koma fram hvaða einstaklingur eða einstaklingar séu raunverulegir eigendur viðkomandi lögaðila.</w:t>
            </w:r>
            <w:del w:id="418" w:author="Author">
              <w:r w:rsidRPr="00D5249B" w:rsidDel="002D7DD7">
                <w:rPr>
                  <w:rFonts w:ascii="Times New Roman" w:hAnsi="Times New Roman" w:cs="Times New Roman"/>
                  <w:color w:val="242424"/>
                  <w:sz w:val="21"/>
                  <w:szCs w:val="21"/>
                  <w:shd w:val="clear" w:color="auto" w:fill="FFFFFF"/>
                </w:rPr>
                <w:delText xml:space="preserve"> Með raunverulegum eiganda samkvæmt ákvæði þessu er átt við einstakling eða einstaklinga sem eiga beina eða óbeina hlutdeild í félagi sem nemur 10% eða meira af hlutafé, stofnfé eða atkvæðisrétti eða aðra hlutdeild sem gerir honum eða þeim kleift að hafa veruleg áhrif á stjórnun viðkomandi félags.</w:delText>
              </w:r>
            </w:del>
          </w:p>
        </w:tc>
      </w:tr>
      <w:tr w:rsidR="007B1CEE" w:rsidRPr="00D5249B" w14:paraId="078E5C13" w14:textId="77777777" w:rsidTr="00AC5F95">
        <w:tc>
          <w:tcPr>
            <w:tcW w:w="4152" w:type="dxa"/>
            <w:shd w:val="clear" w:color="auto" w:fill="auto"/>
          </w:tcPr>
          <w:p w14:paraId="06F63199" w14:textId="0639085E"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D7A590B" wp14:editId="09B6E852">
                  <wp:extent cx="103505" cy="103505"/>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Úrskurðaraðilar.</w:t>
            </w:r>
          </w:p>
        </w:tc>
        <w:tc>
          <w:tcPr>
            <w:tcW w:w="4977" w:type="dxa"/>
            <w:shd w:val="clear" w:color="auto" w:fill="auto"/>
          </w:tcPr>
          <w:p w14:paraId="2DD961EC" w14:textId="6FCD4E90"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24BEABE" wp14:editId="25793B64">
                  <wp:extent cx="103505" cy="103505"/>
                  <wp:effectExtent l="0" t="0" r="0" b="0"/>
                  <wp:docPr id="3756"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Úrskurðaraðilar.</w:t>
            </w:r>
          </w:p>
        </w:tc>
      </w:tr>
      <w:tr w:rsidR="007B1CEE" w:rsidRPr="00D5249B" w14:paraId="2EA4E1B6" w14:textId="77777777" w:rsidTr="00AC5F95">
        <w:tc>
          <w:tcPr>
            <w:tcW w:w="4152" w:type="dxa"/>
            <w:shd w:val="clear" w:color="auto" w:fill="auto"/>
          </w:tcPr>
          <w:p w14:paraId="690573E1" w14:textId="5502C33B"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089A67" wp14:editId="731857CD">
                  <wp:extent cx="103505" cy="103505"/>
                  <wp:effectExtent l="0" t="0" r="0" b="0"/>
                  <wp:docPr id="979" name="G1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aðgengilegar upplýsingar um úrskurðar- og réttarúrræði viðskiptavina sinna ef ágreiningur rís milli viðskiptavinar og fjármálafyrirtækis, m.a. um málskot til úrskurðaraðila samkvæmt lögum um úrskurðaraðila á sviði neytendamála.</w:t>
            </w:r>
          </w:p>
        </w:tc>
        <w:tc>
          <w:tcPr>
            <w:tcW w:w="4977" w:type="dxa"/>
            <w:shd w:val="clear" w:color="auto" w:fill="auto"/>
          </w:tcPr>
          <w:p w14:paraId="113B652B" w14:textId="36E81FEE"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21DB492" wp14:editId="48A506FA">
                  <wp:extent cx="103505" cy="103505"/>
                  <wp:effectExtent l="0" t="0" r="0" b="0"/>
                  <wp:docPr id="3757" name="G1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aðgengilegar upplýsingar um úrskurðar- og réttarúrræði viðskiptavina sinna ef ágreiningur rís milli viðskiptavinar og fjármálafyrirtækis, m.a. um málskot til úrskurðaraðila samkvæmt lögum um úrskurðaraðila á sviði neytendamála.</w:t>
            </w:r>
          </w:p>
        </w:tc>
      </w:tr>
      <w:tr w:rsidR="007B1CEE" w:rsidRPr="00D5249B" w14:paraId="6C3E36C2" w14:textId="77777777" w:rsidTr="00AC5F95">
        <w:tc>
          <w:tcPr>
            <w:tcW w:w="4152" w:type="dxa"/>
            <w:shd w:val="clear" w:color="auto" w:fill="auto"/>
          </w:tcPr>
          <w:p w14:paraId="109D1929" w14:textId="546D98A0"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85278B" wp14:editId="0E4AA4D0">
                  <wp:extent cx="103505" cy="103505"/>
                  <wp:effectExtent l="0" t="0" r="0" b="0"/>
                  <wp:docPr id="980" name="G1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75DAF6E2" w14:textId="7E0978AA"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C670C6A" wp14:editId="285425B0">
                  <wp:extent cx="103505" cy="103505"/>
                  <wp:effectExtent l="0" t="0" r="0" b="0"/>
                  <wp:docPr id="3758" name="G1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7B1CEE" w:rsidRPr="00D5249B" w14:paraId="6D5A32D9" w14:textId="77777777" w:rsidTr="00AC5F95">
        <w:tc>
          <w:tcPr>
            <w:tcW w:w="4152" w:type="dxa"/>
            <w:shd w:val="clear" w:color="auto" w:fill="auto"/>
          </w:tcPr>
          <w:p w14:paraId="79A0ECFD" w14:textId="17040385"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B19B492" wp14:editId="24313D14">
                  <wp:extent cx="103505" cy="103505"/>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Upplýsingar um viðskiptamenn.</w:t>
            </w:r>
          </w:p>
        </w:tc>
        <w:tc>
          <w:tcPr>
            <w:tcW w:w="4977" w:type="dxa"/>
            <w:shd w:val="clear" w:color="auto" w:fill="auto"/>
          </w:tcPr>
          <w:p w14:paraId="2DB0A943" w14:textId="3F3688FC"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A32004B" wp14:editId="5B42016E">
                  <wp:extent cx="103505" cy="103505"/>
                  <wp:effectExtent l="0" t="0" r="0" b="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Upplýsingar um viðskiptamenn.</w:t>
            </w:r>
          </w:p>
        </w:tc>
      </w:tr>
      <w:tr w:rsidR="007B1CEE" w:rsidRPr="00D5249B" w14:paraId="3ECE66AB" w14:textId="77777777" w:rsidTr="00AC5F95">
        <w:tc>
          <w:tcPr>
            <w:tcW w:w="4152" w:type="dxa"/>
            <w:shd w:val="clear" w:color="auto" w:fill="auto"/>
          </w:tcPr>
          <w:p w14:paraId="3EE10FE7" w14:textId="1007D172"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FACADF" wp14:editId="2E45994A">
                  <wp:extent cx="103505" cy="103505"/>
                  <wp:effectExtent l="0" t="0" r="0" b="0"/>
                  <wp:docPr id="982" name="G1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skulu setja sér reglur um hvernig haldið er utan um upplýsingar um einstaka viðskiptamenn. Í þeim skal koma fram hvaða starfsmenn hafi aðgengi að upplýsingunum starfs síns vegna, hvernig staðið skuli að miðlun upplýsinga til innra </w:t>
            </w:r>
            <w:r w:rsidRPr="00D5249B">
              <w:rPr>
                <w:rFonts w:ascii="Times New Roman" w:hAnsi="Times New Roman" w:cs="Times New Roman"/>
                <w:color w:val="242424"/>
                <w:sz w:val="21"/>
                <w:szCs w:val="21"/>
                <w:shd w:val="clear" w:color="auto" w:fill="FFFFFF"/>
              </w:rPr>
              <w:lastRenderedPageBreak/>
              <w:t>eftirlits, eftirlitsstjórnvalda og lögreglu og hvernig eftirliti með framkvæmd reglnanna er háttað. Reglurnar skulu vera aðgengilegar viðskiptavinum. </w:t>
            </w:r>
          </w:p>
        </w:tc>
        <w:tc>
          <w:tcPr>
            <w:tcW w:w="4977" w:type="dxa"/>
            <w:shd w:val="clear" w:color="auto" w:fill="auto"/>
          </w:tcPr>
          <w:p w14:paraId="5B2BEA75" w14:textId="0E3DBE0B"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71B060BE" wp14:editId="167C546F">
                  <wp:extent cx="103505" cy="103505"/>
                  <wp:effectExtent l="0" t="0" r="0" b="0"/>
                  <wp:docPr id="3760" name="G1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skulu setja sér reglur um hvernig haldið er utan um upplýsingar um einstaka viðskiptamenn. Í þeim skal koma fram hvaða starfsmenn hafi aðgengi að upplýsingunum starfs síns vegna, hvernig staðið skuli að miðlun upplýsinga til innra eftirlits, eftirlitsstjórnvalda og lögreglu og hvernig </w:t>
            </w:r>
            <w:r w:rsidRPr="00D5249B">
              <w:rPr>
                <w:rFonts w:ascii="Times New Roman" w:hAnsi="Times New Roman" w:cs="Times New Roman"/>
                <w:color w:val="242424"/>
                <w:sz w:val="21"/>
                <w:szCs w:val="21"/>
                <w:shd w:val="clear" w:color="auto" w:fill="FFFFFF"/>
              </w:rPr>
              <w:lastRenderedPageBreak/>
              <w:t>eftirliti með framkvæmd reglnanna er háttað. Reglurnar skulu vera aðgengilegar viðskiptavinum. </w:t>
            </w:r>
          </w:p>
        </w:tc>
      </w:tr>
      <w:tr w:rsidR="007B1CEE" w:rsidRPr="00D5249B" w14:paraId="0E93224D" w14:textId="77777777" w:rsidTr="00AC5F95">
        <w:tc>
          <w:tcPr>
            <w:tcW w:w="4152" w:type="dxa"/>
            <w:shd w:val="clear" w:color="auto" w:fill="auto"/>
          </w:tcPr>
          <w:p w14:paraId="4711E047" w14:textId="3D05D217" w:rsidR="007B1CEE" w:rsidRPr="00D5249B" w:rsidRDefault="007B1CEE" w:rsidP="007B1CEE">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lastRenderedPageBreak/>
              <w:t>IV. kafli. Starfsheimildir.</w:t>
            </w:r>
          </w:p>
        </w:tc>
        <w:tc>
          <w:tcPr>
            <w:tcW w:w="4977" w:type="dxa"/>
            <w:shd w:val="clear" w:color="auto" w:fill="auto"/>
          </w:tcPr>
          <w:p w14:paraId="13D5DD2F" w14:textId="4328E348"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IV. kafli. Starfsheimildir.</w:t>
            </w:r>
          </w:p>
        </w:tc>
      </w:tr>
      <w:tr w:rsidR="007B1CEE" w:rsidRPr="00D5249B" w14:paraId="2C6BBF33" w14:textId="77777777" w:rsidTr="00AC5F95">
        <w:tc>
          <w:tcPr>
            <w:tcW w:w="4152" w:type="dxa"/>
            <w:shd w:val="clear" w:color="auto" w:fill="auto"/>
          </w:tcPr>
          <w:p w14:paraId="78AD9FD4" w14:textId="322529B3" w:rsidR="007B1CEE" w:rsidRPr="00D5249B" w:rsidRDefault="007B1CEE" w:rsidP="007B1CEE">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A. Viðskiptabankar, sparisjóðir og lánafyrirtæki.</w:t>
            </w:r>
          </w:p>
        </w:tc>
        <w:tc>
          <w:tcPr>
            <w:tcW w:w="4977" w:type="dxa"/>
            <w:shd w:val="clear" w:color="auto" w:fill="auto"/>
          </w:tcPr>
          <w:p w14:paraId="37D9750A" w14:textId="72DE5E1C" w:rsidR="007B1CEE" w:rsidRPr="00D5249B" w:rsidRDefault="007B1CEE" w:rsidP="007B1CEE">
            <w:pPr>
              <w:spacing w:after="0" w:line="240" w:lineRule="auto"/>
              <w:rPr>
                <w:rFonts w:ascii="Times New Roman" w:hAnsi="Times New Roman" w:cs="Times New Roman"/>
                <w:sz w:val="21"/>
                <w:szCs w:val="21"/>
              </w:rPr>
            </w:pPr>
            <w:bookmarkStart w:id="419" w:name="_Toc50365389"/>
            <w:bookmarkStart w:id="420" w:name="_Toc75867848"/>
            <w:bookmarkStart w:id="421" w:name="_Toc84928737"/>
            <w:r w:rsidRPr="00D5249B">
              <w:rPr>
                <w:rFonts w:ascii="Times New Roman" w:hAnsi="Times New Roman" w:cs="Times New Roman"/>
                <w:i/>
                <w:color w:val="242424"/>
                <w:sz w:val="21"/>
                <w:szCs w:val="21"/>
                <w:shd w:val="clear" w:color="auto" w:fill="FFFFFF"/>
              </w:rPr>
              <w:t xml:space="preserve">A. </w:t>
            </w:r>
            <w:del w:id="422" w:author="Author">
              <w:r w:rsidRPr="00D5249B" w:rsidDel="00A91C6D">
                <w:rPr>
                  <w:rFonts w:ascii="Times New Roman" w:hAnsi="Times New Roman" w:cs="Times New Roman"/>
                  <w:i/>
                  <w:color w:val="242424"/>
                  <w:sz w:val="21"/>
                  <w:szCs w:val="21"/>
                  <w:shd w:val="clear" w:color="auto" w:fill="FFFFFF"/>
                </w:rPr>
                <w:delText>Viðskiptabankar, sparisjóðir og lánafyrirtæki</w:delText>
              </w:r>
            </w:del>
            <w:ins w:id="423" w:author="Author">
              <w:r w:rsidRPr="00D5249B">
                <w:rPr>
                  <w:rFonts w:ascii="Times New Roman" w:hAnsi="Times New Roman" w:cs="Times New Roman"/>
                  <w:i/>
                  <w:color w:val="242424"/>
                  <w:sz w:val="21"/>
                  <w:szCs w:val="21"/>
                  <w:shd w:val="clear" w:color="auto" w:fill="FFFFFF"/>
                </w:rPr>
                <w:t>Lánastofnanir</w:t>
              </w:r>
            </w:ins>
            <w:r w:rsidRPr="00D5249B">
              <w:rPr>
                <w:rFonts w:ascii="Times New Roman" w:hAnsi="Times New Roman" w:cs="Times New Roman"/>
                <w:i/>
                <w:color w:val="242424"/>
                <w:sz w:val="21"/>
                <w:szCs w:val="21"/>
                <w:shd w:val="clear" w:color="auto" w:fill="FFFFFF"/>
              </w:rPr>
              <w:t>.</w:t>
            </w:r>
            <w:bookmarkEnd w:id="419"/>
            <w:bookmarkEnd w:id="420"/>
            <w:bookmarkEnd w:id="421"/>
          </w:p>
        </w:tc>
      </w:tr>
      <w:tr w:rsidR="007B1CEE" w:rsidRPr="00D5249B" w14:paraId="10D27FC6" w14:textId="77777777" w:rsidTr="00AC5F95">
        <w:tc>
          <w:tcPr>
            <w:tcW w:w="4152" w:type="dxa"/>
            <w:shd w:val="clear" w:color="auto" w:fill="auto"/>
          </w:tcPr>
          <w:p w14:paraId="635F7740" w14:textId="1003A754" w:rsidR="007B1CEE" w:rsidRPr="00D5249B" w:rsidRDefault="007B1CEE" w:rsidP="007B1CEE">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4FD2E139" wp14:editId="681722AB">
                  <wp:extent cx="103505" cy="103505"/>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Starfsheimildir viðskiptabanka, sparisjóða og lánafyrirtækja.</w:t>
            </w:r>
          </w:p>
        </w:tc>
        <w:tc>
          <w:tcPr>
            <w:tcW w:w="4977" w:type="dxa"/>
            <w:shd w:val="clear" w:color="auto" w:fill="auto"/>
          </w:tcPr>
          <w:p w14:paraId="606EAC3D" w14:textId="3AA56BAB"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B25ACEF" wp14:editId="0F681A61">
                  <wp:extent cx="103505" cy="103505"/>
                  <wp:effectExtent l="0" t="0" r="0" b="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Starfsheimildir </w:t>
            </w:r>
            <w:del w:id="424" w:author="Author">
              <w:r w:rsidRPr="00D5249B" w:rsidDel="00BD121B">
                <w:rPr>
                  <w:rFonts w:ascii="Times New Roman" w:hAnsi="Times New Roman" w:cs="Times New Roman"/>
                  <w:i/>
                  <w:iCs/>
                  <w:sz w:val="21"/>
                  <w:szCs w:val="21"/>
                  <w:shd w:val="clear" w:color="auto" w:fill="FFFFFF"/>
                </w:rPr>
                <w:delText>viðskiptabanka, sparisjóða og lánafyrirtækja</w:delText>
              </w:r>
            </w:del>
            <w:ins w:id="425" w:author="Author">
              <w:r w:rsidRPr="00D5249B">
                <w:rPr>
                  <w:rFonts w:ascii="Times New Roman" w:hAnsi="Times New Roman" w:cs="Times New Roman"/>
                  <w:i/>
                  <w:iCs/>
                  <w:sz w:val="21"/>
                  <w:szCs w:val="21"/>
                  <w:shd w:val="clear" w:color="auto" w:fill="FFFFFF"/>
                </w:rPr>
                <w:t>lánastofnana</w:t>
              </w:r>
            </w:ins>
            <w:r w:rsidRPr="00D5249B">
              <w:rPr>
                <w:rFonts w:ascii="Times New Roman" w:hAnsi="Times New Roman" w:cs="Times New Roman"/>
                <w:i/>
                <w:iCs/>
                <w:sz w:val="21"/>
                <w:szCs w:val="21"/>
                <w:shd w:val="clear" w:color="auto" w:fill="FFFFFF"/>
              </w:rPr>
              <w:t>.</w:t>
            </w:r>
          </w:p>
        </w:tc>
      </w:tr>
      <w:tr w:rsidR="007B1CEE" w:rsidRPr="00D5249B" w14:paraId="219AC228" w14:textId="77777777" w:rsidTr="00AC5F95">
        <w:tc>
          <w:tcPr>
            <w:tcW w:w="4152" w:type="dxa"/>
            <w:shd w:val="clear" w:color="auto" w:fill="auto"/>
          </w:tcPr>
          <w:p w14:paraId="5E81458D" w14:textId="7736E8B3"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08A1B28" wp14:editId="1D409863">
                  <wp:extent cx="103505" cy="103505"/>
                  <wp:effectExtent l="0" t="0" r="0" b="0"/>
                  <wp:docPr id="984"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Starfsemi viðskiptabanka og sparisjóða getur tekið til eftirfarandi þátta: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Móttöku innlána og annarra endurgreiðanlegra fjármuna frá almenningi.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Útlánastarfsemi, 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neytendalána,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langtímaveðlána,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kröfukaupa og kaupa skuldaskjala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viðskiptalána.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Fjármögnunarleigu.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Greiðsluþjónustu samkvæmt lögum um greiðsluþjónustu.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Útgáfu og umsýslu greiðsluskjala, svo sem ferðatékka og víxla.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Að veita ábyrgðir og tryggingar.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Viðskipta fyrir eigin reikning eða fyrir viðskiptavini með: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greiðsluskjöl á peningamarkaði (ávísanir, víxla, önnur sambærileg greiðsluskjöl o.s.frv.),</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erlendan gjaldeyri,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w:t>
            </w:r>
            <w:r w:rsidRPr="00D5249B">
              <w:rPr>
                <w:rFonts w:ascii="Times New Roman" w:eastAsia="FiraGO Light" w:hAnsi="Times New Roman" w:cs="Times New Roman"/>
                <w:color w:val="242424"/>
                <w:sz w:val="21"/>
                <w:szCs w:val="21"/>
                <w:shd w:val="clear" w:color="auto" w:fill="FFFFFF"/>
              </w:rPr>
              <w:t>framvirka samninga og skiptirétt (vilnanir),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gengisbundin bréf og vaxtabréf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verðbréf.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Þátttöku í útboðum verðbréfa og þjónustuviðskipta sem tengjast slíkum útboðum</w:t>
            </w:r>
            <w:r w:rsidRPr="00D5249B">
              <w:rPr>
                <w:rFonts w:ascii="Times New Roman" w:eastAsia="Calibri" w:hAnsi="Times New Roman" w:cs="Times New Roman"/>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w:t>
            </w:r>
            <w:r w:rsidRPr="00D5249B">
              <w:rPr>
                <w:rFonts w:ascii="Times New Roman" w:eastAsia="FiraGO Light" w:hAnsi="Times New Roman" w:cs="Times New Roman"/>
                <w:color w:val="242424"/>
                <w:sz w:val="21"/>
                <w:szCs w:val="21"/>
                <w:shd w:val="clear" w:color="auto" w:fill="FFFFFF"/>
              </w:rPr>
              <w:t>Ráðgjafar til fyrirtækja um uppbyggingu höfuðstóls, áætlanagerð og skyld mál og ráðgjafar og þjónustu varðandi samruna fyrirtækja og kaup á þeim</w:t>
            </w: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Peningamiðlunar.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Eignastýringar og ráðgjafar.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Vörslu og umsýslu verðbréfa.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Upplýsinga um lánstraust (lánshæfi).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14. Útleigu geymsluhólfa.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15. Útgáfu rafeyris. </w:t>
            </w:r>
          </w:p>
        </w:tc>
        <w:tc>
          <w:tcPr>
            <w:tcW w:w="4977" w:type="dxa"/>
            <w:shd w:val="clear" w:color="auto" w:fill="auto"/>
          </w:tcPr>
          <w:p w14:paraId="2056161B" w14:textId="56D71914"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4E9E903" wp14:editId="6C9CDC46">
                  <wp:extent cx="103505" cy="103505"/>
                  <wp:effectExtent l="0" t="0" r="0" b="0"/>
                  <wp:docPr id="3765" name="G2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Starfsemi viðskiptabanka og sparisjóða getur tekið til eftirfarandi þátta: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Móttöku innlána og annarra endurgreiðanlegra fjármuna frá almenningi.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Útlánastarfsemi, 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neytendalána,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del w:id="426" w:author="Author">
              <w:r w:rsidRPr="00D5249B" w:rsidDel="00BA261F">
                <w:rPr>
                  <w:rFonts w:ascii="Times New Roman" w:hAnsi="Times New Roman" w:cs="Times New Roman"/>
                  <w:color w:val="242424"/>
                  <w:sz w:val="21"/>
                  <w:szCs w:val="21"/>
                  <w:shd w:val="clear" w:color="auto" w:fill="FFFFFF"/>
                </w:rPr>
                <w:delText>langtímaveðlána</w:delText>
              </w:r>
            </w:del>
            <w:ins w:id="427" w:author="Author">
              <w:r w:rsidRPr="00D5249B">
                <w:rPr>
                  <w:rFonts w:ascii="Times New Roman" w:hAnsi="Times New Roman" w:cs="Times New Roman"/>
                  <w:color w:val="242424"/>
                  <w:sz w:val="21"/>
                  <w:szCs w:val="21"/>
                  <w:shd w:val="clear" w:color="auto" w:fill="FFFFFF"/>
                </w:rPr>
                <w:t>fasteignalána</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kröfukaupa og kaupa skuldaskjala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viðskiptalána.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Fjármögnunarleigu.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Greiðsluþjónustu samkvæmt lögum um greiðsluþjónustu.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Útgáfu og umsýslu greiðsluskjala, svo sem ferðatékka og víxla.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Að veita ábyrgðir og </w:t>
            </w:r>
            <w:del w:id="428" w:author="Author">
              <w:r w:rsidRPr="00D5249B" w:rsidDel="000B5FC7">
                <w:rPr>
                  <w:rFonts w:ascii="Times New Roman" w:hAnsi="Times New Roman" w:cs="Times New Roman"/>
                  <w:color w:val="242424"/>
                  <w:sz w:val="21"/>
                  <w:szCs w:val="21"/>
                  <w:shd w:val="clear" w:color="auto" w:fill="FFFFFF"/>
                </w:rPr>
                <w:delText>tryggingar</w:delText>
              </w:r>
            </w:del>
            <w:ins w:id="429" w:author="Author">
              <w:r w:rsidRPr="00D5249B">
                <w:rPr>
                  <w:rFonts w:ascii="Times New Roman" w:hAnsi="Times New Roman" w:cs="Times New Roman"/>
                  <w:color w:val="242424"/>
                  <w:sz w:val="21"/>
                  <w:szCs w:val="21"/>
                  <w:shd w:val="clear" w:color="auto" w:fill="FFFFFF"/>
                </w:rPr>
                <w:t>lánsloforð</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Viðskipta fyrir eigin reikning eða fyrir</w:t>
            </w:r>
            <w:ins w:id="430" w:author="Author">
              <w:r w:rsidRPr="00D5249B">
                <w:rPr>
                  <w:rFonts w:ascii="Times New Roman" w:hAnsi="Times New Roman" w:cs="Times New Roman"/>
                  <w:color w:val="242424"/>
                  <w:sz w:val="21"/>
                  <w:szCs w:val="21"/>
                  <w:shd w:val="clear" w:color="auto" w:fill="FFFFFF"/>
                </w:rPr>
                <w:t xml:space="preserve"> reikning</w:t>
              </w:r>
            </w:ins>
            <w:r w:rsidRPr="00D5249B">
              <w:rPr>
                <w:rFonts w:ascii="Times New Roman" w:hAnsi="Times New Roman" w:cs="Times New Roman"/>
                <w:color w:val="242424"/>
                <w:sz w:val="21"/>
                <w:szCs w:val="21"/>
                <w:shd w:val="clear" w:color="auto" w:fill="FFFFFF"/>
              </w:rPr>
              <w:t xml:space="preserve"> viðskiptavin</w:t>
            </w:r>
            <w:ins w:id="431" w:author="Author">
              <w:r w:rsidRPr="00D5249B">
                <w:rPr>
                  <w:rFonts w:ascii="Times New Roman" w:hAnsi="Times New Roman" w:cs="Times New Roman"/>
                  <w:color w:val="242424"/>
                  <w:sz w:val="21"/>
                  <w:szCs w:val="21"/>
                  <w:shd w:val="clear" w:color="auto" w:fill="FFFFFF"/>
                </w:rPr>
                <w:t>a</w:t>
              </w:r>
            </w:ins>
            <w:del w:id="432" w:author="Author">
              <w:r w:rsidRPr="00D5249B" w:rsidDel="0042156F">
                <w:rPr>
                  <w:rFonts w:ascii="Times New Roman" w:hAnsi="Times New Roman" w:cs="Times New Roman"/>
                  <w:color w:val="242424"/>
                  <w:sz w:val="21"/>
                  <w:szCs w:val="21"/>
                  <w:shd w:val="clear" w:color="auto" w:fill="FFFFFF"/>
                </w:rPr>
                <w:delText>i</w:delText>
              </w:r>
            </w:del>
            <w:r w:rsidRPr="00D5249B">
              <w:rPr>
                <w:rFonts w:ascii="Times New Roman" w:hAnsi="Times New Roman" w:cs="Times New Roman"/>
                <w:color w:val="242424"/>
                <w:sz w:val="21"/>
                <w:szCs w:val="21"/>
                <w:shd w:val="clear" w:color="auto" w:fill="FFFFFF"/>
              </w:rPr>
              <w:t xml:space="preserve"> með: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greiðsluskjöl á peningamarkaði (ávísanir, víxla, önnur sambærileg greiðsluskjöl o.s.frv.),</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erlendan gjaldeyri,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w:t>
            </w:r>
            <w:ins w:id="433" w:author="Author">
              <w:r w:rsidRPr="00D5249B">
                <w:rPr>
                  <w:rFonts w:ascii="Times New Roman" w:hAnsi="Times New Roman" w:cs="Times New Roman"/>
                  <w:color w:val="242424"/>
                  <w:sz w:val="21"/>
                  <w:szCs w:val="21"/>
                  <w:shd w:val="clear" w:color="auto" w:fill="FFFFFF"/>
                </w:rPr>
                <w:t xml:space="preserve">staðlaða </w:t>
              </w:r>
            </w:ins>
            <w:r w:rsidRPr="00D5249B">
              <w:rPr>
                <w:rFonts w:ascii="Times New Roman" w:eastAsia="FiraGO Light" w:hAnsi="Times New Roman" w:cs="Times New Roman"/>
                <w:color w:val="242424"/>
                <w:sz w:val="21"/>
                <w:szCs w:val="21"/>
                <w:shd w:val="clear" w:color="auto" w:fill="FFFFFF"/>
              </w:rPr>
              <w:t xml:space="preserve">framvirka samninga og </w:t>
            </w:r>
            <w:ins w:id="434" w:author="Author">
              <w:r w:rsidRPr="00D5249B">
                <w:rPr>
                  <w:rFonts w:ascii="Times New Roman" w:eastAsia="FiraGO Light" w:hAnsi="Times New Roman" w:cs="Times New Roman"/>
                  <w:color w:val="242424"/>
                  <w:sz w:val="21"/>
                  <w:szCs w:val="21"/>
                  <w:shd w:val="clear" w:color="auto" w:fill="FFFFFF"/>
                </w:rPr>
                <w:t>val</w:t>
              </w:r>
            </w:ins>
            <w:del w:id="435" w:author="Author">
              <w:r w:rsidRPr="00D5249B" w:rsidDel="0042156F">
                <w:rPr>
                  <w:rFonts w:ascii="Times New Roman" w:eastAsia="FiraGO Light" w:hAnsi="Times New Roman" w:cs="Times New Roman"/>
                  <w:color w:val="242424"/>
                  <w:sz w:val="21"/>
                  <w:szCs w:val="21"/>
                  <w:shd w:val="clear" w:color="auto" w:fill="FFFFFF"/>
                </w:rPr>
                <w:delText>skipti</w:delText>
              </w:r>
            </w:del>
            <w:r w:rsidRPr="00D5249B">
              <w:rPr>
                <w:rFonts w:ascii="Times New Roman" w:eastAsia="FiraGO Light" w:hAnsi="Times New Roman" w:cs="Times New Roman"/>
                <w:color w:val="242424"/>
                <w:sz w:val="21"/>
                <w:szCs w:val="21"/>
                <w:shd w:val="clear" w:color="auto" w:fill="FFFFFF"/>
              </w:rPr>
              <w:t>rétt</w:t>
            </w:r>
            <w:ins w:id="436" w:author="Author">
              <w:r w:rsidRPr="00D5249B">
                <w:rPr>
                  <w:rFonts w:ascii="Times New Roman" w:eastAsia="FiraGO Light" w:hAnsi="Times New Roman" w:cs="Times New Roman"/>
                  <w:color w:val="242424"/>
                  <w:sz w:val="21"/>
                  <w:szCs w:val="21"/>
                  <w:shd w:val="clear" w:color="auto" w:fill="FFFFFF"/>
                </w:rPr>
                <w:t>i</w:t>
              </w:r>
            </w:ins>
            <w:r w:rsidRPr="00D5249B">
              <w:rPr>
                <w:rFonts w:ascii="Times New Roman" w:eastAsia="FiraGO Light" w:hAnsi="Times New Roman" w:cs="Times New Roman"/>
                <w:color w:val="242424"/>
                <w:sz w:val="21"/>
                <w:szCs w:val="21"/>
                <w:shd w:val="clear" w:color="auto" w:fill="FFFFFF"/>
              </w:rPr>
              <w:t xml:space="preserve"> (vilnanir),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gengisbundin bréf og vaxtabréf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verðbréf.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Þátttöku í útboðum verðbréfa og þjónustu</w:t>
            </w:r>
            <w:ins w:id="437" w:author="Author">
              <w:r w:rsidRPr="00D5249B">
                <w:rPr>
                  <w:rFonts w:ascii="Times New Roman" w:hAnsi="Times New Roman" w:cs="Times New Roman"/>
                  <w:color w:val="242424"/>
                  <w:sz w:val="21"/>
                  <w:szCs w:val="21"/>
                  <w:shd w:val="clear" w:color="auto" w:fill="FFFFFF"/>
                </w:rPr>
                <w:t>starfsemi</w:t>
              </w:r>
            </w:ins>
            <w:del w:id="438" w:author="Author">
              <w:r w:rsidRPr="00D5249B" w:rsidDel="00EB266C">
                <w:rPr>
                  <w:rFonts w:ascii="Times New Roman" w:hAnsi="Times New Roman" w:cs="Times New Roman"/>
                  <w:color w:val="242424"/>
                  <w:sz w:val="21"/>
                  <w:szCs w:val="21"/>
                  <w:shd w:val="clear" w:color="auto" w:fill="FFFFFF"/>
                </w:rPr>
                <w:delText>viðskipta</w:delText>
              </w:r>
            </w:del>
            <w:r w:rsidRPr="00D5249B">
              <w:rPr>
                <w:rFonts w:ascii="Times New Roman" w:hAnsi="Times New Roman" w:cs="Times New Roman"/>
                <w:color w:val="242424"/>
                <w:sz w:val="21"/>
                <w:szCs w:val="21"/>
                <w:shd w:val="clear" w:color="auto" w:fill="FFFFFF"/>
              </w:rPr>
              <w:t xml:space="preserve"> sem teng</w:t>
            </w:r>
            <w:ins w:id="439" w:author="Author">
              <w:r w:rsidRPr="00D5249B">
                <w:rPr>
                  <w:rFonts w:ascii="Times New Roman" w:hAnsi="Times New Roman" w:cs="Times New Roman"/>
                  <w:color w:val="242424"/>
                  <w:sz w:val="21"/>
                  <w:szCs w:val="21"/>
                  <w:shd w:val="clear" w:color="auto" w:fill="FFFFFF"/>
                </w:rPr>
                <w:t>i</w:t>
              </w:r>
            </w:ins>
            <w:del w:id="440" w:author="Author">
              <w:r w:rsidRPr="00D5249B" w:rsidDel="00EB266C">
                <w:rPr>
                  <w:rFonts w:ascii="Times New Roman" w:hAnsi="Times New Roman" w:cs="Times New Roman"/>
                  <w:color w:val="242424"/>
                  <w:sz w:val="21"/>
                  <w:szCs w:val="21"/>
                  <w:shd w:val="clear" w:color="auto" w:fill="FFFFFF"/>
                </w:rPr>
                <w:delText>ja</w:delText>
              </w:r>
            </w:del>
            <w:r w:rsidRPr="00D5249B">
              <w:rPr>
                <w:rFonts w:ascii="Times New Roman" w:hAnsi="Times New Roman" w:cs="Times New Roman"/>
                <w:color w:val="242424"/>
                <w:sz w:val="21"/>
                <w:szCs w:val="21"/>
                <w:shd w:val="clear" w:color="auto" w:fill="FFFFFF"/>
              </w:rPr>
              <w:t>st slíkum útboðum</w:t>
            </w:r>
            <w:r w:rsidRPr="00D5249B">
              <w:rPr>
                <w:rFonts w:ascii="Times New Roman" w:eastAsia="Calibri" w:hAnsi="Times New Roman" w:cs="Times New Roman"/>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w:t>
            </w:r>
            <w:r w:rsidRPr="00D5249B">
              <w:rPr>
                <w:rFonts w:ascii="Times New Roman" w:eastAsia="FiraGO Light" w:hAnsi="Times New Roman" w:cs="Times New Roman"/>
                <w:color w:val="242424"/>
                <w:sz w:val="21"/>
                <w:szCs w:val="21"/>
                <w:shd w:val="clear" w:color="auto" w:fill="FFFFFF"/>
              </w:rPr>
              <w:t xml:space="preserve">Ráðgjafar til fyrirtækja um </w:t>
            </w:r>
            <w:del w:id="441" w:author="Author">
              <w:r w:rsidRPr="00D5249B" w:rsidDel="002D4196">
                <w:rPr>
                  <w:rFonts w:ascii="Times New Roman" w:eastAsia="FiraGO Light" w:hAnsi="Times New Roman" w:cs="Times New Roman"/>
                  <w:color w:val="242424"/>
                  <w:sz w:val="21"/>
                  <w:szCs w:val="21"/>
                  <w:shd w:val="clear" w:color="auto" w:fill="FFFFFF"/>
                </w:rPr>
                <w:delText>uppbyggingu höfuðstóls</w:delText>
              </w:r>
            </w:del>
            <w:ins w:id="442" w:author="Author">
              <w:r w:rsidRPr="00D5249B">
                <w:rPr>
                  <w:rFonts w:ascii="Times New Roman" w:eastAsia="FiraGO Light" w:hAnsi="Times New Roman" w:cs="Times New Roman"/>
                  <w:color w:val="242424"/>
                  <w:sz w:val="21"/>
                  <w:szCs w:val="21"/>
                  <w:shd w:val="clear" w:color="auto" w:fill="FFFFFF"/>
                </w:rPr>
                <w:t>fjármagnsskipan</w:t>
              </w:r>
            </w:ins>
            <w:r w:rsidRPr="00D5249B">
              <w:rPr>
                <w:rFonts w:ascii="Times New Roman" w:eastAsia="FiraGO Light" w:hAnsi="Times New Roman" w:cs="Times New Roman"/>
                <w:color w:val="242424"/>
                <w:sz w:val="21"/>
                <w:szCs w:val="21"/>
                <w:shd w:val="clear" w:color="auto" w:fill="FFFFFF"/>
              </w:rPr>
              <w:t>, áætlanagerð og skyld mál og ráðgjafar og þjónustu varðandi samruna fyrirtækja og kaup á þeim</w:t>
            </w: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Peningamiðlunar.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Eignastýringar og ráðgjafar.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Vörslu og umsýslu verðbréfa.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Upplýsinga um lánstraust (lánshæfi).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14. Útleigu geymsluhólfa.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15. Útgáfu rafeyris. </w:t>
            </w:r>
          </w:p>
        </w:tc>
      </w:tr>
      <w:tr w:rsidR="007B1CEE" w:rsidRPr="00D5249B" w14:paraId="7CCE7E7D" w14:textId="77777777" w:rsidTr="00AC5F95">
        <w:tc>
          <w:tcPr>
            <w:tcW w:w="4152" w:type="dxa"/>
            <w:shd w:val="clear" w:color="auto" w:fill="auto"/>
          </w:tcPr>
          <w:p w14:paraId="0E976F8A" w14:textId="31D11EBE"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951C77" wp14:editId="7971D8F8">
                  <wp:extent cx="103505" cy="103505"/>
                  <wp:effectExtent l="0" t="0" r="0" b="0"/>
                  <wp:docPr id="985"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Starfsemi sparisjóða sem starfa á staðbundnum, afmörkuðum starfssvæðum skv. 3. mgr. 14. gr. getur tekið til 1., 2., 4.–6., 10., 13. og 14. tölul. 1. mgr. </w:t>
            </w:r>
          </w:p>
        </w:tc>
        <w:tc>
          <w:tcPr>
            <w:tcW w:w="4977" w:type="dxa"/>
            <w:shd w:val="clear" w:color="auto" w:fill="auto"/>
          </w:tcPr>
          <w:p w14:paraId="629EAFE3" w14:textId="47998D51" w:rsidR="007B1CEE" w:rsidRPr="00D5249B" w:rsidRDefault="007B1CEE" w:rsidP="007B1CEE">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7B3A0FB" wp14:editId="5133AABB">
                  <wp:extent cx="103505" cy="103505"/>
                  <wp:effectExtent l="0" t="0" r="0" b="0"/>
                  <wp:docPr id="3767" name="G2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443" w:author="Author">
              <w:r w:rsidRPr="00D5249B">
                <w:rPr>
                  <w:rFonts w:ascii="Times New Roman" w:hAnsi="Times New Roman" w:cs="Times New Roman"/>
                  <w:color w:val="242424"/>
                  <w:sz w:val="21"/>
                  <w:szCs w:val="21"/>
                  <w:shd w:val="clear" w:color="auto" w:fill="FFFFFF"/>
                </w:rPr>
                <w:t>Viðskiptabönkum og sparisjóðum er skylt að veita þjónustu skv. 1. og 2. tölul. 1. mgr.</w:t>
              </w:r>
            </w:ins>
            <w:del w:id="444" w:author="Author">
              <w:r w:rsidRPr="00D5249B" w:rsidDel="00764F5F">
                <w:rPr>
                  <w:rFonts w:ascii="Times New Roman" w:hAnsi="Times New Roman" w:cs="Times New Roman"/>
                  <w:color w:val="242424"/>
                  <w:sz w:val="21"/>
                  <w:szCs w:val="21"/>
                  <w:shd w:val="clear" w:color="auto" w:fill="FFFFFF"/>
                </w:rPr>
                <w:delText xml:space="preserve">Starfsemi sparisjóða sem </w:delText>
              </w:r>
              <w:r w:rsidRPr="00D5249B" w:rsidDel="00BD3442">
                <w:rPr>
                  <w:rFonts w:ascii="Times New Roman" w:hAnsi="Times New Roman" w:cs="Times New Roman"/>
                  <w:color w:val="242424"/>
                  <w:sz w:val="21"/>
                  <w:szCs w:val="21"/>
                  <w:shd w:val="clear" w:color="auto" w:fill="FFFFFF"/>
                </w:rPr>
                <w:delText xml:space="preserve">starfa á staðbundnum, afmörkuðum starfssvæðum skv. </w:delText>
              </w:r>
              <w:r w:rsidRPr="00D5249B" w:rsidDel="00443825">
                <w:rPr>
                  <w:rFonts w:ascii="Times New Roman" w:hAnsi="Times New Roman" w:cs="Times New Roman"/>
                  <w:color w:val="242424"/>
                  <w:sz w:val="21"/>
                  <w:szCs w:val="21"/>
                  <w:shd w:val="clear" w:color="auto" w:fill="FFFFFF"/>
                </w:rPr>
                <w:delText>3</w:delText>
              </w:r>
              <w:r w:rsidRPr="00D5249B" w:rsidDel="00764F5F">
                <w:rPr>
                  <w:rFonts w:ascii="Times New Roman" w:hAnsi="Times New Roman" w:cs="Times New Roman"/>
                  <w:color w:val="242424"/>
                  <w:sz w:val="21"/>
                  <w:szCs w:val="21"/>
                  <w:shd w:val="clear" w:color="auto" w:fill="FFFFFF"/>
                </w:rPr>
                <w:delText>. mgr. 14. gr. getur tekið til 1., 2., 4.–6., 10., 13. og 1</w:delText>
              </w:r>
              <w:r w:rsidRPr="00D5249B" w:rsidDel="00C8214E">
                <w:rPr>
                  <w:rFonts w:ascii="Times New Roman" w:hAnsi="Times New Roman" w:cs="Times New Roman"/>
                  <w:color w:val="242424"/>
                  <w:sz w:val="21"/>
                  <w:szCs w:val="21"/>
                  <w:shd w:val="clear" w:color="auto" w:fill="FFFFFF"/>
                </w:rPr>
                <w:delText>4</w:delText>
              </w:r>
              <w:r w:rsidRPr="00D5249B" w:rsidDel="00764F5F">
                <w:rPr>
                  <w:rFonts w:ascii="Times New Roman" w:hAnsi="Times New Roman" w:cs="Times New Roman"/>
                  <w:color w:val="242424"/>
                  <w:sz w:val="21"/>
                  <w:szCs w:val="21"/>
                  <w:shd w:val="clear" w:color="auto" w:fill="FFFFFF"/>
                </w:rPr>
                <w:delText>. tölul. 1. mgr.</w:delText>
              </w:r>
              <w:r w:rsidRPr="00D5249B" w:rsidDel="00BA5564">
                <w:rPr>
                  <w:rFonts w:ascii="Times New Roman" w:hAnsi="Times New Roman" w:cs="Times New Roman"/>
                  <w:color w:val="242424"/>
                  <w:sz w:val="21"/>
                  <w:szCs w:val="21"/>
                  <w:shd w:val="clear" w:color="auto" w:fill="FFFFFF"/>
                </w:rPr>
                <w:delText> </w:delText>
              </w:r>
            </w:del>
          </w:p>
        </w:tc>
      </w:tr>
      <w:tr w:rsidR="007B1CEE" w:rsidRPr="00D5249B" w14:paraId="0DC3A0F0" w14:textId="77777777" w:rsidTr="00AC5F95">
        <w:tc>
          <w:tcPr>
            <w:tcW w:w="4152" w:type="dxa"/>
            <w:shd w:val="clear" w:color="auto" w:fill="auto"/>
          </w:tcPr>
          <w:p w14:paraId="1BD96FF6" w14:textId="7E9044BF"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FAA45F3" wp14:editId="424A7124">
                  <wp:extent cx="103505" cy="103505"/>
                  <wp:effectExtent l="0" t="0" r="0" b="0"/>
                  <wp:docPr id="986" name="G2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shd w:val="clear" w:color="auto" w:fill="FFFFFF"/>
              </w:rPr>
              <w:t xml:space="preserve">Starfsemi </w:t>
            </w:r>
            <w:r w:rsidRPr="00D5249B">
              <w:rPr>
                <w:rFonts w:ascii="Times New Roman" w:eastAsia="Calibri" w:hAnsi="Times New Roman" w:cs="Times New Roman"/>
                <w:color w:val="242424"/>
                <w:sz w:val="21"/>
                <w:szCs w:val="21"/>
              </w:rPr>
              <w:t xml:space="preserve">lánafyrirtækja </w:t>
            </w:r>
            <w:r w:rsidRPr="00D5249B">
              <w:rPr>
                <w:rFonts w:ascii="Times New Roman" w:eastAsia="Calibri" w:hAnsi="Times New Roman" w:cs="Times New Roman"/>
                <w:color w:val="242424"/>
                <w:sz w:val="21"/>
                <w:szCs w:val="21"/>
                <w:shd w:val="clear" w:color="auto" w:fill="FFFFFF"/>
              </w:rPr>
              <w:t xml:space="preserve">getur tekið til 1.–14. tölul. 1. mgr. að því undanskildu að </w:t>
            </w:r>
            <w:r w:rsidRPr="00D5249B">
              <w:rPr>
                <w:rFonts w:ascii="Times New Roman" w:eastAsia="Calibri" w:hAnsi="Times New Roman" w:cs="Times New Roman"/>
                <w:color w:val="242424"/>
                <w:sz w:val="21"/>
                <w:szCs w:val="21"/>
              </w:rPr>
              <w:t xml:space="preserve">lánafyrirtækjum </w:t>
            </w:r>
            <w:r w:rsidRPr="00D5249B">
              <w:rPr>
                <w:rFonts w:ascii="Times New Roman" w:eastAsia="Calibri" w:hAnsi="Times New Roman" w:cs="Times New Roman"/>
                <w:color w:val="242424"/>
                <w:sz w:val="21"/>
                <w:szCs w:val="21"/>
                <w:shd w:val="clear" w:color="auto" w:fill="FFFFFF"/>
              </w:rPr>
              <w:t>er óheimilt að taka á móti innlánum.</w:t>
            </w:r>
          </w:p>
        </w:tc>
        <w:tc>
          <w:tcPr>
            <w:tcW w:w="4977" w:type="dxa"/>
            <w:shd w:val="clear" w:color="auto" w:fill="auto"/>
          </w:tcPr>
          <w:p w14:paraId="7FA8E770" w14:textId="5D1C41CF"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01587F4" wp14:editId="750D68BD">
                  <wp:extent cx="103505" cy="103505"/>
                  <wp:effectExtent l="0" t="0" r="0" b="0"/>
                  <wp:docPr id="3769" name="G2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shd w:val="clear" w:color="auto" w:fill="FFFFFF"/>
              </w:rPr>
              <w:t xml:space="preserve">Starfsemi </w:t>
            </w:r>
            <w:r w:rsidRPr="00D5249B">
              <w:rPr>
                <w:rFonts w:ascii="Times New Roman" w:eastAsia="Calibri" w:hAnsi="Times New Roman" w:cs="Times New Roman"/>
                <w:color w:val="242424"/>
                <w:sz w:val="21"/>
                <w:szCs w:val="21"/>
              </w:rPr>
              <w:t xml:space="preserve">lánafyrirtækja </w:t>
            </w:r>
            <w:r w:rsidRPr="00D5249B">
              <w:rPr>
                <w:rFonts w:ascii="Times New Roman" w:eastAsia="Calibri" w:hAnsi="Times New Roman" w:cs="Times New Roman"/>
                <w:color w:val="242424"/>
                <w:sz w:val="21"/>
                <w:szCs w:val="21"/>
                <w:shd w:val="clear" w:color="auto" w:fill="FFFFFF"/>
              </w:rPr>
              <w:t>getur tekið til 1.–1</w:t>
            </w:r>
            <w:ins w:id="445" w:author="Author">
              <w:r w:rsidRPr="00D5249B">
                <w:rPr>
                  <w:rFonts w:ascii="Times New Roman" w:eastAsia="Calibri" w:hAnsi="Times New Roman" w:cs="Times New Roman"/>
                  <w:color w:val="242424"/>
                  <w:sz w:val="21"/>
                  <w:szCs w:val="21"/>
                  <w:shd w:val="clear" w:color="auto" w:fill="FFFFFF"/>
                </w:rPr>
                <w:t>5</w:t>
              </w:r>
            </w:ins>
            <w:del w:id="446" w:author="Author">
              <w:r w:rsidRPr="00D5249B" w:rsidDel="00174D3D">
                <w:rPr>
                  <w:rFonts w:ascii="Times New Roman" w:eastAsia="Calibri" w:hAnsi="Times New Roman" w:cs="Times New Roman"/>
                  <w:color w:val="242424"/>
                  <w:sz w:val="21"/>
                  <w:szCs w:val="21"/>
                  <w:shd w:val="clear" w:color="auto" w:fill="FFFFFF"/>
                </w:rPr>
                <w:delText>4</w:delText>
              </w:r>
            </w:del>
            <w:r w:rsidRPr="00D5249B">
              <w:rPr>
                <w:rFonts w:ascii="Times New Roman" w:eastAsia="Calibri" w:hAnsi="Times New Roman" w:cs="Times New Roman"/>
                <w:color w:val="242424"/>
                <w:sz w:val="21"/>
                <w:szCs w:val="21"/>
                <w:shd w:val="clear" w:color="auto" w:fill="FFFFFF"/>
              </w:rPr>
              <w:t xml:space="preserve">. tölul. 1. mgr. að því undanskildu að </w:t>
            </w:r>
            <w:r w:rsidRPr="00D5249B">
              <w:rPr>
                <w:rFonts w:ascii="Times New Roman" w:eastAsia="Calibri" w:hAnsi="Times New Roman" w:cs="Times New Roman"/>
                <w:color w:val="242424"/>
                <w:sz w:val="21"/>
                <w:szCs w:val="21"/>
              </w:rPr>
              <w:t xml:space="preserve">lánafyrirtækjum </w:t>
            </w:r>
            <w:r w:rsidRPr="00D5249B">
              <w:rPr>
                <w:rFonts w:ascii="Times New Roman" w:eastAsia="Calibri" w:hAnsi="Times New Roman" w:cs="Times New Roman"/>
                <w:color w:val="242424"/>
                <w:sz w:val="21"/>
                <w:szCs w:val="21"/>
                <w:shd w:val="clear" w:color="auto" w:fill="FFFFFF"/>
              </w:rPr>
              <w:t>er óheimilt að taka á móti innlánum.</w:t>
            </w:r>
          </w:p>
        </w:tc>
      </w:tr>
      <w:tr w:rsidR="007B1CEE" w:rsidRPr="00D5249B" w14:paraId="0AE7ADC7" w14:textId="77777777" w:rsidTr="00AC5F95">
        <w:tc>
          <w:tcPr>
            <w:tcW w:w="4152" w:type="dxa"/>
            <w:shd w:val="clear" w:color="auto" w:fill="auto"/>
          </w:tcPr>
          <w:p w14:paraId="3E1D1071" w14:textId="70EC9E69" w:rsidR="007B1CEE" w:rsidRPr="00D5249B" w:rsidRDefault="007B1CEE" w:rsidP="007B1CEE">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0862365" wp14:editId="7508C044">
                  <wp:extent cx="103505" cy="103505"/>
                  <wp:effectExtent l="0" t="0" r="0" b="0"/>
                  <wp:docPr id="987" name="G2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Viðskiptabankar, sparisjóðir sem uppfylla ákvæði 2. mgr. 14. gr. og </w:t>
            </w:r>
            <w:r w:rsidRPr="00D5249B">
              <w:rPr>
                <w:rFonts w:ascii="Times New Roman" w:eastAsia="Calibri" w:hAnsi="Times New Roman" w:cs="Times New Roman"/>
                <w:color w:val="242424"/>
                <w:sz w:val="21"/>
                <w:szCs w:val="21"/>
              </w:rPr>
              <w:t xml:space="preserve">lánafyrirtæki </w:t>
            </w:r>
            <w:r w:rsidRPr="00D5249B">
              <w:rPr>
                <w:rFonts w:ascii="Times New Roman" w:hAnsi="Times New Roman" w:cs="Times New Roman"/>
                <w:color w:val="242424"/>
                <w:sz w:val="21"/>
                <w:szCs w:val="21"/>
                <w:shd w:val="clear" w:color="auto" w:fill="FFFFFF"/>
              </w:rPr>
              <w:t xml:space="preserve">hafa </w:t>
            </w:r>
            <w:r w:rsidRPr="00D5249B">
              <w:rPr>
                <w:rFonts w:ascii="Times New Roman" w:hAnsi="Times New Roman" w:cs="Times New Roman"/>
                <w:color w:val="242424"/>
                <w:sz w:val="21"/>
                <w:szCs w:val="21"/>
                <w:shd w:val="clear" w:color="auto" w:fill="FFFFFF"/>
              </w:rPr>
              <w:lastRenderedPageBreak/>
              <w:t>heimildir til viðskipta með verðbréf skv. 25. gr.</w:t>
            </w:r>
          </w:p>
        </w:tc>
        <w:tc>
          <w:tcPr>
            <w:tcW w:w="4977" w:type="dxa"/>
            <w:shd w:val="clear" w:color="auto" w:fill="auto"/>
          </w:tcPr>
          <w:p w14:paraId="7C0C9CC8" w14:textId="0CC18C86" w:rsidR="007B1CEE" w:rsidRPr="00D5249B" w:rsidRDefault="007B1CEE" w:rsidP="007B1CEE">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5429FD5B" wp14:editId="69E9740F">
                  <wp:extent cx="103505" cy="103505"/>
                  <wp:effectExtent l="0" t="0" r="0" b="0"/>
                  <wp:docPr id="3771" name="G2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Viðskiptabankar, sparisjóðir </w:t>
            </w:r>
            <w:del w:id="447" w:author="Author">
              <w:r w:rsidRPr="00D5249B" w:rsidDel="005857F9">
                <w:rPr>
                  <w:rFonts w:ascii="Times New Roman" w:hAnsi="Times New Roman" w:cs="Times New Roman"/>
                  <w:color w:val="242424"/>
                  <w:sz w:val="21"/>
                  <w:szCs w:val="21"/>
                  <w:shd w:val="clear" w:color="auto" w:fill="FFFFFF"/>
                </w:rPr>
                <w:delText>sem uppfylla ákvæði</w:delText>
              </w:r>
            </w:del>
            <w:ins w:id="448" w:author="Author">
              <w:r w:rsidR="005857F9">
                <w:rPr>
                  <w:rFonts w:ascii="Times New Roman" w:hAnsi="Times New Roman" w:cs="Times New Roman"/>
                  <w:color w:val="242424"/>
                  <w:sz w:val="21"/>
                  <w:szCs w:val="21"/>
                  <w:shd w:val="clear" w:color="auto" w:fill="FFFFFF"/>
                </w:rPr>
                <w:t>með stofnframlag skv.</w:t>
              </w:r>
            </w:ins>
            <w:r w:rsidRPr="00D5249B">
              <w:rPr>
                <w:rFonts w:ascii="Times New Roman" w:hAnsi="Times New Roman" w:cs="Times New Roman"/>
                <w:color w:val="242424"/>
                <w:sz w:val="21"/>
                <w:szCs w:val="21"/>
                <w:shd w:val="clear" w:color="auto" w:fill="FFFFFF"/>
              </w:rPr>
              <w:t xml:space="preserve"> </w:t>
            </w:r>
            <w:del w:id="449" w:author="Author">
              <w:r w:rsidRPr="00D5249B" w:rsidDel="00B94696">
                <w:rPr>
                  <w:rFonts w:ascii="Times New Roman" w:hAnsi="Times New Roman" w:cs="Times New Roman"/>
                  <w:color w:val="242424"/>
                  <w:sz w:val="21"/>
                  <w:szCs w:val="21"/>
                  <w:shd w:val="clear" w:color="auto" w:fill="FFFFFF"/>
                </w:rPr>
                <w:delText>2</w:delText>
              </w:r>
            </w:del>
            <w:ins w:id="450" w:author="Author">
              <w:r w:rsidRPr="00D5249B">
                <w:rPr>
                  <w:rFonts w:ascii="Times New Roman" w:hAnsi="Times New Roman" w:cs="Times New Roman"/>
                  <w:color w:val="242424"/>
                  <w:sz w:val="21"/>
                  <w:szCs w:val="21"/>
                  <w:shd w:val="clear" w:color="auto" w:fill="FFFFFF"/>
                </w:rPr>
                <w:t>1</w:t>
              </w:r>
            </w:ins>
            <w:r w:rsidRPr="00D5249B">
              <w:rPr>
                <w:rFonts w:ascii="Times New Roman" w:hAnsi="Times New Roman" w:cs="Times New Roman"/>
                <w:color w:val="242424"/>
                <w:sz w:val="21"/>
                <w:szCs w:val="21"/>
                <w:shd w:val="clear" w:color="auto" w:fill="FFFFFF"/>
              </w:rPr>
              <w:t xml:space="preserve">. mgr. 14. gr. og </w:t>
            </w:r>
            <w:r w:rsidRPr="00D5249B">
              <w:rPr>
                <w:rFonts w:ascii="Times New Roman" w:eastAsia="Calibri" w:hAnsi="Times New Roman" w:cs="Times New Roman"/>
                <w:color w:val="242424"/>
                <w:sz w:val="21"/>
                <w:szCs w:val="21"/>
              </w:rPr>
              <w:t xml:space="preserve">lánafyrirtæki </w:t>
            </w:r>
            <w:ins w:id="451" w:author="Author">
              <w:r w:rsidRPr="00D5249B">
                <w:rPr>
                  <w:rFonts w:ascii="Times New Roman" w:eastAsia="Calibri" w:hAnsi="Times New Roman" w:cs="Times New Roman"/>
                  <w:color w:val="242424"/>
                  <w:sz w:val="21"/>
                  <w:szCs w:val="21"/>
                </w:rPr>
                <w:t xml:space="preserve">geta </w:t>
              </w:r>
              <w:r w:rsidRPr="00D5249B">
                <w:rPr>
                  <w:rFonts w:ascii="Times New Roman" w:eastAsia="Calibri" w:hAnsi="Times New Roman" w:cs="Times New Roman"/>
                  <w:color w:val="242424"/>
                  <w:sz w:val="21"/>
                  <w:szCs w:val="21"/>
                </w:rPr>
                <w:lastRenderedPageBreak/>
                <w:t>haft</w:t>
              </w:r>
            </w:ins>
            <w:del w:id="452" w:author="Author">
              <w:r w:rsidRPr="00D5249B" w:rsidDel="006263FB">
                <w:rPr>
                  <w:rFonts w:ascii="Times New Roman" w:hAnsi="Times New Roman" w:cs="Times New Roman"/>
                  <w:color w:val="242424"/>
                  <w:sz w:val="21"/>
                  <w:szCs w:val="21"/>
                  <w:shd w:val="clear" w:color="auto" w:fill="FFFFFF"/>
                </w:rPr>
                <w:delText>hafa</w:delText>
              </w:r>
            </w:del>
            <w:r w:rsidRPr="00D5249B">
              <w:rPr>
                <w:rFonts w:ascii="Times New Roman" w:hAnsi="Times New Roman" w:cs="Times New Roman"/>
                <w:color w:val="242424"/>
                <w:sz w:val="21"/>
                <w:szCs w:val="21"/>
                <w:shd w:val="clear" w:color="auto" w:fill="FFFFFF"/>
              </w:rPr>
              <w:t xml:space="preserve"> heimildir til </w:t>
            </w:r>
            <w:ins w:id="453" w:author="Author">
              <w:r w:rsidRPr="00D5249B">
                <w:rPr>
                  <w:rFonts w:ascii="Times New Roman" w:hAnsi="Times New Roman" w:cs="Times New Roman"/>
                  <w:color w:val="242424"/>
                  <w:sz w:val="21"/>
                  <w:szCs w:val="21"/>
                  <w:shd w:val="clear" w:color="auto" w:fill="FFFFFF"/>
                </w:rPr>
                <w:t>fjárfestingarþjónustu og fjárfestingarstarfsemi og viðbótarþjónustu samkvæmt lögum um markaði fyrir fjármálagerninga.</w:t>
              </w:r>
            </w:ins>
            <w:del w:id="454" w:author="Author">
              <w:r w:rsidRPr="00D5249B" w:rsidDel="007E4707">
                <w:rPr>
                  <w:rFonts w:ascii="Times New Roman" w:hAnsi="Times New Roman" w:cs="Times New Roman"/>
                  <w:color w:val="242424"/>
                  <w:sz w:val="21"/>
                  <w:szCs w:val="21"/>
                  <w:shd w:val="clear" w:color="auto" w:fill="FFFFFF"/>
                </w:rPr>
                <w:delText>viðskipta með verðbréf skv. 25. gr.</w:delText>
              </w:r>
            </w:del>
          </w:p>
        </w:tc>
      </w:tr>
      <w:tr w:rsidR="007B1CEE" w:rsidRPr="00D5249B" w14:paraId="441A2DE4" w14:textId="77777777" w:rsidTr="00AC5F95">
        <w:tc>
          <w:tcPr>
            <w:tcW w:w="4152" w:type="dxa"/>
            <w:shd w:val="clear" w:color="auto" w:fill="auto"/>
          </w:tcPr>
          <w:p w14:paraId="6D179840" w14:textId="77777777" w:rsidR="007B1CEE" w:rsidRPr="00D5249B" w:rsidRDefault="007B1CEE" w:rsidP="007B1CEE">
            <w:pPr>
              <w:spacing w:after="0" w:line="240" w:lineRule="auto"/>
              <w:rPr>
                <w:rFonts w:ascii="Times New Roman" w:hAnsi="Times New Roman" w:cs="Times New Roman"/>
                <w:noProof/>
                <w:color w:val="000000"/>
                <w:sz w:val="21"/>
                <w:szCs w:val="21"/>
              </w:rPr>
            </w:pPr>
          </w:p>
        </w:tc>
        <w:tc>
          <w:tcPr>
            <w:tcW w:w="4977" w:type="dxa"/>
            <w:shd w:val="clear" w:color="auto" w:fill="auto"/>
          </w:tcPr>
          <w:p w14:paraId="3D38B8E6" w14:textId="592540EC" w:rsidR="007B1CEE" w:rsidRPr="00D5249B" w:rsidRDefault="007B1CEE" w:rsidP="005B354A">
            <w:pPr>
              <w:spacing w:after="0" w:line="240" w:lineRule="auto"/>
              <w:rPr>
                <w:rFonts w:ascii="Times New Roman" w:hAnsi="Times New Roman" w:cs="Times New Roman"/>
                <w:noProof/>
                <w:sz w:val="21"/>
                <w:szCs w:val="21"/>
              </w:rPr>
            </w:pPr>
            <w:ins w:id="455" w:author="Author">
              <w:r w:rsidRPr="00D5249B">
                <w:rPr>
                  <w:rFonts w:ascii="Times New Roman" w:hAnsi="Times New Roman" w:cs="Times New Roman"/>
                  <w:noProof/>
                  <w:sz w:val="21"/>
                  <w:szCs w:val="21"/>
                </w:rPr>
                <w:drawing>
                  <wp:inline distT="0" distB="0" distL="0" distR="0" wp14:anchorId="712CA606" wp14:editId="58EA325C">
                    <wp:extent cx="103505" cy="103505"/>
                    <wp:effectExtent l="0" t="0" r="0" b="0"/>
                    <wp:docPr id="3768" name="G2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76207A">
              <w:rPr>
                <w:rStyle w:val="FootnoteReference"/>
                <w:rFonts w:ascii="Times New Roman" w:hAnsi="Times New Roman" w:cs="Times New Roman"/>
                <w:color w:val="242424"/>
                <w:sz w:val="21"/>
                <w:szCs w:val="21"/>
                <w:shd w:val="clear" w:color="auto" w:fill="FFFFFF"/>
              </w:rPr>
              <w:footnoteReference w:id="8"/>
            </w:r>
            <w:r w:rsidR="00D75DB6" w:rsidRPr="00D5249B">
              <w:rPr>
                <w:rFonts w:ascii="Times New Roman" w:hAnsi="Times New Roman" w:cs="Times New Roman"/>
                <w:color w:val="242424"/>
                <w:sz w:val="21"/>
                <w:szCs w:val="21"/>
                <w:shd w:val="clear" w:color="auto" w:fill="FFFFFF"/>
              </w:rPr>
              <w:t xml:space="preserve"> </w:t>
            </w:r>
            <w:del w:id="456" w:author="Author">
              <w:r w:rsidR="00D75DB6" w:rsidRPr="00D5249B" w:rsidDel="00D75DB6">
                <w:rPr>
                  <w:rFonts w:ascii="Times New Roman" w:hAnsi="Times New Roman" w:cs="Times New Roman"/>
                  <w:color w:val="242424"/>
                  <w:sz w:val="21"/>
                  <w:szCs w:val="21"/>
                  <w:shd w:val="clear" w:color="auto" w:fill="FFFFFF"/>
                </w:rPr>
                <w:delText xml:space="preserve">Fjármálafyrirtæki </w:delText>
              </w:r>
            </w:del>
            <w:ins w:id="457" w:author="Author">
              <w:r w:rsidR="00D75DB6">
                <w:rPr>
                  <w:rFonts w:ascii="Times New Roman" w:hAnsi="Times New Roman" w:cs="Times New Roman"/>
                  <w:color w:val="242424"/>
                  <w:sz w:val="21"/>
                  <w:szCs w:val="21"/>
                  <w:shd w:val="clear" w:color="auto" w:fill="FFFFFF"/>
                </w:rPr>
                <w:t>Lánastofnunum</w:t>
              </w:r>
              <w:r w:rsidR="00D75DB6" w:rsidRPr="00D5249B">
                <w:rPr>
                  <w:rFonts w:ascii="Times New Roman" w:hAnsi="Times New Roman" w:cs="Times New Roman"/>
                  <w:color w:val="242424"/>
                  <w:sz w:val="21"/>
                  <w:szCs w:val="21"/>
                  <w:shd w:val="clear" w:color="auto" w:fill="FFFFFF"/>
                </w:rPr>
                <w:t xml:space="preserve"> </w:t>
              </w:r>
            </w:ins>
            <w:r w:rsidR="00D75DB6" w:rsidRPr="00D5249B">
              <w:rPr>
                <w:rFonts w:ascii="Times New Roman" w:hAnsi="Times New Roman" w:cs="Times New Roman"/>
                <w:color w:val="242424"/>
                <w:sz w:val="21"/>
                <w:szCs w:val="21"/>
                <w:shd w:val="clear" w:color="auto" w:fill="FFFFFF"/>
              </w:rPr>
              <w:t>sem ekki er heimilt að eiga viðskipti fyrir eigin reikning</w:t>
            </w:r>
            <w:ins w:id="458" w:author="Author">
              <w:r w:rsidR="00D75DB6">
                <w:rPr>
                  <w:rFonts w:ascii="Times New Roman" w:hAnsi="Times New Roman" w:cs="Times New Roman"/>
                  <w:color w:val="242424"/>
                  <w:sz w:val="21"/>
                  <w:szCs w:val="21"/>
                  <w:shd w:val="clear" w:color="auto" w:fill="FFFFFF"/>
                </w:rPr>
                <w:t xml:space="preserve"> skv. 7. tölul. 1. mgr.</w:t>
              </w:r>
            </w:ins>
            <w:r w:rsidR="00D75DB6" w:rsidRPr="00D5249B">
              <w:rPr>
                <w:rFonts w:ascii="Times New Roman" w:hAnsi="Times New Roman" w:cs="Times New Roman"/>
                <w:color w:val="242424"/>
                <w:sz w:val="21"/>
                <w:szCs w:val="21"/>
                <w:shd w:val="clear" w:color="auto" w:fill="FFFFFF"/>
              </w:rPr>
              <w:t xml:space="preserve"> er þrátt fyrir það heimilt að fjárfesta í fjármálagerningum utan veltubókar, í því skyni að ávaxta eigið fé sitt.</w:t>
            </w:r>
            <w:del w:id="459" w:author="Author">
              <w:r w:rsidR="00D75DB6" w:rsidRPr="00D5249B" w:rsidDel="00D75DB6">
                <w:rPr>
                  <w:rFonts w:ascii="Times New Roman" w:hAnsi="Times New Roman" w:cs="Times New Roman"/>
                  <w:color w:val="242424"/>
                  <w:sz w:val="21"/>
                  <w:szCs w:val="21"/>
                  <w:shd w:val="clear" w:color="auto" w:fill="FFFFFF"/>
                </w:rPr>
                <w:delText xml:space="preserve"> Seðlabanka Íslands er heimilt að setja nánari reglur samkvæmt þessu ákvæði.</w:delText>
              </w:r>
            </w:del>
          </w:p>
        </w:tc>
      </w:tr>
      <w:tr w:rsidR="007C6743" w:rsidRPr="00D5249B" w14:paraId="28437A84" w14:textId="77777777" w:rsidTr="00AC5F95">
        <w:tc>
          <w:tcPr>
            <w:tcW w:w="4152" w:type="dxa"/>
            <w:shd w:val="clear" w:color="auto" w:fill="auto"/>
          </w:tcPr>
          <w:p w14:paraId="5C8DB437" w14:textId="19FE2039"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DD0F445" wp14:editId="1437CAB8">
                  <wp:extent cx="103505" cy="103505"/>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Önnur þjónustustarfsemi og hliðarstarfsemi.</w:t>
            </w:r>
          </w:p>
        </w:tc>
        <w:tc>
          <w:tcPr>
            <w:tcW w:w="4977" w:type="dxa"/>
            <w:shd w:val="clear" w:color="auto" w:fill="auto"/>
          </w:tcPr>
          <w:p w14:paraId="43477AEC" w14:textId="5876756D"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383B2D5" wp14:editId="7E708638">
                  <wp:extent cx="103505" cy="103505"/>
                  <wp:effectExtent l="0" t="0" r="0" b="0"/>
                  <wp:docPr id="3776" name="Picture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Önnur þjónustustarfsemi og hliðarstarfsemi.</w:t>
            </w:r>
          </w:p>
        </w:tc>
      </w:tr>
      <w:tr w:rsidR="007C6743" w:rsidRPr="00D5249B" w14:paraId="4BB0DC76" w14:textId="77777777" w:rsidTr="00AC5F95">
        <w:tc>
          <w:tcPr>
            <w:tcW w:w="4152" w:type="dxa"/>
            <w:shd w:val="clear" w:color="auto" w:fill="auto"/>
          </w:tcPr>
          <w:p w14:paraId="4E49A091" w14:textId="4526F81C"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3091601" wp14:editId="0E9DD0F3">
                  <wp:extent cx="103505" cy="103505"/>
                  <wp:effectExtent l="0" t="0" r="0" b="0"/>
                  <wp:docPr id="989"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rPr>
              <w:t>Viðskiptabönkum, sparisjóðum og lánafyrirtækjum</w:t>
            </w:r>
            <w:r w:rsidRPr="00D5249B">
              <w:rPr>
                <w:rFonts w:ascii="Times New Roman" w:eastAsia="Calibri" w:hAnsi="Times New Roman" w:cs="Times New Roman"/>
                <w:color w:val="242424"/>
                <w:sz w:val="21"/>
                <w:szCs w:val="21"/>
                <w:shd w:val="clear" w:color="auto" w:fill="FFFFFF"/>
              </w:rPr>
              <w:t xml:space="preserve"> er heimilt að sinna annarri þjónustustarfsemi sem er í eðlilegum tengslum við heimildir þeirra skv. 20. gr.</w:t>
            </w:r>
          </w:p>
        </w:tc>
        <w:tc>
          <w:tcPr>
            <w:tcW w:w="4977" w:type="dxa"/>
            <w:shd w:val="clear" w:color="auto" w:fill="auto"/>
          </w:tcPr>
          <w:p w14:paraId="79A1B530" w14:textId="022C6051"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B77B95F" wp14:editId="3B0F6953">
                  <wp:extent cx="103505" cy="103505"/>
                  <wp:effectExtent l="0" t="0" r="0" b="0"/>
                  <wp:docPr id="3781"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460" w:author="Author">
              <w:r w:rsidRPr="00D5249B" w:rsidDel="00382ED0">
                <w:rPr>
                  <w:rFonts w:ascii="Times New Roman" w:eastAsia="Calibri" w:hAnsi="Times New Roman" w:cs="Times New Roman"/>
                  <w:color w:val="242424"/>
                  <w:sz w:val="21"/>
                  <w:szCs w:val="21"/>
                </w:rPr>
                <w:delText>Viðskiptabönkum, sparisjóðum og lánafyrirtækjum</w:delText>
              </w:r>
            </w:del>
            <w:ins w:id="461" w:author="Author">
              <w:r w:rsidRPr="00D5249B">
                <w:rPr>
                  <w:rFonts w:ascii="Times New Roman" w:eastAsia="Calibri" w:hAnsi="Times New Roman" w:cs="Times New Roman"/>
                  <w:color w:val="242424"/>
                  <w:sz w:val="21"/>
                  <w:szCs w:val="21"/>
                </w:rPr>
                <w:t>Lánastofnunum</w:t>
              </w:r>
            </w:ins>
            <w:r w:rsidRPr="00D5249B">
              <w:rPr>
                <w:rFonts w:ascii="Times New Roman" w:eastAsia="Calibri" w:hAnsi="Times New Roman" w:cs="Times New Roman"/>
                <w:color w:val="242424"/>
                <w:sz w:val="21"/>
                <w:szCs w:val="21"/>
                <w:shd w:val="clear" w:color="auto" w:fill="FFFFFF"/>
              </w:rPr>
              <w:t xml:space="preserve"> er heimilt að sinna annarri þjónustustarfsemi sem er í eðlilegum tengslum við heimildir þeirra skv. 20. gr.</w:t>
            </w:r>
          </w:p>
        </w:tc>
      </w:tr>
      <w:tr w:rsidR="007C6743" w:rsidRPr="00D5249B" w14:paraId="5C6EADD5" w14:textId="77777777" w:rsidTr="00AC5F95">
        <w:tc>
          <w:tcPr>
            <w:tcW w:w="4152" w:type="dxa"/>
            <w:shd w:val="clear" w:color="auto" w:fill="auto"/>
          </w:tcPr>
          <w:p w14:paraId="476356C7" w14:textId="158A5B2B"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eastAsia="Calibri" w:hAnsi="Times New Roman" w:cs="Times New Roman"/>
                <w:noProof/>
                <w:color w:val="242424"/>
                <w:sz w:val="21"/>
                <w:szCs w:val="21"/>
              </w:rPr>
              <w:drawing>
                <wp:inline distT="0" distB="0" distL="0" distR="0" wp14:anchorId="77D82B41" wp14:editId="3B004404">
                  <wp:extent cx="103505" cy="103505"/>
                  <wp:effectExtent l="0" t="0" r="0" b="0"/>
                  <wp:docPr id="875"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xml:space="preserve"> Auk þjónustu skv. 20. gr. er </w:t>
            </w:r>
            <w:r w:rsidRPr="00D5249B">
              <w:rPr>
                <w:rFonts w:ascii="Times New Roman" w:eastAsia="Calibri" w:hAnsi="Times New Roman" w:cs="Times New Roman"/>
                <w:color w:val="242424"/>
                <w:sz w:val="21"/>
                <w:szCs w:val="21"/>
              </w:rPr>
              <w:t>viðskiptabönkum, sparisjóðum og lánafyrirtækjum</w:t>
            </w:r>
            <w:r w:rsidRPr="00D5249B">
              <w:rPr>
                <w:rFonts w:ascii="Times New Roman" w:eastAsia="Calibri" w:hAnsi="Times New Roman" w:cs="Times New Roman"/>
                <w:color w:val="242424"/>
                <w:sz w:val="21"/>
                <w:szCs w:val="21"/>
                <w:shd w:val="clear" w:color="auto" w:fill="FFFFFF"/>
              </w:rPr>
              <w:t xml:space="preserve"> heimilt að stunda hliðarstarfsemi, enda sé hún í eðlilegu framhaldi af fjármálaþjónustu fyrirtækisins. Ákvæði 1. málsl. þessarar málsgreinar tekur einnig til þess þegar fjármálafyrirtæki á eignarhlut í eða er þátttakandi í annarri atvinnustarfsemi. Senda skal tilkynningu til Fjármálaeftirlitsins ef fyrirhugað er að stunda starfsemi samkvæmt þessari málsgrein. Með slíkri tilkynningu skulu fylgja upplýsingar um hina fyrirhuguðu starfsemi sem Fjármálaeftirlitið metur fullnægjandi. Hafi Fjármálaeftirlitið ekki gert athugasemd við hina fyrirhuguðu starfsemi innan eins mánaðar frá því að fullnægjandi tilkynning berst skal litið svo á að heimilt sé að hefja starfsemina. Fjármálaeftirlitið getur krafist þess að starfsemin sé stunduð í sérstöku félagi, en skal þá tilkynna viðkomandi aðila um þá ákvörðun sína innan fyrrgreinds frests. Sé vanrækt að senda tilkynningu samkvæmt þessari málsgrein getur Fjármálaeftirlitið bannað starfsemina eða krafist þess að hún sé stunduð í sérstöku félagi.</w:t>
            </w:r>
          </w:p>
        </w:tc>
        <w:tc>
          <w:tcPr>
            <w:tcW w:w="4977" w:type="dxa"/>
            <w:shd w:val="clear" w:color="auto" w:fill="auto"/>
          </w:tcPr>
          <w:p w14:paraId="4904E915" w14:textId="346F9CCF"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eastAsia="Calibri" w:hAnsi="Times New Roman" w:cs="Times New Roman"/>
                <w:noProof/>
                <w:color w:val="242424"/>
                <w:sz w:val="21"/>
                <w:szCs w:val="21"/>
              </w:rPr>
              <w:drawing>
                <wp:inline distT="0" distB="0" distL="0" distR="0" wp14:anchorId="38DF9335" wp14:editId="741F2235">
                  <wp:extent cx="103505" cy="103505"/>
                  <wp:effectExtent l="0" t="0" r="0" b="0"/>
                  <wp:docPr id="3783"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xml:space="preserve"> Auk þjónustu skv. 20. gr. er </w:t>
            </w:r>
            <w:del w:id="462" w:author="Author">
              <w:r w:rsidRPr="00D5249B" w:rsidDel="00382ED0">
                <w:rPr>
                  <w:rFonts w:ascii="Times New Roman" w:eastAsia="Calibri" w:hAnsi="Times New Roman" w:cs="Times New Roman"/>
                  <w:color w:val="242424"/>
                  <w:sz w:val="21"/>
                  <w:szCs w:val="21"/>
                </w:rPr>
                <w:delText>viðskiptabönkum, sparisjóðum og lánafyrirtækjum</w:delText>
              </w:r>
            </w:del>
            <w:ins w:id="463" w:author="Author">
              <w:r w:rsidRPr="00D5249B">
                <w:rPr>
                  <w:rFonts w:ascii="Times New Roman" w:eastAsia="Calibri" w:hAnsi="Times New Roman" w:cs="Times New Roman"/>
                  <w:color w:val="242424"/>
                  <w:sz w:val="21"/>
                  <w:szCs w:val="21"/>
                </w:rPr>
                <w:t>lánastofnunum</w:t>
              </w:r>
            </w:ins>
            <w:r w:rsidRPr="00D5249B">
              <w:rPr>
                <w:rFonts w:ascii="Times New Roman" w:eastAsia="Calibri" w:hAnsi="Times New Roman" w:cs="Times New Roman"/>
                <w:color w:val="242424"/>
                <w:sz w:val="21"/>
                <w:szCs w:val="21"/>
                <w:shd w:val="clear" w:color="auto" w:fill="FFFFFF"/>
              </w:rPr>
              <w:t xml:space="preserve"> heimilt að stunda hliðarstarfsemi, enda sé hún í eðlilegu framhaldi af fjármálaþjónustu fyrirtækisins. Ákvæði 1. málsl. þessarar málsgreinar tekur einnig til þess þegar fjármálafyrirtæki á eignarhlut í eða er þátttakandi í annarri atvinnustarfsemi. Senda skal tilkynningu til Fjármálaeftirlitsins ef fyrirhugað er að stunda starfsemi samkvæmt þessari málsgrein. Með slíkri tilkynningu skulu fylgja upplýsingar um hina fyrirhuguðu starfsemi sem Fjármálaeftirlitið metur fullnægjandi. Hafi Fjármálaeftirlitið ekki gert athugasemd við hina fyrirhuguðu starfsemi innan eins mánaðar frá því að fullnægjandi tilkynning berst skal litið svo á að heimilt sé að hefja starfsemina. Fjármálaeftirlitið getur krafist þess að starfsemin sé stunduð í sérstöku félagi, en skal þá tilkynna viðkomandi aðila um þá ákvörðun sína innan fyrrgreinds frests. Sé vanrækt að senda tilkynningu samkvæmt þessari málsgrein getur Fjármálaeftirlitið bannað starfsemina eða krafist þess að hún sé stunduð í sérstöku félagi.</w:t>
            </w:r>
          </w:p>
        </w:tc>
      </w:tr>
      <w:tr w:rsidR="007C6743" w:rsidRPr="00D5249B" w14:paraId="7915AF0C" w14:textId="77777777" w:rsidTr="00AC5F95">
        <w:tc>
          <w:tcPr>
            <w:tcW w:w="4152" w:type="dxa"/>
            <w:shd w:val="clear" w:color="auto" w:fill="auto"/>
          </w:tcPr>
          <w:p w14:paraId="71324628" w14:textId="3202D52A"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eastAsia="Calibri" w:hAnsi="Times New Roman" w:cs="Times New Roman"/>
                <w:noProof/>
                <w:color w:val="242424"/>
                <w:sz w:val="21"/>
                <w:szCs w:val="21"/>
              </w:rPr>
              <w:drawing>
                <wp:inline distT="0" distB="0" distL="0" distR="0" wp14:anchorId="31B872D7" wp14:editId="0C1A7FFE">
                  <wp:extent cx="103505" cy="103505"/>
                  <wp:effectExtent l="0" t="0" r="0" b="0"/>
                  <wp:docPr id="876"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rPr>
              <w:t>Viðskiptabönkum, sparisjóðum og lánafyrirtækjum</w:t>
            </w:r>
            <w:r w:rsidRPr="00D5249B">
              <w:rPr>
                <w:rFonts w:ascii="Times New Roman" w:eastAsia="Calibri" w:hAnsi="Times New Roman" w:cs="Times New Roman"/>
                <w:color w:val="242424"/>
                <w:sz w:val="21"/>
                <w:szCs w:val="21"/>
                <w:shd w:val="clear" w:color="auto" w:fill="FFFFFF"/>
              </w:rPr>
              <w:t xml:space="preserve"> er heimilt samkvæmt sérstökum samningi að fengnu samþykki Fjármálaeftirlitsins að taka að sér að veita póstþjónustu fyrir hönd aðila sem leyfi hefur til að veita slíka þjónustu. Þeim er enn fremur heimilt að veita þjónustu í umboði annarra, svo sem vátryggingafélaga, lífeyrissjóða og annarra fjármálafyrirtækja, enda telji Fjármálaeftirlitið þá starfsemi hvorki skerða möguleika þeirra til þess að veita þjónustu samkvæmt starfsleyfi sínu né skerða </w:t>
            </w:r>
            <w:r w:rsidRPr="00D5249B">
              <w:rPr>
                <w:rFonts w:ascii="Times New Roman" w:eastAsia="Calibri" w:hAnsi="Times New Roman" w:cs="Times New Roman"/>
                <w:color w:val="242424"/>
                <w:sz w:val="21"/>
                <w:szCs w:val="21"/>
                <w:shd w:val="clear" w:color="auto" w:fill="FFFFFF"/>
              </w:rPr>
              <w:lastRenderedPageBreak/>
              <w:t>möguleika þess til að hafa eftirlit með starfseminni. Skal Fjármálaeftirlitinu tilkynnt fyrir fram um áform viðkomandi svo að mat þess geti legið fyrir áður en veiting þjónustunnar hefst. </w:t>
            </w:r>
          </w:p>
        </w:tc>
        <w:tc>
          <w:tcPr>
            <w:tcW w:w="4977" w:type="dxa"/>
            <w:shd w:val="clear" w:color="auto" w:fill="auto"/>
          </w:tcPr>
          <w:p w14:paraId="30BA6086" w14:textId="049F6714"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eastAsia="Calibri" w:hAnsi="Times New Roman" w:cs="Times New Roman"/>
                <w:noProof/>
                <w:color w:val="242424"/>
                <w:sz w:val="21"/>
                <w:szCs w:val="21"/>
              </w:rPr>
              <w:lastRenderedPageBreak/>
              <w:drawing>
                <wp:inline distT="0" distB="0" distL="0" distR="0" wp14:anchorId="72422169" wp14:editId="6E08AD5B">
                  <wp:extent cx="103505" cy="103505"/>
                  <wp:effectExtent l="0" t="0" r="0" b="0"/>
                  <wp:docPr id="3785"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w:t>
            </w:r>
            <w:del w:id="464" w:author="Author">
              <w:r w:rsidRPr="00D5249B" w:rsidDel="00382ED0">
                <w:rPr>
                  <w:rFonts w:ascii="Times New Roman" w:eastAsia="Calibri" w:hAnsi="Times New Roman" w:cs="Times New Roman"/>
                  <w:color w:val="242424"/>
                  <w:sz w:val="21"/>
                  <w:szCs w:val="21"/>
                </w:rPr>
                <w:delText>Viðskiptabönkum, sparisjóðum og lánafyrirtækjum</w:delText>
              </w:r>
            </w:del>
            <w:ins w:id="465" w:author="Author">
              <w:r w:rsidRPr="00D5249B">
                <w:rPr>
                  <w:rFonts w:ascii="Times New Roman" w:eastAsia="Calibri" w:hAnsi="Times New Roman" w:cs="Times New Roman"/>
                  <w:color w:val="242424"/>
                  <w:sz w:val="21"/>
                  <w:szCs w:val="21"/>
                </w:rPr>
                <w:t>Lánastofnunum</w:t>
              </w:r>
            </w:ins>
            <w:r w:rsidRPr="00D5249B">
              <w:rPr>
                <w:rFonts w:ascii="Times New Roman" w:eastAsia="Calibri" w:hAnsi="Times New Roman" w:cs="Times New Roman"/>
                <w:color w:val="242424"/>
                <w:sz w:val="21"/>
                <w:szCs w:val="21"/>
                <w:shd w:val="clear" w:color="auto" w:fill="FFFFFF"/>
              </w:rPr>
              <w:t xml:space="preserve"> er heimilt samkvæmt sérstökum samningi að fengnu samþykki Fjármálaeftirlitsins að taka að sér að veita póstþjónustu fyrir hönd aðila sem leyfi hefur til að veita slíka þjónustu. Þeim er enn fremur heimilt að veita þjónustu í umboði annarra, svo sem vátryggingafélaga, lífeyrissjóða og annarra fjármálafyrirtækja, enda telji Fjármálaeftirlitið þá starfsemi hvorki skerða möguleika þeirra til þess að veita þjónustu samkvæmt starfsleyfi sínu né skerða möguleika þess til að hafa eftirlit með starfseminni. Skal Fjármálaeftirlitinu tilkynnt fyrir fram </w:t>
            </w:r>
            <w:r w:rsidRPr="00D5249B">
              <w:rPr>
                <w:rFonts w:ascii="Times New Roman" w:eastAsia="Calibri" w:hAnsi="Times New Roman" w:cs="Times New Roman"/>
                <w:color w:val="242424"/>
                <w:sz w:val="21"/>
                <w:szCs w:val="21"/>
                <w:shd w:val="clear" w:color="auto" w:fill="FFFFFF"/>
              </w:rPr>
              <w:lastRenderedPageBreak/>
              <w:t>um áform viðkomandi svo að mat þess geti legið fyrir áður en veiting þjónustunnar hefst. </w:t>
            </w:r>
          </w:p>
        </w:tc>
      </w:tr>
      <w:tr w:rsidR="007C6743" w:rsidRPr="00D5249B" w14:paraId="31BDBDC3" w14:textId="77777777" w:rsidTr="00AC5F95">
        <w:tc>
          <w:tcPr>
            <w:tcW w:w="4152" w:type="dxa"/>
            <w:shd w:val="clear" w:color="auto" w:fill="auto"/>
          </w:tcPr>
          <w:p w14:paraId="299F40AC" w14:textId="7AFBF098"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8F7C96C" wp14:editId="34F71FC2">
                  <wp:extent cx="103505" cy="103505"/>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Tímabundin starfsemi og yfirtaka eigna.</w:t>
            </w:r>
          </w:p>
        </w:tc>
        <w:tc>
          <w:tcPr>
            <w:tcW w:w="4977" w:type="dxa"/>
            <w:shd w:val="clear" w:color="auto" w:fill="auto"/>
          </w:tcPr>
          <w:p w14:paraId="5D80D023" w14:textId="44BF0F8D"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0C46238" wp14:editId="38F901EB">
                  <wp:extent cx="103505" cy="103505"/>
                  <wp:effectExtent l="0" t="0" r="0" b="0"/>
                  <wp:docPr id="3787" name="Pic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Tímabundin starfsemi og yfirtaka eigna.</w:t>
            </w:r>
          </w:p>
        </w:tc>
      </w:tr>
      <w:tr w:rsidR="007C6743" w:rsidRPr="00D5249B" w14:paraId="2BE62779" w14:textId="77777777" w:rsidTr="00AC5F95">
        <w:tc>
          <w:tcPr>
            <w:tcW w:w="4152" w:type="dxa"/>
            <w:shd w:val="clear" w:color="auto" w:fill="auto"/>
          </w:tcPr>
          <w:p w14:paraId="7937A88F" w14:textId="2E49EDD5" w:rsidR="007C6743" w:rsidRPr="00D5249B" w:rsidRDefault="007C6743" w:rsidP="007C6743">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535D812" wp14:editId="5DAF269E">
                  <wp:extent cx="103505" cy="103505"/>
                  <wp:effectExtent l="0" t="0" r="0" b="0"/>
                  <wp:docPr id="993"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rPr>
              <w:t>Viðskiptabönkum, sparisjóðum og lánafyrirtækjum</w:t>
            </w:r>
            <w:r w:rsidRPr="00D5249B">
              <w:rPr>
                <w:rFonts w:ascii="Times New Roman" w:eastAsia="Calibri" w:hAnsi="Times New Roman" w:cs="Times New Roman"/>
                <w:color w:val="242424"/>
                <w:sz w:val="21"/>
                <w:szCs w:val="21"/>
                <w:shd w:val="clear" w:color="auto" w:fill="FFFFFF"/>
              </w:rPr>
              <w:t xml:space="preserve"> er því aðeins heimilt að stunda aðra starfsemi en þá sem um getur í þessum kafla að það sé tímabundið og í þeim tilgangi að ljúka viðskiptum eða til að endurskipuleggja starfsemi viðskiptaaðila. Tilkynning, ásamt rökstuðningi, hér að lútandi skal send Fjármálaeftirlitinu. Hafi </w:t>
            </w:r>
            <w:r w:rsidRPr="00D5249B">
              <w:rPr>
                <w:rFonts w:ascii="Times New Roman" w:eastAsia="Calibri" w:hAnsi="Times New Roman" w:cs="Times New Roman"/>
                <w:color w:val="242424"/>
                <w:sz w:val="21"/>
                <w:szCs w:val="21"/>
              </w:rPr>
              <w:t>viðskiptabanki, sparisjóður eða lánafyrirtæki</w:t>
            </w:r>
            <w:r w:rsidRPr="00D5249B">
              <w:rPr>
                <w:rFonts w:ascii="Times New Roman" w:eastAsia="Calibri" w:hAnsi="Times New Roman" w:cs="Times New Roman"/>
                <w:color w:val="242424"/>
                <w:sz w:val="21"/>
                <w:szCs w:val="21"/>
                <w:shd w:val="clear" w:color="auto" w:fill="FFFFFF"/>
              </w:rPr>
              <w:t xml:space="preserve">, eða dótturfélag </w:t>
            </w:r>
            <w:r w:rsidRPr="00D5249B">
              <w:rPr>
                <w:rFonts w:ascii="Times New Roman" w:eastAsia="Calibri" w:hAnsi="Times New Roman" w:cs="Times New Roman"/>
                <w:color w:val="242424"/>
                <w:sz w:val="21"/>
                <w:szCs w:val="21"/>
              </w:rPr>
              <w:t>þeirra</w:t>
            </w:r>
            <w:r w:rsidRPr="00D5249B">
              <w:rPr>
                <w:rFonts w:ascii="Times New Roman" w:eastAsia="Calibri" w:hAnsi="Times New Roman" w:cs="Times New Roman"/>
                <w:color w:val="242424"/>
                <w:sz w:val="21"/>
                <w:szCs w:val="21"/>
                <w:shd w:val="clear" w:color="auto" w:fill="FFFFFF"/>
              </w:rPr>
              <w:t>, þurft að grípa til aðgerða skv. 1. málsl. og tekið yfir a.m.k. 40% eignarhlut í viðskiptaaðila sínum skulu ákvæði </w:t>
            </w:r>
            <w:r w:rsidRPr="00D5249B">
              <w:rPr>
                <w:rFonts w:ascii="Times New Roman" w:hAnsi="Times New Roman" w:cs="Times New Roman"/>
                <w:color w:val="000000"/>
                <w:sz w:val="21"/>
                <w:szCs w:val="21"/>
              </w:rPr>
              <w:t>II. og IV. kafla laga um upplýsingaskyldu útgefenda verðbréfa og flöggunarskyldu</w:t>
            </w:r>
            <w:r w:rsidRPr="00D5249B">
              <w:rPr>
                <w:rFonts w:ascii="Times New Roman" w:eastAsia="Calibri" w:hAnsi="Times New Roman" w:cs="Times New Roman"/>
                <w:color w:val="242424"/>
                <w:sz w:val="21"/>
                <w:szCs w:val="21"/>
                <w:shd w:val="clear" w:color="auto" w:fill="FFFFFF"/>
              </w:rPr>
              <w:t xml:space="preserve">, gilda um viðskiptaaðilann eftir því sem við á. Fjármálaeftirlitinu er heimilt að veita undanþágu frá ákvæði 3. málsl. enda sé fjárhagslegri endurskipulagningu lokið innan sex mánaða frá því að </w:t>
            </w:r>
            <w:r w:rsidRPr="00D5249B">
              <w:rPr>
                <w:rFonts w:ascii="Times New Roman" w:eastAsia="Calibri" w:hAnsi="Times New Roman" w:cs="Times New Roman"/>
                <w:color w:val="242424"/>
                <w:sz w:val="21"/>
                <w:szCs w:val="21"/>
              </w:rPr>
              <w:t>viðskiptabanki, sparisjóður eða lánafyrirtæki</w:t>
            </w:r>
            <w:r w:rsidRPr="00D5249B">
              <w:rPr>
                <w:rFonts w:ascii="Times New Roman" w:eastAsia="Calibri" w:hAnsi="Times New Roman" w:cs="Times New Roman"/>
                <w:color w:val="242424"/>
                <w:sz w:val="21"/>
                <w:szCs w:val="21"/>
                <w:shd w:val="clear" w:color="auto" w:fill="FFFFFF"/>
              </w:rPr>
              <w:t xml:space="preserve">, eða dótturfélag </w:t>
            </w:r>
            <w:r w:rsidRPr="00D5249B">
              <w:rPr>
                <w:rFonts w:ascii="Times New Roman" w:eastAsia="Calibri" w:hAnsi="Times New Roman" w:cs="Times New Roman"/>
                <w:color w:val="242424"/>
                <w:sz w:val="21"/>
                <w:szCs w:val="21"/>
              </w:rPr>
              <w:t>þeirra</w:t>
            </w:r>
            <w:r w:rsidRPr="00D5249B">
              <w:rPr>
                <w:rFonts w:ascii="Times New Roman" w:eastAsia="Calibri" w:hAnsi="Times New Roman" w:cs="Times New Roman"/>
                <w:color w:val="242424"/>
                <w:sz w:val="21"/>
                <w:szCs w:val="21"/>
                <w:shd w:val="clear" w:color="auto" w:fill="FFFFFF"/>
              </w:rPr>
              <w:t>, hóf starfsemina. Fjármálaeftirlitið metur hvort fjárhagsleg skilyrði 1. málsl. séu uppfyllt og skal endurskipulagningu lokið áður en 12 mánuðir eru liðnir frá því að starfsemi skv. 1. málsl. hófst. Fjármálaeftirlitið getur framlengt tímafrest skv. 5. málsl. og skal í umsókn rökstutt hvaða atvik hindra sölu. </w:t>
            </w:r>
          </w:p>
        </w:tc>
        <w:tc>
          <w:tcPr>
            <w:tcW w:w="4977" w:type="dxa"/>
            <w:shd w:val="clear" w:color="auto" w:fill="auto"/>
          </w:tcPr>
          <w:p w14:paraId="674A63DE" w14:textId="3B9666E8"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3F69ABD" wp14:editId="769B10EF">
                  <wp:extent cx="103505" cy="103505"/>
                  <wp:effectExtent l="0" t="0" r="0" b="0"/>
                  <wp:docPr id="3789" name="G2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466" w:author="Author">
              <w:r w:rsidRPr="00D5249B" w:rsidDel="00382ED0">
                <w:rPr>
                  <w:rFonts w:ascii="Times New Roman" w:eastAsia="Calibri" w:hAnsi="Times New Roman" w:cs="Times New Roman"/>
                  <w:color w:val="242424"/>
                  <w:sz w:val="21"/>
                  <w:szCs w:val="21"/>
                </w:rPr>
                <w:delText>Viðskiptabönkum, sparisjóðum og lánafyrirtækjum</w:delText>
              </w:r>
            </w:del>
            <w:ins w:id="467" w:author="Author">
              <w:r w:rsidRPr="00D5249B">
                <w:rPr>
                  <w:rFonts w:ascii="Times New Roman" w:eastAsia="Calibri" w:hAnsi="Times New Roman" w:cs="Times New Roman"/>
                  <w:color w:val="242424"/>
                  <w:sz w:val="21"/>
                  <w:szCs w:val="21"/>
                </w:rPr>
                <w:t>Lánastofnunum</w:t>
              </w:r>
            </w:ins>
            <w:r w:rsidRPr="00D5249B">
              <w:rPr>
                <w:rFonts w:ascii="Times New Roman" w:eastAsia="Calibri" w:hAnsi="Times New Roman" w:cs="Times New Roman"/>
                <w:color w:val="242424"/>
                <w:sz w:val="21"/>
                <w:szCs w:val="21"/>
                <w:shd w:val="clear" w:color="auto" w:fill="FFFFFF"/>
              </w:rPr>
              <w:t xml:space="preserve"> er því aðeins heimilt að stunda aðra starfsemi en þá sem um getur í þessum kafla að það sé tímabundið og í þeim tilgangi að ljúka viðskiptum eða til að endurskipuleggja starfsemi viðskiptaaðila. Tilkynning, ásamt rökstuðningi, hér að lútandi skal send Fjármálaeftirlitinu. Hafi </w:t>
            </w:r>
            <w:del w:id="468" w:author="Author">
              <w:r w:rsidRPr="00D5249B" w:rsidDel="00382ED0">
                <w:rPr>
                  <w:rFonts w:ascii="Times New Roman" w:eastAsia="Calibri" w:hAnsi="Times New Roman" w:cs="Times New Roman"/>
                  <w:color w:val="242424"/>
                  <w:sz w:val="21"/>
                  <w:szCs w:val="21"/>
                </w:rPr>
                <w:delText>viðskiptabanki, sparisjóður eða lánafyrirtæki</w:delText>
              </w:r>
            </w:del>
            <w:ins w:id="469" w:author="Author">
              <w:r w:rsidRPr="00D5249B">
                <w:rPr>
                  <w:rFonts w:ascii="Times New Roman" w:eastAsia="Calibri" w:hAnsi="Times New Roman" w:cs="Times New Roman"/>
                  <w:color w:val="242424"/>
                  <w:sz w:val="21"/>
                  <w:szCs w:val="21"/>
                </w:rPr>
                <w:t>lánastofnun</w:t>
              </w:r>
            </w:ins>
            <w:r w:rsidRPr="00D5249B">
              <w:rPr>
                <w:rFonts w:ascii="Times New Roman" w:eastAsia="Calibri" w:hAnsi="Times New Roman" w:cs="Times New Roman"/>
                <w:color w:val="242424"/>
                <w:sz w:val="21"/>
                <w:szCs w:val="21"/>
                <w:shd w:val="clear" w:color="auto" w:fill="FFFFFF"/>
              </w:rPr>
              <w:t xml:space="preserve">, eða dótturfélag </w:t>
            </w:r>
            <w:del w:id="470" w:author="Author">
              <w:r w:rsidRPr="00D5249B" w:rsidDel="00382ED0">
                <w:rPr>
                  <w:rFonts w:ascii="Times New Roman" w:eastAsia="Calibri" w:hAnsi="Times New Roman" w:cs="Times New Roman"/>
                  <w:color w:val="242424"/>
                  <w:sz w:val="21"/>
                  <w:szCs w:val="21"/>
                </w:rPr>
                <w:delText>þeirra</w:delText>
              </w:r>
            </w:del>
            <w:ins w:id="471" w:author="Author">
              <w:r w:rsidRPr="00D5249B">
                <w:rPr>
                  <w:rFonts w:ascii="Times New Roman" w:eastAsia="Calibri" w:hAnsi="Times New Roman" w:cs="Times New Roman"/>
                  <w:color w:val="242424"/>
                  <w:sz w:val="21"/>
                  <w:szCs w:val="21"/>
                </w:rPr>
                <w:t>hennar</w:t>
              </w:r>
            </w:ins>
            <w:r w:rsidRPr="00D5249B">
              <w:rPr>
                <w:rFonts w:ascii="Times New Roman" w:eastAsia="Calibri" w:hAnsi="Times New Roman" w:cs="Times New Roman"/>
                <w:color w:val="242424"/>
                <w:sz w:val="21"/>
                <w:szCs w:val="21"/>
                <w:shd w:val="clear" w:color="auto" w:fill="FFFFFF"/>
              </w:rPr>
              <w:t>, þurft að grípa til aðgerða skv. 1. málsl. og tekið yfir a.m.k. 40% eignarhlut í viðskiptaaðila sínum skulu ákvæði </w:t>
            </w:r>
            <w:r w:rsidRPr="00D5249B">
              <w:rPr>
                <w:rFonts w:ascii="Times New Roman" w:hAnsi="Times New Roman" w:cs="Times New Roman"/>
                <w:sz w:val="21"/>
                <w:szCs w:val="21"/>
              </w:rPr>
              <w:t>II. og IV. kafla laga um upplýsingaskyldu útgefenda verðbréfa og flöggunarskyldu</w:t>
            </w:r>
            <w:r w:rsidRPr="00D5249B">
              <w:rPr>
                <w:rFonts w:ascii="Times New Roman" w:eastAsia="Calibri" w:hAnsi="Times New Roman" w:cs="Times New Roman"/>
                <w:color w:val="242424"/>
                <w:sz w:val="21"/>
                <w:szCs w:val="21"/>
                <w:shd w:val="clear" w:color="auto" w:fill="FFFFFF"/>
              </w:rPr>
              <w:t xml:space="preserve">, gilda um viðskiptaaðilann eftir því sem við á. Fjármálaeftirlitinu er heimilt að veita undanþágu frá ákvæði 3. málsl. enda sé fjárhagslegri endurskipulagningu lokið innan sex mánaða frá því að </w:t>
            </w:r>
            <w:del w:id="472" w:author="Author">
              <w:r w:rsidRPr="00D5249B" w:rsidDel="00382ED0">
                <w:rPr>
                  <w:rFonts w:ascii="Times New Roman" w:eastAsia="Calibri" w:hAnsi="Times New Roman" w:cs="Times New Roman"/>
                  <w:color w:val="242424"/>
                  <w:sz w:val="21"/>
                  <w:szCs w:val="21"/>
                </w:rPr>
                <w:delText>viðskiptabanki, sparisjóður eða lánafyrirtæki</w:delText>
              </w:r>
            </w:del>
            <w:ins w:id="473" w:author="Author">
              <w:r w:rsidRPr="00D5249B">
                <w:rPr>
                  <w:rFonts w:ascii="Times New Roman" w:eastAsia="Calibri" w:hAnsi="Times New Roman" w:cs="Times New Roman"/>
                  <w:color w:val="242424"/>
                  <w:sz w:val="21"/>
                  <w:szCs w:val="21"/>
                </w:rPr>
                <w:t>lánastofnun</w:t>
              </w:r>
            </w:ins>
            <w:r w:rsidRPr="00D5249B">
              <w:rPr>
                <w:rFonts w:ascii="Times New Roman" w:eastAsia="Calibri" w:hAnsi="Times New Roman" w:cs="Times New Roman"/>
                <w:color w:val="242424"/>
                <w:sz w:val="21"/>
                <w:szCs w:val="21"/>
                <w:shd w:val="clear" w:color="auto" w:fill="FFFFFF"/>
              </w:rPr>
              <w:t xml:space="preserve">, eða dótturfélag </w:t>
            </w:r>
            <w:del w:id="474" w:author="Author">
              <w:r w:rsidRPr="00D5249B" w:rsidDel="00382ED0">
                <w:rPr>
                  <w:rFonts w:ascii="Times New Roman" w:eastAsia="Calibri" w:hAnsi="Times New Roman" w:cs="Times New Roman"/>
                  <w:color w:val="242424"/>
                  <w:sz w:val="21"/>
                  <w:szCs w:val="21"/>
                </w:rPr>
                <w:delText>þeirra</w:delText>
              </w:r>
            </w:del>
            <w:ins w:id="475" w:author="Author">
              <w:r w:rsidRPr="00D5249B">
                <w:rPr>
                  <w:rFonts w:ascii="Times New Roman" w:eastAsia="Calibri" w:hAnsi="Times New Roman" w:cs="Times New Roman"/>
                  <w:color w:val="242424"/>
                  <w:sz w:val="21"/>
                  <w:szCs w:val="21"/>
                </w:rPr>
                <w:t>hennar</w:t>
              </w:r>
            </w:ins>
            <w:r w:rsidRPr="00D5249B">
              <w:rPr>
                <w:rFonts w:ascii="Times New Roman" w:eastAsia="Calibri" w:hAnsi="Times New Roman" w:cs="Times New Roman"/>
                <w:color w:val="242424"/>
                <w:sz w:val="21"/>
                <w:szCs w:val="21"/>
                <w:shd w:val="clear" w:color="auto" w:fill="FFFFFF"/>
              </w:rPr>
              <w:t>, hóf starfsemina. Fjármálaeftirlitið metur hvort fjárhagsleg skilyrði 1. málsl. séu uppfyllt og skal endurskipulagningu lokið áður en 12 mánuðir eru liðnir frá því að starfsemi skv. 1. málsl. hófst. Fjármálaeftirlitið getur framlengt tímafrest skv. 5. málsl. og skal í umsókn rökstutt hvaða atvik hindra sölu. </w:t>
            </w:r>
          </w:p>
        </w:tc>
      </w:tr>
      <w:tr w:rsidR="007C6743" w:rsidRPr="00D5249B" w14:paraId="6DFA7688" w14:textId="77777777" w:rsidTr="00AC5F95">
        <w:tc>
          <w:tcPr>
            <w:tcW w:w="4152" w:type="dxa"/>
            <w:shd w:val="clear" w:color="auto" w:fill="auto"/>
          </w:tcPr>
          <w:p w14:paraId="51A86071" w14:textId="1025D687"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eastAsia="Calibri" w:hAnsi="Times New Roman" w:cs="Times New Roman"/>
                <w:noProof/>
                <w:color w:val="242424"/>
                <w:sz w:val="21"/>
                <w:szCs w:val="21"/>
              </w:rPr>
              <w:drawing>
                <wp:inline distT="0" distB="0" distL="0" distR="0" wp14:anchorId="16A3A135" wp14:editId="1E6C2F85">
                  <wp:extent cx="103505" cy="103505"/>
                  <wp:effectExtent l="0" t="0" r="0" b="0"/>
                  <wp:docPr id="3495"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rPr>
              <w:t>Viðskiptabönkum, sparisjóðum og lánafyrirtækjum</w:t>
            </w:r>
            <w:r w:rsidRPr="00D5249B">
              <w:rPr>
                <w:rFonts w:ascii="Times New Roman" w:eastAsia="Calibri" w:hAnsi="Times New Roman" w:cs="Times New Roman"/>
                <w:color w:val="242424"/>
                <w:sz w:val="21"/>
                <w:szCs w:val="21"/>
                <w:shd w:val="clear" w:color="auto" w:fill="FFFFFF"/>
              </w:rPr>
              <w:t xml:space="preserve"> er heimilt að yfirtaka eignir til að tryggja fullnustu kröfu. Eignirnar skulu seldar jafnskjótt og hagkvæmt er.</w:t>
            </w:r>
          </w:p>
        </w:tc>
        <w:tc>
          <w:tcPr>
            <w:tcW w:w="4977" w:type="dxa"/>
            <w:shd w:val="clear" w:color="auto" w:fill="auto"/>
          </w:tcPr>
          <w:p w14:paraId="4388B0FB" w14:textId="026BADA1"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eastAsia="Calibri" w:hAnsi="Times New Roman" w:cs="Times New Roman"/>
                <w:noProof/>
                <w:color w:val="242424"/>
                <w:sz w:val="21"/>
                <w:szCs w:val="21"/>
              </w:rPr>
              <w:drawing>
                <wp:inline distT="0" distB="0" distL="0" distR="0" wp14:anchorId="77F0AEE9" wp14:editId="67730E0A">
                  <wp:extent cx="103505" cy="103505"/>
                  <wp:effectExtent l="0" t="0" r="0" b="0"/>
                  <wp:docPr id="3791" name="G2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w:t>
            </w:r>
            <w:del w:id="476" w:author="Author">
              <w:r w:rsidRPr="00D5249B" w:rsidDel="00382ED0">
                <w:rPr>
                  <w:rFonts w:ascii="Times New Roman" w:eastAsia="Calibri" w:hAnsi="Times New Roman" w:cs="Times New Roman"/>
                  <w:color w:val="242424"/>
                  <w:sz w:val="21"/>
                  <w:szCs w:val="21"/>
                </w:rPr>
                <w:delText>Viðskiptabönkum, sparisjóðum og lánafyrirtækjum</w:delText>
              </w:r>
            </w:del>
            <w:ins w:id="477" w:author="Author">
              <w:r w:rsidRPr="00D5249B">
                <w:rPr>
                  <w:rFonts w:ascii="Times New Roman" w:eastAsia="Calibri" w:hAnsi="Times New Roman" w:cs="Times New Roman"/>
                  <w:color w:val="242424"/>
                  <w:sz w:val="21"/>
                  <w:szCs w:val="21"/>
                </w:rPr>
                <w:t>Lánastofnunum</w:t>
              </w:r>
            </w:ins>
            <w:r w:rsidRPr="00D5249B">
              <w:rPr>
                <w:rFonts w:ascii="Times New Roman" w:eastAsia="Calibri" w:hAnsi="Times New Roman" w:cs="Times New Roman"/>
                <w:color w:val="242424"/>
                <w:sz w:val="21"/>
                <w:szCs w:val="21"/>
                <w:shd w:val="clear" w:color="auto" w:fill="FFFFFF"/>
              </w:rPr>
              <w:t xml:space="preserve"> er heimilt að yfirtaka eignir til að tryggja fullnustu kröfu. Eignirnar skulu seldar jafnskjótt og hagkvæmt er.</w:t>
            </w:r>
          </w:p>
        </w:tc>
      </w:tr>
      <w:tr w:rsidR="007C6743" w:rsidRPr="00D5249B" w14:paraId="22AEE652" w14:textId="77777777" w:rsidTr="00AC5F95">
        <w:tc>
          <w:tcPr>
            <w:tcW w:w="4152" w:type="dxa"/>
            <w:shd w:val="clear" w:color="auto" w:fill="auto"/>
          </w:tcPr>
          <w:p w14:paraId="36855BA2" w14:textId="6F448ADD"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8BB95C" wp14:editId="7152BE7C">
                  <wp:extent cx="103505" cy="103505"/>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Heimildir til vátryggingastarfsemi.</w:t>
            </w:r>
          </w:p>
        </w:tc>
        <w:tc>
          <w:tcPr>
            <w:tcW w:w="4977" w:type="dxa"/>
            <w:shd w:val="clear" w:color="auto" w:fill="auto"/>
          </w:tcPr>
          <w:p w14:paraId="35193264" w14:textId="2AC78106"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2AD7A07" wp14:editId="142F36E3">
                  <wp:extent cx="103505" cy="103505"/>
                  <wp:effectExtent l="0" t="0" r="0" b="0"/>
                  <wp:docPr id="3792" name="Picture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Heimildir til vátryggingastarfsemi.</w:t>
            </w:r>
          </w:p>
        </w:tc>
      </w:tr>
      <w:tr w:rsidR="007C6743" w:rsidRPr="00D5249B" w14:paraId="668821C9" w14:textId="77777777" w:rsidTr="00AC5F95">
        <w:tc>
          <w:tcPr>
            <w:tcW w:w="4152" w:type="dxa"/>
            <w:shd w:val="clear" w:color="auto" w:fill="auto"/>
          </w:tcPr>
          <w:p w14:paraId="1BC2B6A6" w14:textId="339043B6"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08267AC" wp14:editId="65D0010E">
                  <wp:extent cx="103505" cy="103505"/>
                  <wp:effectExtent l="0" t="0" r="0" b="0"/>
                  <wp:docPr id="996"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shd w:val="clear" w:color="auto" w:fill="FFFFFF"/>
              </w:rPr>
              <w:t xml:space="preserve">Viðskiptabönkum, sparisjóðum sem uppfylla ákvæði 2. mgr. 14. gr. og </w:t>
            </w:r>
            <w:r w:rsidRPr="00D5249B">
              <w:rPr>
                <w:rFonts w:ascii="Times New Roman" w:eastAsia="Calibri" w:hAnsi="Times New Roman" w:cs="Times New Roman"/>
                <w:color w:val="242424"/>
                <w:sz w:val="21"/>
                <w:szCs w:val="21"/>
              </w:rPr>
              <w:t xml:space="preserve">lánafyrirtækjum </w:t>
            </w:r>
            <w:r w:rsidRPr="00D5249B">
              <w:rPr>
                <w:rFonts w:ascii="Times New Roman" w:eastAsia="Calibri" w:hAnsi="Times New Roman" w:cs="Times New Roman"/>
                <w:color w:val="242424"/>
                <w:sz w:val="21"/>
                <w:szCs w:val="21"/>
                <w:shd w:val="clear" w:color="auto" w:fill="FFFFFF"/>
              </w:rPr>
              <w:t>er heimilt að reka vátryggingafélag í sérstöku félagi.</w:t>
            </w:r>
          </w:p>
        </w:tc>
        <w:tc>
          <w:tcPr>
            <w:tcW w:w="4977" w:type="dxa"/>
            <w:shd w:val="clear" w:color="auto" w:fill="auto"/>
          </w:tcPr>
          <w:p w14:paraId="17E5D0CE" w14:textId="02434800"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3BB32A8" wp14:editId="6F934360">
                  <wp:extent cx="103505" cy="103505"/>
                  <wp:effectExtent l="0" t="0" r="0" b="0"/>
                  <wp:docPr id="3795" name="G2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242424"/>
                <w:sz w:val="21"/>
                <w:szCs w:val="21"/>
                <w:shd w:val="clear" w:color="auto" w:fill="FFFFFF"/>
              </w:rPr>
              <w:t xml:space="preserve">Viðskiptabönkum, sparisjóðum </w:t>
            </w:r>
            <w:del w:id="478" w:author="Author">
              <w:r w:rsidRPr="00D5249B" w:rsidDel="00215D65">
                <w:rPr>
                  <w:rFonts w:ascii="Times New Roman" w:eastAsia="Calibri" w:hAnsi="Times New Roman" w:cs="Times New Roman"/>
                  <w:color w:val="242424"/>
                  <w:sz w:val="21"/>
                  <w:szCs w:val="21"/>
                  <w:shd w:val="clear" w:color="auto" w:fill="FFFFFF"/>
                </w:rPr>
                <w:delText>sem uppfylla ákvæði</w:delText>
              </w:r>
            </w:del>
            <w:ins w:id="479" w:author="Author">
              <w:r w:rsidR="00215D65">
                <w:rPr>
                  <w:rFonts w:ascii="Times New Roman" w:eastAsia="Calibri" w:hAnsi="Times New Roman" w:cs="Times New Roman"/>
                  <w:color w:val="242424"/>
                  <w:sz w:val="21"/>
                  <w:szCs w:val="21"/>
                  <w:shd w:val="clear" w:color="auto" w:fill="FFFFFF"/>
                </w:rPr>
                <w:t>með stofnframlag skv.</w:t>
              </w:r>
            </w:ins>
            <w:r w:rsidRPr="00D5249B">
              <w:rPr>
                <w:rFonts w:ascii="Times New Roman" w:eastAsia="Calibri" w:hAnsi="Times New Roman" w:cs="Times New Roman"/>
                <w:color w:val="242424"/>
                <w:sz w:val="21"/>
                <w:szCs w:val="21"/>
                <w:shd w:val="clear" w:color="auto" w:fill="FFFFFF"/>
              </w:rPr>
              <w:t xml:space="preserve"> </w:t>
            </w:r>
            <w:ins w:id="480" w:author="Author">
              <w:r w:rsidRPr="00D5249B">
                <w:rPr>
                  <w:rFonts w:ascii="Times New Roman" w:eastAsia="Calibri" w:hAnsi="Times New Roman" w:cs="Times New Roman"/>
                  <w:color w:val="242424"/>
                  <w:sz w:val="21"/>
                  <w:szCs w:val="21"/>
                  <w:shd w:val="clear" w:color="auto" w:fill="FFFFFF"/>
                </w:rPr>
                <w:t>1</w:t>
              </w:r>
            </w:ins>
            <w:del w:id="481" w:author="Author">
              <w:r w:rsidRPr="00D5249B" w:rsidDel="006618CD">
                <w:rPr>
                  <w:rFonts w:ascii="Times New Roman" w:eastAsia="Calibri" w:hAnsi="Times New Roman" w:cs="Times New Roman"/>
                  <w:color w:val="242424"/>
                  <w:sz w:val="21"/>
                  <w:szCs w:val="21"/>
                  <w:shd w:val="clear" w:color="auto" w:fill="FFFFFF"/>
                </w:rPr>
                <w:delText>2</w:delText>
              </w:r>
            </w:del>
            <w:r w:rsidRPr="00D5249B">
              <w:rPr>
                <w:rFonts w:ascii="Times New Roman" w:eastAsia="Calibri" w:hAnsi="Times New Roman" w:cs="Times New Roman"/>
                <w:color w:val="242424"/>
                <w:sz w:val="21"/>
                <w:szCs w:val="21"/>
                <w:shd w:val="clear" w:color="auto" w:fill="FFFFFF"/>
              </w:rPr>
              <w:t xml:space="preserve">. mgr. 14. gr. og </w:t>
            </w:r>
            <w:r w:rsidRPr="00D5249B">
              <w:rPr>
                <w:rFonts w:ascii="Times New Roman" w:eastAsia="Calibri" w:hAnsi="Times New Roman" w:cs="Times New Roman"/>
                <w:color w:val="242424"/>
                <w:sz w:val="21"/>
                <w:szCs w:val="21"/>
              </w:rPr>
              <w:t xml:space="preserve">lánafyrirtækjum </w:t>
            </w:r>
            <w:r w:rsidRPr="00D5249B">
              <w:rPr>
                <w:rFonts w:ascii="Times New Roman" w:eastAsia="Calibri" w:hAnsi="Times New Roman" w:cs="Times New Roman"/>
                <w:color w:val="242424"/>
                <w:sz w:val="21"/>
                <w:szCs w:val="21"/>
                <w:shd w:val="clear" w:color="auto" w:fill="FFFFFF"/>
              </w:rPr>
              <w:t>er heimilt að reka vátryggingafélag í sérstöku félagi.</w:t>
            </w:r>
          </w:p>
        </w:tc>
      </w:tr>
      <w:tr w:rsidR="007C6743" w:rsidRPr="00D5249B" w14:paraId="2C7EB328" w14:textId="77777777" w:rsidTr="00AC5F95">
        <w:tc>
          <w:tcPr>
            <w:tcW w:w="4152" w:type="dxa"/>
            <w:shd w:val="clear" w:color="auto" w:fill="auto"/>
          </w:tcPr>
          <w:p w14:paraId="515BE42D" w14:textId="6FB1591F" w:rsidR="007C6743" w:rsidRPr="00D5249B" w:rsidRDefault="007C6743" w:rsidP="007C6743">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B. Önnur fjármálafyrirtæki.</w:t>
            </w:r>
          </w:p>
        </w:tc>
        <w:tc>
          <w:tcPr>
            <w:tcW w:w="4977" w:type="dxa"/>
            <w:shd w:val="clear" w:color="auto" w:fill="auto"/>
          </w:tcPr>
          <w:p w14:paraId="4D4D6093" w14:textId="6C5C64BD" w:rsidR="007C6743" w:rsidRPr="00D5249B" w:rsidRDefault="007C6743" w:rsidP="007C6743">
            <w:pPr>
              <w:spacing w:after="0" w:line="240" w:lineRule="auto"/>
              <w:rPr>
                <w:rFonts w:ascii="Times New Roman" w:hAnsi="Times New Roman" w:cs="Times New Roman"/>
                <w:sz w:val="21"/>
                <w:szCs w:val="21"/>
              </w:rPr>
            </w:pPr>
            <w:del w:id="482" w:author="Author">
              <w:r w:rsidRPr="00D5249B" w:rsidDel="007C6743">
                <w:rPr>
                  <w:rFonts w:ascii="Times New Roman" w:hAnsi="Times New Roman" w:cs="Times New Roman"/>
                  <w:i/>
                  <w:iCs/>
                  <w:noProof/>
                  <w:color w:val="000000"/>
                  <w:sz w:val="21"/>
                  <w:szCs w:val="21"/>
                </w:rPr>
                <w:delText>B. Önnur fjármálafyrirtæki.</w:delText>
              </w:r>
            </w:del>
          </w:p>
        </w:tc>
      </w:tr>
      <w:tr w:rsidR="007C6743" w:rsidRPr="00D5249B" w14:paraId="5793B6E1" w14:textId="77777777" w:rsidTr="00AC5F95">
        <w:tc>
          <w:tcPr>
            <w:tcW w:w="4152" w:type="dxa"/>
            <w:shd w:val="clear" w:color="auto" w:fill="auto"/>
          </w:tcPr>
          <w:p w14:paraId="648249F2" w14:textId="5479E3EE" w:rsidR="007C6743" w:rsidRPr="00D5249B" w:rsidRDefault="007C6743" w:rsidP="007C6743">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6329FAD9" wp14:editId="5C894B6B">
                  <wp:extent cx="103505" cy="103505"/>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24. gr.</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755BA346" w14:textId="1E2A6A5C" w:rsidR="007C6743" w:rsidRPr="00D5249B" w:rsidRDefault="007C6743" w:rsidP="007C6743">
            <w:pPr>
              <w:spacing w:after="0" w:line="240" w:lineRule="auto"/>
              <w:rPr>
                <w:rFonts w:ascii="Times New Roman" w:hAnsi="Times New Roman" w:cs="Times New Roman"/>
                <w:sz w:val="21"/>
                <w:szCs w:val="21"/>
              </w:rPr>
            </w:pPr>
            <w:del w:id="483" w:author="Author">
              <w:r w:rsidRPr="00D5249B" w:rsidDel="007C6743">
                <w:rPr>
                  <w:rFonts w:ascii="Times New Roman" w:hAnsi="Times New Roman" w:cs="Times New Roman"/>
                  <w:noProof/>
                  <w:color w:val="000000"/>
                  <w:sz w:val="21"/>
                  <w:szCs w:val="21"/>
                </w:rPr>
                <w:drawing>
                  <wp:inline distT="0" distB="0" distL="0" distR="0" wp14:anchorId="4D4A49CE" wp14:editId="35FE3A74">
                    <wp:extent cx="103505" cy="103505"/>
                    <wp:effectExtent l="0" t="0" r="0" b="0"/>
                    <wp:docPr id="3796" name="Picture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w:delText>
              </w:r>
              <w:r w:rsidRPr="00D5249B" w:rsidDel="007C6743">
                <w:rPr>
                  <w:rFonts w:ascii="Times New Roman" w:hAnsi="Times New Roman" w:cs="Times New Roman"/>
                  <w:b/>
                  <w:bCs/>
                  <w:color w:val="242424"/>
                  <w:sz w:val="21"/>
                  <w:szCs w:val="21"/>
                  <w:shd w:val="clear" w:color="auto" w:fill="FFFFFF"/>
                </w:rPr>
                <w:delText>24. gr.</w:delText>
              </w:r>
              <w:r w:rsidRPr="00D5249B" w:rsidDel="007C6743">
                <w:rPr>
                  <w:rFonts w:ascii="Times New Roman" w:hAnsi="Times New Roman" w:cs="Times New Roman"/>
                  <w:color w:val="242424"/>
                  <w:sz w:val="21"/>
                  <w:szCs w:val="21"/>
                  <w:shd w:val="clear" w:color="auto" w:fill="FFFFFF"/>
                </w:rPr>
                <w:delText> </w:delText>
              </w:r>
            </w:del>
          </w:p>
        </w:tc>
      </w:tr>
      <w:tr w:rsidR="007C6743" w:rsidRPr="00D5249B" w14:paraId="7F9FA1D6" w14:textId="77777777" w:rsidTr="00AC5F95">
        <w:tc>
          <w:tcPr>
            <w:tcW w:w="4152" w:type="dxa"/>
            <w:shd w:val="clear" w:color="auto" w:fill="auto"/>
          </w:tcPr>
          <w:p w14:paraId="1A11675A" w14:textId="7EAC4833"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AC1B62A" wp14:editId="1476322B">
                  <wp:extent cx="103505" cy="103505"/>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Verðbréfafyrirtæki.</w:t>
            </w:r>
          </w:p>
        </w:tc>
        <w:tc>
          <w:tcPr>
            <w:tcW w:w="4977" w:type="dxa"/>
            <w:shd w:val="clear" w:color="auto" w:fill="auto"/>
          </w:tcPr>
          <w:p w14:paraId="28B695DA" w14:textId="7B5EBBAA" w:rsidR="007C6743" w:rsidRPr="00D5249B" w:rsidRDefault="007C6743" w:rsidP="007C6743">
            <w:pPr>
              <w:spacing w:after="0" w:line="240" w:lineRule="auto"/>
              <w:rPr>
                <w:rFonts w:ascii="Times New Roman" w:hAnsi="Times New Roman" w:cs="Times New Roman"/>
                <w:sz w:val="21"/>
                <w:szCs w:val="21"/>
              </w:rPr>
            </w:pPr>
            <w:del w:id="484" w:author="Author">
              <w:r w:rsidRPr="00D5249B" w:rsidDel="007C6743">
                <w:rPr>
                  <w:rFonts w:ascii="Times New Roman" w:hAnsi="Times New Roman" w:cs="Times New Roman"/>
                  <w:noProof/>
                  <w:color w:val="000000"/>
                  <w:sz w:val="21"/>
                  <w:szCs w:val="21"/>
                </w:rPr>
                <w:drawing>
                  <wp:inline distT="0" distB="0" distL="0" distR="0" wp14:anchorId="4D3AE968" wp14:editId="68191F68">
                    <wp:extent cx="103505" cy="103505"/>
                    <wp:effectExtent l="0" t="0" r="0" b="0"/>
                    <wp:docPr id="3797" name="Picture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w:delText>
              </w:r>
              <w:r w:rsidRPr="00D5249B" w:rsidDel="007C6743">
                <w:rPr>
                  <w:rFonts w:ascii="Times New Roman" w:hAnsi="Times New Roman" w:cs="Times New Roman"/>
                  <w:b/>
                  <w:bCs/>
                  <w:color w:val="242424"/>
                  <w:sz w:val="21"/>
                  <w:szCs w:val="21"/>
                  <w:shd w:val="clear" w:color="auto" w:fill="FFFFFF"/>
                </w:rPr>
                <w:delText>25. gr.</w:delText>
              </w:r>
              <w:r w:rsidRPr="00D5249B" w:rsidDel="007C6743">
                <w:rPr>
                  <w:rFonts w:ascii="Times New Roman" w:hAnsi="Times New Roman" w:cs="Times New Roman"/>
                  <w:color w:val="242424"/>
                  <w:sz w:val="21"/>
                  <w:szCs w:val="21"/>
                  <w:shd w:val="clear" w:color="auto" w:fill="FFFFFF"/>
                </w:rPr>
                <w:delText> </w:delText>
              </w:r>
              <w:r w:rsidRPr="00D5249B" w:rsidDel="007C6743">
                <w:rPr>
                  <w:rFonts w:ascii="Times New Roman" w:hAnsi="Times New Roman" w:cs="Times New Roman"/>
                  <w:i/>
                  <w:iCs/>
                  <w:color w:val="000000"/>
                  <w:sz w:val="21"/>
                  <w:szCs w:val="21"/>
                  <w:shd w:val="clear" w:color="auto" w:fill="FFFFFF"/>
                </w:rPr>
                <w:delText>Verðbréfafyrirtæki.</w:delText>
              </w:r>
            </w:del>
          </w:p>
        </w:tc>
      </w:tr>
      <w:tr w:rsidR="007C6743" w:rsidRPr="00D5249B" w14:paraId="5CE2825E" w14:textId="77777777" w:rsidTr="00AC5F95">
        <w:tc>
          <w:tcPr>
            <w:tcW w:w="4152" w:type="dxa"/>
            <w:shd w:val="clear" w:color="auto" w:fill="auto"/>
          </w:tcPr>
          <w:p w14:paraId="22267F88" w14:textId="1ABDB927"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B74C9C8" wp14:editId="4A6E0756">
                  <wp:extent cx="103505" cy="103505"/>
                  <wp:effectExtent l="0" t="0" r="0" b="0"/>
                  <wp:docPr id="999"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39F73CC1" w14:textId="251ADB07" w:rsidR="007C6743" w:rsidRPr="00D5249B" w:rsidRDefault="007C6743" w:rsidP="007C6743">
            <w:pPr>
              <w:spacing w:after="0" w:line="240" w:lineRule="auto"/>
              <w:rPr>
                <w:rFonts w:ascii="Times New Roman" w:hAnsi="Times New Roman" w:cs="Times New Roman"/>
                <w:sz w:val="21"/>
                <w:szCs w:val="21"/>
              </w:rPr>
            </w:pPr>
            <w:del w:id="485" w:author="Author">
              <w:r w:rsidRPr="00D5249B" w:rsidDel="007C6743">
                <w:rPr>
                  <w:rFonts w:ascii="Times New Roman" w:hAnsi="Times New Roman" w:cs="Times New Roman"/>
                  <w:noProof/>
                  <w:color w:val="000000"/>
                  <w:sz w:val="21"/>
                  <w:szCs w:val="21"/>
                </w:rPr>
                <w:drawing>
                  <wp:inline distT="0" distB="0" distL="0" distR="0" wp14:anchorId="1AFBB0F9" wp14:editId="44C0F7E7">
                    <wp:extent cx="103505" cy="103505"/>
                    <wp:effectExtent l="0" t="0" r="0" b="0"/>
                    <wp:docPr id="3798" name="G2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w:delText>
              </w:r>
            </w:del>
          </w:p>
        </w:tc>
      </w:tr>
      <w:tr w:rsidR="007C6743" w:rsidRPr="00D5249B" w14:paraId="2C59DED0" w14:textId="77777777" w:rsidTr="00AC5F95">
        <w:tc>
          <w:tcPr>
            <w:tcW w:w="4152" w:type="dxa"/>
            <w:shd w:val="clear" w:color="auto" w:fill="auto"/>
          </w:tcPr>
          <w:p w14:paraId="09C288CD" w14:textId="073DFE65"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055295A" wp14:editId="0E205889">
                  <wp:extent cx="103505" cy="103505"/>
                  <wp:effectExtent l="0" t="0" r="0" b="0"/>
                  <wp:docPr id="1000"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Verðbréfafyrirtæki, sem fellur undir 3. mgr. 14. gr. a, með leyfi til að framkvæma fyrirmæli varðandi fjármálagerninga fyrir hönd viðskiptavina er heimilt að varðveita slíka fjármálagerninga fyrir eigin reikning séu eftirfarandi skilyrði uppfyllt: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Slíkar stöður í fjármálagerningum megi </w:t>
            </w:r>
            <w:r w:rsidRPr="00D5249B">
              <w:rPr>
                <w:rFonts w:ascii="Times New Roman" w:hAnsi="Times New Roman" w:cs="Times New Roman"/>
                <w:color w:val="242424"/>
                <w:sz w:val="21"/>
                <w:szCs w:val="21"/>
                <w:shd w:val="clear" w:color="auto" w:fill="FFFFFF"/>
              </w:rPr>
              <w:lastRenderedPageBreak/>
              <w:t>einungis rekja til þess að ekki hafi tekist að mæta fyrirmælum viðskiptavina nákvæmlega.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Heildarmarkaðsverðmæti fjármálagerninga samkvæmt þessari málsgrein fari ekki yfir 15% af hlutafé verðbréfafyrirtækisins.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Ákvæði IV. kafla C og X. kafla séu uppfyllt.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Um sé að ræða ráðstafanir til bráðabirgða sem takmarkast við það tímamark sem nauðsynlegt er til að framkvæma fyrirmælin.</w:t>
            </w:r>
          </w:p>
        </w:tc>
        <w:tc>
          <w:tcPr>
            <w:tcW w:w="4977" w:type="dxa"/>
            <w:shd w:val="clear" w:color="auto" w:fill="auto"/>
          </w:tcPr>
          <w:p w14:paraId="0706D65A" w14:textId="475F2CE5" w:rsidR="007C6743" w:rsidRPr="00D5249B" w:rsidRDefault="007C6743" w:rsidP="007C6743">
            <w:pPr>
              <w:spacing w:after="0" w:line="240" w:lineRule="auto"/>
              <w:rPr>
                <w:rFonts w:ascii="Times New Roman" w:hAnsi="Times New Roman" w:cs="Times New Roman"/>
                <w:sz w:val="21"/>
                <w:szCs w:val="21"/>
              </w:rPr>
            </w:pPr>
            <w:del w:id="486" w:author="Author">
              <w:r w:rsidRPr="00D5249B" w:rsidDel="007C6743">
                <w:rPr>
                  <w:rFonts w:ascii="Times New Roman" w:hAnsi="Times New Roman" w:cs="Times New Roman"/>
                  <w:noProof/>
                  <w:color w:val="000000"/>
                  <w:sz w:val="21"/>
                  <w:szCs w:val="21"/>
                </w:rPr>
                <w:lastRenderedPageBreak/>
                <w:drawing>
                  <wp:inline distT="0" distB="0" distL="0" distR="0" wp14:anchorId="445072BB" wp14:editId="5D4E5203">
                    <wp:extent cx="103505" cy="103505"/>
                    <wp:effectExtent l="0" t="0" r="0" b="0"/>
                    <wp:docPr id="3800" name="G2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del>
            <w:r w:rsidR="00B503CE">
              <w:rPr>
                <w:rStyle w:val="FootnoteReference"/>
                <w:rFonts w:ascii="Times New Roman" w:hAnsi="Times New Roman" w:cs="Times New Roman"/>
                <w:color w:val="242424"/>
                <w:sz w:val="21"/>
                <w:szCs w:val="21"/>
                <w:shd w:val="clear" w:color="auto" w:fill="FFFFFF"/>
              </w:rPr>
              <w:footnoteReference w:id="9"/>
            </w:r>
            <w:del w:id="487" w:author="Author">
              <w:r w:rsidRPr="00D5249B" w:rsidDel="007C6743">
                <w:rPr>
                  <w:rFonts w:ascii="Times New Roman" w:hAnsi="Times New Roman" w:cs="Times New Roman"/>
                  <w:color w:val="242424"/>
                  <w:sz w:val="21"/>
                  <w:szCs w:val="21"/>
                  <w:shd w:val="clear" w:color="auto" w:fill="FFFFFF"/>
                </w:rPr>
                <w:delText> Verðbréfafyrirtæki, sem fellur undir 3. mgr. 14. gr. a, með leyfi til að framkvæma fyrirmæli varðandi fjármálagerninga fyrir hönd viðskiptavina er heimilt að varðveita slíka fjármálagerninga fyrir eigin reikning séu eftirfarandi skilyrði uppfyllt:</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a. Slíkar stöður í fjármálagerningum megi einungis rekja til þess að ekki hafi tekist að mæta fyrirmælum </w:delText>
              </w:r>
              <w:r w:rsidRPr="00D5249B" w:rsidDel="007C6743">
                <w:rPr>
                  <w:rFonts w:ascii="Times New Roman" w:hAnsi="Times New Roman" w:cs="Times New Roman"/>
                  <w:color w:val="242424"/>
                  <w:sz w:val="21"/>
                  <w:szCs w:val="21"/>
                  <w:shd w:val="clear" w:color="auto" w:fill="FFFFFF"/>
                </w:rPr>
                <w:lastRenderedPageBreak/>
                <w:delText>viðskiptavina nákvæmlega.</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b. Heildarmarkaðsverðmæti fjármálagerninga samkvæmt þessari málsgrein fari ekki yfir 15% af hlutafé verðbréfafyrirtækisins.</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c. Ákvæði IV. kafla C og X. kafla séu uppfyllt.</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d. Um sé að ræða ráðstafanir til bráðabirgða sem takmarkast við það tímamark sem nauðsynlegt er til að framkvæma fyrirmælin.</w:delText>
              </w:r>
            </w:del>
          </w:p>
        </w:tc>
      </w:tr>
      <w:tr w:rsidR="007C6743" w:rsidRPr="00D5249B" w14:paraId="67FF5B99" w14:textId="77777777" w:rsidTr="00AC5F95">
        <w:tc>
          <w:tcPr>
            <w:tcW w:w="4152" w:type="dxa"/>
            <w:shd w:val="clear" w:color="auto" w:fill="auto"/>
          </w:tcPr>
          <w:p w14:paraId="34B2E97B" w14:textId="4F5D2AE1"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442D1C7" wp14:editId="5276A98A">
                  <wp:extent cx="103505" cy="103505"/>
                  <wp:effectExtent l="0" t="0" r="0" b="0"/>
                  <wp:docPr id="1001"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Verðbréfafyrirtæki sem uppfyllir öll eftirtalin skilyrði ber takmarkaðar starfsskyldur samkvæmt lögum þessum: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Fyrirtækið hefur ekki heimild til að veita þjónustu skv. a-lið 66. tölul. 1. mgr. 4. gr. laga um markaði fyrir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Fyrirtækið veitir einungis þjónustu skv. a-, b-, d- og/eða e-lið 15. tölul. 1. mgr. 4. gr. laga um markaði fyrir fjármálagerninga.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Fyrirtækið hefur ekki heimild til þess að varðveita reiðufé eða fjármálagerninga í eigu viðskiptavina og stofna til skuldbindinga við viðskiptavini sína.</w:t>
            </w:r>
          </w:p>
        </w:tc>
        <w:tc>
          <w:tcPr>
            <w:tcW w:w="4977" w:type="dxa"/>
            <w:shd w:val="clear" w:color="auto" w:fill="auto"/>
          </w:tcPr>
          <w:p w14:paraId="4EB3EFB2" w14:textId="096D17A6" w:rsidR="007C6743" w:rsidRPr="00D5249B" w:rsidRDefault="007C6743" w:rsidP="007C6743">
            <w:pPr>
              <w:spacing w:after="0" w:line="240" w:lineRule="auto"/>
              <w:rPr>
                <w:rFonts w:ascii="Times New Roman" w:hAnsi="Times New Roman" w:cs="Times New Roman"/>
                <w:sz w:val="21"/>
                <w:szCs w:val="21"/>
              </w:rPr>
            </w:pPr>
            <w:del w:id="488" w:author="Author">
              <w:r w:rsidRPr="00D5249B" w:rsidDel="007C6743">
                <w:rPr>
                  <w:rFonts w:ascii="Times New Roman" w:hAnsi="Times New Roman" w:cs="Times New Roman"/>
                  <w:noProof/>
                  <w:color w:val="000000"/>
                  <w:sz w:val="21"/>
                  <w:szCs w:val="21"/>
                </w:rPr>
                <w:drawing>
                  <wp:inline distT="0" distB="0" distL="0" distR="0" wp14:anchorId="2FBF274F" wp14:editId="5353D2C5">
                    <wp:extent cx="103505" cy="103505"/>
                    <wp:effectExtent l="0" t="0" r="0" b="0"/>
                    <wp:docPr id="3801" name="G2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Verðbréfafyrirtæki sem uppfyllir öll eftirtalin skilyrði ber takmarkaðar starfsskyldur samkvæmt lögum þessum:</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a. Fyrirtækið hefur ekki heimild til að veita þjónustu skv. a-lið 66. tölul. 1. mgr. 4. gr. laga um markaði fyrir fjármálagerninga.</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b. Fyrirtækið veitir einungis þjónustu skv. a-, b-, d- og/eða e-lið 15. tölul. 1. mgr. 4. gr. laga um markaði fyrir fjármálagerninga.</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c. Fyrirtækið hefur ekki heimild til þess að varðveita reiðufé eða fjármálagerninga í eigu viðskiptavina og stofna til skuldbindinga við viðskiptavini sína.</w:delText>
              </w:r>
            </w:del>
          </w:p>
        </w:tc>
      </w:tr>
      <w:tr w:rsidR="007C6743" w:rsidRPr="00D5249B" w14:paraId="020E358E" w14:textId="77777777" w:rsidTr="00AC5F95">
        <w:tc>
          <w:tcPr>
            <w:tcW w:w="4152" w:type="dxa"/>
            <w:shd w:val="clear" w:color="auto" w:fill="auto"/>
          </w:tcPr>
          <w:p w14:paraId="24EEC3AF" w14:textId="1A35E685"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0D94B38" wp14:editId="4B276116">
                  <wp:extent cx="103505" cy="103505"/>
                  <wp:effectExtent l="0" t="0" r="0" b="0"/>
                  <wp:docPr id="1002" name="G2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489" w:name="_Hlk71637684"/>
            <w:r w:rsidRPr="00D5249B">
              <w:rPr>
                <w:rFonts w:ascii="Times New Roman" w:hAnsi="Times New Roman" w:cs="Times New Roman"/>
                <w:color w:val="242424"/>
                <w:sz w:val="21"/>
                <w:szCs w:val="21"/>
                <w:shd w:val="clear" w:color="auto" w:fill="FFFFFF"/>
              </w:rPr>
              <w:t>Verðbréfafyrirtæki sem ber takmarkaðar starfsskyldur samkvæmt lögum þessum er undanþegið eftirfarandi skyldum og kröfum um:</w:t>
            </w:r>
            <w:bookmarkEnd w:id="489"/>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upplýsingaskyldu um áhættu, áhættustýringu og eiginfjárstöðu skv. 18.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laust fé skv. 83.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takmarkanir á stórum áhættuskuldbindingum skv. 30.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að takmarka vogun og reikna út vogunarhlutfall skv. 30.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takmörkun á kaupaukum og kaupaukakerfi skv. 57. gr. a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w:t>
            </w:r>
            <w:bookmarkStart w:id="490" w:name="_Hlk71637691"/>
            <w:r w:rsidRPr="00D5249B">
              <w:rPr>
                <w:rFonts w:ascii="Times New Roman" w:hAnsi="Times New Roman" w:cs="Times New Roman"/>
                <w:color w:val="242424"/>
                <w:sz w:val="21"/>
                <w:szCs w:val="21"/>
                <w:shd w:val="clear" w:color="auto" w:fill="FFFFFF"/>
              </w:rPr>
              <w:t>samanlagða kröfu um eiginfjárauka skv. 86. gr. a.</w:t>
            </w:r>
            <w:bookmarkEnd w:id="490"/>
          </w:p>
        </w:tc>
        <w:tc>
          <w:tcPr>
            <w:tcW w:w="4977" w:type="dxa"/>
            <w:shd w:val="clear" w:color="auto" w:fill="auto"/>
          </w:tcPr>
          <w:p w14:paraId="76D5C5B2" w14:textId="1B0382F8" w:rsidR="007C6743" w:rsidRPr="00D5249B" w:rsidRDefault="007C6743" w:rsidP="007C6743">
            <w:pPr>
              <w:spacing w:after="0" w:line="240" w:lineRule="auto"/>
              <w:rPr>
                <w:rFonts w:ascii="Times New Roman" w:hAnsi="Times New Roman" w:cs="Times New Roman"/>
                <w:sz w:val="21"/>
                <w:szCs w:val="21"/>
              </w:rPr>
            </w:pPr>
            <w:del w:id="491" w:author="Author">
              <w:r w:rsidRPr="00D5249B" w:rsidDel="007C6743">
                <w:rPr>
                  <w:rFonts w:ascii="Times New Roman" w:hAnsi="Times New Roman" w:cs="Times New Roman"/>
                  <w:noProof/>
                  <w:color w:val="000000"/>
                  <w:sz w:val="21"/>
                  <w:szCs w:val="21"/>
                </w:rPr>
                <w:drawing>
                  <wp:inline distT="0" distB="0" distL="0" distR="0" wp14:anchorId="43886905" wp14:editId="6331AD92">
                    <wp:extent cx="103505" cy="103505"/>
                    <wp:effectExtent l="0" t="0" r="0" b="0"/>
                    <wp:docPr id="3802" name="G2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Verðbréfafyrirtæki sem ber takmarkaðar starfsskyldur samkvæmt lögum þessum er undanþegið eftirfarandi skyldum og kröfum um:</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a. upplýsingaskyldu um áhættu, áhættustýringu og eiginfjárstöðu skv. 18. gr.,</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b. laust fé skv. 83. gr.,</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c. takmarkanir á stórum áhættuskuldbindingum skv. 30. gr.,</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d. að takmarka vogun og reikna út vogunarhlutfall skv. 30. gr. a,</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e. takmörkun á kaupaukum og kaupaukakerfi skv. 57. gr. a og</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f. samanlagða kröfu um eiginfjárauka skv. 86. gr. a.</w:delText>
              </w:r>
            </w:del>
          </w:p>
        </w:tc>
      </w:tr>
      <w:tr w:rsidR="007C6743" w:rsidRPr="00D5249B" w14:paraId="479441BC" w14:textId="77777777" w:rsidTr="00AC5F95">
        <w:tc>
          <w:tcPr>
            <w:tcW w:w="4152" w:type="dxa"/>
            <w:shd w:val="clear" w:color="auto" w:fill="auto"/>
          </w:tcPr>
          <w:p w14:paraId="1250E7C8" w14:textId="19076A35"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C8230B2" wp14:editId="3992F468">
                  <wp:extent cx="103505" cy="103505"/>
                  <wp:effectExtent l="0" t="0" r="0" b="0"/>
                  <wp:docPr id="1003" name="G2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Verðbréfafyrirtæki sem telst staðbundið fyrirtæki er undanþegið skyldum og kröfum skv. 4. mgr. og er ekki skylt að reikna út eiginfjárkröfur í samræmi við IX. og X. kafla.</w:t>
            </w:r>
          </w:p>
        </w:tc>
        <w:tc>
          <w:tcPr>
            <w:tcW w:w="4977" w:type="dxa"/>
            <w:shd w:val="clear" w:color="auto" w:fill="auto"/>
          </w:tcPr>
          <w:p w14:paraId="44D8ADE7" w14:textId="2BC2AEFE" w:rsidR="007C6743" w:rsidRPr="00D5249B" w:rsidRDefault="007C6743" w:rsidP="007C6743">
            <w:pPr>
              <w:spacing w:after="0" w:line="240" w:lineRule="auto"/>
              <w:rPr>
                <w:rFonts w:ascii="Times New Roman" w:hAnsi="Times New Roman" w:cs="Times New Roman"/>
                <w:sz w:val="21"/>
                <w:szCs w:val="21"/>
              </w:rPr>
            </w:pPr>
            <w:del w:id="492" w:author="Author">
              <w:r w:rsidRPr="00D5249B" w:rsidDel="007C6743">
                <w:rPr>
                  <w:rFonts w:ascii="Times New Roman" w:hAnsi="Times New Roman" w:cs="Times New Roman"/>
                  <w:noProof/>
                  <w:color w:val="000000"/>
                  <w:sz w:val="21"/>
                  <w:szCs w:val="21"/>
                </w:rPr>
                <w:drawing>
                  <wp:inline distT="0" distB="0" distL="0" distR="0" wp14:anchorId="4246F7B6" wp14:editId="3799C6A7">
                    <wp:extent cx="103505" cy="103505"/>
                    <wp:effectExtent l="0" t="0" r="0" b="0"/>
                    <wp:docPr id="3803" name="G2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Verðbréfafyrirtæki sem telst staðbundið fyrirtæki er undanþegið skyldum og kröfum skv. 4. mgr. og er ekki skylt að reikna út eiginfjárkröfur í samræmi við IX. og X. kafla.</w:delText>
              </w:r>
            </w:del>
          </w:p>
        </w:tc>
      </w:tr>
      <w:tr w:rsidR="007C6743" w:rsidRPr="00D5249B" w14:paraId="5CE617A4" w14:textId="77777777" w:rsidTr="00AC5F95">
        <w:tc>
          <w:tcPr>
            <w:tcW w:w="4152" w:type="dxa"/>
            <w:shd w:val="clear" w:color="auto" w:fill="auto"/>
          </w:tcPr>
          <w:p w14:paraId="26811073" w14:textId="035B5031" w:rsidR="007C6743" w:rsidRPr="00D5249B" w:rsidRDefault="007C6743" w:rsidP="007C6743">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0A65E70" wp14:editId="7981CB25">
                  <wp:extent cx="103505" cy="103505"/>
                  <wp:effectExtent l="0" t="0" r="0" b="0"/>
                  <wp:docPr id="1004" name="G2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p>
        </w:tc>
        <w:tc>
          <w:tcPr>
            <w:tcW w:w="4977" w:type="dxa"/>
            <w:shd w:val="clear" w:color="auto" w:fill="auto"/>
          </w:tcPr>
          <w:p w14:paraId="4060CEB0" w14:textId="7D8E096F" w:rsidR="007C6743" w:rsidRPr="00D5249B" w:rsidRDefault="007C6743" w:rsidP="007C6743">
            <w:pPr>
              <w:spacing w:after="0" w:line="240" w:lineRule="auto"/>
              <w:rPr>
                <w:rFonts w:ascii="Times New Roman" w:hAnsi="Times New Roman" w:cs="Times New Roman"/>
                <w:sz w:val="21"/>
                <w:szCs w:val="21"/>
              </w:rPr>
            </w:pPr>
            <w:del w:id="493" w:author="Author">
              <w:r w:rsidRPr="00D5249B" w:rsidDel="007C6743">
                <w:rPr>
                  <w:rFonts w:ascii="Times New Roman" w:hAnsi="Times New Roman" w:cs="Times New Roman"/>
                  <w:noProof/>
                  <w:color w:val="000000"/>
                  <w:sz w:val="21"/>
                  <w:szCs w:val="21"/>
                </w:rPr>
                <w:drawing>
                  <wp:inline distT="0" distB="0" distL="0" distR="0" wp14:anchorId="7D893FDD" wp14:editId="15640370">
                    <wp:extent cx="103505" cy="103505"/>
                    <wp:effectExtent l="0" t="0" r="0" b="0"/>
                    <wp:docPr id="3804" name="G2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xml:space="preserve"> </w:delText>
              </w:r>
            </w:del>
          </w:p>
        </w:tc>
      </w:tr>
      <w:tr w:rsidR="007C6743" w:rsidRPr="00D5249B" w14:paraId="7D6D6D69" w14:textId="77777777" w:rsidTr="00AC5F95">
        <w:tc>
          <w:tcPr>
            <w:tcW w:w="4152" w:type="dxa"/>
            <w:shd w:val="clear" w:color="auto" w:fill="auto"/>
          </w:tcPr>
          <w:p w14:paraId="77FF3357" w14:textId="17A2A03C"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E9E5F4" wp14:editId="2C279869">
                  <wp:extent cx="103505" cy="103505"/>
                  <wp:effectExtent l="0" t="0" r="0" b="0"/>
                  <wp:docPr id="1005" name="G25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Verðbréfafyrirtæki sem bera takmarkaðar starfsskyldur skulu setja tryggingu fyrir tjóni sem þau kunna að valda viðskiptavinum sínum í starfsemi sinni. Nánari ákvæði um fjárhæð trygginga og lágmarksskilmála að öðru leyti skal setja í reglugerð.</w:t>
            </w:r>
          </w:p>
        </w:tc>
        <w:tc>
          <w:tcPr>
            <w:tcW w:w="4977" w:type="dxa"/>
            <w:shd w:val="clear" w:color="auto" w:fill="auto"/>
          </w:tcPr>
          <w:p w14:paraId="14618D10" w14:textId="2CA42581" w:rsidR="007C6743" w:rsidRPr="00D5249B" w:rsidRDefault="007C6743" w:rsidP="007C6743">
            <w:pPr>
              <w:spacing w:after="0" w:line="240" w:lineRule="auto"/>
              <w:rPr>
                <w:rFonts w:ascii="Times New Roman" w:hAnsi="Times New Roman" w:cs="Times New Roman"/>
                <w:sz w:val="21"/>
                <w:szCs w:val="21"/>
              </w:rPr>
            </w:pPr>
            <w:del w:id="494" w:author="Author">
              <w:r w:rsidRPr="00D5249B" w:rsidDel="007C6743">
                <w:rPr>
                  <w:rFonts w:ascii="Times New Roman" w:hAnsi="Times New Roman" w:cs="Times New Roman"/>
                  <w:noProof/>
                  <w:color w:val="000000"/>
                  <w:sz w:val="21"/>
                  <w:szCs w:val="21"/>
                </w:rPr>
                <w:drawing>
                  <wp:inline distT="0" distB="0" distL="0" distR="0" wp14:anchorId="36DFA20C" wp14:editId="3C587A34">
                    <wp:extent cx="103505" cy="103505"/>
                    <wp:effectExtent l="0" t="0" r="0" b="0"/>
                    <wp:docPr id="3805" name="G25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Verðbréfafyrirtæki sem bera takmarkaðar starfsskyldur skulu setja tryggingu fyrir tjóni sem þau kunna að valda viðskiptavinum sínum í starfsemi sinni. Nánari ákvæði um fjárhæð trygginga og lágmarksskilmála að öðru leyti skal setja í reglugerð.</w:delText>
              </w:r>
            </w:del>
          </w:p>
        </w:tc>
      </w:tr>
      <w:tr w:rsidR="007C6743" w:rsidRPr="00D5249B" w14:paraId="55B1D442" w14:textId="77777777" w:rsidTr="00AC5F95">
        <w:tc>
          <w:tcPr>
            <w:tcW w:w="4152" w:type="dxa"/>
            <w:shd w:val="clear" w:color="auto" w:fill="auto"/>
          </w:tcPr>
          <w:p w14:paraId="093B6ED7" w14:textId="2228D4A0"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371C024" wp14:editId="0DE4D988">
                  <wp:extent cx="103505" cy="103505"/>
                  <wp:effectExtent l="0" t="0" r="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26. gr.</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4817D777" w14:textId="32613F7B" w:rsidR="007C6743" w:rsidRPr="00D5249B" w:rsidRDefault="007C6743" w:rsidP="007C6743">
            <w:pPr>
              <w:spacing w:after="0" w:line="240" w:lineRule="auto"/>
              <w:rPr>
                <w:rFonts w:ascii="Times New Roman" w:hAnsi="Times New Roman" w:cs="Times New Roman"/>
                <w:sz w:val="21"/>
                <w:szCs w:val="21"/>
              </w:rPr>
            </w:pPr>
            <w:del w:id="495" w:author="Author">
              <w:r w:rsidRPr="00D5249B" w:rsidDel="007C6743">
                <w:rPr>
                  <w:rFonts w:ascii="Times New Roman" w:hAnsi="Times New Roman" w:cs="Times New Roman"/>
                  <w:noProof/>
                  <w:color w:val="000000"/>
                  <w:sz w:val="21"/>
                  <w:szCs w:val="21"/>
                </w:rPr>
                <w:drawing>
                  <wp:inline distT="0" distB="0" distL="0" distR="0" wp14:anchorId="3D02C4AA" wp14:editId="2E3F8460">
                    <wp:extent cx="103505" cy="103505"/>
                    <wp:effectExtent l="0" t="0" r="0" b="0"/>
                    <wp:docPr id="3806" name="Picture 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w:delText>
              </w:r>
              <w:r w:rsidRPr="00D5249B" w:rsidDel="007C6743">
                <w:rPr>
                  <w:rFonts w:ascii="Times New Roman" w:hAnsi="Times New Roman" w:cs="Times New Roman"/>
                  <w:b/>
                  <w:bCs/>
                  <w:color w:val="242424"/>
                  <w:sz w:val="21"/>
                  <w:szCs w:val="21"/>
                  <w:shd w:val="clear" w:color="auto" w:fill="FFFFFF"/>
                </w:rPr>
                <w:delText>26. gr.</w:delText>
              </w:r>
              <w:r w:rsidRPr="00D5249B" w:rsidDel="007C6743">
                <w:rPr>
                  <w:rFonts w:ascii="Times New Roman" w:hAnsi="Times New Roman" w:cs="Times New Roman"/>
                  <w:color w:val="242424"/>
                  <w:sz w:val="21"/>
                  <w:szCs w:val="21"/>
                  <w:shd w:val="clear" w:color="auto" w:fill="FFFFFF"/>
                </w:rPr>
                <w:delText> </w:delText>
              </w:r>
            </w:del>
          </w:p>
        </w:tc>
      </w:tr>
      <w:tr w:rsidR="007C6743" w:rsidRPr="00D5249B" w14:paraId="34F61E40" w14:textId="77777777" w:rsidTr="00AC5F95">
        <w:tc>
          <w:tcPr>
            <w:tcW w:w="4152" w:type="dxa"/>
            <w:shd w:val="clear" w:color="auto" w:fill="auto"/>
          </w:tcPr>
          <w:p w14:paraId="34BE7903" w14:textId="060EB4A9" w:rsidR="007C6743" w:rsidRPr="00D5249B" w:rsidRDefault="007C6743" w:rsidP="007C6743">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71558B0D" wp14:editId="79C47119">
                  <wp:extent cx="103505" cy="103505"/>
                  <wp:effectExtent l="0" t="0" r="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27. gr.</w:t>
            </w:r>
          </w:p>
        </w:tc>
        <w:tc>
          <w:tcPr>
            <w:tcW w:w="4977" w:type="dxa"/>
            <w:shd w:val="clear" w:color="auto" w:fill="auto"/>
          </w:tcPr>
          <w:p w14:paraId="0A352C6E" w14:textId="017D774E" w:rsidR="007C6743" w:rsidRPr="00D5249B" w:rsidRDefault="007C6743" w:rsidP="007C6743">
            <w:pPr>
              <w:spacing w:after="0" w:line="240" w:lineRule="auto"/>
              <w:rPr>
                <w:rFonts w:ascii="Times New Roman" w:hAnsi="Times New Roman" w:cs="Times New Roman"/>
                <w:sz w:val="21"/>
                <w:szCs w:val="21"/>
              </w:rPr>
            </w:pPr>
            <w:del w:id="496" w:author="Author">
              <w:r w:rsidRPr="00D5249B" w:rsidDel="007C6743">
                <w:rPr>
                  <w:rFonts w:ascii="Times New Roman" w:hAnsi="Times New Roman" w:cs="Times New Roman"/>
                  <w:noProof/>
                  <w:color w:val="000000"/>
                  <w:sz w:val="21"/>
                  <w:szCs w:val="21"/>
                </w:rPr>
                <w:drawing>
                  <wp:inline distT="0" distB="0" distL="0" distR="0" wp14:anchorId="2F252FB5" wp14:editId="40A3F0DF">
                    <wp:extent cx="103505" cy="103505"/>
                    <wp:effectExtent l="0" t="0" r="0" b="0"/>
                    <wp:docPr id="3807" name="Picture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w:delText>
              </w:r>
              <w:r w:rsidRPr="00D5249B" w:rsidDel="007C6743">
                <w:rPr>
                  <w:rFonts w:ascii="Times New Roman" w:hAnsi="Times New Roman" w:cs="Times New Roman"/>
                  <w:b/>
                  <w:bCs/>
                  <w:color w:val="242424"/>
                  <w:sz w:val="21"/>
                  <w:szCs w:val="21"/>
                  <w:shd w:val="clear" w:color="auto" w:fill="FFFFFF"/>
                </w:rPr>
                <w:delText>27. gr.</w:delText>
              </w:r>
            </w:del>
          </w:p>
        </w:tc>
      </w:tr>
      <w:tr w:rsidR="007C6743" w:rsidRPr="00D5249B" w14:paraId="2A3FB912" w14:textId="77777777" w:rsidTr="00AC5F95">
        <w:tc>
          <w:tcPr>
            <w:tcW w:w="4152" w:type="dxa"/>
            <w:shd w:val="clear" w:color="auto" w:fill="auto"/>
          </w:tcPr>
          <w:p w14:paraId="2508E368" w14:textId="5EC57DDB" w:rsidR="007C6743" w:rsidRPr="00D5249B" w:rsidRDefault="007C6743" w:rsidP="007C6743">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C. Eignarhlutir í fyrirtækjum og stórar áhættur.</w:t>
            </w:r>
          </w:p>
        </w:tc>
        <w:tc>
          <w:tcPr>
            <w:tcW w:w="4977" w:type="dxa"/>
            <w:shd w:val="clear" w:color="auto" w:fill="auto"/>
          </w:tcPr>
          <w:p w14:paraId="6108D0D0" w14:textId="255F5CB0" w:rsidR="007C6743" w:rsidRPr="00D5249B" w:rsidRDefault="007C6743" w:rsidP="007C6743">
            <w:pPr>
              <w:spacing w:after="0" w:line="240" w:lineRule="auto"/>
              <w:outlineLvl w:val="1"/>
              <w:rPr>
                <w:rFonts w:ascii="Times New Roman" w:hAnsi="Times New Roman" w:cs="Times New Roman"/>
                <w:i/>
                <w:color w:val="242424"/>
                <w:sz w:val="21"/>
                <w:szCs w:val="21"/>
                <w:shd w:val="clear" w:color="auto" w:fill="FFFFFF"/>
              </w:rPr>
            </w:pPr>
            <w:bookmarkStart w:id="497" w:name="_Toc50365391"/>
            <w:bookmarkStart w:id="498" w:name="_Toc75867850"/>
            <w:bookmarkStart w:id="499" w:name="_Toc84928739"/>
            <w:r w:rsidRPr="00D5249B">
              <w:rPr>
                <w:rFonts w:ascii="Times New Roman" w:hAnsi="Times New Roman" w:cs="Times New Roman"/>
                <w:i/>
                <w:color w:val="242424"/>
                <w:sz w:val="21"/>
                <w:szCs w:val="21"/>
                <w:shd w:val="clear" w:color="auto" w:fill="FFFFFF"/>
              </w:rPr>
              <w:t xml:space="preserve">C. Eignarhlutir í fyrirtækjum og </w:t>
            </w:r>
            <w:del w:id="500" w:author="Author">
              <w:r w:rsidRPr="00D5249B" w:rsidDel="00F23DB9">
                <w:rPr>
                  <w:rFonts w:ascii="Times New Roman" w:hAnsi="Times New Roman" w:cs="Times New Roman"/>
                  <w:i/>
                  <w:color w:val="242424"/>
                  <w:sz w:val="21"/>
                  <w:szCs w:val="21"/>
                  <w:shd w:val="clear" w:color="auto" w:fill="FFFFFF"/>
                </w:rPr>
                <w:delText>stórar áhættur</w:delText>
              </w:r>
            </w:del>
            <w:ins w:id="501" w:author="Author">
              <w:r w:rsidRPr="00D5249B">
                <w:rPr>
                  <w:rFonts w:ascii="Times New Roman" w:hAnsi="Times New Roman" w:cs="Times New Roman"/>
                  <w:i/>
                  <w:color w:val="242424"/>
                  <w:sz w:val="21"/>
                  <w:szCs w:val="21"/>
                  <w:shd w:val="clear" w:color="auto" w:fill="FFFFFF"/>
                </w:rPr>
                <w:t>lánveitingar</w:t>
              </w:r>
            </w:ins>
            <w:r w:rsidRPr="00D5249B">
              <w:rPr>
                <w:rFonts w:ascii="Times New Roman" w:hAnsi="Times New Roman" w:cs="Times New Roman"/>
                <w:i/>
                <w:color w:val="242424"/>
                <w:sz w:val="21"/>
                <w:szCs w:val="21"/>
                <w:shd w:val="clear" w:color="auto" w:fill="FFFFFF"/>
              </w:rPr>
              <w:t>.</w:t>
            </w:r>
            <w:bookmarkEnd w:id="497"/>
            <w:bookmarkEnd w:id="498"/>
            <w:bookmarkEnd w:id="499"/>
          </w:p>
        </w:tc>
      </w:tr>
      <w:tr w:rsidR="007C6743" w:rsidRPr="00D5249B" w14:paraId="3E4A6989" w14:textId="77777777" w:rsidTr="00AC5F95">
        <w:tc>
          <w:tcPr>
            <w:tcW w:w="4152" w:type="dxa"/>
            <w:shd w:val="clear" w:color="auto" w:fill="auto"/>
          </w:tcPr>
          <w:p w14:paraId="75F77A71" w14:textId="23E06C06" w:rsidR="007C6743" w:rsidRPr="00D5249B" w:rsidRDefault="007C6743" w:rsidP="007C6743">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40B0326D" wp14:editId="428B5FCE">
                  <wp:extent cx="103505" cy="103505"/>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Hámark virkra eignarhluta.</w:t>
            </w:r>
          </w:p>
        </w:tc>
        <w:tc>
          <w:tcPr>
            <w:tcW w:w="4977" w:type="dxa"/>
            <w:shd w:val="clear" w:color="auto" w:fill="auto"/>
          </w:tcPr>
          <w:p w14:paraId="32213065" w14:textId="77A5DF7D" w:rsidR="007C6743" w:rsidRPr="00D5249B" w:rsidRDefault="007C6743" w:rsidP="007C6743">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7BB09A" wp14:editId="7132D6E3">
                  <wp:extent cx="103505" cy="103505"/>
                  <wp:effectExtent l="0" t="0" r="0" b="0"/>
                  <wp:docPr id="3808" name="Picture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28. gr.</w:t>
            </w:r>
            <w:r w:rsidRPr="00D5249B">
              <w:rPr>
                <w:rFonts w:ascii="Times New Roman" w:hAnsi="Times New Roman" w:cs="Times New Roman"/>
                <w:color w:val="242424"/>
                <w:sz w:val="21"/>
                <w:szCs w:val="21"/>
                <w:shd w:val="clear" w:color="auto" w:fill="FFFFFF"/>
              </w:rPr>
              <w:t> </w:t>
            </w:r>
            <w:del w:id="502" w:author="Author">
              <w:r w:rsidRPr="00D5249B" w:rsidDel="007C6743">
                <w:rPr>
                  <w:rFonts w:ascii="Times New Roman" w:hAnsi="Times New Roman" w:cs="Times New Roman"/>
                  <w:i/>
                  <w:iCs/>
                  <w:color w:val="000000"/>
                  <w:sz w:val="21"/>
                  <w:szCs w:val="21"/>
                  <w:shd w:val="clear" w:color="auto" w:fill="FFFFFF"/>
                </w:rPr>
                <w:delText>Hámark virkra eignarhluta.</w:delText>
              </w:r>
            </w:del>
          </w:p>
        </w:tc>
      </w:tr>
      <w:tr w:rsidR="007C6743" w:rsidRPr="00D5249B" w14:paraId="1A345063" w14:textId="77777777" w:rsidTr="00AC5F95">
        <w:tc>
          <w:tcPr>
            <w:tcW w:w="4152" w:type="dxa"/>
            <w:shd w:val="clear" w:color="auto" w:fill="auto"/>
          </w:tcPr>
          <w:p w14:paraId="4140DFBE" w14:textId="739CE31A"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4C1587D" wp14:editId="686C9530">
                  <wp:extent cx="103505" cy="103505"/>
                  <wp:effectExtent l="0" t="0" r="0" b="0"/>
                  <wp:docPr id="1012"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mega ekki eiga virka eignarhluti í einstökum fyrirtækjum, sem ekki eru fjármálafyrirtæki, aðilar á fjármálamarkaði </w:t>
            </w:r>
            <w:r w:rsidRPr="00D5249B">
              <w:rPr>
                <w:rFonts w:ascii="Times New Roman" w:hAnsi="Times New Roman" w:cs="Times New Roman"/>
                <w:color w:val="242424"/>
                <w:sz w:val="21"/>
                <w:szCs w:val="21"/>
                <w:shd w:val="clear" w:color="auto" w:fill="FFFFFF"/>
              </w:rPr>
              <w:lastRenderedPageBreak/>
              <w:t>eða fyrirtæki sem sinna annarri þjónustustarfsemi og hliðarstarfsemi, sbr. 21. gr., sem nema hærri fjárhæð en 15% af hæfu fjármagni hlutaðeigandi fjármálafyrirtækis. </w:t>
            </w:r>
          </w:p>
        </w:tc>
        <w:tc>
          <w:tcPr>
            <w:tcW w:w="4977" w:type="dxa"/>
            <w:shd w:val="clear" w:color="auto" w:fill="auto"/>
          </w:tcPr>
          <w:p w14:paraId="70D443A7" w14:textId="37EA3E53" w:rsidR="007C6743" w:rsidRPr="00D5249B" w:rsidRDefault="007C6743" w:rsidP="007C6743">
            <w:pPr>
              <w:spacing w:after="0" w:line="240" w:lineRule="auto"/>
              <w:rPr>
                <w:rFonts w:ascii="Times New Roman" w:hAnsi="Times New Roman" w:cs="Times New Roman"/>
                <w:sz w:val="21"/>
                <w:szCs w:val="21"/>
              </w:rPr>
            </w:pPr>
            <w:del w:id="503" w:author="Author">
              <w:r w:rsidRPr="00D5249B" w:rsidDel="007C6743">
                <w:rPr>
                  <w:rFonts w:ascii="Times New Roman" w:hAnsi="Times New Roman" w:cs="Times New Roman"/>
                  <w:noProof/>
                  <w:color w:val="000000"/>
                  <w:sz w:val="21"/>
                  <w:szCs w:val="21"/>
                </w:rPr>
                <w:lastRenderedPageBreak/>
                <w:drawing>
                  <wp:inline distT="0" distB="0" distL="0" distR="0" wp14:anchorId="092B06E7" wp14:editId="52B4859D">
                    <wp:extent cx="103505" cy="103505"/>
                    <wp:effectExtent l="0" t="0" r="0" b="0"/>
                    <wp:docPr id="3812"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xml:space="preserve"> Fjármálafyrirtæki mega ekki eiga virka eignarhluti í einstökum fyrirtækjum, sem ekki eru fjármálafyrirtæki, aðilar á fjármálamarkaði eða fyrirtæki sem sinna annarri </w:delText>
              </w:r>
              <w:r w:rsidRPr="00D5249B" w:rsidDel="007C6743">
                <w:rPr>
                  <w:rFonts w:ascii="Times New Roman" w:hAnsi="Times New Roman" w:cs="Times New Roman"/>
                  <w:color w:val="242424"/>
                  <w:sz w:val="21"/>
                  <w:szCs w:val="21"/>
                  <w:shd w:val="clear" w:color="auto" w:fill="FFFFFF"/>
                </w:rPr>
                <w:lastRenderedPageBreak/>
                <w:delText>þjónustustarfsemi og hliðarstarfsemi, sbr. 21. gr., sem nema hærri fjárhæð en 15% af hæfu fjármagni hlutaðeigandi fjármálafyrirtækis. </w:delText>
              </w:r>
            </w:del>
          </w:p>
        </w:tc>
      </w:tr>
      <w:tr w:rsidR="007C6743" w:rsidRPr="00D5249B" w14:paraId="5760F02F" w14:textId="77777777" w:rsidTr="00AC5F95">
        <w:tc>
          <w:tcPr>
            <w:tcW w:w="4152" w:type="dxa"/>
            <w:shd w:val="clear" w:color="auto" w:fill="auto"/>
          </w:tcPr>
          <w:p w14:paraId="17591964" w14:textId="6C25F404"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70F2BE7" wp14:editId="6C13E680">
                  <wp:extent cx="103505" cy="103505"/>
                  <wp:effectExtent l="0" t="0" r="0" b="0"/>
                  <wp:docPr id="1013"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Samtala virkra eignarhluta skv. 1. mgr. má ekki nema hærri fjárhæð en 60% af hæfu fjármagni fjármálafyrirtækis. Tímabundinn eignarhlutur fjármálafyrirtækis, þó ekki eignarhlutur í veltubók, í fyrirtæki í tengslum við fjárhagslega endurskipulagningu í þeim tilgangi að verja kröfur fjármálafyrirtækisins skal undanþeginn við útreikning skv. 1. mgr. og 1. málsl. þessarar málsgreinar. Ráðherra skal kveða nánar á um undanþágu tímabundinna eignarhluta í reglugerð sem sett er á grundvelli 117. gr. a. </w:t>
            </w:r>
          </w:p>
        </w:tc>
        <w:tc>
          <w:tcPr>
            <w:tcW w:w="4977" w:type="dxa"/>
            <w:shd w:val="clear" w:color="auto" w:fill="auto"/>
          </w:tcPr>
          <w:p w14:paraId="502FDDE8" w14:textId="5F14F3F0" w:rsidR="007C6743" w:rsidRPr="00D5249B" w:rsidRDefault="007C6743" w:rsidP="007C6743">
            <w:pPr>
              <w:spacing w:after="0" w:line="240" w:lineRule="auto"/>
              <w:rPr>
                <w:rFonts w:ascii="Times New Roman" w:hAnsi="Times New Roman" w:cs="Times New Roman"/>
                <w:sz w:val="21"/>
                <w:szCs w:val="21"/>
              </w:rPr>
            </w:pPr>
            <w:del w:id="504" w:author="Author">
              <w:r w:rsidRPr="00D5249B" w:rsidDel="007C6743">
                <w:rPr>
                  <w:rFonts w:ascii="Times New Roman" w:hAnsi="Times New Roman" w:cs="Times New Roman"/>
                  <w:noProof/>
                  <w:color w:val="000000"/>
                  <w:sz w:val="21"/>
                  <w:szCs w:val="21"/>
                </w:rPr>
                <w:drawing>
                  <wp:inline distT="0" distB="0" distL="0" distR="0" wp14:anchorId="4DC97919" wp14:editId="4537A167">
                    <wp:extent cx="103505" cy="103505"/>
                    <wp:effectExtent l="0" t="0" r="0" b="0"/>
                    <wp:docPr id="3813" name="G2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Samtala virkra eignarhluta skv. 1. mgr. má ekki nema hærri fjárhæð en 60% af hæfu fjármagni fjármálafyrirtækis. Tímabundinn eignarhlutur fjármálafyrirtækis, þó ekki eignarhlutur í veltubók, í fyrirtæki í tengslum við fjárhagslega endurskipulagningu í þeim tilgangi að verja kröfur fjármálafyrirtækisins skal undanþeginn við útreikning skv. 1. mgr. og 1. málsl. þessarar málsgreinar. Ráðherra skal kveða nánar á um undanþágu tímabundinna eignarhluta í reglugerð sem sett er á grundvelli 117. gr. a. </w:delText>
              </w:r>
            </w:del>
          </w:p>
        </w:tc>
      </w:tr>
      <w:tr w:rsidR="007C6743" w:rsidRPr="00D5249B" w14:paraId="4DDFAF38" w14:textId="77777777" w:rsidTr="00AC5F95">
        <w:tc>
          <w:tcPr>
            <w:tcW w:w="4152" w:type="dxa"/>
            <w:shd w:val="clear" w:color="auto" w:fill="auto"/>
          </w:tcPr>
          <w:p w14:paraId="5B3F5280" w14:textId="360D8E96"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23DA26" wp14:editId="1774AC7D">
                  <wp:extent cx="103505" cy="103505"/>
                  <wp:effectExtent l="0" t="0" r="0" b="0"/>
                  <wp:docPr id="1014"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útreikning á eiginfjárkröfum skv. 84. gr. og 84. gr. e skal fjármálafyrirtæki beita 1250% áhættuvog á þá fjárhæð sem hærri er samkvæmt eftirfarandi tveimur stafliðum: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þá fjárhæð virkra eignarhluta sem fer fram yfir 15% af hæfu fjármagni, sbr. 1. mgr.,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heildarfjárhæð samtölu virkra eignarhluta sem fer fram yfir 60% af hæfu fjármagni, sbr. 1. málsl. 2. mgr. </w:t>
            </w:r>
          </w:p>
        </w:tc>
        <w:tc>
          <w:tcPr>
            <w:tcW w:w="4977" w:type="dxa"/>
            <w:shd w:val="clear" w:color="auto" w:fill="auto"/>
          </w:tcPr>
          <w:p w14:paraId="274CF1A9" w14:textId="3D2807D6" w:rsidR="007C6743" w:rsidRPr="00D5249B" w:rsidRDefault="007C6743" w:rsidP="007C6743">
            <w:pPr>
              <w:spacing w:after="0" w:line="240" w:lineRule="auto"/>
              <w:rPr>
                <w:rFonts w:ascii="Times New Roman" w:hAnsi="Times New Roman" w:cs="Times New Roman"/>
                <w:sz w:val="21"/>
                <w:szCs w:val="21"/>
              </w:rPr>
            </w:pPr>
            <w:del w:id="505" w:author="Author">
              <w:r w:rsidRPr="00D5249B" w:rsidDel="007C6743">
                <w:rPr>
                  <w:rFonts w:ascii="Times New Roman" w:hAnsi="Times New Roman" w:cs="Times New Roman"/>
                  <w:noProof/>
                  <w:color w:val="000000"/>
                  <w:sz w:val="21"/>
                  <w:szCs w:val="21"/>
                </w:rPr>
                <w:drawing>
                  <wp:inline distT="0" distB="0" distL="0" distR="0" wp14:anchorId="30D1C2BF" wp14:editId="7A28D5EE">
                    <wp:extent cx="103505" cy="103505"/>
                    <wp:effectExtent l="0" t="0" r="0" b="0"/>
                    <wp:docPr id="3814" name="G2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xml:space="preserve"> Við útreikning á eiginfjárkröfum skv. 84. gr. og 84. gr. e skal fjármálafyrirtæki beita 1250% áhættuvog á þá fjárhæð sem hærri er samkvæmt eftirfarandi tveimur stafliðum:</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a. þá fjárhæð virkra eignarhluta sem fer fram yfir 15% af hæfu fjármagni, sbr. 1. mgr., eða</w:delText>
              </w:r>
              <w:r w:rsidRPr="00D5249B" w:rsidDel="007C6743">
                <w:rPr>
                  <w:rFonts w:ascii="Times New Roman" w:hAnsi="Times New Roman" w:cs="Times New Roman"/>
                  <w:color w:val="242424"/>
                  <w:sz w:val="21"/>
                  <w:szCs w:val="21"/>
                </w:rPr>
                <w:br/>
              </w:r>
              <w:r w:rsidRPr="00D5249B" w:rsidDel="007C6743">
                <w:rPr>
                  <w:rFonts w:ascii="Times New Roman" w:hAnsi="Times New Roman" w:cs="Times New Roman"/>
                  <w:color w:val="242424"/>
                  <w:sz w:val="21"/>
                  <w:szCs w:val="21"/>
                  <w:shd w:val="clear" w:color="auto" w:fill="FFFFFF"/>
                </w:rPr>
                <w:delText xml:space="preserve"> b. heildarfjárhæð samtölu virkra eignarhluta sem fer fram yfir 60% af hæfu fjármagni, sbr. 1. málsl. 2. mgr. </w:delText>
              </w:r>
            </w:del>
          </w:p>
        </w:tc>
      </w:tr>
      <w:tr w:rsidR="007C6743" w:rsidRPr="00D5249B" w14:paraId="7B1C461C" w14:textId="77777777" w:rsidTr="00AC5F95">
        <w:tc>
          <w:tcPr>
            <w:tcW w:w="4152" w:type="dxa"/>
            <w:shd w:val="clear" w:color="auto" w:fill="auto"/>
          </w:tcPr>
          <w:p w14:paraId="7F417C3C" w14:textId="7A23B871"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767CFCB" wp14:editId="749B8B9D">
                  <wp:extent cx="103505" cy="103505"/>
                  <wp:effectExtent l="0" t="0" r="0" b="0"/>
                  <wp:docPr id="1015"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stað þess að beita 1250% áhættuvog á fjárhæð skv. 3. mgr. er fjármálafyrirtæki heimilt að draga fjárhæðina frá eiginfjárgrunni. Kveðið skal nánar á um þá heimild í reglugerð sem ráðherra setur á grundvelli 117. gr. a. </w:t>
            </w:r>
          </w:p>
        </w:tc>
        <w:tc>
          <w:tcPr>
            <w:tcW w:w="4977" w:type="dxa"/>
            <w:shd w:val="clear" w:color="auto" w:fill="auto"/>
          </w:tcPr>
          <w:p w14:paraId="0E47FF5D" w14:textId="403E52E2" w:rsidR="007C6743" w:rsidRPr="00D5249B" w:rsidRDefault="007C6743" w:rsidP="007C6743">
            <w:pPr>
              <w:spacing w:after="0" w:line="240" w:lineRule="auto"/>
              <w:rPr>
                <w:rFonts w:ascii="Times New Roman" w:hAnsi="Times New Roman" w:cs="Times New Roman"/>
                <w:sz w:val="21"/>
                <w:szCs w:val="21"/>
              </w:rPr>
            </w:pPr>
            <w:del w:id="506" w:author="Author">
              <w:r w:rsidRPr="00D5249B" w:rsidDel="007C6743">
                <w:rPr>
                  <w:rFonts w:ascii="Times New Roman" w:hAnsi="Times New Roman" w:cs="Times New Roman"/>
                  <w:noProof/>
                  <w:color w:val="000000"/>
                  <w:sz w:val="21"/>
                  <w:szCs w:val="21"/>
                </w:rPr>
                <w:drawing>
                  <wp:inline distT="0" distB="0" distL="0" distR="0" wp14:anchorId="2BBA149D" wp14:editId="1CB588A1">
                    <wp:extent cx="103505" cy="103505"/>
                    <wp:effectExtent l="0" t="0" r="0" b="0"/>
                    <wp:docPr id="3817" name="G2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Í stað þess að beita 1250% áhættuvog á fjárhæð skv. 3. mgr. er fjármálafyrirtæki heimilt að draga fjárhæðina frá eiginfjárgrunni. Kveðið skal nánar á um þá heimild í reglugerð sem ráðherra setur á grundvelli 117. gr. a. </w:delText>
              </w:r>
            </w:del>
          </w:p>
        </w:tc>
      </w:tr>
      <w:tr w:rsidR="007C6743" w:rsidRPr="00D5249B" w14:paraId="06F35654" w14:textId="77777777" w:rsidTr="00AC5F95">
        <w:tc>
          <w:tcPr>
            <w:tcW w:w="4152" w:type="dxa"/>
            <w:shd w:val="clear" w:color="auto" w:fill="auto"/>
          </w:tcPr>
          <w:p w14:paraId="31549FC2" w14:textId="0E480352"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DCAA6BF" wp14:editId="626BF0CF">
                  <wp:extent cx="103505" cy="103505"/>
                  <wp:effectExtent l="0" t="0" r="0" b="0"/>
                  <wp:docPr id="1016" name="G2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skulu gefa Fjármálaeftirlitinu sundurliðað yfirlit yfir eignarhluti í öðrum fyrirtækjum sem þau hafa eignast eða tekið að veði. </w:t>
            </w:r>
          </w:p>
        </w:tc>
        <w:tc>
          <w:tcPr>
            <w:tcW w:w="4977" w:type="dxa"/>
            <w:shd w:val="clear" w:color="auto" w:fill="auto"/>
          </w:tcPr>
          <w:p w14:paraId="1681A714" w14:textId="0C89DE1F" w:rsidR="007C6743" w:rsidRPr="00D5249B" w:rsidRDefault="007C6743" w:rsidP="007C6743">
            <w:pPr>
              <w:spacing w:after="0" w:line="240" w:lineRule="auto"/>
              <w:rPr>
                <w:rFonts w:ascii="Times New Roman" w:hAnsi="Times New Roman" w:cs="Times New Roman"/>
                <w:sz w:val="21"/>
                <w:szCs w:val="21"/>
              </w:rPr>
            </w:pPr>
            <w:del w:id="507" w:author="Author">
              <w:r w:rsidRPr="00D5249B" w:rsidDel="007C6743">
                <w:rPr>
                  <w:rFonts w:ascii="Times New Roman" w:hAnsi="Times New Roman" w:cs="Times New Roman"/>
                  <w:noProof/>
                  <w:color w:val="000000"/>
                  <w:sz w:val="21"/>
                  <w:szCs w:val="21"/>
                </w:rPr>
                <w:drawing>
                  <wp:inline distT="0" distB="0" distL="0" distR="0" wp14:anchorId="789A6FF7" wp14:editId="57C65788">
                    <wp:extent cx="103505" cy="103505"/>
                    <wp:effectExtent l="0" t="0" r="0" b="0"/>
                    <wp:docPr id="3819" name="G2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xml:space="preserve"> Fjármálafyrirtæki skulu gefa Fjármálaeftirlitinu sundurliðað yfirlit yfir eignarhluti í öðrum fyrirtækjum sem þau hafa eignast eða tekið að veði. </w:delText>
              </w:r>
            </w:del>
          </w:p>
        </w:tc>
      </w:tr>
      <w:tr w:rsidR="007C6743" w:rsidRPr="00D5249B" w14:paraId="53EFD903" w14:textId="77777777" w:rsidTr="00AC5F95">
        <w:tc>
          <w:tcPr>
            <w:tcW w:w="4152" w:type="dxa"/>
            <w:shd w:val="clear" w:color="auto" w:fill="auto"/>
          </w:tcPr>
          <w:p w14:paraId="556BE049" w14:textId="235184B0"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95C27C9" wp14:editId="2F6F0750">
                  <wp:extent cx="103505" cy="103505"/>
                  <wp:effectExtent l="0" t="0" r="0" b="0"/>
                  <wp:docPr id="1017" name="G2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útreikning á hlutföllum skv. 1.–2. mgr. skal taka tillit til framvirkra kaup- og sölusamninga og annarra afleiðusamninga sem fjármálafyrirtæki hefur gert um eigin hlutabréf. Seðlabanka Íslands er heimilt að setja nánari reglur um þetta atriði.</w:t>
            </w:r>
          </w:p>
        </w:tc>
        <w:tc>
          <w:tcPr>
            <w:tcW w:w="4977" w:type="dxa"/>
            <w:shd w:val="clear" w:color="auto" w:fill="auto"/>
          </w:tcPr>
          <w:p w14:paraId="26883F44" w14:textId="6C5ED1C5" w:rsidR="007C6743" w:rsidRPr="00D5249B" w:rsidRDefault="007C6743" w:rsidP="007C6743">
            <w:pPr>
              <w:spacing w:after="0" w:line="240" w:lineRule="auto"/>
              <w:rPr>
                <w:rFonts w:ascii="Times New Roman" w:hAnsi="Times New Roman" w:cs="Times New Roman"/>
                <w:sz w:val="21"/>
                <w:szCs w:val="21"/>
              </w:rPr>
            </w:pPr>
            <w:del w:id="508" w:author="Author">
              <w:r w:rsidRPr="00D5249B" w:rsidDel="007C6743">
                <w:rPr>
                  <w:rFonts w:ascii="Times New Roman" w:hAnsi="Times New Roman" w:cs="Times New Roman"/>
                  <w:noProof/>
                  <w:color w:val="000000"/>
                  <w:sz w:val="21"/>
                  <w:szCs w:val="21"/>
                </w:rPr>
                <w:drawing>
                  <wp:inline distT="0" distB="0" distL="0" distR="0" wp14:anchorId="28447086" wp14:editId="649D91EE">
                    <wp:extent cx="103505" cy="103505"/>
                    <wp:effectExtent l="0" t="0" r="0" b="0"/>
                    <wp:docPr id="3821" name="G2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xml:space="preserve"> Við útreikning á hlutföllum skv. 1.–2. mgr. skal taka tillit til framvirkra kaup- og sölusamninga og annarra afleiðusamninga sem fjármálafyrirtæki hefur gert um eigin hlutabréf. Seðlabanka Íslands er heimilt að setja nánari reglur um þetta atriði.</w:delText>
              </w:r>
            </w:del>
          </w:p>
        </w:tc>
      </w:tr>
      <w:tr w:rsidR="007C6743" w:rsidRPr="00D5249B" w14:paraId="184DBE38" w14:textId="77777777" w:rsidTr="00AC5F95">
        <w:tc>
          <w:tcPr>
            <w:tcW w:w="4152" w:type="dxa"/>
            <w:shd w:val="clear" w:color="auto" w:fill="auto"/>
          </w:tcPr>
          <w:p w14:paraId="6F999D72" w14:textId="60850B4A" w:rsidR="007C6743" w:rsidRPr="00D5249B" w:rsidRDefault="007C6743" w:rsidP="007C6743">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0EFCD5" wp14:editId="390675A2">
                  <wp:extent cx="103505" cy="103505"/>
                  <wp:effectExtent l="0" t="0" r="0" b="0"/>
                  <wp:docPr id="1018" name="G2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733A2296" w14:textId="07249B93" w:rsidR="007C6743" w:rsidRPr="00D5249B" w:rsidRDefault="007C6743" w:rsidP="007C6743">
            <w:pPr>
              <w:spacing w:after="0" w:line="240" w:lineRule="auto"/>
              <w:rPr>
                <w:rFonts w:ascii="Times New Roman" w:hAnsi="Times New Roman" w:cs="Times New Roman"/>
                <w:sz w:val="21"/>
                <w:szCs w:val="21"/>
              </w:rPr>
            </w:pPr>
            <w:del w:id="509" w:author="Author">
              <w:r w:rsidRPr="00D5249B" w:rsidDel="007C6743">
                <w:rPr>
                  <w:rFonts w:ascii="Times New Roman" w:hAnsi="Times New Roman" w:cs="Times New Roman"/>
                  <w:noProof/>
                  <w:color w:val="000000"/>
                  <w:sz w:val="21"/>
                  <w:szCs w:val="21"/>
                </w:rPr>
                <w:drawing>
                  <wp:inline distT="0" distB="0" distL="0" distR="0" wp14:anchorId="33A3B6AB" wp14:editId="2AA39A22">
                    <wp:extent cx="103505" cy="103505"/>
                    <wp:effectExtent l="0" t="0" r="0" b="0"/>
                    <wp:docPr id="3822" name="G2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7C6743">
                <w:rPr>
                  <w:rFonts w:ascii="Times New Roman" w:hAnsi="Times New Roman" w:cs="Times New Roman"/>
                  <w:color w:val="242424"/>
                  <w:sz w:val="21"/>
                  <w:szCs w:val="21"/>
                  <w:shd w:val="clear" w:color="auto" w:fill="FFFFFF"/>
                </w:rPr>
                <w:delText> </w:delText>
              </w:r>
            </w:del>
          </w:p>
        </w:tc>
      </w:tr>
      <w:tr w:rsidR="0082115F" w:rsidRPr="00D5249B" w14:paraId="6596D3CE" w14:textId="77777777" w:rsidTr="00AC5F95">
        <w:tc>
          <w:tcPr>
            <w:tcW w:w="4152" w:type="dxa"/>
            <w:shd w:val="clear" w:color="auto" w:fill="auto"/>
          </w:tcPr>
          <w:p w14:paraId="696205D2" w14:textId="5422E01B"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3CE0CD" wp14:editId="3388FD07">
                  <wp:extent cx="103505" cy="103505"/>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28. gr. a</w:t>
            </w:r>
            <w:r w:rsidR="00BE15C6">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Takmörkun á stöðutöku viðskiptabanka og sparisjóða.</w:t>
            </w:r>
          </w:p>
        </w:tc>
        <w:tc>
          <w:tcPr>
            <w:tcW w:w="4977" w:type="dxa"/>
            <w:shd w:val="clear" w:color="auto" w:fill="auto"/>
          </w:tcPr>
          <w:p w14:paraId="70862719" w14:textId="3B37BA64"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E552C8F" wp14:editId="449B1D0D">
                  <wp:extent cx="103505" cy="103505"/>
                  <wp:effectExtent l="0" t="0" r="0" b="0"/>
                  <wp:docPr id="3823"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28. gr. a</w:t>
            </w:r>
            <w:r w:rsidR="00BE15C6">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Takmörkun á stöðutöku viðskiptabanka og sparisjóða.</w:t>
            </w:r>
          </w:p>
        </w:tc>
      </w:tr>
      <w:tr w:rsidR="0082115F" w:rsidRPr="00D5249B" w14:paraId="6EF09596" w14:textId="77777777" w:rsidTr="00AC5F95">
        <w:tc>
          <w:tcPr>
            <w:tcW w:w="4152" w:type="dxa"/>
            <w:shd w:val="clear" w:color="auto" w:fill="auto"/>
          </w:tcPr>
          <w:p w14:paraId="0B505838" w14:textId="1F3D9537"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892247B" wp14:editId="398E3513">
                  <wp:extent cx="103505" cy="103505"/>
                  <wp:effectExtent l="0" t="0" r="0" b="0"/>
                  <wp:docPr id="885"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Beinar og óbeinar stöður kerfislega mikilvægs viðskiptabanka eða sparisjóðs í fjármálagerningum, að frátöldum skuldabréfum utan veltubókar, og hrávörum mega ekki vera svo miklar að samanlögð eiginfjárþörf viðskiptabankans eða sparisjóðsins vegna staðanna samkvæmt viðmiðum sem Fjármálaeftirlitið birtir skv. 116. gr. a, með tilliti til áhættuþátta sem fjallað er um í 1. mgr. 84. gr. e, sé umfram 15% af eiginfjárgrunni hans. Með beinni stöðu er átt við eignarhald viðskiptabanka eða sparisjóðs á fjármálagerningi eða hrávöru. </w:t>
            </w:r>
            <w:r w:rsidRPr="00D5249B">
              <w:rPr>
                <w:rFonts w:ascii="Times New Roman" w:hAnsi="Times New Roman" w:cs="Times New Roman"/>
                <w:color w:val="242424"/>
                <w:sz w:val="21"/>
                <w:szCs w:val="21"/>
                <w:shd w:val="clear" w:color="auto" w:fill="FFFFFF"/>
              </w:rPr>
              <w:lastRenderedPageBreak/>
              <w:t>Með óbeinni stöðu er átt við að áhætta viðskiptabanka eða sparisjóðs af óhagstæðum breytingum á virði fjármálagernings eða hrávöru sé sambærileg því að hann ætti hana sjálfur. Hlutfallið skal reiknað á samstæðugrunni með dótturfélögum viðskiptabanka eða sparisjóðs.</w:t>
            </w:r>
          </w:p>
        </w:tc>
        <w:tc>
          <w:tcPr>
            <w:tcW w:w="4977" w:type="dxa"/>
            <w:shd w:val="clear" w:color="auto" w:fill="auto"/>
          </w:tcPr>
          <w:p w14:paraId="24551418" w14:textId="1E5942D0"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16BCEC96" wp14:editId="68CCF6EE">
                  <wp:extent cx="103505" cy="103505"/>
                  <wp:effectExtent l="0" t="0" r="0" b="0"/>
                  <wp:docPr id="3828"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Beinar og óbeinar stöður kerfislega mikilvægs viðskiptabanka eða sparisjóðs í fjármálagerningum, að frátöldum skuldabréfum utan veltubókar, og hrávörum mega ekki vera svo miklar að samanlögð eiginfjárþörf viðskiptabankans eða sparisjóðsins vegna staðanna samkvæmt viðmiðum sem Fjármálaeftirlitið birtir skv. </w:t>
            </w:r>
            <w:del w:id="510" w:author="Author">
              <w:r w:rsidRPr="00D5249B" w:rsidDel="00616DE7">
                <w:rPr>
                  <w:rFonts w:ascii="Times New Roman" w:hAnsi="Times New Roman" w:cs="Times New Roman"/>
                  <w:color w:val="242424"/>
                  <w:sz w:val="21"/>
                  <w:szCs w:val="21"/>
                  <w:shd w:val="clear" w:color="auto" w:fill="FFFFFF"/>
                </w:rPr>
                <w:delText>116. gr. a</w:delText>
              </w:r>
            </w:del>
            <w:ins w:id="511" w:author="Author">
              <w:r w:rsidRPr="00D5249B">
                <w:rPr>
                  <w:rFonts w:ascii="Times New Roman" w:hAnsi="Times New Roman" w:cs="Times New Roman"/>
                  <w:color w:val="242424"/>
                  <w:sz w:val="21"/>
                  <w:szCs w:val="21"/>
                  <w:shd w:val="clear" w:color="auto" w:fill="FFFFFF"/>
                </w:rPr>
                <w:t xml:space="preserve">3. tölul. 1. mgr. 107. gr. </w:t>
              </w:r>
              <w:r w:rsidR="000823C4">
                <w:rPr>
                  <w:rFonts w:ascii="Times New Roman" w:hAnsi="Times New Roman" w:cs="Times New Roman"/>
                  <w:color w:val="242424"/>
                  <w:sz w:val="21"/>
                  <w:szCs w:val="21"/>
                  <w:shd w:val="clear" w:color="auto" w:fill="FFFFFF"/>
                </w:rPr>
                <w:t>i</w:t>
              </w:r>
            </w:ins>
            <w:r w:rsidRPr="00D5249B">
              <w:rPr>
                <w:rFonts w:ascii="Times New Roman" w:hAnsi="Times New Roman" w:cs="Times New Roman"/>
                <w:color w:val="242424"/>
                <w:sz w:val="21"/>
                <w:szCs w:val="21"/>
                <w:shd w:val="clear" w:color="auto" w:fill="FFFFFF"/>
              </w:rPr>
              <w:t xml:space="preserve">, með tilliti til áhættuþátta sem fjallað er um í </w:t>
            </w:r>
            <w:del w:id="512" w:author="Author">
              <w:r w:rsidRPr="00D5249B" w:rsidDel="00404AB4">
                <w:rPr>
                  <w:rFonts w:ascii="Times New Roman" w:hAnsi="Times New Roman" w:cs="Times New Roman"/>
                  <w:color w:val="242424"/>
                  <w:sz w:val="21"/>
                  <w:szCs w:val="21"/>
                  <w:shd w:val="clear" w:color="auto" w:fill="FFFFFF"/>
                </w:rPr>
                <w:delText>1. mgr. 84. gr. e</w:delText>
              </w:r>
            </w:del>
            <w:ins w:id="513" w:author="Author">
              <w:r w:rsidRPr="00D5249B">
                <w:rPr>
                  <w:rFonts w:ascii="Times New Roman" w:hAnsi="Times New Roman" w:cs="Times New Roman"/>
                  <w:color w:val="242424"/>
                  <w:sz w:val="21"/>
                  <w:szCs w:val="21"/>
                  <w:shd w:val="clear" w:color="auto" w:fill="FFFFFF"/>
                </w:rPr>
                <w:t>reglugerð (ESB) nr. 575/2013</w:t>
              </w:r>
            </w:ins>
            <w:r w:rsidRPr="00D5249B">
              <w:rPr>
                <w:rFonts w:ascii="Times New Roman" w:hAnsi="Times New Roman" w:cs="Times New Roman"/>
                <w:color w:val="242424"/>
                <w:sz w:val="21"/>
                <w:szCs w:val="21"/>
                <w:shd w:val="clear" w:color="auto" w:fill="FFFFFF"/>
              </w:rPr>
              <w:t xml:space="preserve">, sé umfram 15% af eiginfjárgrunni hans. Með beinni stöðu er átt við eignarhald viðskiptabanka eða sparisjóðs á fjármálagerningi eða hrávöru. Með óbeinni stöðu er átt við að áhætta viðskiptabanka eða sparisjóðs af </w:t>
            </w:r>
            <w:r w:rsidRPr="00D5249B">
              <w:rPr>
                <w:rFonts w:ascii="Times New Roman" w:hAnsi="Times New Roman" w:cs="Times New Roman"/>
                <w:color w:val="242424"/>
                <w:sz w:val="21"/>
                <w:szCs w:val="21"/>
                <w:shd w:val="clear" w:color="auto" w:fill="FFFFFF"/>
              </w:rPr>
              <w:lastRenderedPageBreak/>
              <w:t>óhagstæðum breytingum á virði fjármálagernings eða hrávöru sé sambærileg því að hann ætti hana sjálfur. Hlutfallið skal reiknað á samstæðugrunni með dótturfélögum viðskiptabanka eða sparisjóðs.</w:t>
            </w:r>
          </w:p>
        </w:tc>
      </w:tr>
      <w:tr w:rsidR="0082115F" w:rsidRPr="00D5249B" w14:paraId="23C89665" w14:textId="77777777" w:rsidTr="00AC5F95">
        <w:tc>
          <w:tcPr>
            <w:tcW w:w="4152" w:type="dxa"/>
            <w:shd w:val="clear" w:color="auto" w:fill="auto"/>
          </w:tcPr>
          <w:p w14:paraId="38929ABD" w14:textId="1F96E672" w:rsidR="0082115F" w:rsidRPr="00D5249B" w:rsidRDefault="0082115F" w:rsidP="0082115F">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75091E49" wp14:editId="79DBDB37">
                  <wp:extent cx="103505" cy="103505"/>
                  <wp:effectExtent l="0" t="0" r="0" b="0"/>
                  <wp:docPr id="3520"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veitt tímabundna undanþágu frá hámarki skv. 1. mgr. ef það þjónar hagsmunum eigenda tryggðra innstæðna eða styður við fjármálastöðugleika.</w:t>
            </w:r>
          </w:p>
        </w:tc>
        <w:tc>
          <w:tcPr>
            <w:tcW w:w="4977" w:type="dxa"/>
            <w:shd w:val="clear" w:color="auto" w:fill="auto"/>
          </w:tcPr>
          <w:p w14:paraId="6B4727A3" w14:textId="06C9FAD8"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DA8F063" wp14:editId="251AB71F">
                  <wp:extent cx="103505" cy="103505"/>
                  <wp:effectExtent l="0" t="0" r="0" b="0"/>
                  <wp:docPr id="3825"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veitt tímabundna undanþágu frá hámarki skv. 1. mgr. ef það þjónar hagsmunum eigenda tryggðra innstæðna eða styður við fjármálastöðugleika.</w:t>
            </w:r>
          </w:p>
        </w:tc>
      </w:tr>
      <w:tr w:rsidR="0082115F" w:rsidRPr="00D5249B" w14:paraId="2454AC4D" w14:textId="77777777" w:rsidTr="00AC5F95">
        <w:tc>
          <w:tcPr>
            <w:tcW w:w="4152" w:type="dxa"/>
            <w:shd w:val="clear" w:color="auto" w:fill="auto"/>
          </w:tcPr>
          <w:p w14:paraId="65E0BCB7" w14:textId="638B76FC"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86097C8" wp14:editId="2CABC5A0">
                  <wp:extent cx="103505" cy="103505"/>
                  <wp:effectExtent l="0" t="0" r="0" b="0"/>
                  <wp:docPr id="3521"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framkvæmd þessarar greinar, þar á meðal um hvað telst til óbeinnar stöðu. Í reglunum má kveða á um birtingu upplýsinga um hlutfall skv. 1. mgr.</w:t>
            </w:r>
          </w:p>
        </w:tc>
        <w:tc>
          <w:tcPr>
            <w:tcW w:w="4977" w:type="dxa"/>
            <w:shd w:val="clear" w:color="auto" w:fill="auto"/>
          </w:tcPr>
          <w:p w14:paraId="79B4B36F" w14:textId="0CEFD9BC"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880C0FC" wp14:editId="2E786C86">
                  <wp:extent cx="103505" cy="103505"/>
                  <wp:effectExtent l="0" t="0" r="0" b="0"/>
                  <wp:docPr id="3826"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framkvæmd þessarar greinar, þar á meðal um hvað telst til óbeinnar stöðu. Í reglunum má kveða á um birtingu upplýsinga um hlutfall skv. 1. mgr.</w:t>
            </w:r>
          </w:p>
        </w:tc>
      </w:tr>
      <w:tr w:rsidR="0082115F" w:rsidRPr="00D5249B" w14:paraId="10E73831" w14:textId="77777777" w:rsidTr="00AC5F95">
        <w:tc>
          <w:tcPr>
            <w:tcW w:w="4152" w:type="dxa"/>
            <w:shd w:val="clear" w:color="auto" w:fill="auto"/>
          </w:tcPr>
          <w:p w14:paraId="285FADED" w14:textId="7AD09471"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F17D31E" wp14:editId="400AFD31">
                  <wp:extent cx="103505" cy="103505"/>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Eigin hlutir.</w:t>
            </w:r>
          </w:p>
        </w:tc>
        <w:tc>
          <w:tcPr>
            <w:tcW w:w="4977" w:type="dxa"/>
            <w:shd w:val="clear" w:color="auto" w:fill="auto"/>
          </w:tcPr>
          <w:p w14:paraId="79A02CE5" w14:textId="5E88857C"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675DFF5" wp14:editId="631D81C9">
                  <wp:extent cx="103505" cy="103505"/>
                  <wp:effectExtent l="0" t="0" r="0" b="0"/>
                  <wp:docPr id="3829" name="Picture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Eigin hlutir.</w:t>
            </w:r>
          </w:p>
        </w:tc>
      </w:tr>
      <w:tr w:rsidR="0082115F" w:rsidRPr="00D5249B" w14:paraId="65CFD0BC" w14:textId="77777777" w:rsidTr="00AC5F95">
        <w:tc>
          <w:tcPr>
            <w:tcW w:w="4152" w:type="dxa"/>
            <w:shd w:val="clear" w:color="auto" w:fill="auto"/>
          </w:tcPr>
          <w:p w14:paraId="3B1A2DEA" w14:textId="2202A685"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BB0239" wp14:editId="5351309A">
                  <wp:extent cx="103505" cy="103505"/>
                  <wp:effectExtent l="0" t="0" r="0" b="0"/>
                  <wp:docPr id="1020"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Samanlagður eignarhlutur fjármálafyrirtækis og dótturfélaga þess má ekki nema hærri fjárhæð að nafnverði en 10% af nafnverði innborgaðs hlutafjár eða stofnfjár fyrirtækisins. Eignist viðkomandi meira af hlutafénu eða stofnfénu vegna lúkningar viðskipta, sbr. 22. gr., skal slíkt tilkynnt Fjármálaeftirlitinu án tafar. Fjármálaeftirlitið getur veitt allt að þriggja mánaða frest til að koma eignarhlutnum niður í lögmælt mark. Um heimildir fjármálafyrirtækis til að eignast eigin hluti gilda að öðru leyti ákvæði VIII. kafla laga um hlutafélög. </w:t>
            </w:r>
          </w:p>
        </w:tc>
        <w:tc>
          <w:tcPr>
            <w:tcW w:w="4977" w:type="dxa"/>
            <w:shd w:val="clear" w:color="auto" w:fill="auto"/>
          </w:tcPr>
          <w:p w14:paraId="766041F8" w14:textId="7E08D64E"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41269D2" wp14:editId="41725DF4">
                  <wp:extent cx="103505" cy="103505"/>
                  <wp:effectExtent l="0" t="0" r="0" b="0"/>
                  <wp:docPr id="3830" name="G2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Samanlagður eignarhlutur fjármálafyrirtækis og dótturfélaga þess má ekki nema hærri fjárhæð að nafnverði en 10% af nafnverði innborgaðs hlutafjár eða stofnfjár fyrirtækisins. Eignist viðkomandi meira af hlutafénu eða stofnfénu vegna lúkningar viðskipta, sbr. 22. gr., skal slíkt tilkynnt Fjármálaeftirlitinu án tafar. Fjármálaeftirlitið getur veitt allt að þriggja mánaða frest til að koma eignarhlutnum niður í lögmælt mark. Um heimildir fjármálafyrirtækis til að eignast eigin hluti gilda að öðru leyti ákvæði VIII. kafla laga um hlutafélög. </w:t>
            </w:r>
          </w:p>
        </w:tc>
      </w:tr>
      <w:tr w:rsidR="0082115F" w:rsidRPr="00D5249B" w14:paraId="17CEACC2" w14:textId="77777777" w:rsidTr="00AC5F95">
        <w:tc>
          <w:tcPr>
            <w:tcW w:w="4152" w:type="dxa"/>
            <w:shd w:val="clear" w:color="auto" w:fill="auto"/>
          </w:tcPr>
          <w:p w14:paraId="7CA1B41F" w14:textId="66241509"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147D71C" wp14:editId="0C1402AD">
                  <wp:extent cx="103505" cy="103505"/>
                  <wp:effectExtent l="0" t="0" r="0" b="0"/>
                  <wp:docPr id="1021"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útreikning skv. 1. málsl. 1. mgr. skal taka tillit til framvirkra kaup- og sölusamninga og annarra afleiðusamninga sem fjármálafyrirtæki hefur gert um eigin hlutabréf. </w:t>
            </w:r>
          </w:p>
        </w:tc>
        <w:tc>
          <w:tcPr>
            <w:tcW w:w="4977" w:type="dxa"/>
            <w:shd w:val="clear" w:color="auto" w:fill="auto"/>
          </w:tcPr>
          <w:p w14:paraId="62880903" w14:textId="5B8B2A1D"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4DB7786" wp14:editId="7285131D">
                  <wp:extent cx="103505" cy="103505"/>
                  <wp:effectExtent l="0" t="0" r="0" b="0"/>
                  <wp:docPr id="3831"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útreikning skv. 1. málsl. 1. mgr. skal taka tillit til framvirkra kaup- og sölusamninga og annarra afleiðusamninga sem fjármálafyrirtæki hefur gert um eigin hlutabréf. </w:t>
            </w:r>
          </w:p>
        </w:tc>
      </w:tr>
      <w:tr w:rsidR="0082115F" w:rsidRPr="00D5249B" w14:paraId="4315CA0E" w14:textId="77777777" w:rsidTr="00AC5F95">
        <w:tc>
          <w:tcPr>
            <w:tcW w:w="4152" w:type="dxa"/>
            <w:shd w:val="clear" w:color="auto" w:fill="auto"/>
          </w:tcPr>
          <w:p w14:paraId="1C92E69A" w14:textId="27D8D6D4"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6089F0" wp14:editId="78987F9F">
                  <wp:extent cx="103505" cy="103505"/>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Lánveitingar, þar á meðal til venslaðra aðila.</w:t>
            </w:r>
          </w:p>
        </w:tc>
        <w:tc>
          <w:tcPr>
            <w:tcW w:w="4977" w:type="dxa"/>
            <w:shd w:val="clear" w:color="auto" w:fill="auto"/>
          </w:tcPr>
          <w:p w14:paraId="4AA550B3" w14:textId="1CF8BDB1"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D91E04F" wp14:editId="3056E23C">
                  <wp:extent cx="103505" cy="103505"/>
                  <wp:effectExtent l="0" t="0" r="0" b="0"/>
                  <wp:docPr id="3832" name="Picture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Lánveitingar, þar á meðal til venslaðra aðila.</w:t>
            </w:r>
          </w:p>
        </w:tc>
      </w:tr>
      <w:tr w:rsidR="0082115F" w:rsidRPr="00D5249B" w14:paraId="5C3AB108" w14:textId="77777777" w:rsidTr="00AC5F95">
        <w:tc>
          <w:tcPr>
            <w:tcW w:w="4152" w:type="dxa"/>
            <w:shd w:val="clear" w:color="auto" w:fill="auto"/>
          </w:tcPr>
          <w:p w14:paraId="5CF2746F" w14:textId="44B65C8E"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3098FC0" wp14:editId="40DC7C43">
                  <wp:extent cx="103505" cy="103505"/>
                  <wp:effectExtent l="0" t="0" r="0" b="0"/>
                  <wp:docPr id="1023" name="G2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eða dótturfélögum þess er óheimilt að veita lán sem eru tryggð með veði í hlutabréfum eða stofnfjárbréfum útgefnum af því. Sama gildir um aðra samninga sé undirliggjandi áhætta á eigin bréf. Seðlabanka Íslands er heimilt að gefa út reglur sem undanskilja tiltekna samninga banni skv. 2. málsl. enda auki þeir ekki útlánaáhættu fjármálafyrirtækis.</w:t>
            </w:r>
          </w:p>
        </w:tc>
        <w:tc>
          <w:tcPr>
            <w:tcW w:w="4977" w:type="dxa"/>
            <w:shd w:val="clear" w:color="auto" w:fill="auto"/>
          </w:tcPr>
          <w:p w14:paraId="5C69A70E" w14:textId="1031DFBB"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460CACB" wp14:editId="7050C0FC">
                  <wp:extent cx="103505" cy="103505"/>
                  <wp:effectExtent l="0" t="0" r="0" b="0"/>
                  <wp:docPr id="3833" name="G2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eða dótturfélögum þess er óheimilt að veita lán sem eru tryggð með veði í hlutabréfum eða stofnfjárbréfum útgefnum af því. Sama gildir um aðra samninga sé undirliggjandi áhætta á eigin bréf. Seðlabanka Íslands er heimilt að gefa út reglur sem undanskilja tiltekna samninga banni skv. 2. málsl. enda auki þeir ekki útlánaáhættu fjármálafyrirtækis.</w:t>
            </w:r>
          </w:p>
        </w:tc>
      </w:tr>
      <w:tr w:rsidR="0082115F" w:rsidRPr="00D5249B" w14:paraId="4FDAACE2" w14:textId="77777777" w:rsidTr="00AC5F95">
        <w:tc>
          <w:tcPr>
            <w:tcW w:w="4152" w:type="dxa"/>
            <w:shd w:val="clear" w:color="auto" w:fill="auto"/>
          </w:tcPr>
          <w:p w14:paraId="1D366771" w14:textId="7ED09D41"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238782" wp14:editId="201272F3">
                  <wp:extent cx="103505" cy="103505"/>
                  <wp:effectExtent l="0" t="0" r="0" b="0"/>
                  <wp:docPr id="1024" name="G2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er óheimilt að veita stjórnarmanni, framkvæmdastjóra, lykilstarfsmanni eða þeim sem á virkan eignarhlut í því, og nánum fjölskyldumeðlimum þeirra eða aðila í nánum tengslum við framangreinda aðila, lán eða aðra fyrirgreiðslu nema gegn traustum tryggingum. Með fyrirgreiðslu er átt við lánveitingu, verðbréfaeign, eignarhluti, veittar ábyrgðir fjármálafyrirtækis, afleiðusamninga og aðrar skuldbindingar gagnvart </w:t>
            </w:r>
            <w:r w:rsidRPr="00D5249B">
              <w:rPr>
                <w:rFonts w:ascii="Times New Roman" w:hAnsi="Times New Roman" w:cs="Times New Roman"/>
                <w:color w:val="242424"/>
                <w:sz w:val="21"/>
                <w:szCs w:val="21"/>
                <w:shd w:val="clear" w:color="auto" w:fill="FFFFFF"/>
              </w:rPr>
              <w:lastRenderedPageBreak/>
              <w:t>fjármálafyrirtæki eða lánveitingu til þriðja aðila með tryggingu í fjármálagerningum útgefnum af einum eða fleiri aðilum sem eiga virkan eignarhlut í því eða nánum fjölskyldumeðlimum þeirra eða aðila í nánum tengslum við þá. Samtala láns og annarrar fyrirgreiðslu sem heimilt er að veita hverjum og einum aðila og nánum fjölskyldumeðlimum hans og aðila í nánum tengslum við þá skv. 1. málsl. má hæst vera 200 millj. kr. að teknu tilliti til takmarkana skv. 30. gr. Viðskipti fjármálafyrirtækis við eigendur virkra eignarhluta, stjórnarmanna og nána fjölskyldumeðlimi þeirra, eða aðila í nánum tengslum við þá, skulu lúta sömu reglum og viðskipti við almenna viðskiptamenn í sambærilegum viðskiptum. Um viðskipti framkvæmdastjóra og lykilstarfsmanna við fjármálafyrirtækið fer skv. 2. mgr. 57. gr. Takmörkun 1. málsl. á lánum eða öðrum fyrirgreiðslum gildir ekki um lánveitingar til eigenda virkra eignarhluta ef eigandi virks eignarhlutar er ríki eða sveitarfélag. Lán eða fyrirgreiðsla skv. 1. málsl. tekur ekki til innláns í eigu annars fjármálafyrirtækis.</w:t>
            </w:r>
          </w:p>
        </w:tc>
        <w:tc>
          <w:tcPr>
            <w:tcW w:w="4977" w:type="dxa"/>
            <w:shd w:val="clear" w:color="auto" w:fill="auto"/>
          </w:tcPr>
          <w:p w14:paraId="4B2B1BEA" w14:textId="6D6EC417"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4D65A030" wp14:editId="4EBF38C3">
                  <wp:extent cx="103505" cy="103505"/>
                  <wp:effectExtent l="0" t="0" r="0" b="0"/>
                  <wp:docPr id="3843" name="G2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er óheimilt að veita stjórnarmanni, framkvæmdastjóra, lykilstarfsmanni eða þeim sem á virkan eignarhlut í því, og nánum fjölskyldumeðlimum þeirra eða aðila í nánum tengslum við framangreinda aðila, lán eða aðra fyrirgreiðslu nema gegn traustum tryggingum. Með fyrirgreiðslu er átt við lánveitingu, verðbréfaeign, eignarhluti, veittar ábyrgðir fjármálafyrirtækis, afleiðusamninga og aðrar skuldbindingar gagnvart fjármálafyrirtæki eða lánveitingu til þriðja aðila með tryggingu í fjármálagerningum útgefnum af einum eða fleiri aðilum </w:t>
            </w:r>
            <w:r w:rsidRPr="00D5249B">
              <w:rPr>
                <w:rFonts w:ascii="Times New Roman" w:hAnsi="Times New Roman" w:cs="Times New Roman"/>
                <w:color w:val="242424"/>
                <w:sz w:val="21"/>
                <w:szCs w:val="21"/>
                <w:shd w:val="clear" w:color="auto" w:fill="FFFFFF"/>
              </w:rPr>
              <w:lastRenderedPageBreak/>
              <w:t xml:space="preserve">sem eiga virkan eignarhlut í því eða nánum fjölskyldumeðlimum þeirra eða aðila í nánum tengslum við þá. Samtala láns og annarrar fyrirgreiðslu sem heimilt er að veita hverjum og einum aðila og nánum fjölskyldumeðlimum hans og aðila í nánum tengslum við þá skv. 1. málsl. má hæst vera 200 millj. kr. að teknu tilliti til takmarkana </w:t>
            </w:r>
            <w:del w:id="514" w:author="Author">
              <w:r w:rsidRPr="00D5249B" w:rsidDel="00A861E9">
                <w:rPr>
                  <w:rFonts w:ascii="Times New Roman" w:hAnsi="Times New Roman" w:cs="Times New Roman"/>
                  <w:color w:val="242424"/>
                  <w:sz w:val="21"/>
                  <w:szCs w:val="21"/>
                  <w:shd w:val="clear" w:color="auto" w:fill="FFFFFF"/>
                </w:rPr>
                <w:delText xml:space="preserve">skv. </w:delText>
              </w:r>
              <w:r w:rsidRPr="00D5249B" w:rsidDel="00FF1DCF">
                <w:rPr>
                  <w:rFonts w:ascii="Times New Roman" w:hAnsi="Times New Roman" w:cs="Times New Roman"/>
                  <w:color w:val="242424"/>
                  <w:sz w:val="21"/>
                  <w:szCs w:val="21"/>
                  <w:shd w:val="clear" w:color="auto" w:fill="FFFFFF"/>
                </w:rPr>
                <w:delText>30. gr</w:delText>
              </w:r>
            </w:del>
            <w:ins w:id="515" w:author="Author">
              <w:r w:rsidRPr="00D5249B">
                <w:rPr>
                  <w:rFonts w:ascii="Times New Roman" w:hAnsi="Times New Roman" w:cs="Times New Roman"/>
                  <w:color w:val="242424"/>
                  <w:sz w:val="21"/>
                  <w:szCs w:val="21"/>
                  <w:shd w:val="clear" w:color="auto" w:fill="FFFFFF"/>
                </w:rPr>
                <w:t>samkvæmt fjórða hluta reglugerðar (ESB) nr. 575/2013</w:t>
              </w:r>
            </w:ins>
            <w:r w:rsidRPr="00D5249B">
              <w:rPr>
                <w:rFonts w:ascii="Times New Roman" w:hAnsi="Times New Roman" w:cs="Times New Roman"/>
                <w:color w:val="242424"/>
                <w:sz w:val="21"/>
                <w:szCs w:val="21"/>
                <w:shd w:val="clear" w:color="auto" w:fill="FFFFFF"/>
              </w:rPr>
              <w:t>. Viðskipti fjármálafyrirtækis við eigendur virkra eignarhluta, stjórnarm</w:t>
            </w:r>
            <w:ins w:id="516" w:author="Author">
              <w:r w:rsidRPr="00D5249B">
                <w:rPr>
                  <w:rFonts w:ascii="Times New Roman" w:hAnsi="Times New Roman" w:cs="Times New Roman"/>
                  <w:color w:val="242424"/>
                  <w:sz w:val="21"/>
                  <w:szCs w:val="21"/>
                  <w:shd w:val="clear" w:color="auto" w:fill="FFFFFF"/>
                </w:rPr>
                <w:t>enn</w:t>
              </w:r>
            </w:ins>
            <w:del w:id="517" w:author="Author">
              <w:r w:rsidRPr="00D5249B" w:rsidDel="00D50987">
                <w:rPr>
                  <w:rFonts w:ascii="Times New Roman" w:hAnsi="Times New Roman" w:cs="Times New Roman"/>
                  <w:color w:val="242424"/>
                  <w:sz w:val="21"/>
                  <w:szCs w:val="21"/>
                  <w:shd w:val="clear" w:color="auto" w:fill="FFFFFF"/>
                </w:rPr>
                <w:delText>anna</w:delText>
              </w:r>
            </w:del>
            <w:r w:rsidRPr="00D5249B">
              <w:rPr>
                <w:rFonts w:ascii="Times New Roman" w:hAnsi="Times New Roman" w:cs="Times New Roman"/>
                <w:color w:val="242424"/>
                <w:sz w:val="21"/>
                <w:szCs w:val="21"/>
                <w:shd w:val="clear" w:color="auto" w:fill="FFFFFF"/>
              </w:rPr>
              <w:t xml:space="preserve"> og nána fjölskyldumeðlimi þeirra, eða aðila í nánum tengslum við þá, skulu lúta sömu reglum og viðskipti við almenna viðskiptamenn í sambærilegum viðskiptum. Um viðskipti framkvæmdastjóra og lykilstarfsmanna við fjármálafyrirtækið fer skv. 2. mgr. 57. gr. Takmörkun 1. málsl. á lánum eða öðrum fyrirgreiðslum gildir ekki um lánveitingar til eigenda virkra eignarhluta ef eigandi virks eignarhlutar er ríki eða sveitarfélag. Lán eða fyrirgreiðsla skv. 1. málsl. tekur ekki til innláns í eigu annars fjármálafyrirtækis.</w:t>
            </w:r>
          </w:p>
        </w:tc>
      </w:tr>
      <w:tr w:rsidR="0082115F" w:rsidRPr="00D5249B" w14:paraId="3C3832EE" w14:textId="77777777" w:rsidTr="00AC5F95">
        <w:tc>
          <w:tcPr>
            <w:tcW w:w="4152" w:type="dxa"/>
            <w:shd w:val="clear" w:color="auto" w:fill="auto"/>
          </w:tcPr>
          <w:p w14:paraId="4B1A4266" w14:textId="299632F6"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22DD5AC" wp14:editId="336AD3D8">
                  <wp:extent cx="103505" cy="103505"/>
                  <wp:effectExtent l="0" t="0" r="0" b="0"/>
                  <wp:docPr id="1025" name="G2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útreikning láns eða annarrar fyrirgreiðslu skv. 2. mgr., um hvað teljist til traustrar tryggingar, um hámarksfjárhæðir lána eða annarra fyrirgreiðslna án trygginga og um tryggingar sem heimila að farið sé yfir fjárhæð skv. 2. mgr. Fjármálaeftirlitinu er heimilt að veita undanþágur fyrir því að fara yfir fjárhæð skv. 3. málsl. 2. mgr. í sérstökum tilvikum og er Seðlabanka Íslands heimilt að kveða nánar á um slík tilvik í reglum skv. 1. málsl.</w:t>
            </w:r>
          </w:p>
        </w:tc>
        <w:tc>
          <w:tcPr>
            <w:tcW w:w="4977" w:type="dxa"/>
            <w:shd w:val="clear" w:color="auto" w:fill="auto"/>
          </w:tcPr>
          <w:p w14:paraId="49722D14" w14:textId="489E1624"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3C42C5B" wp14:editId="47E691A0">
                  <wp:extent cx="103505" cy="103505"/>
                  <wp:effectExtent l="0" t="0" r="0" b="0"/>
                  <wp:docPr id="3835" name="G2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útreikning láns eða annarrar fyrirgreiðslu skv. 2. mgr., um hvað teljist til traustrar tryggingar, um hámarksfjárhæðir lána eða annarra fyrirgreiðslna án trygginga og um tryggingar sem heimila að farið sé yfir fjárhæð skv. 2. mgr. Fjármálaeftirlitinu er heimilt að veita undanþágur fyrir því að fara yfir fjárhæð skv. 3. málsl. 2. mgr. í sérstökum tilvikum og er Seðlabanka Íslands heimilt að kveða nánar á um slík tilvik í reglum skv. 1. málsl.</w:t>
            </w:r>
          </w:p>
        </w:tc>
      </w:tr>
      <w:tr w:rsidR="0082115F" w:rsidRPr="00D5249B" w14:paraId="609A86A5" w14:textId="77777777" w:rsidTr="00AC5F95">
        <w:tc>
          <w:tcPr>
            <w:tcW w:w="4152" w:type="dxa"/>
            <w:shd w:val="clear" w:color="auto" w:fill="auto"/>
          </w:tcPr>
          <w:p w14:paraId="48508DF9" w14:textId="617916DD"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D6F06C1" wp14:editId="27631E97">
                  <wp:extent cx="103505" cy="103505"/>
                  <wp:effectExtent l="0" t="0" r="0" b="0"/>
                  <wp:docPr id="1026" name="G29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með hvaða hætti lán sem eru tryggð með hlutabréfum eða stofnfjárbréfum annars fjármálafyrirtækis koma til útreiknings á áhættu- og eiginfjárgrunni og í mati á eiginfjárþörf til að tryggja að ekki sé hætta á að lánveitingin skapi kerfislæga áhættu í fjármálakerfinu. Reglurnar taki einnig til þess með hvaða hætti meta skal lán sem eru tryggð með veði í eignasöfnum, svo sem vörslureikningum og verðbréfasjóðum, sem innihalda hlutabréf eða stofnfjárbréf, hvort sem þau eru útgefin af fjármálafyrirtækinu sjálfu eða öðrum fjármálafyrirtækjum, þannig að samræmist ákvæðum 1. mgr. og 1. málsl. þessarar málsgreinar.</w:t>
            </w:r>
          </w:p>
        </w:tc>
        <w:tc>
          <w:tcPr>
            <w:tcW w:w="4977" w:type="dxa"/>
            <w:shd w:val="clear" w:color="auto" w:fill="auto"/>
          </w:tcPr>
          <w:p w14:paraId="55636159" w14:textId="736D769F"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96CA740" wp14:editId="685914E5">
                  <wp:extent cx="103505" cy="103505"/>
                  <wp:effectExtent l="0" t="0" r="0" b="0"/>
                  <wp:docPr id="3836" name="G29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með hvaða hætti lán sem eru tryggð með hlutabréfum eða stofnfjárbréfum annars fjármálafyrirtækis koma til útreiknings á áhættu- og eiginfjárgrunni og í mati á eiginfjárþörf til að tryggja að ekki sé hætta á að lánveitingin skapi kerfislæga áhættu í fjármálakerfinu. Reglurnar taki einnig til þess með hvaða hætti meta skal lán sem eru tryggð með veði í eignasöfnum, svo sem vörslureikningum og verðbréfasjóðum, sem innihalda hlutabréf eða stofnfjárbréf, hvort sem þau eru útgefin af fjármálafyrirtækinu sjálfu eða öðrum fjármálafyrirtækjum, þannig að samræmist ákvæðum 1. mgr. og 1. málsl. þessarar málsgreinar.</w:t>
            </w:r>
          </w:p>
        </w:tc>
      </w:tr>
      <w:tr w:rsidR="0082115F" w:rsidRPr="00D5249B" w14:paraId="30298158" w14:textId="77777777" w:rsidTr="00AC5F95">
        <w:tc>
          <w:tcPr>
            <w:tcW w:w="4152" w:type="dxa"/>
            <w:shd w:val="clear" w:color="auto" w:fill="auto"/>
          </w:tcPr>
          <w:p w14:paraId="5660E9A2" w14:textId="65B93772"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D90F379" wp14:editId="0CD92162">
                  <wp:extent cx="103505" cy="103505"/>
                  <wp:effectExtent l="0" t="0" r="0" b="0"/>
                  <wp:docPr id="1027" name="G29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og 2. mgr. gilda um lánveitingar dótturfélaga eftir því sem við á.</w:t>
            </w:r>
          </w:p>
        </w:tc>
        <w:tc>
          <w:tcPr>
            <w:tcW w:w="4977" w:type="dxa"/>
            <w:shd w:val="clear" w:color="auto" w:fill="auto"/>
          </w:tcPr>
          <w:p w14:paraId="5EEFCA1C" w14:textId="3C837C71"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B49E06E" wp14:editId="7C33AC95">
                  <wp:extent cx="103505" cy="103505"/>
                  <wp:effectExtent l="0" t="0" r="0" b="0"/>
                  <wp:docPr id="3837" name="G29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og 2. mgr. gilda um lánveitingar dótturfélaga eftir því sem við á.</w:t>
            </w:r>
          </w:p>
        </w:tc>
      </w:tr>
      <w:tr w:rsidR="0082115F" w:rsidRPr="00D5249B" w14:paraId="1AA31BED" w14:textId="77777777" w:rsidTr="00AC5F95">
        <w:tc>
          <w:tcPr>
            <w:tcW w:w="4152" w:type="dxa"/>
            <w:shd w:val="clear" w:color="auto" w:fill="auto"/>
          </w:tcPr>
          <w:p w14:paraId="5AFF0124" w14:textId="0BF11E96"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C2F0CC6" wp14:editId="7409EF2E">
                  <wp:extent cx="103505" cy="103505"/>
                  <wp:effectExtent l="0" t="0" r="0" b="0"/>
                  <wp:docPr id="1028" name="G29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lánveitingar til venslaðra aðila, annarra en þeirra sem fjallað er um í 2. og 3. mgr., fer skv. 5. mgr. 107. gr.</w:t>
            </w:r>
          </w:p>
        </w:tc>
        <w:tc>
          <w:tcPr>
            <w:tcW w:w="4977" w:type="dxa"/>
            <w:shd w:val="clear" w:color="auto" w:fill="auto"/>
          </w:tcPr>
          <w:p w14:paraId="03DB99AC" w14:textId="6570BB0D"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C4C35B" wp14:editId="0787478A">
                  <wp:extent cx="103505" cy="103505"/>
                  <wp:effectExtent l="0" t="0" r="0" b="0"/>
                  <wp:docPr id="3840" name="G29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A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lánveitingar til venslaðra aðila, annarra en þeirra sem fjallað er um í 2. og 3. mgr., fer skv. 5. mgr. 107. gr.</w:t>
            </w:r>
          </w:p>
        </w:tc>
      </w:tr>
      <w:tr w:rsidR="0082115F" w:rsidRPr="00D5249B" w14:paraId="546D3304" w14:textId="77777777" w:rsidTr="00AC5F95">
        <w:tc>
          <w:tcPr>
            <w:tcW w:w="4152" w:type="dxa"/>
            <w:shd w:val="clear" w:color="auto" w:fill="auto"/>
          </w:tcPr>
          <w:p w14:paraId="6ECCDD68" w14:textId="30FD612D"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22ED63" wp14:editId="07F9E654">
                  <wp:extent cx="103505" cy="103505"/>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Færsla á útlánaáhættu.</w:t>
            </w:r>
          </w:p>
        </w:tc>
        <w:tc>
          <w:tcPr>
            <w:tcW w:w="4977" w:type="dxa"/>
            <w:shd w:val="clear" w:color="auto" w:fill="auto"/>
          </w:tcPr>
          <w:p w14:paraId="4456E3C7" w14:textId="5089172B"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473C8D0" wp14:editId="08EBA4A3">
                  <wp:extent cx="103505" cy="103505"/>
                  <wp:effectExtent l="0" t="0" r="0" b="0"/>
                  <wp:docPr id="3845" name="Picture 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b.</w:t>
            </w:r>
            <w:r w:rsidRPr="00D5249B">
              <w:rPr>
                <w:rFonts w:ascii="Times New Roman" w:hAnsi="Times New Roman" w:cs="Times New Roman"/>
                <w:color w:val="242424"/>
                <w:sz w:val="21"/>
                <w:szCs w:val="21"/>
                <w:shd w:val="clear" w:color="auto" w:fill="FFFFFF"/>
              </w:rPr>
              <w:t> </w:t>
            </w:r>
            <w:del w:id="518" w:author="Author">
              <w:r w:rsidRPr="00D5249B" w:rsidDel="0082115F">
                <w:rPr>
                  <w:rFonts w:ascii="Times New Roman" w:hAnsi="Times New Roman" w:cs="Times New Roman"/>
                  <w:i/>
                  <w:iCs/>
                  <w:color w:val="000000"/>
                  <w:sz w:val="21"/>
                  <w:szCs w:val="21"/>
                  <w:shd w:val="clear" w:color="auto" w:fill="FFFFFF"/>
                </w:rPr>
                <w:delText>Færsla á útlánaáhættu.</w:delText>
              </w:r>
            </w:del>
          </w:p>
        </w:tc>
      </w:tr>
      <w:tr w:rsidR="0082115F" w:rsidRPr="00D5249B" w14:paraId="3E241310" w14:textId="77777777" w:rsidTr="00AC5F95">
        <w:tc>
          <w:tcPr>
            <w:tcW w:w="4152" w:type="dxa"/>
            <w:shd w:val="clear" w:color="auto" w:fill="auto"/>
          </w:tcPr>
          <w:p w14:paraId="73259346" w14:textId="59E974E4"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8198EE" wp14:editId="0CD4C72B">
                  <wp:extent cx="103505" cy="103505"/>
                  <wp:effectExtent l="0" t="0" r="0" b="0"/>
                  <wp:docPr id="1030" name="G2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útreikning á eiginfjárþörf bera viðskiptabanki, lánafyrirtæki, sparisjóður eða rafeyrisfyrirtæki, sem hvorki eru útgefandi (e. originator), umsýsluaðili (e. sponsor) né upphaflegur lánveitandi (e. original lender), ekki útlánaáhættu í formi verðbréfunar, nema verðbréfunin uppfylli kröfur samkvæmt reglugerð sem ráðherra setur á grundvelli 117. gr. a. </w:t>
            </w:r>
          </w:p>
        </w:tc>
        <w:tc>
          <w:tcPr>
            <w:tcW w:w="4977" w:type="dxa"/>
            <w:shd w:val="clear" w:color="auto" w:fill="auto"/>
          </w:tcPr>
          <w:p w14:paraId="038FC924" w14:textId="775501A4" w:rsidR="0082115F" w:rsidRPr="00D5249B" w:rsidRDefault="0082115F" w:rsidP="0082115F">
            <w:pPr>
              <w:spacing w:after="0" w:line="240" w:lineRule="auto"/>
              <w:rPr>
                <w:rFonts w:ascii="Times New Roman" w:hAnsi="Times New Roman" w:cs="Times New Roman"/>
                <w:sz w:val="21"/>
                <w:szCs w:val="21"/>
              </w:rPr>
            </w:pPr>
            <w:del w:id="519" w:author="Author">
              <w:r w:rsidRPr="00D5249B" w:rsidDel="0082115F">
                <w:rPr>
                  <w:rFonts w:ascii="Times New Roman" w:hAnsi="Times New Roman" w:cs="Times New Roman"/>
                  <w:noProof/>
                  <w:color w:val="000000"/>
                  <w:sz w:val="21"/>
                  <w:szCs w:val="21"/>
                </w:rPr>
                <w:drawing>
                  <wp:inline distT="0" distB="0" distL="0" distR="0" wp14:anchorId="528F5889" wp14:editId="60446EE3">
                    <wp:extent cx="103505" cy="103505"/>
                    <wp:effectExtent l="0" t="0" r="0" b="0"/>
                    <wp:docPr id="3846" name="G2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2115F">
                <w:rPr>
                  <w:rFonts w:ascii="Times New Roman" w:hAnsi="Times New Roman" w:cs="Times New Roman"/>
                  <w:color w:val="242424"/>
                  <w:sz w:val="21"/>
                  <w:szCs w:val="21"/>
                  <w:shd w:val="clear" w:color="auto" w:fill="FFFFFF"/>
                </w:rPr>
                <w:delText> Við útreikning á eiginfjárþörf bera viðskiptabanki, lánafyrirtæki, sparisjóður eða rafeyrisfyrirtæki, sem hvorki eru útgefandi (e. originator), umsýsluaðili (e. sponsor) né upphaflegur lánveitandi (e. original lender), ekki útlánaáhættu í formi verðbréfunar, nema verðbréfunin uppfylli kröfur samkvæmt reglugerð sem ráðherra setur á grundvelli 117. gr. a. </w:delText>
              </w:r>
            </w:del>
          </w:p>
        </w:tc>
      </w:tr>
      <w:tr w:rsidR="0082115F" w:rsidRPr="00D5249B" w14:paraId="7BDD2CD5" w14:textId="77777777" w:rsidTr="00AC5F95">
        <w:tc>
          <w:tcPr>
            <w:tcW w:w="4152" w:type="dxa"/>
            <w:shd w:val="clear" w:color="auto" w:fill="auto"/>
          </w:tcPr>
          <w:p w14:paraId="675B68C4" w14:textId="48CD155C"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EB944DB" wp14:editId="24938EFB">
                  <wp:extent cx="103505" cy="103505"/>
                  <wp:effectExtent l="0" t="0" r="0" b="0"/>
                  <wp:docPr id="1031" name="G29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útreikning á eiginfjárþörf geta útgefandi, umsýsluaðili eða upphaflegur lánveitandi ekki undanskilið verðbréfun sem seld hefur verið öðrum aðila, nema útgefandi, umsýsluaðili eða upphaflegur lánveitandi haldi eftir ákveðnum hluta áhættunnar í samræmi við reglur Seðlabanka Íslands.</w:t>
            </w:r>
          </w:p>
        </w:tc>
        <w:tc>
          <w:tcPr>
            <w:tcW w:w="4977" w:type="dxa"/>
            <w:shd w:val="clear" w:color="auto" w:fill="auto"/>
          </w:tcPr>
          <w:p w14:paraId="38CF181F" w14:textId="2D1D7D93" w:rsidR="0082115F" w:rsidRPr="00D5249B" w:rsidRDefault="0082115F" w:rsidP="0082115F">
            <w:pPr>
              <w:spacing w:after="0" w:line="240" w:lineRule="auto"/>
              <w:rPr>
                <w:rFonts w:ascii="Times New Roman" w:hAnsi="Times New Roman" w:cs="Times New Roman"/>
                <w:sz w:val="21"/>
                <w:szCs w:val="21"/>
              </w:rPr>
            </w:pPr>
            <w:del w:id="520" w:author="Author">
              <w:r w:rsidRPr="00D5249B" w:rsidDel="0082115F">
                <w:rPr>
                  <w:rFonts w:ascii="Times New Roman" w:hAnsi="Times New Roman" w:cs="Times New Roman"/>
                  <w:noProof/>
                  <w:color w:val="000000"/>
                  <w:sz w:val="21"/>
                  <w:szCs w:val="21"/>
                </w:rPr>
                <w:drawing>
                  <wp:inline distT="0" distB="0" distL="0" distR="0" wp14:anchorId="1F288D4F" wp14:editId="71C1D53B">
                    <wp:extent cx="103505" cy="103505"/>
                    <wp:effectExtent l="0" t="0" r="0" b="0"/>
                    <wp:docPr id="3847" name="G29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2115F">
                <w:rPr>
                  <w:rFonts w:ascii="Times New Roman" w:hAnsi="Times New Roman" w:cs="Times New Roman"/>
                  <w:color w:val="242424"/>
                  <w:sz w:val="21"/>
                  <w:szCs w:val="21"/>
                  <w:shd w:val="clear" w:color="auto" w:fill="FFFFFF"/>
                </w:rPr>
                <w:delText> Við útreikning á eiginfjárþörf geta útgefandi, umsýsluaðili eða upphaflegur lánveitandi ekki undanskilið verðbréfun sem seld hefur verið öðrum aðila, nema útgefandi, umsýsluaðili eða upphaflegur lánveitandi haldi eftir ákveðnum hluta áhættunnar í samræmi við reglur Seðlabanka Íslands.</w:delText>
              </w:r>
            </w:del>
          </w:p>
        </w:tc>
      </w:tr>
      <w:tr w:rsidR="0082115F" w:rsidRPr="00D5249B" w14:paraId="2BF26494" w14:textId="77777777" w:rsidTr="00AC5F95">
        <w:tc>
          <w:tcPr>
            <w:tcW w:w="4152" w:type="dxa"/>
            <w:shd w:val="clear" w:color="auto" w:fill="auto"/>
          </w:tcPr>
          <w:p w14:paraId="01855C03" w14:textId="7EE3A0A7"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5E79636" wp14:editId="107A76A7">
                  <wp:extent cx="103505" cy="103505"/>
                  <wp:effectExtent l="0" t="0" r="0"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Upplýsingaskylda varðandi verðbréfun.</w:t>
            </w:r>
          </w:p>
        </w:tc>
        <w:tc>
          <w:tcPr>
            <w:tcW w:w="4977" w:type="dxa"/>
            <w:shd w:val="clear" w:color="auto" w:fill="auto"/>
          </w:tcPr>
          <w:p w14:paraId="74278A52" w14:textId="15B25F90"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3EBB3EF" wp14:editId="04629438">
                  <wp:extent cx="103505" cy="103505"/>
                  <wp:effectExtent l="0" t="0" r="0" b="0"/>
                  <wp:docPr id="3849" name="Picture 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c.</w:t>
            </w:r>
            <w:r w:rsidRPr="00D5249B">
              <w:rPr>
                <w:rFonts w:ascii="Times New Roman" w:hAnsi="Times New Roman" w:cs="Times New Roman"/>
                <w:color w:val="242424"/>
                <w:sz w:val="21"/>
                <w:szCs w:val="21"/>
                <w:shd w:val="clear" w:color="auto" w:fill="FFFFFF"/>
              </w:rPr>
              <w:t> </w:t>
            </w:r>
            <w:del w:id="521" w:author="Author">
              <w:r w:rsidRPr="00D5249B" w:rsidDel="0082115F">
                <w:rPr>
                  <w:rFonts w:ascii="Times New Roman" w:hAnsi="Times New Roman" w:cs="Times New Roman"/>
                  <w:i/>
                  <w:iCs/>
                  <w:color w:val="000000"/>
                  <w:sz w:val="21"/>
                  <w:szCs w:val="21"/>
                  <w:shd w:val="clear" w:color="auto" w:fill="FFFFFF"/>
                </w:rPr>
                <w:delText>Upplýsingaskylda varðandi verðbréfun.</w:delText>
              </w:r>
            </w:del>
          </w:p>
        </w:tc>
      </w:tr>
      <w:tr w:rsidR="0082115F" w:rsidRPr="00D5249B" w14:paraId="0D0C6B4E" w14:textId="77777777" w:rsidTr="00AC5F95">
        <w:tc>
          <w:tcPr>
            <w:tcW w:w="4152" w:type="dxa"/>
            <w:shd w:val="clear" w:color="auto" w:fill="auto"/>
          </w:tcPr>
          <w:p w14:paraId="567785D8" w14:textId="7D9723DF"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480FEF" wp14:editId="29980949">
                  <wp:extent cx="103505" cy="103505"/>
                  <wp:effectExtent l="0" t="0" r="0" b="0"/>
                  <wp:docPr id="1033" name="G29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Útgefandi eða umsýsluaðili skal greina fjárfestum frá skuldbindingu sinni varðandi verðbréfun skv. 29. gr. b. Hann skal tryggja að mögulegir framtíðarfjárfestar hafi aðgang að öllum viðeigandi upplýsingum varðandi gæði og vanskilastöðu undirliggjandi eigna, sjóðstreymi og tryggingar, auk upplýsinga sem talist geta nauðsynlegar í því skyni að framkvæma heildstæð og traust álagspróf á sjóðstreymi og virði þeirra trygginga sem liggja að baki eignunum. Í þeim tilgangi skulu viðeigandi upplýsingar miðast við þann dag sem stofnað er til verðbréfunar, og síðar ef við á í samræmi við eðli verðbréfunarinnar. </w:t>
            </w:r>
          </w:p>
        </w:tc>
        <w:tc>
          <w:tcPr>
            <w:tcW w:w="4977" w:type="dxa"/>
            <w:shd w:val="clear" w:color="auto" w:fill="auto"/>
          </w:tcPr>
          <w:p w14:paraId="42568A82" w14:textId="6561D9B8" w:rsidR="0082115F" w:rsidRPr="00D5249B" w:rsidRDefault="0082115F" w:rsidP="0082115F">
            <w:pPr>
              <w:spacing w:after="0" w:line="240" w:lineRule="auto"/>
              <w:rPr>
                <w:rFonts w:ascii="Times New Roman" w:hAnsi="Times New Roman" w:cs="Times New Roman"/>
                <w:sz w:val="21"/>
                <w:szCs w:val="21"/>
              </w:rPr>
            </w:pPr>
            <w:del w:id="522" w:author="Author">
              <w:r w:rsidRPr="00D5249B" w:rsidDel="0082115F">
                <w:rPr>
                  <w:rFonts w:ascii="Times New Roman" w:hAnsi="Times New Roman" w:cs="Times New Roman"/>
                  <w:noProof/>
                  <w:color w:val="000000"/>
                  <w:sz w:val="21"/>
                  <w:szCs w:val="21"/>
                </w:rPr>
                <w:drawing>
                  <wp:inline distT="0" distB="0" distL="0" distR="0" wp14:anchorId="3A39FE52" wp14:editId="5DDE643B">
                    <wp:extent cx="103505" cy="103505"/>
                    <wp:effectExtent l="0" t="0" r="0" b="0"/>
                    <wp:docPr id="3850" name="G29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2115F">
                <w:rPr>
                  <w:rFonts w:ascii="Times New Roman" w:hAnsi="Times New Roman" w:cs="Times New Roman"/>
                  <w:color w:val="242424"/>
                  <w:sz w:val="21"/>
                  <w:szCs w:val="21"/>
                  <w:shd w:val="clear" w:color="auto" w:fill="FFFFFF"/>
                </w:rPr>
                <w:delText> Útgefandi eða umsýsluaðili skal greina fjárfestum frá skuldbindingu sinni varðandi verðbréfun skv. 29. gr. b. Hann skal tryggja að mögulegir framtíðarfjárfestar hafi aðgang að öllum viðeigandi upplýsingum varðandi gæði og vanskilastöðu undirliggjandi eigna, sjóðstreymi og tryggingar, auk upplýsinga sem talist geta nauðsynlegar í því skyni að framkvæma heildstæð og traust álagspróf á sjóðstreymi og virði þeirra trygginga sem liggja að baki eignunum. Í þeim tilgangi skulu viðeigandi upplýsingar miðast við þann dag sem stofnað er til verðbréfunar, og síðar ef við á í samræmi við eðli verðbréfunarinnar. </w:delText>
              </w:r>
            </w:del>
          </w:p>
        </w:tc>
      </w:tr>
      <w:tr w:rsidR="0082115F" w:rsidRPr="00D5249B" w14:paraId="19C7055E" w14:textId="77777777" w:rsidTr="00AC5F95">
        <w:tc>
          <w:tcPr>
            <w:tcW w:w="4152" w:type="dxa"/>
            <w:shd w:val="clear" w:color="auto" w:fill="auto"/>
          </w:tcPr>
          <w:p w14:paraId="256E2757" w14:textId="0FFFFEB4"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3E086D9" wp14:editId="67A22027">
                  <wp:extent cx="103505" cy="103505"/>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Reglugerð um yfirfærða útlánaáhættu vegna verðbréfunar.</w:t>
            </w:r>
          </w:p>
        </w:tc>
        <w:tc>
          <w:tcPr>
            <w:tcW w:w="4977" w:type="dxa"/>
            <w:shd w:val="clear" w:color="auto" w:fill="auto"/>
          </w:tcPr>
          <w:p w14:paraId="0DE809A7" w14:textId="4B99194F" w:rsidR="0082115F" w:rsidRPr="00D5249B" w:rsidRDefault="0082115F" w:rsidP="0082115F">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DC29128" wp14:editId="1C478526">
                  <wp:extent cx="103505" cy="103505"/>
                  <wp:effectExtent l="0" t="0" r="0" b="0"/>
                  <wp:docPr id="3854" name="Picture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d.</w:t>
            </w:r>
            <w:r w:rsidRPr="00D5249B">
              <w:rPr>
                <w:rFonts w:ascii="Times New Roman" w:hAnsi="Times New Roman" w:cs="Times New Roman"/>
                <w:color w:val="242424"/>
                <w:sz w:val="21"/>
                <w:szCs w:val="21"/>
                <w:shd w:val="clear" w:color="auto" w:fill="FFFFFF"/>
              </w:rPr>
              <w:t> </w:t>
            </w:r>
            <w:del w:id="523" w:author="Author">
              <w:r w:rsidRPr="00D5249B" w:rsidDel="0082115F">
                <w:rPr>
                  <w:rFonts w:ascii="Times New Roman" w:hAnsi="Times New Roman" w:cs="Times New Roman"/>
                  <w:i/>
                  <w:iCs/>
                  <w:color w:val="000000"/>
                  <w:sz w:val="21"/>
                  <w:szCs w:val="21"/>
                  <w:shd w:val="clear" w:color="auto" w:fill="FFFFFF"/>
                </w:rPr>
                <w:delText>Reglugerð um yfirfærða útlánaáhættu vegna verðbréfunar.</w:delText>
              </w:r>
            </w:del>
          </w:p>
        </w:tc>
      </w:tr>
      <w:tr w:rsidR="0082115F" w:rsidRPr="00D5249B" w14:paraId="33C5389C" w14:textId="77777777" w:rsidTr="00AC5F95">
        <w:tc>
          <w:tcPr>
            <w:tcW w:w="4152" w:type="dxa"/>
            <w:shd w:val="clear" w:color="auto" w:fill="auto"/>
          </w:tcPr>
          <w:p w14:paraId="1D1C4CDB" w14:textId="6ADAF44A"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CDA9DDC" wp14:editId="19E6FF2E">
                  <wp:extent cx="103505" cy="103505"/>
                  <wp:effectExtent l="0" t="0" r="0" b="0"/>
                  <wp:docPr id="1035" name="G29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setur reglugerð um yfirfærða útlánaáhættu vegna verðbréfunar, sbr. 117. gr. a. Í reglugerðinni skal útfæra nánar ákvæði 29. gr. b og 29. gr. c og kveða m.a. á um hversu háu hlutfalli áhættu útgefandi, umsýsluaðili eða upphaflegur lánveitandi skal halda eftir og um viðbrögð við viðvarandi lausafjárþurrð á fjármálamarkaði.</w:t>
            </w:r>
          </w:p>
        </w:tc>
        <w:tc>
          <w:tcPr>
            <w:tcW w:w="4977" w:type="dxa"/>
            <w:shd w:val="clear" w:color="auto" w:fill="auto"/>
          </w:tcPr>
          <w:p w14:paraId="61BD3C75" w14:textId="1A646F0E" w:rsidR="0082115F" w:rsidRPr="00D5249B" w:rsidRDefault="0082115F" w:rsidP="0082115F">
            <w:pPr>
              <w:spacing w:after="0" w:line="240" w:lineRule="auto"/>
              <w:rPr>
                <w:rFonts w:ascii="Times New Roman" w:hAnsi="Times New Roman" w:cs="Times New Roman"/>
                <w:sz w:val="21"/>
                <w:szCs w:val="21"/>
              </w:rPr>
            </w:pPr>
            <w:del w:id="524" w:author="Author">
              <w:r w:rsidRPr="00D5249B" w:rsidDel="0082115F">
                <w:rPr>
                  <w:rFonts w:ascii="Times New Roman" w:hAnsi="Times New Roman" w:cs="Times New Roman"/>
                  <w:noProof/>
                  <w:color w:val="000000"/>
                  <w:sz w:val="21"/>
                  <w:szCs w:val="21"/>
                </w:rPr>
                <w:drawing>
                  <wp:inline distT="0" distB="0" distL="0" distR="0" wp14:anchorId="698129CA" wp14:editId="1B2D1E00">
                    <wp:extent cx="103505" cy="103505"/>
                    <wp:effectExtent l="0" t="0" r="0" b="0"/>
                    <wp:docPr id="3855" name="G29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2115F">
                <w:rPr>
                  <w:rFonts w:ascii="Times New Roman" w:hAnsi="Times New Roman" w:cs="Times New Roman"/>
                  <w:color w:val="242424"/>
                  <w:sz w:val="21"/>
                  <w:szCs w:val="21"/>
                  <w:shd w:val="clear" w:color="auto" w:fill="FFFFFF"/>
                </w:rPr>
                <w:delText> Ráðherra setur reglugerð um yfirfærða útlánaáhættu vegna verðbréfunar, sbr. 117. gr. a. Í reglugerðinni skal útfæra nánar ákvæði 29. gr. b og 29. gr. c og kveða m.a. á um hversu háu hlutfalli áhættu útgefandi, umsýsluaðili eða upphaflegur lánveitandi skal halda eftir og um viðbrögð við viðvarandi lausafjárþurrð á fjármálamarkaði.</w:delText>
              </w:r>
            </w:del>
          </w:p>
        </w:tc>
      </w:tr>
      <w:tr w:rsidR="0082115F" w:rsidRPr="00D5249B" w14:paraId="76E51853" w14:textId="77777777" w:rsidTr="00AC5F95">
        <w:tc>
          <w:tcPr>
            <w:tcW w:w="4152" w:type="dxa"/>
            <w:shd w:val="clear" w:color="auto" w:fill="auto"/>
          </w:tcPr>
          <w:p w14:paraId="76B899F3" w14:textId="018EE414" w:rsidR="0082115F" w:rsidRPr="00D5249B" w:rsidRDefault="0082115F" w:rsidP="0082115F">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1D08CF5" wp14:editId="18BC8DF7">
                  <wp:extent cx="103505" cy="103505"/>
                  <wp:effectExtent l="0" t="0" r="0" b="0"/>
                  <wp:docPr id="1036" name="G29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brotið er gegn ákvæðum reglugerðarinnar ber Fjármálaeftirlitinu að krefjast a.m.k. 250% hækkunar á áhættuvog við eiginfjárútreikning. Ef brot telst óverulegt að mati Fjármálaeftirlitsins er heimilt að falla frá auknum eiginfjárkröfum.</w:t>
            </w:r>
          </w:p>
        </w:tc>
        <w:tc>
          <w:tcPr>
            <w:tcW w:w="4977" w:type="dxa"/>
            <w:shd w:val="clear" w:color="auto" w:fill="auto"/>
          </w:tcPr>
          <w:p w14:paraId="22F6F36B" w14:textId="38A3C278" w:rsidR="0082115F" w:rsidRPr="00D5249B" w:rsidRDefault="0082115F" w:rsidP="0082115F">
            <w:pPr>
              <w:spacing w:after="0" w:line="240" w:lineRule="auto"/>
              <w:rPr>
                <w:rFonts w:ascii="Times New Roman" w:hAnsi="Times New Roman" w:cs="Times New Roman"/>
                <w:sz w:val="21"/>
                <w:szCs w:val="21"/>
              </w:rPr>
            </w:pPr>
            <w:del w:id="525" w:author="Author">
              <w:r w:rsidRPr="00D5249B" w:rsidDel="0082115F">
                <w:rPr>
                  <w:rFonts w:ascii="Times New Roman" w:hAnsi="Times New Roman" w:cs="Times New Roman"/>
                  <w:noProof/>
                  <w:color w:val="000000"/>
                  <w:sz w:val="21"/>
                  <w:szCs w:val="21"/>
                </w:rPr>
                <w:drawing>
                  <wp:inline distT="0" distB="0" distL="0" distR="0" wp14:anchorId="5A703D04" wp14:editId="1EE19E78">
                    <wp:extent cx="103505" cy="103505"/>
                    <wp:effectExtent l="0" t="0" r="0" b="0"/>
                    <wp:docPr id="3856" name="G29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2115F">
                <w:rPr>
                  <w:rFonts w:ascii="Times New Roman" w:hAnsi="Times New Roman" w:cs="Times New Roman"/>
                  <w:color w:val="242424"/>
                  <w:sz w:val="21"/>
                  <w:szCs w:val="21"/>
                  <w:shd w:val="clear" w:color="auto" w:fill="FFFFFF"/>
                </w:rPr>
                <w:delText> Ef brotið er gegn ákvæðum reglugerðarinnar ber Fjármálaeftirlitinu að krefjast a.m.k. 250% hækkunar á áhættuvog við eiginfjárútreikning. Ef brot telst óverulegt að mati Fjármálaeftirlitsins er heimilt að falla frá auknum eiginfjárkröfum.</w:delText>
              </w:r>
            </w:del>
          </w:p>
        </w:tc>
      </w:tr>
      <w:tr w:rsidR="00F63907" w:rsidRPr="00D5249B" w14:paraId="7ACEC411" w14:textId="77777777" w:rsidTr="00AC5F95">
        <w:tc>
          <w:tcPr>
            <w:tcW w:w="4152" w:type="dxa"/>
            <w:shd w:val="clear" w:color="auto" w:fill="auto"/>
          </w:tcPr>
          <w:p w14:paraId="13F25AF2" w14:textId="47F3EA12"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8C4FDE" wp14:editId="37E0A881">
                  <wp:extent cx="103505" cy="103505"/>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Birting athugana Fjármálaeftirlitsins.</w:t>
            </w:r>
          </w:p>
        </w:tc>
        <w:tc>
          <w:tcPr>
            <w:tcW w:w="4977" w:type="dxa"/>
            <w:shd w:val="clear" w:color="auto" w:fill="auto"/>
          </w:tcPr>
          <w:p w14:paraId="53979F80" w14:textId="2D732A09" w:rsidR="00F63907" w:rsidRPr="00D5249B" w:rsidRDefault="00F63907" w:rsidP="00F63907">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2CF2C82" wp14:editId="00EB4DC6">
                  <wp:extent cx="103505" cy="103505"/>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 e.</w:t>
            </w:r>
            <w:r w:rsidRPr="00D5249B">
              <w:rPr>
                <w:rFonts w:ascii="Times New Roman" w:hAnsi="Times New Roman" w:cs="Times New Roman"/>
                <w:color w:val="242424"/>
                <w:sz w:val="21"/>
                <w:szCs w:val="21"/>
                <w:shd w:val="clear" w:color="auto" w:fill="FFFFFF"/>
              </w:rPr>
              <w:t> </w:t>
            </w:r>
            <w:del w:id="526" w:author="Author">
              <w:r w:rsidRPr="00D5249B" w:rsidDel="00F63907">
                <w:rPr>
                  <w:rFonts w:ascii="Times New Roman" w:hAnsi="Times New Roman" w:cs="Times New Roman"/>
                  <w:i/>
                  <w:iCs/>
                  <w:color w:val="000000"/>
                  <w:sz w:val="21"/>
                  <w:szCs w:val="21"/>
                  <w:shd w:val="clear" w:color="auto" w:fill="FFFFFF"/>
                </w:rPr>
                <w:delText>Birting athugana Fjármálaeftirlitsins.</w:delText>
              </w:r>
            </w:del>
          </w:p>
        </w:tc>
      </w:tr>
      <w:tr w:rsidR="00F63907" w:rsidRPr="00D5249B" w14:paraId="6547D8E4" w14:textId="77777777" w:rsidTr="00AC5F95">
        <w:tc>
          <w:tcPr>
            <w:tcW w:w="4152" w:type="dxa"/>
            <w:shd w:val="clear" w:color="auto" w:fill="auto"/>
          </w:tcPr>
          <w:p w14:paraId="7DC223AC" w14:textId="73678310"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1BE470" wp14:editId="7A177E9E">
                  <wp:extent cx="103505" cy="103505"/>
                  <wp:effectExtent l="0" t="0" r="0" b="0"/>
                  <wp:docPr id="1038" name="G2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Einu sinni á ári skal Fjármálaeftirlitið birta niðurstöður athugana sinna á framfylgni reglugerðar skv. 117. gr. a. Ef útgefandi, </w:t>
            </w:r>
            <w:r w:rsidRPr="00D5249B">
              <w:rPr>
                <w:rFonts w:ascii="Times New Roman" w:hAnsi="Times New Roman" w:cs="Times New Roman"/>
                <w:color w:val="242424"/>
                <w:sz w:val="21"/>
                <w:szCs w:val="21"/>
                <w:shd w:val="clear" w:color="auto" w:fill="FFFFFF"/>
              </w:rPr>
              <w:lastRenderedPageBreak/>
              <w:t>upphaflegur lánveitandi eða umsýsluaðili hefur brotið gegn skyldum sínum skv. 29. gr. b eða reglugerð skv. 117. gr. a skal Fjármálaeftirlitið gefa út samantekt þar sem fram kemur til hvaða aðgerða hefur verið gripið. </w:t>
            </w:r>
          </w:p>
        </w:tc>
        <w:tc>
          <w:tcPr>
            <w:tcW w:w="4977" w:type="dxa"/>
            <w:shd w:val="clear" w:color="auto" w:fill="auto"/>
          </w:tcPr>
          <w:p w14:paraId="1BDF6C3B" w14:textId="1D6152E4" w:rsidR="00F63907" w:rsidRPr="00D5249B" w:rsidRDefault="00F63907" w:rsidP="00F63907">
            <w:pPr>
              <w:spacing w:after="0" w:line="240" w:lineRule="auto"/>
              <w:rPr>
                <w:rFonts w:ascii="Times New Roman" w:hAnsi="Times New Roman" w:cs="Times New Roman"/>
                <w:sz w:val="21"/>
                <w:szCs w:val="21"/>
              </w:rPr>
            </w:pPr>
            <w:del w:id="527" w:author="Author">
              <w:r w:rsidRPr="00D5249B" w:rsidDel="002B539F">
                <w:rPr>
                  <w:rFonts w:ascii="Times New Roman" w:hAnsi="Times New Roman" w:cs="Times New Roman"/>
                  <w:noProof/>
                  <w:color w:val="000000"/>
                  <w:sz w:val="21"/>
                  <w:szCs w:val="21"/>
                </w:rPr>
                <w:lastRenderedPageBreak/>
                <w:drawing>
                  <wp:inline distT="0" distB="0" distL="0" distR="0" wp14:anchorId="26058D09" wp14:editId="3E005B7A">
                    <wp:extent cx="103505" cy="103505"/>
                    <wp:effectExtent l="0" t="0" r="0" b="0"/>
                    <wp:docPr id="3858" name="G2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xml:space="preserve"> Einu sinni á ári skal Fjármálaeftirlitið birta niðurstöður athugana sinna á framfylgni reglugerðar skv. 117. gr. a. Ef útgefandi, upphaflegur lánveitandi </w:delText>
              </w:r>
              <w:r w:rsidRPr="00D5249B" w:rsidDel="002B539F">
                <w:rPr>
                  <w:rFonts w:ascii="Times New Roman" w:hAnsi="Times New Roman" w:cs="Times New Roman"/>
                  <w:color w:val="242424"/>
                  <w:sz w:val="21"/>
                  <w:szCs w:val="21"/>
                  <w:shd w:val="clear" w:color="auto" w:fill="FFFFFF"/>
                </w:rPr>
                <w:lastRenderedPageBreak/>
                <w:delText>eða umsýsluaðili hefur brotið gegn skyldum sínum skv. 29. gr. b eða reglugerð skv. 117. gr. a skal Fjármálaeftirlitið gefa út samantekt þar sem fram kemur til hvaða aðgerða hefur verið gripið. </w:delText>
              </w:r>
            </w:del>
          </w:p>
        </w:tc>
      </w:tr>
      <w:tr w:rsidR="00F63907" w:rsidRPr="00D5249B" w14:paraId="310872B9" w14:textId="77777777" w:rsidTr="00AC5F95">
        <w:tc>
          <w:tcPr>
            <w:tcW w:w="4152" w:type="dxa"/>
            <w:shd w:val="clear" w:color="auto" w:fill="auto"/>
          </w:tcPr>
          <w:p w14:paraId="1FCABBE8" w14:textId="4F58D7B8"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7BFEEA9" wp14:editId="2933AFC0">
                  <wp:extent cx="103505" cy="103505"/>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Takmarkanir á stórum áhættuskuldbindingum.</w:t>
            </w:r>
          </w:p>
        </w:tc>
        <w:tc>
          <w:tcPr>
            <w:tcW w:w="4977" w:type="dxa"/>
            <w:shd w:val="clear" w:color="auto" w:fill="auto"/>
          </w:tcPr>
          <w:p w14:paraId="3F9778F7" w14:textId="0976A4F8" w:rsidR="00F63907" w:rsidRPr="00D5249B" w:rsidRDefault="00F63907" w:rsidP="00F63907">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CE4721" wp14:editId="6F8BAB21">
                  <wp:extent cx="103505" cy="103505"/>
                  <wp:effectExtent l="0" t="0" r="0" b="0"/>
                  <wp:docPr id="3859" name="Picture 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30. gr.</w:t>
            </w:r>
            <w:r w:rsidRPr="00D5249B">
              <w:rPr>
                <w:rFonts w:ascii="Times New Roman" w:hAnsi="Times New Roman" w:cs="Times New Roman"/>
                <w:color w:val="242424"/>
                <w:sz w:val="21"/>
                <w:szCs w:val="21"/>
                <w:shd w:val="clear" w:color="auto" w:fill="FFFFFF"/>
              </w:rPr>
              <w:t> </w:t>
            </w:r>
            <w:del w:id="528" w:author="Author">
              <w:r w:rsidRPr="00D5249B" w:rsidDel="002B539F">
                <w:rPr>
                  <w:rFonts w:ascii="Times New Roman" w:hAnsi="Times New Roman" w:cs="Times New Roman"/>
                  <w:i/>
                  <w:iCs/>
                  <w:color w:val="000000"/>
                  <w:sz w:val="21"/>
                  <w:szCs w:val="21"/>
                  <w:shd w:val="clear" w:color="auto" w:fill="FFFFFF"/>
                </w:rPr>
                <w:delText>Takmarkanir á stórum áhættuskuldbindingum.</w:delText>
              </w:r>
            </w:del>
          </w:p>
        </w:tc>
      </w:tr>
      <w:tr w:rsidR="00F63907" w:rsidRPr="00D5249B" w14:paraId="4BAF5397" w14:textId="77777777" w:rsidTr="00AC5F95">
        <w:tc>
          <w:tcPr>
            <w:tcW w:w="4152" w:type="dxa"/>
            <w:shd w:val="clear" w:color="auto" w:fill="auto"/>
          </w:tcPr>
          <w:p w14:paraId="6D3D7943" w14:textId="1E589266"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6F523C1" wp14:editId="45696EA4">
                  <wp:extent cx="103505" cy="103505"/>
                  <wp:effectExtent l="0" t="0" r="0" b="0"/>
                  <wp:docPr id="1040"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Áhættuskuldbinding vegna eins viðskiptamanns eða hóps tengdra viðskiptamanna, að teknu tilliti til áhættumildandi þátta samkvæmt reglugerð skv. 8. mgr., má ekki fara yfir 25% af þætti 1 fjármálafyrirtækis, sbr. 84. gr. a, 84. gr. b og 85. gr. </w:t>
            </w:r>
          </w:p>
        </w:tc>
        <w:tc>
          <w:tcPr>
            <w:tcW w:w="4977" w:type="dxa"/>
            <w:shd w:val="clear" w:color="auto" w:fill="auto"/>
          </w:tcPr>
          <w:p w14:paraId="6A61F98C" w14:textId="33BC4268" w:rsidR="00F63907" w:rsidRPr="00D5249B" w:rsidRDefault="00F63907" w:rsidP="00F63907">
            <w:pPr>
              <w:spacing w:after="0" w:line="240" w:lineRule="auto"/>
              <w:rPr>
                <w:rFonts w:ascii="Times New Roman" w:hAnsi="Times New Roman" w:cs="Times New Roman"/>
                <w:sz w:val="21"/>
                <w:szCs w:val="21"/>
              </w:rPr>
            </w:pPr>
            <w:del w:id="529" w:author="Author">
              <w:r w:rsidRPr="00D5249B" w:rsidDel="002B539F">
                <w:rPr>
                  <w:rFonts w:ascii="Times New Roman" w:hAnsi="Times New Roman" w:cs="Times New Roman"/>
                  <w:noProof/>
                  <w:color w:val="000000"/>
                  <w:sz w:val="21"/>
                  <w:szCs w:val="21"/>
                </w:rPr>
                <w:drawing>
                  <wp:inline distT="0" distB="0" distL="0" distR="0" wp14:anchorId="617E95C5" wp14:editId="5044948F">
                    <wp:extent cx="103505" cy="103505"/>
                    <wp:effectExtent l="0" t="0" r="0" b="0"/>
                    <wp:docPr id="3860" name="G3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Áhættuskuldbinding vegna eins viðskiptamanns eða hóps tengdra viðskiptamanna, að teknu tilliti til áhættumildandi þátta samkvæmt reglugerð skv. 8. mgr., má ekki fara yfir 25% af þætti 1 fjármálafyrirtækis, sbr. 84. gr. a, 84. gr. b og 85. gr. </w:delText>
              </w:r>
            </w:del>
          </w:p>
        </w:tc>
      </w:tr>
      <w:tr w:rsidR="00F63907" w:rsidRPr="00D5249B" w14:paraId="3185BA4D" w14:textId="77777777" w:rsidTr="00AC5F95">
        <w:tc>
          <w:tcPr>
            <w:tcW w:w="4152" w:type="dxa"/>
            <w:shd w:val="clear" w:color="auto" w:fill="auto"/>
          </w:tcPr>
          <w:p w14:paraId="2806C078" w14:textId="4DDD40F5"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5C2267D" wp14:editId="344B753C">
                  <wp:extent cx="103505" cy="103505"/>
                  <wp:effectExtent l="0" t="0" r="0" b="0"/>
                  <wp:docPr id="1041" name="G3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Áhættuskuldbindingar vegna viðskiptamanns sem er fjármálafyrirtæki, eða vegna hóps tengdra viðskiptamanna þar sem einn, eða fleiri, er fjármálafyrirtæki, mega ekki nema meira en annaðhvort 25% af þætti 1 fjármálafyrirtækis eða 10 milljörðum kr., hvort sem nemur hærri fjárhæð. Ákvæði 1. málsl. er háð því að samtala áhættuskuldbindinga þeirra viðskiptamanna í hópnum sem ekki eru fjármálafyrirtæki fari ekki upp fyrir 25% af þætti 1fyrirtækisins.</w:t>
            </w:r>
          </w:p>
        </w:tc>
        <w:tc>
          <w:tcPr>
            <w:tcW w:w="4977" w:type="dxa"/>
            <w:shd w:val="clear" w:color="auto" w:fill="auto"/>
          </w:tcPr>
          <w:p w14:paraId="2612925D" w14:textId="211FBB46" w:rsidR="00F63907" w:rsidRPr="00D5249B" w:rsidRDefault="00F63907" w:rsidP="00F63907">
            <w:pPr>
              <w:spacing w:after="0" w:line="240" w:lineRule="auto"/>
              <w:rPr>
                <w:rFonts w:ascii="Times New Roman" w:hAnsi="Times New Roman" w:cs="Times New Roman"/>
                <w:sz w:val="21"/>
                <w:szCs w:val="21"/>
              </w:rPr>
            </w:pPr>
            <w:del w:id="530" w:author="Author">
              <w:r w:rsidRPr="00D5249B" w:rsidDel="002B539F">
                <w:rPr>
                  <w:rFonts w:ascii="Times New Roman" w:hAnsi="Times New Roman" w:cs="Times New Roman"/>
                  <w:noProof/>
                  <w:color w:val="000000"/>
                  <w:sz w:val="21"/>
                  <w:szCs w:val="21"/>
                </w:rPr>
                <w:drawing>
                  <wp:inline distT="0" distB="0" distL="0" distR="0" wp14:anchorId="23FF6B1F" wp14:editId="18BD4454">
                    <wp:extent cx="103505" cy="103505"/>
                    <wp:effectExtent l="0" t="0" r="0" b="0"/>
                    <wp:docPr id="3861" name="G3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Áhættuskuldbindingar vegna viðskiptamanns sem er fjármálafyrirtæki, eða vegna hóps tengdra viðskiptamanna þar sem einn, eða fleiri, er fjármálafyrirtæki, mega ekki nema meira en annaðhvort 25% af þætti 1 fjármálafyrirtækis eða 10 milljörðum kr., hvort sem nemur hærri fjárhæð. Ákvæði 1. málsl. er háð því að samtala áhættuskuldbindinga þeirra viðskiptamanna í hópnum sem ekki eru fjármálafyrirtæki fari ekki upp fyrir 25% af þætti 1fyrirtækisins.</w:delText>
              </w:r>
            </w:del>
          </w:p>
        </w:tc>
      </w:tr>
      <w:tr w:rsidR="00F63907" w:rsidRPr="00D5249B" w14:paraId="69043FC6" w14:textId="77777777" w:rsidTr="00AC5F95">
        <w:tc>
          <w:tcPr>
            <w:tcW w:w="4152" w:type="dxa"/>
            <w:shd w:val="clear" w:color="auto" w:fill="auto"/>
          </w:tcPr>
          <w:p w14:paraId="1C0B0A41" w14:textId="78C66703"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98A350" wp14:editId="7FBE07D4">
                  <wp:extent cx="103505" cy="103505"/>
                  <wp:effectExtent l="0" t="0" r="0" b="0"/>
                  <wp:docPr id="1042" name="G3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hlutfallið 25% af þætti 1 fjármálafyrirtækis nemur lægri fjárhæð en 10 milljörðum kr. mega áhættuskuldbindingar vegna viðskiptamanns eða hóps tengdra viðskiptamanna skv. 2. mgr. ekki vera hærri en 100% af þætti 1. </w:t>
            </w:r>
          </w:p>
        </w:tc>
        <w:tc>
          <w:tcPr>
            <w:tcW w:w="4977" w:type="dxa"/>
            <w:shd w:val="clear" w:color="auto" w:fill="auto"/>
          </w:tcPr>
          <w:p w14:paraId="6E95199B" w14:textId="1797A443" w:rsidR="00F63907" w:rsidRPr="00D5249B" w:rsidRDefault="00F63907" w:rsidP="00F63907">
            <w:pPr>
              <w:spacing w:after="0" w:line="240" w:lineRule="auto"/>
              <w:rPr>
                <w:rFonts w:ascii="Times New Roman" w:hAnsi="Times New Roman" w:cs="Times New Roman"/>
                <w:sz w:val="21"/>
                <w:szCs w:val="21"/>
              </w:rPr>
            </w:pPr>
            <w:del w:id="531" w:author="Author">
              <w:r w:rsidRPr="00D5249B" w:rsidDel="002B539F">
                <w:rPr>
                  <w:rFonts w:ascii="Times New Roman" w:hAnsi="Times New Roman" w:cs="Times New Roman"/>
                  <w:noProof/>
                  <w:color w:val="000000"/>
                  <w:sz w:val="21"/>
                  <w:szCs w:val="21"/>
                </w:rPr>
                <w:drawing>
                  <wp:inline distT="0" distB="0" distL="0" distR="0" wp14:anchorId="19C456E7" wp14:editId="1C469C5C">
                    <wp:extent cx="103505" cy="103505"/>
                    <wp:effectExtent l="0" t="0" r="0" b="0"/>
                    <wp:docPr id="3862" name="G3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Þegar hlutfallið 25% af þætti 1 fjármálafyrirtækis nemur lægri fjárhæð en 10 milljörðum kr. mega áhættuskuldbindingar vegna viðskiptamanns eða hóps tengdra viðskiptamanna skv. 2. mgr. ekki vera hærri en 100% af þætti 1. </w:delText>
              </w:r>
            </w:del>
          </w:p>
        </w:tc>
      </w:tr>
      <w:tr w:rsidR="00F63907" w:rsidRPr="00D5249B" w14:paraId="3A873848" w14:textId="77777777" w:rsidTr="00AC5F95">
        <w:tc>
          <w:tcPr>
            <w:tcW w:w="4152" w:type="dxa"/>
            <w:shd w:val="clear" w:color="auto" w:fill="auto"/>
          </w:tcPr>
          <w:p w14:paraId="0FB14EF4" w14:textId="60C1D7D7"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7824620" wp14:editId="2BC8E622">
                  <wp:extent cx="103505" cy="103505"/>
                  <wp:effectExtent l="0" t="0" r="0" b="0"/>
                  <wp:docPr id="1043" name="G3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1.–3. mgr. eiga ekki við um verðbréfafyrirtæki sem ekki hafa starfsheimildir skv. c- og f-lið 15. tölul. 1. mgr. 4. gr. laga um markaði fyrir fjármálagerninga.</w:t>
            </w:r>
          </w:p>
        </w:tc>
        <w:tc>
          <w:tcPr>
            <w:tcW w:w="4977" w:type="dxa"/>
            <w:shd w:val="clear" w:color="auto" w:fill="auto"/>
          </w:tcPr>
          <w:p w14:paraId="202EB29F" w14:textId="4F76066D" w:rsidR="00F63907" w:rsidRPr="00D5249B" w:rsidRDefault="00F63907" w:rsidP="00F63907">
            <w:pPr>
              <w:spacing w:after="0" w:line="240" w:lineRule="auto"/>
              <w:rPr>
                <w:rFonts w:ascii="Times New Roman" w:hAnsi="Times New Roman" w:cs="Times New Roman"/>
                <w:sz w:val="21"/>
                <w:szCs w:val="21"/>
              </w:rPr>
            </w:pPr>
            <w:del w:id="532" w:author="Author">
              <w:r w:rsidRPr="00D5249B" w:rsidDel="002B539F">
                <w:rPr>
                  <w:rFonts w:ascii="Times New Roman" w:hAnsi="Times New Roman" w:cs="Times New Roman"/>
                  <w:noProof/>
                  <w:color w:val="000000"/>
                  <w:sz w:val="21"/>
                  <w:szCs w:val="21"/>
                </w:rPr>
                <w:drawing>
                  <wp:inline distT="0" distB="0" distL="0" distR="0" wp14:anchorId="1C094343" wp14:editId="2A6623A7">
                    <wp:extent cx="103505" cy="103505"/>
                    <wp:effectExtent l="0" t="0" r="0" b="0"/>
                    <wp:docPr id="3863" name="G3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Ákvæði 1.–3. mgr. eiga ekki við um verðbréfafyrirtæki sem ekki hafa starfsheimildir skv. c- og f-lið 15. tölul. 1. mgr. 4. gr. laga um markaði fyrir fjármálagerninga.</w:delText>
              </w:r>
            </w:del>
          </w:p>
        </w:tc>
      </w:tr>
      <w:tr w:rsidR="00F63907" w:rsidRPr="00D5249B" w14:paraId="64A75A38" w14:textId="77777777" w:rsidTr="00AC5F95">
        <w:tc>
          <w:tcPr>
            <w:tcW w:w="4152" w:type="dxa"/>
            <w:shd w:val="clear" w:color="auto" w:fill="auto"/>
          </w:tcPr>
          <w:p w14:paraId="33C32C59" w14:textId="16E46403"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2DD84C1" wp14:editId="173ACCC3">
                  <wp:extent cx="103505" cy="103505"/>
                  <wp:effectExtent l="0" t="0" r="0" b="0"/>
                  <wp:docPr id="1044" name="G3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Leiki vafi á því hverjir teljast til hóps tengdra viðskiptamanna er fjármálafyrirtæki skylt að tengja aðila saman nema viðkomandi fjármálafyrirtæki geti sýnt fram á hið gagnstæða.</w:t>
            </w:r>
          </w:p>
        </w:tc>
        <w:tc>
          <w:tcPr>
            <w:tcW w:w="4977" w:type="dxa"/>
            <w:shd w:val="clear" w:color="auto" w:fill="auto"/>
          </w:tcPr>
          <w:p w14:paraId="61892041" w14:textId="7DEE9115" w:rsidR="00F63907" w:rsidRPr="00D5249B" w:rsidRDefault="00F63907" w:rsidP="00F63907">
            <w:pPr>
              <w:spacing w:after="0" w:line="240" w:lineRule="auto"/>
              <w:rPr>
                <w:rFonts w:ascii="Times New Roman" w:hAnsi="Times New Roman" w:cs="Times New Roman"/>
                <w:sz w:val="21"/>
                <w:szCs w:val="21"/>
              </w:rPr>
            </w:pPr>
            <w:del w:id="533" w:author="Author">
              <w:r w:rsidRPr="00D5249B" w:rsidDel="002B539F">
                <w:rPr>
                  <w:rFonts w:ascii="Times New Roman" w:hAnsi="Times New Roman" w:cs="Times New Roman"/>
                  <w:noProof/>
                  <w:color w:val="000000"/>
                  <w:sz w:val="21"/>
                  <w:szCs w:val="21"/>
                </w:rPr>
                <w:drawing>
                  <wp:inline distT="0" distB="0" distL="0" distR="0" wp14:anchorId="64BE1852" wp14:editId="6BB7F3D4">
                    <wp:extent cx="103505" cy="103505"/>
                    <wp:effectExtent l="0" t="0" r="0" b="0"/>
                    <wp:docPr id="3864" name="G3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Leiki vafi á því hverjir teljast til hóps tengdra viðskiptamanna er fjármálafyrirtæki skylt að tengja aðila saman nema viðkomandi fjármálafyrirtæki geti sýnt fram á hið gagnstæða.</w:delText>
              </w:r>
            </w:del>
          </w:p>
        </w:tc>
      </w:tr>
      <w:tr w:rsidR="00F63907" w:rsidRPr="00D5249B" w14:paraId="01961803" w14:textId="77777777" w:rsidTr="00AC5F95">
        <w:tc>
          <w:tcPr>
            <w:tcW w:w="4152" w:type="dxa"/>
            <w:shd w:val="clear" w:color="auto" w:fill="auto"/>
          </w:tcPr>
          <w:p w14:paraId="75080EC3" w14:textId="38017CDC"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C1FC5C9" wp14:editId="59F37CE5">
                  <wp:extent cx="103505" cy="103505"/>
                  <wp:effectExtent l="0" t="0" r="0" b="0"/>
                  <wp:docPr id="1045" name="G3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Fari áhættuskuldbindingar fjármálafyrirtækis yfir þau mörk sem kveðið er á um í 1.–3. mgr. skal það tilkynnt Fjármálaeftirlitinu án tafar. Fjármálaeftirlitið getur veitt fyrirtækinu frest til að koma skuldbindingum sínum í lögmætt horf. Fjármálaeftirlitið getur í einstökum tilvikum veitt fjármálafyrirtæki undanþágu frá takmörkunum 1.–3. mgr.</w:t>
            </w:r>
          </w:p>
        </w:tc>
        <w:tc>
          <w:tcPr>
            <w:tcW w:w="4977" w:type="dxa"/>
            <w:shd w:val="clear" w:color="auto" w:fill="auto"/>
          </w:tcPr>
          <w:p w14:paraId="512B34D1" w14:textId="3F4291A3" w:rsidR="00F63907" w:rsidRPr="00D5249B" w:rsidRDefault="00F63907" w:rsidP="00F63907">
            <w:pPr>
              <w:spacing w:after="0" w:line="240" w:lineRule="auto"/>
              <w:rPr>
                <w:rFonts w:ascii="Times New Roman" w:hAnsi="Times New Roman" w:cs="Times New Roman"/>
                <w:sz w:val="21"/>
                <w:szCs w:val="21"/>
              </w:rPr>
            </w:pPr>
            <w:del w:id="534" w:author="Author">
              <w:r w:rsidRPr="00D5249B" w:rsidDel="002B539F">
                <w:rPr>
                  <w:rFonts w:ascii="Times New Roman" w:hAnsi="Times New Roman" w:cs="Times New Roman"/>
                  <w:noProof/>
                  <w:color w:val="000000"/>
                  <w:sz w:val="21"/>
                  <w:szCs w:val="21"/>
                </w:rPr>
                <w:drawing>
                  <wp:inline distT="0" distB="0" distL="0" distR="0" wp14:anchorId="4B4C760B" wp14:editId="4F595F1C">
                    <wp:extent cx="103505" cy="103505"/>
                    <wp:effectExtent l="0" t="0" r="0" b="0"/>
                    <wp:docPr id="3865" name="G3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Fari áhættuskuldbindingar fjármálafyrirtækis yfir þau mörk sem kveðið er á um í 1.–3. mgr. skal það tilkynnt Fjármálaeftirlitinu án tafar. Fjármálaeftirlitið getur veitt fyrirtækinu frest til að koma skuldbindingum sínum í lögmætt horf. Fjármálaeftirlitið getur í einstökum tilvikum veitt fjármálafyrirtæki undanþágu frá takmörkunum 1.–3. mgr.</w:delText>
              </w:r>
            </w:del>
          </w:p>
        </w:tc>
      </w:tr>
      <w:tr w:rsidR="00F63907" w:rsidRPr="00D5249B" w14:paraId="7D8C8F7E" w14:textId="77777777" w:rsidTr="00AC5F95">
        <w:tc>
          <w:tcPr>
            <w:tcW w:w="4152" w:type="dxa"/>
            <w:shd w:val="clear" w:color="auto" w:fill="auto"/>
          </w:tcPr>
          <w:p w14:paraId="6B3412E3" w14:textId="3CAAA5DC"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9A9B02D" wp14:editId="7DD8A495">
                  <wp:extent cx="103505" cy="103505"/>
                  <wp:effectExtent l="0" t="0" r="0" b="0"/>
                  <wp:docPr id="1046" name="G30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veita Fjármálaeftirlitinu upplýsingar á grundvelli þessarar greinar og í samræmi við upplýsingar um stórar áhættuskuldbindingar sem kveðið er á um í reglugerð sem sett er á grundvelli 117. gr. a. </w:t>
            </w:r>
          </w:p>
        </w:tc>
        <w:tc>
          <w:tcPr>
            <w:tcW w:w="4977" w:type="dxa"/>
            <w:shd w:val="clear" w:color="auto" w:fill="auto"/>
          </w:tcPr>
          <w:p w14:paraId="47C577AA" w14:textId="15992403" w:rsidR="00F63907" w:rsidRPr="00D5249B" w:rsidRDefault="00F63907" w:rsidP="00F63907">
            <w:pPr>
              <w:spacing w:after="0" w:line="240" w:lineRule="auto"/>
              <w:rPr>
                <w:rFonts w:ascii="Times New Roman" w:hAnsi="Times New Roman" w:cs="Times New Roman"/>
                <w:sz w:val="21"/>
                <w:szCs w:val="21"/>
              </w:rPr>
            </w:pPr>
            <w:del w:id="535" w:author="Author">
              <w:r w:rsidRPr="00D5249B" w:rsidDel="002B539F">
                <w:rPr>
                  <w:rFonts w:ascii="Times New Roman" w:hAnsi="Times New Roman" w:cs="Times New Roman"/>
                  <w:noProof/>
                  <w:color w:val="000000"/>
                  <w:sz w:val="21"/>
                  <w:szCs w:val="21"/>
                </w:rPr>
                <w:drawing>
                  <wp:inline distT="0" distB="0" distL="0" distR="0" wp14:anchorId="209D400A" wp14:editId="4BAE943A">
                    <wp:extent cx="103505" cy="103505"/>
                    <wp:effectExtent l="0" t="0" r="0" b="0"/>
                    <wp:docPr id="3866" name="G30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Fjármálafyrirtæki skal veita Fjármálaeftirlitinu upplýsingar á grundvelli þessarar greinar og í samræmi við upplýsingar um stórar áhættuskuldbindingar sem kveðið er á um í reglugerð sem sett er á grundvelli 117. gr. a. </w:delText>
              </w:r>
            </w:del>
          </w:p>
        </w:tc>
      </w:tr>
      <w:tr w:rsidR="00F63907" w:rsidRPr="00D5249B" w14:paraId="4B67C504" w14:textId="77777777" w:rsidTr="00AC5F95">
        <w:tc>
          <w:tcPr>
            <w:tcW w:w="4152" w:type="dxa"/>
            <w:shd w:val="clear" w:color="auto" w:fill="auto"/>
          </w:tcPr>
          <w:p w14:paraId="1A4528DC" w14:textId="20A445ED"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91B608D" wp14:editId="0A53D7B2">
                  <wp:extent cx="103505" cy="103505"/>
                  <wp:effectExtent l="0" t="0" r="0" b="0"/>
                  <wp:docPr id="1047" name="G3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setur reglugerð um nánari framkvæmd greinarinnar. Í reglugerðinni skal m.a. kveðið á um heimila frádráttarliði, áhættumildandi þætti, hámark samtölu stórra áhættuskuldbindinga og heimildir fjármálafyrirtækja til að reikna út eiginfjárkröfu vegna umframáhættu stórra áhættuskuldbindinga. Í reglugerðinni skal einnig kveðið á um takmarkanir á fjárfestingum fjármálafyrirtækja vegna skuggabankastarfsemi.</w:t>
            </w:r>
          </w:p>
        </w:tc>
        <w:tc>
          <w:tcPr>
            <w:tcW w:w="4977" w:type="dxa"/>
            <w:shd w:val="clear" w:color="auto" w:fill="auto"/>
          </w:tcPr>
          <w:p w14:paraId="6A3D4408" w14:textId="318666C6" w:rsidR="00F63907" w:rsidRPr="00D5249B" w:rsidRDefault="00F63907" w:rsidP="00F63907">
            <w:pPr>
              <w:spacing w:after="0" w:line="240" w:lineRule="auto"/>
              <w:rPr>
                <w:rFonts w:ascii="Times New Roman" w:hAnsi="Times New Roman" w:cs="Times New Roman"/>
                <w:sz w:val="21"/>
                <w:szCs w:val="21"/>
              </w:rPr>
            </w:pPr>
            <w:del w:id="536" w:author="Author">
              <w:r w:rsidRPr="00D5249B" w:rsidDel="002B539F">
                <w:rPr>
                  <w:rFonts w:ascii="Times New Roman" w:hAnsi="Times New Roman" w:cs="Times New Roman"/>
                  <w:noProof/>
                  <w:color w:val="000000"/>
                  <w:sz w:val="21"/>
                  <w:szCs w:val="21"/>
                </w:rPr>
                <w:drawing>
                  <wp:inline distT="0" distB="0" distL="0" distR="0" wp14:anchorId="603F6D88" wp14:editId="7C59D4C4">
                    <wp:extent cx="103505" cy="103505"/>
                    <wp:effectExtent l="0" t="0" r="0" b="0"/>
                    <wp:docPr id="3867" name="G3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Ráðherra setur reglugerð um nánari framkvæmd greinarinnar. Í reglugerðinni skal m.a. kveðið á um heimila frádráttarliði, áhættumildandi þætti, hámark samtölu stórra áhættuskuldbindinga og heimildir fjármálafyrirtækja til að reikna út eiginfjárkröfu vegna umframáhættu stórra áhættuskuldbindinga. Í reglugerðinni skal einnig kveðið á um takmarkanir á fjárfestingum fjármálafyrirtækja vegna skuggabankastarfsemi.</w:delText>
              </w:r>
            </w:del>
          </w:p>
        </w:tc>
      </w:tr>
      <w:tr w:rsidR="00F63907" w:rsidRPr="00D5249B" w14:paraId="484B1EBC" w14:textId="77777777" w:rsidTr="00AC5F95">
        <w:tc>
          <w:tcPr>
            <w:tcW w:w="4152" w:type="dxa"/>
            <w:shd w:val="clear" w:color="auto" w:fill="auto"/>
          </w:tcPr>
          <w:p w14:paraId="11F6480E" w14:textId="0300EE68"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EFC40E" wp14:editId="3441195D">
                  <wp:extent cx="103505" cy="103505"/>
                  <wp:effectExtent l="0" t="0" r="0"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30.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Vogunarhlutfall.</w:t>
            </w:r>
          </w:p>
        </w:tc>
        <w:tc>
          <w:tcPr>
            <w:tcW w:w="4977" w:type="dxa"/>
            <w:shd w:val="clear" w:color="auto" w:fill="auto"/>
          </w:tcPr>
          <w:p w14:paraId="3036FB15" w14:textId="7C491F9A" w:rsidR="00F63907" w:rsidRPr="00D5249B" w:rsidRDefault="00F63907" w:rsidP="00F63907">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FC9AA5" wp14:editId="6CC5AA1E">
                  <wp:extent cx="103505" cy="103505"/>
                  <wp:effectExtent l="0" t="0" r="0" b="0"/>
                  <wp:docPr id="3868" name="Picture 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30. gr. a.</w:t>
            </w:r>
            <w:r w:rsidRPr="00D5249B">
              <w:rPr>
                <w:rFonts w:ascii="Times New Roman" w:hAnsi="Times New Roman" w:cs="Times New Roman"/>
                <w:color w:val="242424"/>
                <w:sz w:val="21"/>
                <w:szCs w:val="21"/>
                <w:shd w:val="clear" w:color="auto" w:fill="FFFFFF"/>
              </w:rPr>
              <w:t> </w:t>
            </w:r>
            <w:del w:id="537" w:author="Author">
              <w:r w:rsidRPr="00D5249B" w:rsidDel="002B539F">
                <w:rPr>
                  <w:rFonts w:ascii="Times New Roman" w:hAnsi="Times New Roman" w:cs="Times New Roman"/>
                  <w:i/>
                  <w:iCs/>
                  <w:color w:val="000000"/>
                  <w:sz w:val="21"/>
                  <w:szCs w:val="21"/>
                  <w:shd w:val="clear" w:color="auto" w:fill="FFFFFF"/>
                </w:rPr>
                <w:delText>Vogunarhlutfall.</w:delText>
              </w:r>
            </w:del>
          </w:p>
        </w:tc>
      </w:tr>
      <w:tr w:rsidR="00F63907" w:rsidRPr="00D5249B" w14:paraId="70562829" w14:textId="77777777" w:rsidTr="00AC5F95">
        <w:tc>
          <w:tcPr>
            <w:tcW w:w="4152" w:type="dxa"/>
            <w:shd w:val="clear" w:color="auto" w:fill="auto"/>
          </w:tcPr>
          <w:p w14:paraId="53A7A544" w14:textId="55C6B3A4"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2E68CB2" wp14:editId="21B06BA6">
                  <wp:extent cx="103505" cy="103505"/>
                  <wp:effectExtent l="0" t="0" r="0" b="0"/>
                  <wp:docPr id="1049" name="G3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uppfylla kröfur um hlutfall vogunar hverju sinni. Vogunarhlutfallið skal reiknað sem þáttur 1 skv. 84. gr. a og 84. gr. b, sbr. 85. gr., deilt með heildaráhættuskuldbindingum, þ.e. eignum og liðum utan efnahags að teknu tilliti til viðeigandi breytistuðla. Eignaliðir og liðir utan efnahags sem dregnir eru frá við ákvörðun þáttar 1 eru undanskildir við útreikning heildaráhættuskuldbindinga. Vogunarhlutfall skal reiknað sem einföld staða í lok hvers ársfjórðungs. Vogunarhlutfall fjármálafyrirtækis skal ekki fara undir 3%. Seðlabanki Íslands setur reglur um gagnaskil og gagnsæi vegna vogunarhlutfalls, sbr. 117. gr. b, svo og reglur til nánari afmörkunar á útreikningum varðandi vogunarhlutfall fjármálafyrirtækja, sbr. 117. gr. c.</w:t>
            </w:r>
          </w:p>
        </w:tc>
        <w:tc>
          <w:tcPr>
            <w:tcW w:w="4977" w:type="dxa"/>
            <w:shd w:val="clear" w:color="auto" w:fill="auto"/>
          </w:tcPr>
          <w:p w14:paraId="617C159E" w14:textId="2288D4A2" w:rsidR="00F63907" w:rsidRPr="00D5249B" w:rsidRDefault="00F63907" w:rsidP="00F63907">
            <w:pPr>
              <w:spacing w:after="0" w:line="240" w:lineRule="auto"/>
              <w:rPr>
                <w:rFonts w:ascii="Times New Roman" w:hAnsi="Times New Roman" w:cs="Times New Roman"/>
                <w:sz w:val="21"/>
                <w:szCs w:val="21"/>
              </w:rPr>
            </w:pPr>
            <w:del w:id="538" w:author="Author">
              <w:r w:rsidRPr="00D5249B" w:rsidDel="002B539F">
                <w:rPr>
                  <w:rFonts w:ascii="Times New Roman" w:hAnsi="Times New Roman" w:cs="Times New Roman"/>
                  <w:noProof/>
                  <w:color w:val="000000"/>
                  <w:sz w:val="21"/>
                  <w:szCs w:val="21"/>
                </w:rPr>
                <w:drawing>
                  <wp:inline distT="0" distB="0" distL="0" distR="0" wp14:anchorId="344DDBF4" wp14:editId="29FBEACC">
                    <wp:extent cx="103505" cy="103505"/>
                    <wp:effectExtent l="0" t="0" r="0" b="0"/>
                    <wp:docPr id="3869" name="G3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Fjármálafyrirtæki skal uppfylla kröfur um hlutfall vogunar hverju sinni. Vogunarhlutfallið skal reiknað sem þáttur 1 skv. 84. gr. a og 84. gr. b, sbr. 85. gr., deilt með heildaráhættuskuldbindingum, þ.e. eignum og liðum utan efnahags að teknu tilliti til viðeigandi breytistuðla. Eignaliðir og liðir utan efnahags sem dregnir eru frá við ákvörðun þáttar 1 eru undanskildir við útreikning heildaráhættuskuldbindinga. Vogunarhlutfall skal reiknað sem einföld staða í lok hvers ársfjórðungs. Vogunarhlutfall fjármálafyrirtækis skal ekki fara undir 3%. Seðlabanki Íslands setur reglur um gagnaskil og gagnsæi vegna vogunarhlutfalls, sbr. 117. gr. b, svo og reglur til nánari afmörkunar á útreikningum varðandi vogunarhlutfall fjármálafyrirtækja, sbr. 117. gr. c.</w:delText>
              </w:r>
            </w:del>
          </w:p>
        </w:tc>
      </w:tr>
      <w:tr w:rsidR="00F63907" w:rsidRPr="00D5249B" w14:paraId="4ECF5D63" w14:textId="77777777" w:rsidTr="00AC5F95">
        <w:tc>
          <w:tcPr>
            <w:tcW w:w="4152" w:type="dxa"/>
            <w:shd w:val="clear" w:color="auto" w:fill="auto"/>
          </w:tcPr>
          <w:p w14:paraId="3BF58260" w14:textId="342B9D6B"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42E366" wp14:editId="091A6526">
                  <wp:extent cx="103505" cy="103505"/>
                  <wp:effectExtent l="0" t="0" r="0" b="0"/>
                  <wp:docPr id="1050" name="G3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veita Fjármálaeftirlitinu upplýsingar á grundvelli þessarar greinar og í samræmi við upplýsingaskyldu um vogunarhlutfall sem kveðið er á um í reglugerð sem sett er á grundvelli 117. gr. a. </w:t>
            </w:r>
          </w:p>
        </w:tc>
        <w:tc>
          <w:tcPr>
            <w:tcW w:w="4977" w:type="dxa"/>
            <w:shd w:val="clear" w:color="auto" w:fill="auto"/>
          </w:tcPr>
          <w:p w14:paraId="54976375" w14:textId="038DFAC9" w:rsidR="00F63907" w:rsidRPr="00D5249B" w:rsidRDefault="00F63907" w:rsidP="00F63907">
            <w:pPr>
              <w:spacing w:after="0" w:line="240" w:lineRule="auto"/>
              <w:rPr>
                <w:rFonts w:ascii="Times New Roman" w:hAnsi="Times New Roman" w:cs="Times New Roman"/>
                <w:sz w:val="21"/>
                <w:szCs w:val="21"/>
              </w:rPr>
            </w:pPr>
            <w:del w:id="539" w:author="Author">
              <w:r w:rsidRPr="00D5249B" w:rsidDel="002B539F">
                <w:rPr>
                  <w:rFonts w:ascii="Times New Roman" w:hAnsi="Times New Roman" w:cs="Times New Roman"/>
                  <w:noProof/>
                  <w:color w:val="000000"/>
                  <w:sz w:val="21"/>
                  <w:szCs w:val="21"/>
                </w:rPr>
                <w:drawing>
                  <wp:inline distT="0" distB="0" distL="0" distR="0" wp14:anchorId="6FB72AE0" wp14:editId="60F4CB42">
                    <wp:extent cx="103505" cy="103505"/>
                    <wp:effectExtent l="0" t="0" r="0" b="0"/>
                    <wp:docPr id="3870" name="G3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B539F">
                <w:rPr>
                  <w:rFonts w:ascii="Times New Roman" w:hAnsi="Times New Roman" w:cs="Times New Roman"/>
                  <w:color w:val="242424"/>
                  <w:sz w:val="21"/>
                  <w:szCs w:val="21"/>
                  <w:shd w:val="clear" w:color="auto" w:fill="FFFFFF"/>
                </w:rPr>
                <w:delText> Fjármálafyrirtæki skal veita Fjármálaeftirlitinu upplýsingar á grundvelli þessarar greinar og í samræmi við upplýsingaskyldu um vogunarhlutfall sem kveðið er á um í reglugerð sem sett er á grundvelli 117. gr. a. </w:delText>
              </w:r>
            </w:del>
          </w:p>
        </w:tc>
      </w:tr>
      <w:tr w:rsidR="00F63907" w:rsidRPr="00D5249B" w14:paraId="73B94AEE" w14:textId="77777777" w:rsidTr="00AC5F95">
        <w:tc>
          <w:tcPr>
            <w:tcW w:w="4152" w:type="dxa"/>
            <w:shd w:val="clear" w:color="auto" w:fill="auto"/>
          </w:tcPr>
          <w:p w14:paraId="4592BE11" w14:textId="7CE335FA" w:rsidR="00F63907" w:rsidRPr="00D5249B" w:rsidRDefault="00F63907" w:rsidP="00F63907">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V. kafli. Starfsemi fjármálafyrirtækja á milli landa.</w:t>
            </w:r>
          </w:p>
        </w:tc>
        <w:tc>
          <w:tcPr>
            <w:tcW w:w="4977" w:type="dxa"/>
            <w:shd w:val="clear" w:color="auto" w:fill="auto"/>
          </w:tcPr>
          <w:p w14:paraId="29927C5A" w14:textId="7A42533C" w:rsidR="00F63907" w:rsidRPr="00D5249B" w:rsidRDefault="00926557" w:rsidP="00926557">
            <w:pPr>
              <w:spacing w:after="0" w:line="240" w:lineRule="auto"/>
              <w:outlineLvl w:val="0"/>
              <w:rPr>
                <w:rFonts w:ascii="Times New Roman" w:hAnsi="Times New Roman" w:cs="Times New Roman"/>
                <w:b/>
                <w:bCs/>
                <w:noProof/>
                <w:color w:val="242424"/>
                <w:sz w:val="21"/>
                <w:szCs w:val="21"/>
                <w:shd w:val="clear" w:color="auto" w:fill="FFFFFF"/>
              </w:rPr>
            </w:pPr>
            <w:bookmarkStart w:id="540" w:name="_Toc50365392"/>
            <w:bookmarkStart w:id="541" w:name="_Toc75867851"/>
            <w:bookmarkStart w:id="542" w:name="_Toc84928740"/>
            <w:r w:rsidRPr="00D5249B">
              <w:rPr>
                <w:rFonts w:ascii="Times New Roman" w:hAnsi="Times New Roman" w:cs="Times New Roman"/>
                <w:b/>
                <w:bCs/>
                <w:color w:val="242424"/>
                <w:sz w:val="21"/>
                <w:szCs w:val="21"/>
                <w:shd w:val="clear" w:color="auto" w:fill="FFFFFF"/>
              </w:rPr>
              <w:t>V. kafli. Starfsemi fjármálafyrirtækja á milli landa.</w:t>
            </w:r>
            <w:bookmarkEnd w:id="540"/>
            <w:bookmarkEnd w:id="541"/>
            <w:bookmarkEnd w:id="542"/>
          </w:p>
        </w:tc>
      </w:tr>
      <w:tr w:rsidR="00F63907" w:rsidRPr="00D5249B" w14:paraId="49E3B7C9" w14:textId="77777777" w:rsidTr="00AC5F95">
        <w:tc>
          <w:tcPr>
            <w:tcW w:w="4152" w:type="dxa"/>
            <w:shd w:val="clear" w:color="auto" w:fill="auto"/>
          </w:tcPr>
          <w:p w14:paraId="481BE0A1" w14:textId="7C170767" w:rsidR="00F63907" w:rsidRPr="00D5249B" w:rsidRDefault="00F63907" w:rsidP="00F63907">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A. Starfsemi erlendra fjármálafyrirtækja hér á landi.</w:t>
            </w:r>
          </w:p>
        </w:tc>
        <w:tc>
          <w:tcPr>
            <w:tcW w:w="4977" w:type="dxa"/>
            <w:shd w:val="clear" w:color="auto" w:fill="auto"/>
          </w:tcPr>
          <w:p w14:paraId="70856E41" w14:textId="19330DA0" w:rsidR="00F63907" w:rsidRPr="00D5249B" w:rsidRDefault="00926557" w:rsidP="00F63907">
            <w:pPr>
              <w:spacing w:after="0" w:line="240" w:lineRule="auto"/>
              <w:rPr>
                <w:rFonts w:ascii="Times New Roman" w:hAnsi="Times New Roman" w:cs="Times New Roman"/>
                <w:sz w:val="21"/>
                <w:szCs w:val="21"/>
              </w:rPr>
            </w:pPr>
            <w:bookmarkStart w:id="543" w:name="_Toc50365393"/>
            <w:bookmarkStart w:id="544" w:name="_Toc75867852"/>
            <w:bookmarkStart w:id="545" w:name="_Toc84928741"/>
            <w:r w:rsidRPr="00D5249B">
              <w:rPr>
                <w:rFonts w:ascii="Times New Roman" w:hAnsi="Times New Roman" w:cs="Times New Roman"/>
                <w:i/>
                <w:color w:val="242424"/>
                <w:sz w:val="21"/>
                <w:szCs w:val="21"/>
                <w:shd w:val="clear" w:color="auto" w:fill="FFFFFF"/>
              </w:rPr>
              <w:t>A. Starfsemi erlendra fjármálafyrirtækja hér á landi.</w:t>
            </w:r>
            <w:bookmarkEnd w:id="543"/>
            <w:bookmarkEnd w:id="544"/>
            <w:bookmarkEnd w:id="545"/>
          </w:p>
        </w:tc>
      </w:tr>
      <w:tr w:rsidR="00F63907" w:rsidRPr="00D5249B" w14:paraId="2AEEEC8E" w14:textId="77777777" w:rsidTr="00AC5F95">
        <w:tc>
          <w:tcPr>
            <w:tcW w:w="4152" w:type="dxa"/>
            <w:shd w:val="clear" w:color="auto" w:fill="auto"/>
          </w:tcPr>
          <w:p w14:paraId="022D665A" w14:textId="5E1DF37B" w:rsidR="00F63907" w:rsidRPr="00D5249B" w:rsidRDefault="00F63907" w:rsidP="00F63907">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48AB4D72" wp14:editId="6EC6F8A9">
                  <wp:extent cx="103505" cy="103505"/>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Útibú fjármálafyrirtækja innan EES.</w:t>
            </w:r>
          </w:p>
        </w:tc>
        <w:tc>
          <w:tcPr>
            <w:tcW w:w="4977" w:type="dxa"/>
            <w:shd w:val="clear" w:color="auto" w:fill="auto"/>
          </w:tcPr>
          <w:p w14:paraId="22BC3FF9" w14:textId="404CCCFC" w:rsidR="00F63907" w:rsidRPr="00D5249B" w:rsidRDefault="00926557" w:rsidP="00F63907">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D60BD81" wp14:editId="6352F586">
                  <wp:extent cx="103505" cy="103505"/>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Útibú </w:t>
            </w:r>
            <w:del w:id="546" w:author="Author">
              <w:r w:rsidRPr="00D5249B" w:rsidDel="002F647D">
                <w:rPr>
                  <w:rFonts w:ascii="Times New Roman" w:hAnsi="Times New Roman" w:cs="Times New Roman"/>
                  <w:i/>
                  <w:iCs/>
                  <w:sz w:val="21"/>
                  <w:szCs w:val="21"/>
                  <w:shd w:val="clear" w:color="auto" w:fill="FFFFFF"/>
                </w:rPr>
                <w:delText xml:space="preserve">fjármálafyrirtækja </w:delText>
              </w:r>
            </w:del>
            <w:ins w:id="547" w:author="Author">
              <w:r w:rsidRPr="00D5249B">
                <w:rPr>
                  <w:rFonts w:ascii="Times New Roman" w:hAnsi="Times New Roman" w:cs="Times New Roman"/>
                  <w:i/>
                  <w:iCs/>
                  <w:sz w:val="21"/>
                  <w:szCs w:val="21"/>
                  <w:shd w:val="clear" w:color="auto" w:fill="FFFFFF"/>
                </w:rPr>
                <w:t xml:space="preserve">lánastofnana </w:t>
              </w:r>
            </w:ins>
            <w:r w:rsidRPr="00D5249B">
              <w:rPr>
                <w:rFonts w:ascii="Times New Roman" w:hAnsi="Times New Roman" w:cs="Times New Roman"/>
                <w:i/>
                <w:iCs/>
                <w:sz w:val="21"/>
                <w:szCs w:val="21"/>
                <w:shd w:val="clear" w:color="auto" w:fill="FFFFFF"/>
              </w:rPr>
              <w:t>innan EES.</w:t>
            </w:r>
          </w:p>
        </w:tc>
      </w:tr>
      <w:tr w:rsidR="00F63907" w:rsidRPr="00D5249B" w14:paraId="23D51D51" w14:textId="77777777" w:rsidTr="00AC5F95">
        <w:tc>
          <w:tcPr>
            <w:tcW w:w="4152" w:type="dxa"/>
            <w:shd w:val="clear" w:color="auto" w:fill="auto"/>
          </w:tcPr>
          <w:p w14:paraId="3A2DF2FC" w14:textId="3E12A268" w:rsidR="00F63907" w:rsidRPr="00D5249B" w:rsidRDefault="00F63907" w:rsidP="00F6390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ED38C2" wp14:editId="06A76789">
                  <wp:extent cx="103505" cy="103505"/>
                  <wp:effectExtent l="0" t="0" r="0" b="0"/>
                  <wp:docPr id="1052"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Erlent fjármálafyrirtæki, sem hefur staðfestu og starfsleyfi í öðru ríki innan Evrópska efnahagssvæðisins, getur stofnsett útibú hér á landi tveimur mánuðum eftir að Fjármálaeftirlitið hefur fengið tilkynningu um fyrirhugaða starfsemi frá lögbæru yfirvaldi í heimaríki fyrirtækisins. Útibúinu er heimilt að stunda hverja þá starfsemi sem lög þessi taka til, enda sé hún fyrirtækinu heimil í heimaríki þess. Svissnesk og færeysk fjármálafyrirtæki geta stofnað útibú með þeim hætti sem segir í þessari málsgrein enda séu sömu kröfur gerðar til þeirra og fjármálafyrirtækja með staðfestu í ríki innan Evrópska efnahagssvæðisins og gerður hafi verið samstarfssamningur á milli </w:t>
            </w:r>
            <w:r w:rsidRPr="00D5249B">
              <w:rPr>
                <w:rFonts w:ascii="Times New Roman" w:hAnsi="Times New Roman" w:cs="Times New Roman"/>
                <w:color w:val="242424"/>
                <w:sz w:val="21"/>
                <w:szCs w:val="21"/>
                <w:shd w:val="clear" w:color="auto" w:fill="FFFFFF"/>
              </w:rPr>
              <w:lastRenderedPageBreak/>
              <w:t>Seðlabanka Íslands og lögbærra svissneskra eða færeyskra yfirvalda. </w:t>
            </w:r>
          </w:p>
        </w:tc>
        <w:tc>
          <w:tcPr>
            <w:tcW w:w="4977" w:type="dxa"/>
            <w:shd w:val="clear" w:color="auto" w:fill="auto"/>
          </w:tcPr>
          <w:p w14:paraId="0FCF6EAA" w14:textId="112C88CF" w:rsidR="00F63907" w:rsidRPr="00D5249B" w:rsidRDefault="00926557" w:rsidP="00F63907">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0AAB8CE9" wp14:editId="72498FC6">
                  <wp:extent cx="103505" cy="103505"/>
                  <wp:effectExtent l="0" t="0" r="0" b="0"/>
                  <wp:docPr id="889" name="G3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Erlen</w:t>
            </w:r>
            <w:ins w:id="548" w:author="Author">
              <w:r w:rsidRPr="00D5249B">
                <w:rPr>
                  <w:rFonts w:ascii="Times New Roman" w:hAnsi="Times New Roman" w:cs="Times New Roman"/>
                  <w:color w:val="242424"/>
                  <w:sz w:val="21"/>
                  <w:szCs w:val="21"/>
                  <w:shd w:val="clear" w:color="auto" w:fill="FFFFFF"/>
                </w:rPr>
                <w:t>d</w:t>
              </w:r>
            </w:ins>
            <w:del w:id="549" w:author="Author">
              <w:r w:rsidRPr="00D5249B" w:rsidDel="002F647D">
                <w:rPr>
                  <w:rFonts w:ascii="Times New Roman" w:hAnsi="Times New Roman" w:cs="Times New Roman"/>
                  <w:color w:val="242424"/>
                  <w:sz w:val="21"/>
                  <w:szCs w:val="21"/>
                  <w:shd w:val="clear" w:color="auto" w:fill="FFFFFF"/>
                </w:rPr>
                <w:delText>t</w:delText>
              </w:r>
            </w:del>
            <w:r w:rsidRPr="00D5249B">
              <w:rPr>
                <w:rFonts w:ascii="Times New Roman" w:hAnsi="Times New Roman" w:cs="Times New Roman"/>
                <w:color w:val="242424"/>
                <w:sz w:val="21"/>
                <w:szCs w:val="21"/>
                <w:shd w:val="clear" w:color="auto" w:fill="FFFFFF"/>
              </w:rPr>
              <w:t xml:space="preserve"> </w:t>
            </w:r>
            <w:del w:id="550" w:author="Author">
              <w:r w:rsidRPr="00D5249B" w:rsidDel="002F647D">
                <w:rPr>
                  <w:rFonts w:ascii="Times New Roman" w:hAnsi="Times New Roman" w:cs="Times New Roman"/>
                  <w:color w:val="242424"/>
                  <w:sz w:val="21"/>
                  <w:szCs w:val="21"/>
                  <w:shd w:val="clear" w:color="auto" w:fill="FFFFFF"/>
                </w:rPr>
                <w:delText>fjármálafyrirtæki</w:delText>
              </w:r>
            </w:del>
            <w:ins w:id="551" w:author="Author">
              <w:r w:rsidRPr="00D5249B">
                <w:rPr>
                  <w:rFonts w:ascii="Times New Roman" w:hAnsi="Times New Roman" w:cs="Times New Roman"/>
                  <w:color w:val="242424"/>
                  <w:sz w:val="21"/>
                  <w:szCs w:val="21"/>
                  <w:shd w:val="clear" w:color="auto" w:fill="FFFFFF"/>
                </w:rPr>
                <w:t>lánastofnun</w:t>
              </w:r>
            </w:ins>
            <w:r w:rsidRPr="00D5249B">
              <w:rPr>
                <w:rFonts w:ascii="Times New Roman" w:hAnsi="Times New Roman" w:cs="Times New Roman"/>
                <w:color w:val="242424"/>
                <w:sz w:val="21"/>
                <w:szCs w:val="21"/>
                <w:shd w:val="clear" w:color="auto" w:fill="FFFFFF"/>
              </w:rPr>
              <w:t>, sem hefur staðfestu og starfsleyfi í öðru ríki innan Evrópska efnahagssvæðisins, getur stofnsett útibú hér á landi tveimur mánuðum eftir að Fjármálaeftirlitið hefur fengið tilkynningu um fyrirhugaða starfsemi frá lögbæru yfirvaldi í heimaríki fyrirtækisins.</w:t>
            </w:r>
            <w:ins w:id="552" w:author="Author">
              <w:r w:rsidRPr="00D5249B">
                <w:rPr>
                  <w:rFonts w:ascii="Times New Roman" w:hAnsi="Times New Roman" w:cs="Times New Roman"/>
                  <w:color w:val="242424"/>
                  <w:sz w:val="21"/>
                  <w:szCs w:val="21"/>
                  <w:shd w:val="clear" w:color="auto" w:fill="FFFFFF"/>
                </w:rPr>
                <w:t xml:space="preserve"> Heimilt er að stofnsetja útibúið fyrr með samþykki Fjármálaeftirlitsins.</w:t>
              </w:r>
            </w:ins>
            <w:r w:rsidRPr="00D5249B">
              <w:rPr>
                <w:rFonts w:ascii="Times New Roman" w:hAnsi="Times New Roman" w:cs="Times New Roman"/>
                <w:color w:val="242424"/>
                <w:sz w:val="21"/>
                <w:szCs w:val="21"/>
                <w:shd w:val="clear" w:color="auto" w:fill="FFFFFF"/>
              </w:rPr>
              <w:t xml:space="preserve"> Útibúinu er heimilt að stunda hverja þá starfsemi sem lög þessi taka til, enda sé hún fyrirtækinu heimil í heimaríki þess. </w:t>
            </w:r>
            <w:ins w:id="553" w:author="Author">
              <w:r w:rsidR="00D75E01" w:rsidRPr="00D5249B">
                <w:rPr>
                  <w:rFonts w:ascii="Times New Roman" w:hAnsi="Times New Roman" w:cs="Times New Roman"/>
                  <w:color w:val="242424"/>
                  <w:sz w:val="21"/>
                  <w:szCs w:val="21"/>
                  <w:shd w:val="clear" w:color="auto" w:fill="FFFFFF"/>
                </w:rPr>
                <w:t>Fjármálaeftirlitið skal upplýsa erlendu lánastofnunina um skilyrði sem starfsemin er háð og sett hafa verið í þágu almannahagsmuna, ef þörf krefur.</w:t>
              </w:r>
            </w:ins>
            <w:r w:rsidR="00D75E01">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Svissnesk</w:t>
            </w:r>
            <w:ins w:id="554" w:author="Author">
              <w:r w:rsidRPr="00D5249B">
                <w:rPr>
                  <w:rFonts w:ascii="Times New Roman" w:hAnsi="Times New Roman" w:cs="Times New Roman"/>
                  <w:color w:val="242424"/>
                  <w:sz w:val="21"/>
                  <w:szCs w:val="21"/>
                  <w:shd w:val="clear" w:color="auto" w:fill="FFFFFF"/>
                </w:rPr>
                <w:t>ar</w:t>
              </w:r>
            </w:ins>
            <w:r w:rsidRPr="00D5249B">
              <w:rPr>
                <w:rFonts w:ascii="Times New Roman" w:hAnsi="Times New Roman" w:cs="Times New Roman"/>
                <w:color w:val="242424"/>
                <w:sz w:val="21"/>
                <w:szCs w:val="21"/>
                <w:shd w:val="clear" w:color="auto" w:fill="FFFFFF"/>
              </w:rPr>
              <w:t xml:space="preserve"> og færeysk</w:t>
            </w:r>
            <w:ins w:id="555" w:author="Author">
              <w:r w:rsidRPr="00D5249B">
                <w:rPr>
                  <w:rFonts w:ascii="Times New Roman" w:hAnsi="Times New Roman" w:cs="Times New Roman"/>
                  <w:color w:val="242424"/>
                  <w:sz w:val="21"/>
                  <w:szCs w:val="21"/>
                  <w:shd w:val="clear" w:color="auto" w:fill="FFFFFF"/>
                </w:rPr>
                <w:t>ar</w:t>
              </w:r>
            </w:ins>
            <w:r w:rsidRPr="00D5249B">
              <w:rPr>
                <w:rFonts w:ascii="Times New Roman" w:hAnsi="Times New Roman" w:cs="Times New Roman"/>
                <w:color w:val="242424"/>
                <w:sz w:val="21"/>
                <w:szCs w:val="21"/>
                <w:shd w:val="clear" w:color="auto" w:fill="FFFFFF"/>
              </w:rPr>
              <w:t xml:space="preserve"> </w:t>
            </w:r>
            <w:del w:id="556" w:author="Author">
              <w:r w:rsidRPr="00D5249B" w:rsidDel="005821BD">
                <w:rPr>
                  <w:rFonts w:ascii="Times New Roman" w:hAnsi="Times New Roman" w:cs="Times New Roman"/>
                  <w:color w:val="242424"/>
                  <w:sz w:val="21"/>
                  <w:szCs w:val="21"/>
                  <w:shd w:val="clear" w:color="auto" w:fill="FFFFFF"/>
                </w:rPr>
                <w:delText xml:space="preserve">fjármálafyrirtæki </w:delText>
              </w:r>
            </w:del>
            <w:ins w:id="557" w:author="Author">
              <w:r w:rsidRPr="00D5249B">
                <w:rPr>
                  <w:rFonts w:ascii="Times New Roman" w:hAnsi="Times New Roman" w:cs="Times New Roman"/>
                  <w:color w:val="242424"/>
                  <w:sz w:val="21"/>
                  <w:szCs w:val="21"/>
                  <w:shd w:val="clear" w:color="auto" w:fill="FFFFFF"/>
                </w:rPr>
                <w:t xml:space="preserve">lánastofnanir </w:t>
              </w:r>
            </w:ins>
            <w:r w:rsidRPr="00D5249B">
              <w:rPr>
                <w:rFonts w:ascii="Times New Roman" w:hAnsi="Times New Roman" w:cs="Times New Roman"/>
                <w:color w:val="242424"/>
                <w:sz w:val="21"/>
                <w:szCs w:val="21"/>
                <w:shd w:val="clear" w:color="auto" w:fill="FFFFFF"/>
              </w:rPr>
              <w:t xml:space="preserve">geta stofnað útibú með þeim hætti sem segir í þessari málsgrein enda </w:t>
            </w:r>
            <w:r w:rsidRPr="00D5249B">
              <w:rPr>
                <w:rFonts w:ascii="Times New Roman" w:hAnsi="Times New Roman" w:cs="Times New Roman"/>
                <w:color w:val="242424"/>
                <w:sz w:val="21"/>
                <w:szCs w:val="21"/>
                <w:shd w:val="clear" w:color="auto" w:fill="FFFFFF"/>
              </w:rPr>
              <w:lastRenderedPageBreak/>
              <w:t xml:space="preserve">séu sömu kröfur gerðar til þeirra og </w:t>
            </w:r>
            <w:del w:id="558" w:author="Author">
              <w:r w:rsidRPr="00D5249B" w:rsidDel="005821BD">
                <w:rPr>
                  <w:rFonts w:ascii="Times New Roman" w:hAnsi="Times New Roman" w:cs="Times New Roman"/>
                  <w:color w:val="242424"/>
                  <w:sz w:val="21"/>
                  <w:szCs w:val="21"/>
                  <w:shd w:val="clear" w:color="auto" w:fill="FFFFFF"/>
                </w:rPr>
                <w:delText xml:space="preserve">fjármálafyrirtækja </w:delText>
              </w:r>
            </w:del>
            <w:ins w:id="559"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með staðfestu í ríki innan Evrópska efnahagssvæðisins og gerður hafi verið samstarfssamningur á milli Seðlabanka Íslands og lögbærra svissneskra eða færeyskra yfirvalda. </w:t>
            </w:r>
          </w:p>
        </w:tc>
      </w:tr>
      <w:tr w:rsidR="00926557" w:rsidRPr="00D5249B" w14:paraId="141468A6" w14:textId="77777777" w:rsidTr="00AC5F95">
        <w:tc>
          <w:tcPr>
            <w:tcW w:w="4152" w:type="dxa"/>
            <w:shd w:val="clear" w:color="auto" w:fill="auto"/>
          </w:tcPr>
          <w:p w14:paraId="4C91604A" w14:textId="43192B48" w:rsidR="00926557" w:rsidRPr="00D5249B" w:rsidRDefault="00926557" w:rsidP="0092655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04CDCE1" wp14:editId="5FC27BED">
                  <wp:extent cx="103505" cy="103505"/>
                  <wp:effectExtent l="0" t="0" r="0" b="0"/>
                  <wp:docPr id="1053"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0027DB4A" w14:textId="62DE5DDB" w:rsidR="00926557" w:rsidRPr="00D5249B" w:rsidRDefault="00926557" w:rsidP="00926557">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7C3960B" wp14:editId="755FE4A8">
                  <wp:extent cx="103505" cy="103505"/>
                  <wp:effectExtent l="0" t="0" r="0" b="0"/>
                  <wp:docPr id="890" name="G3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926557" w:rsidRPr="00D5249B" w14:paraId="620063E5" w14:textId="77777777" w:rsidTr="00AC5F95">
        <w:tc>
          <w:tcPr>
            <w:tcW w:w="4152" w:type="dxa"/>
            <w:shd w:val="clear" w:color="auto" w:fill="auto"/>
          </w:tcPr>
          <w:p w14:paraId="4F63C5E2" w14:textId="4DB8FBBA" w:rsidR="00926557" w:rsidRPr="00D5249B" w:rsidRDefault="00926557" w:rsidP="0092655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C9DE0D7" wp14:editId="5FC782E0">
                  <wp:extent cx="103505" cy="103505"/>
                  <wp:effectExtent l="0" t="0" r="0" b="0"/>
                  <wp:docPr id="1054"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gengur úr skugga um eftirlit með hinu erlenda fyrirtæki í heimaríkinu, starfsheimildir þess og starfsemi.</w:t>
            </w:r>
          </w:p>
        </w:tc>
        <w:tc>
          <w:tcPr>
            <w:tcW w:w="4977" w:type="dxa"/>
            <w:shd w:val="clear" w:color="auto" w:fill="auto"/>
          </w:tcPr>
          <w:p w14:paraId="41AB4199" w14:textId="7AD3F7DD" w:rsidR="00926557" w:rsidRPr="00D5249B" w:rsidRDefault="00926557" w:rsidP="00926557">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D8DCC9" wp14:editId="0A9ADC78">
                  <wp:extent cx="103505" cy="103505"/>
                  <wp:effectExtent l="0" t="0" r="0" b="0"/>
                  <wp:docPr id="941" name="G3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gengur úr skugga um eftirlit með hinu erlenda fyrirtæki í heimaríkinu, starfsheimildir þess og starfsemi.</w:t>
            </w:r>
          </w:p>
        </w:tc>
      </w:tr>
      <w:tr w:rsidR="00926557" w:rsidRPr="00D5249B" w14:paraId="010BDF97" w14:textId="77777777" w:rsidTr="00AC5F95">
        <w:tc>
          <w:tcPr>
            <w:tcW w:w="4152" w:type="dxa"/>
            <w:shd w:val="clear" w:color="auto" w:fill="auto"/>
          </w:tcPr>
          <w:p w14:paraId="73B7FCC6" w14:textId="7B08ECE6" w:rsidR="00926557" w:rsidRPr="00D5249B" w:rsidRDefault="00926557" w:rsidP="00926557">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0753868" wp14:editId="4C01A334">
                  <wp:extent cx="103505" cy="103505"/>
                  <wp:effectExtent l="0" t="0" r="0" b="0"/>
                  <wp:docPr id="1055" name="G3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laga um hlutafélög varðandi útibú erlendra hlutafélaga eiga ekki við um útibú skv. 1. mgr.</w:t>
            </w:r>
          </w:p>
        </w:tc>
        <w:tc>
          <w:tcPr>
            <w:tcW w:w="4977" w:type="dxa"/>
            <w:shd w:val="clear" w:color="auto" w:fill="auto"/>
          </w:tcPr>
          <w:p w14:paraId="7469270C" w14:textId="7208AC13" w:rsidR="00926557" w:rsidRPr="00D5249B" w:rsidRDefault="00926557" w:rsidP="00926557">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1BE55DA" wp14:editId="0DF07D44">
                  <wp:extent cx="103505" cy="103505"/>
                  <wp:effectExtent l="0" t="0" r="0" b="0"/>
                  <wp:docPr id="990" name="G3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laga um hlutafélög varðandi útibú erlendra hlutafélaga eiga ekki við um útibú skv. 1. mgr.</w:t>
            </w:r>
          </w:p>
        </w:tc>
      </w:tr>
      <w:tr w:rsidR="00083DB2" w:rsidRPr="00D5249B" w14:paraId="2D456140" w14:textId="77777777" w:rsidTr="00AC5F95">
        <w:tc>
          <w:tcPr>
            <w:tcW w:w="4152" w:type="dxa"/>
            <w:shd w:val="clear" w:color="auto" w:fill="auto"/>
          </w:tcPr>
          <w:p w14:paraId="47EAB093" w14:textId="77777777" w:rsidR="00083DB2" w:rsidRPr="00D5249B" w:rsidRDefault="00083DB2" w:rsidP="00926557">
            <w:pPr>
              <w:spacing w:after="0" w:line="240" w:lineRule="auto"/>
              <w:rPr>
                <w:rFonts w:ascii="Times New Roman" w:hAnsi="Times New Roman" w:cs="Times New Roman"/>
                <w:noProof/>
                <w:color w:val="000000"/>
                <w:sz w:val="21"/>
                <w:szCs w:val="21"/>
              </w:rPr>
            </w:pPr>
          </w:p>
        </w:tc>
        <w:tc>
          <w:tcPr>
            <w:tcW w:w="4977" w:type="dxa"/>
            <w:shd w:val="clear" w:color="auto" w:fill="auto"/>
          </w:tcPr>
          <w:p w14:paraId="1184C34F" w14:textId="65E3AB32" w:rsidR="00083DB2" w:rsidRPr="00D5249B" w:rsidRDefault="007464EF" w:rsidP="00926557">
            <w:pPr>
              <w:spacing w:after="0" w:line="240" w:lineRule="auto"/>
              <w:rPr>
                <w:rFonts w:ascii="Times New Roman" w:hAnsi="Times New Roman" w:cs="Times New Roman"/>
                <w:noProof/>
                <w:color w:val="000000"/>
                <w:sz w:val="21"/>
                <w:szCs w:val="21"/>
              </w:rPr>
            </w:pPr>
            <w:ins w:id="560" w:author="Author">
              <w:r w:rsidRPr="00D5249B">
                <w:rPr>
                  <w:rFonts w:ascii="Times New Roman" w:hAnsi="Times New Roman" w:cs="Times New Roman"/>
                  <w:noProof/>
                  <w:sz w:val="21"/>
                  <w:szCs w:val="21"/>
                </w:rPr>
                <w:drawing>
                  <wp:inline distT="0" distB="0" distL="0" distR="0" wp14:anchorId="53C2472F" wp14:editId="5F31B947">
                    <wp:extent cx="103505" cy="103505"/>
                    <wp:effectExtent l="0" t="0" r="0" b="0"/>
                    <wp:docPr id="4553" name="Picture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31. gr.</w:t>
              </w:r>
              <w:r w:rsidR="00D05474">
                <w:rPr>
                  <w:rFonts w:ascii="Times New Roman" w:hAnsi="Times New Roman" w:cs="Times New Roman"/>
                  <w:b/>
                  <w:bCs/>
                  <w:color w:val="242424"/>
                  <w:sz w:val="21"/>
                  <w:szCs w:val="21"/>
                  <w:shd w:val="clear" w:color="auto" w:fill="FFFFFF"/>
                </w:rPr>
                <w:t xml:space="preserve"> a.</w:t>
              </w:r>
              <w:r w:rsidRPr="00D5249B">
                <w:rPr>
                  <w:rFonts w:ascii="Times New Roman" w:hAnsi="Times New Roman" w:cs="Times New Roman"/>
                  <w:color w:val="242424"/>
                  <w:sz w:val="21"/>
                  <w:szCs w:val="21"/>
                  <w:shd w:val="clear" w:color="auto" w:fill="FFFFFF"/>
                </w:rPr>
                <w:t> </w:t>
              </w:r>
              <w:r>
                <w:rPr>
                  <w:rFonts w:ascii="Times New Roman" w:hAnsi="Times New Roman" w:cs="Times New Roman"/>
                  <w:i/>
                  <w:iCs/>
                  <w:sz w:val="21"/>
                  <w:szCs w:val="21"/>
                  <w:shd w:val="clear" w:color="auto" w:fill="FFFFFF"/>
                </w:rPr>
                <w:t>Mikilvæg</w:t>
              </w:r>
              <w:r w:rsidR="00332660">
                <w:rPr>
                  <w:rFonts w:ascii="Times New Roman" w:hAnsi="Times New Roman" w:cs="Times New Roman"/>
                  <w:i/>
                  <w:iCs/>
                  <w:sz w:val="21"/>
                  <w:szCs w:val="21"/>
                  <w:shd w:val="clear" w:color="auto" w:fill="FFFFFF"/>
                </w:rPr>
                <w:t>t</w:t>
              </w:r>
              <w:r>
                <w:rPr>
                  <w:rFonts w:ascii="Times New Roman" w:hAnsi="Times New Roman" w:cs="Times New Roman"/>
                  <w:i/>
                  <w:iCs/>
                  <w:sz w:val="21"/>
                  <w:szCs w:val="21"/>
                  <w:shd w:val="clear" w:color="auto" w:fill="FFFFFF"/>
                </w:rPr>
                <w:t xml:space="preserve"> </w:t>
              </w:r>
              <w:r w:rsidR="00D05474">
                <w:rPr>
                  <w:rFonts w:ascii="Times New Roman" w:hAnsi="Times New Roman" w:cs="Times New Roman"/>
                  <w:i/>
                  <w:iCs/>
                  <w:sz w:val="21"/>
                  <w:szCs w:val="21"/>
                  <w:shd w:val="clear" w:color="auto" w:fill="FFFFFF"/>
                </w:rPr>
                <w:t>útibú</w:t>
              </w:r>
              <w:r w:rsidR="00A10F51">
                <w:rPr>
                  <w:rFonts w:ascii="Times New Roman" w:hAnsi="Times New Roman" w:cs="Times New Roman"/>
                  <w:i/>
                  <w:iCs/>
                  <w:color w:val="000000"/>
                  <w:sz w:val="21"/>
                  <w:szCs w:val="21"/>
                </w:rPr>
                <w:t xml:space="preserve"> erlends fjármálafyrirtækis á Íslandi</w:t>
              </w:r>
              <w:r w:rsidR="00A10F51" w:rsidRPr="000E069D">
                <w:rPr>
                  <w:rFonts w:ascii="Times New Roman" w:hAnsi="Times New Roman" w:cs="Times New Roman"/>
                  <w:i/>
                  <w:iCs/>
                  <w:color w:val="000000"/>
                  <w:sz w:val="21"/>
                  <w:szCs w:val="21"/>
                </w:rPr>
                <w:t>.</w:t>
              </w:r>
            </w:ins>
          </w:p>
        </w:tc>
      </w:tr>
      <w:tr w:rsidR="003006EF" w:rsidRPr="00D5249B" w14:paraId="3A69A117" w14:textId="77777777" w:rsidTr="00AC5F95">
        <w:tc>
          <w:tcPr>
            <w:tcW w:w="4152" w:type="dxa"/>
            <w:shd w:val="clear" w:color="auto" w:fill="auto"/>
          </w:tcPr>
          <w:p w14:paraId="2DF6DEF1" w14:textId="77777777" w:rsidR="003006EF" w:rsidRPr="00D5249B" w:rsidRDefault="003006EF" w:rsidP="00926557">
            <w:pPr>
              <w:spacing w:after="0" w:line="240" w:lineRule="auto"/>
              <w:rPr>
                <w:rFonts w:ascii="Times New Roman" w:hAnsi="Times New Roman" w:cs="Times New Roman"/>
                <w:noProof/>
                <w:color w:val="000000"/>
                <w:sz w:val="21"/>
                <w:szCs w:val="21"/>
              </w:rPr>
            </w:pPr>
          </w:p>
        </w:tc>
        <w:tc>
          <w:tcPr>
            <w:tcW w:w="4977" w:type="dxa"/>
            <w:shd w:val="clear" w:color="auto" w:fill="auto"/>
          </w:tcPr>
          <w:p w14:paraId="6CFE14BB" w14:textId="7926FB8A" w:rsidR="00332660" w:rsidRPr="006065B1" w:rsidRDefault="00C16882" w:rsidP="00332660">
            <w:pPr>
              <w:spacing w:after="0" w:line="240" w:lineRule="auto"/>
              <w:rPr>
                <w:ins w:id="561" w:author="Author"/>
                <w:rFonts w:ascii="Times New Roman" w:hAnsi="Times New Roman" w:cs="Times New Roman"/>
                <w:color w:val="242424"/>
                <w:sz w:val="21"/>
                <w:szCs w:val="21"/>
                <w:shd w:val="clear" w:color="auto" w:fill="FFFFFF"/>
              </w:rPr>
            </w:pPr>
            <w:ins w:id="562" w:author="Author">
              <w:r w:rsidRPr="000E069D">
                <w:rPr>
                  <w:rFonts w:ascii="Times New Roman" w:hAnsi="Times New Roman" w:cs="Times New Roman"/>
                  <w:noProof/>
                  <w:color w:val="000000"/>
                  <w:sz w:val="21"/>
                  <w:szCs w:val="21"/>
                </w:rPr>
                <w:drawing>
                  <wp:inline distT="0" distB="0" distL="0" distR="0" wp14:anchorId="54D442D0" wp14:editId="6E1411C2">
                    <wp:extent cx="103505" cy="103505"/>
                    <wp:effectExtent l="0" t="0" r="0" b="0"/>
                    <wp:docPr id="4555"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E069D">
                <w:rPr>
                  <w:rFonts w:ascii="Times New Roman" w:hAnsi="Times New Roman" w:cs="Times New Roman"/>
                  <w:color w:val="242424"/>
                  <w:sz w:val="21"/>
                  <w:szCs w:val="21"/>
                  <w:shd w:val="clear" w:color="auto" w:fill="FFFFFF"/>
                </w:rPr>
                <w:t> Starfræki fjármálafyrirtæki með staðfestu í öðru ríki á Evrópska efnahagssvæðinu, annað en verðbréfafyrirtæki skv. 95. gr. reglugerðar (ESB) nr. 575/2013, útibú hér á landi getur Fjármálaeftirlitið lagt fram beiðni til eftirlitsaðila á samstæðugrunni eða lögbærs yfirvalds í heimaríki fjármálafyrirtækisins um að útibúið teljist mikilvægt.</w:t>
              </w:r>
              <w:r w:rsidR="00332660">
                <w:rPr>
                  <w:rFonts w:ascii="Times New Roman" w:hAnsi="Times New Roman" w:cs="Times New Roman"/>
                  <w:color w:val="242424"/>
                  <w:sz w:val="21"/>
                  <w:szCs w:val="21"/>
                  <w:shd w:val="clear" w:color="auto" w:fill="FFFFFF"/>
                </w:rPr>
                <w:t xml:space="preserve"> </w:t>
              </w:r>
              <w:r w:rsidR="00332660" w:rsidRPr="006065B1">
                <w:rPr>
                  <w:rFonts w:ascii="Times New Roman" w:hAnsi="Times New Roman" w:cs="Times New Roman"/>
                  <w:color w:val="242424"/>
                  <w:sz w:val="21"/>
                  <w:szCs w:val="21"/>
                  <w:shd w:val="clear" w:color="auto" w:fill="FFFFFF"/>
                </w:rPr>
                <w:t>Beiðni</w:t>
              </w:r>
              <w:r w:rsidR="00332660">
                <w:rPr>
                  <w:rFonts w:ascii="Times New Roman" w:hAnsi="Times New Roman" w:cs="Times New Roman"/>
                  <w:color w:val="242424"/>
                  <w:sz w:val="21"/>
                  <w:szCs w:val="21"/>
                  <w:shd w:val="clear" w:color="auto" w:fill="FFFFFF"/>
                </w:rPr>
                <w:t>n</w:t>
              </w:r>
              <w:r w:rsidR="00332660" w:rsidRPr="006065B1">
                <w:rPr>
                  <w:rFonts w:ascii="Times New Roman" w:hAnsi="Times New Roman" w:cs="Times New Roman"/>
                  <w:color w:val="242424"/>
                  <w:sz w:val="21"/>
                  <w:szCs w:val="21"/>
                  <w:shd w:val="clear" w:color="auto" w:fill="FFFFFF"/>
                </w:rPr>
                <w:t xml:space="preserve"> skal vera rökstudd, einkum m</w:t>
              </w:r>
              <w:r w:rsidR="00D802A0">
                <w:rPr>
                  <w:rFonts w:ascii="Times New Roman" w:hAnsi="Times New Roman" w:cs="Times New Roman"/>
                  <w:color w:val="242424"/>
                  <w:sz w:val="21"/>
                  <w:szCs w:val="21"/>
                  <w:shd w:val="clear" w:color="auto" w:fill="FFFFFF"/>
                </w:rPr>
                <w:t>eð tilliti til</w:t>
              </w:r>
              <w:r w:rsidR="00332660" w:rsidRPr="006065B1">
                <w:rPr>
                  <w:rFonts w:ascii="Times New Roman" w:hAnsi="Times New Roman" w:cs="Times New Roman"/>
                  <w:color w:val="242424"/>
                  <w:sz w:val="21"/>
                  <w:szCs w:val="21"/>
                  <w:shd w:val="clear" w:color="auto" w:fill="FFFFFF"/>
                </w:rPr>
                <w:t>:</w:t>
              </w:r>
            </w:ins>
          </w:p>
          <w:p w14:paraId="6A6E312F" w14:textId="23D78969" w:rsidR="00332660" w:rsidRPr="006065B1" w:rsidRDefault="00332660" w:rsidP="00332660">
            <w:pPr>
              <w:spacing w:after="0" w:line="240" w:lineRule="auto"/>
              <w:rPr>
                <w:ins w:id="563" w:author="Author"/>
                <w:rFonts w:ascii="Times New Roman" w:hAnsi="Times New Roman" w:cs="Times New Roman"/>
                <w:color w:val="242424"/>
                <w:sz w:val="21"/>
                <w:szCs w:val="21"/>
                <w:shd w:val="clear" w:color="auto" w:fill="FFFFFF"/>
              </w:rPr>
            </w:pPr>
            <w:ins w:id="564" w:author="Author">
              <w:r w:rsidRPr="006065B1">
                <w:rPr>
                  <w:rFonts w:ascii="Times New Roman" w:hAnsi="Times New Roman" w:cs="Times New Roman"/>
                  <w:color w:val="242424"/>
                  <w:sz w:val="21"/>
                  <w:szCs w:val="21"/>
                  <w:shd w:val="clear" w:color="auto" w:fill="FFFFFF"/>
                </w:rPr>
                <w:t xml:space="preserve">a. þess hvort hlutur útibúsins í innlánum á Íslandi sé </w:t>
              </w:r>
              <w:r w:rsidR="007229C9">
                <w:rPr>
                  <w:rFonts w:ascii="Times New Roman" w:hAnsi="Times New Roman" w:cs="Times New Roman"/>
                  <w:color w:val="242424"/>
                  <w:sz w:val="21"/>
                  <w:szCs w:val="21"/>
                  <w:shd w:val="clear" w:color="auto" w:fill="FFFFFF"/>
                </w:rPr>
                <w:t>meiri en</w:t>
              </w:r>
              <w:r w:rsidRPr="006065B1">
                <w:rPr>
                  <w:rFonts w:ascii="Times New Roman" w:hAnsi="Times New Roman" w:cs="Times New Roman"/>
                  <w:color w:val="242424"/>
                  <w:sz w:val="21"/>
                  <w:szCs w:val="21"/>
                  <w:shd w:val="clear" w:color="auto" w:fill="FFFFFF"/>
                </w:rPr>
                <w:t xml:space="preserve"> 2%,</w:t>
              </w:r>
            </w:ins>
          </w:p>
          <w:p w14:paraId="2061BD9B" w14:textId="77777777" w:rsidR="00332660" w:rsidRPr="006065B1" w:rsidRDefault="00332660" w:rsidP="00332660">
            <w:pPr>
              <w:spacing w:after="0" w:line="240" w:lineRule="auto"/>
              <w:rPr>
                <w:ins w:id="565" w:author="Author"/>
                <w:rFonts w:ascii="Times New Roman" w:hAnsi="Times New Roman" w:cs="Times New Roman"/>
                <w:color w:val="242424"/>
                <w:sz w:val="21"/>
                <w:szCs w:val="21"/>
                <w:shd w:val="clear" w:color="auto" w:fill="FFFFFF"/>
              </w:rPr>
            </w:pPr>
            <w:ins w:id="566" w:author="Author">
              <w:r w:rsidRPr="006065B1">
                <w:rPr>
                  <w:rFonts w:ascii="Times New Roman" w:hAnsi="Times New Roman" w:cs="Times New Roman"/>
                  <w:color w:val="242424"/>
                  <w:sz w:val="21"/>
                  <w:szCs w:val="21"/>
                  <w:shd w:val="clear" w:color="auto" w:fill="FFFFFF"/>
                </w:rPr>
                <w:t>b. líklegra áhrifa tímabundinnar stöðvunar eða lokunar á starfsemi fjármálafyrirtækisins á kerfislæga lausafjárstöðu og greiðslu-, greiðslujöfnunar- og uppgjörskerfi á Íslandi og</w:t>
              </w:r>
            </w:ins>
          </w:p>
          <w:p w14:paraId="72D3978B" w14:textId="60B39B81" w:rsidR="003006EF" w:rsidRPr="00D5249B" w:rsidRDefault="00332660" w:rsidP="00332660">
            <w:pPr>
              <w:spacing w:after="0" w:line="240" w:lineRule="auto"/>
              <w:rPr>
                <w:rFonts w:ascii="Times New Roman" w:hAnsi="Times New Roman" w:cs="Times New Roman"/>
                <w:noProof/>
                <w:color w:val="000000"/>
                <w:sz w:val="21"/>
                <w:szCs w:val="21"/>
              </w:rPr>
            </w:pPr>
            <w:ins w:id="567" w:author="Author">
              <w:r w:rsidRPr="000E069D">
                <w:rPr>
                  <w:rFonts w:ascii="Times New Roman" w:hAnsi="Times New Roman" w:cs="Times New Roman"/>
                  <w:color w:val="242424"/>
                  <w:sz w:val="21"/>
                  <w:szCs w:val="21"/>
                  <w:shd w:val="clear" w:color="auto" w:fill="FFFFFF"/>
                </w:rPr>
                <w:t xml:space="preserve">c. stærðar og mikilvægis útibúsins með tilliti til fjölda viðskiptavina innan banka- eða fjármálakerfis </w:t>
              </w:r>
              <w:r w:rsidRPr="006065B1">
                <w:rPr>
                  <w:rFonts w:ascii="Times New Roman" w:hAnsi="Times New Roman" w:cs="Times New Roman"/>
                  <w:color w:val="242424"/>
                  <w:sz w:val="21"/>
                  <w:szCs w:val="21"/>
                  <w:shd w:val="clear" w:color="auto" w:fill="FFFFFF"/>
                </w:rPr>
                <w:t>Íslands</w:t>
              </w:r>
              <w:r w:rsidRPr="000E069D">
                <w:rPr>
                  <w:rFonts w:ascii="Times New Roman" w:hAnsi="Times New Roman" w:cs="Times New Roman"/>
                  <w:color w:val="242424"/>
                  <w:sz w:val="21"/>
                  <w:szCs w:val="21"/>
                  <w:shd w:val="clear" w:color="auto" w:fill="FFFFFF"/>
                </w:rPr>
                <w:t>.</w:t>
              </w:r>
            </w:ins>
          </w:p>
        </w:tc>
      </w:tr>
      <w:tr w:rsidR="00E56B4A" w:rsidRPr="00D5249B" w14:paraId="7CE6A9AF" w14:textId="77777777" w:rsidTr="00AC5F95">
        <w:tc>
          <w:tcPr>
            <w:tcW w:w="4152" w:type="dxa"/>
            <w:shd w:val="clear" w:color="auto" w:fill="auto"/>
          </w:tcPr>
          <w:p w14:paraId="106A06B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E8FC789" w14:textId="1623FE2D" w:rsidR="00E56B4A" w:rsidRPr="00D5249B" w:rsidRDefault="00E56B4A" w:rsidP="00E56B4A">
            <w:pPr>
              <w:spacing w:after="0" w:line="240" w:lineRule="auto"/>
              <w:rPr>
                <w:rFonts w:ascii="Times New Roman" w:hAnsi="Times New Roman" w:cs="Times New Roman"/>
                <w:noProof/>
                <w:color w:val="000000"/>
                <w:sz w:val="21"/>
                <w:szCs w:val="21"/>
              </w:rPr>
            </w:pPr>
            <w:ins w:id="568" w:author="Author">
              <w:r w:rsidRPr="000E069D">
                <w:rPr>
                  <w:rFonts w:ascii="Times New Roman" w:hAnsi="Times New Roman" w:cs="Times New Roman"/>
                  <w:noProof/>
                  <w:color w:val="000000"/>
                  <w:sz w:val="21"/>
                  <w:szCs w:val="21"/>
                </w:rPr>
                <w:drawing>
                  <wp:inline distT="0" distB="0" distL="0" distR="0" wp14:anchorId="7C840215" wp14:editId="6F50CA40">
                    <wp:extent cx="103505" cy="103505"/>
                    <wp:effectExtent l="0" t="0" r="0" b="0"/>
                    <wp:docPr id="4563"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E069D">
                <w:rPr>
                  <w:rFonts w:ascii="Times New Roman" w:hAnsi="Times New Roman" w:cs="Times New Roman"/>
                  <w:color w:val="242424"/>
                  <w:sz w:val="21"/>
                  <w:szCs w:val="21"/>
                  <w:shd w:val="clear" w:color="auto" w:fill="FFFFFF"/>
                </w:rPr>
                <w:t xml:space="preserve"> Fjármálaeftirlitið skal leitast við að komast að sameiginlegri niðurstöðu með viðkomandi yfirvaldi um hvort útibú teljist mikilvægt. Ef ekki næst sameiginleg niðurstaða innan tveggja mánaða frá móttöku beiðni frá Fjármálaeftirlitinu skv. 1. mgr. skal </w:t>
              </w:r>
              <w:r>
                <w:rPr>
                  <w:rFonts w:ascii="Times New Roman" w:hAnsi="Times New Roman" w:cs="Times New Roman"/>
                  <w:color w:val="242424"/>
                  <w:sz w:val="21"/>
                  <w:szCs w:val="21"/>
                  <w:shd w:val="clear" w:color="auto" w:fill="FFFFFF"/>
                </w:rPr>
                <w:t>Fjármálaeftirli</w:t>
              </w:r>
              <w:r w:rsidR="003A22F7">
                <w:rPr>
                  <w:rFonts w:ascii="Times New Roman" w:hAnsi="Times New Roman" w:cs="Times New Roman"/>
                  <w:color w:val="242424"/>
                  <w:sz w:val="21"/>
                  <w:szCs w:val="21"/>
                  <w:shd w:val="clear" w:color="auto" w:fill="FFFFFF"/>
                </w:rPr>
                <w:t>ti</w:t>
              </w:r>
              <w:r>
                <w:rPr>
                  <w:rFonts w:ascii="Times New Roman" w:hAnsi="Times New Roman" w:cs="Times New Roman"/>
                  <w:color w:val="242424"/>
                  <w:sz w:val="21"/>
                  <w:szCs w:val="21"/>
                  <w:shd w:val="clear" w:color="auto" w:fill="FFFFFF"/>
                </w:rPr>
                <w:t>ð</w:t>
              </w:r>
              <w:r w:rsidRPr="000E069D">
                <w:rPr>
                  <w:rFonts w:ascii="Times New Roman" w:hAnsi="Times New Roman" w:cs="Times New Roman"/>
                  <w:color w:val="242424"/>
                  <w:sz w:val="21"/>
                  <w:szCs w:val="21"/>
                  <w:shd w:val="clear" w:color="auto" w:fill="FFFFFF"/>
                </w:rPr>
                <w:t xml:space="preserve"> ákveða innan næstu tveggja mánaða hvort útibúið teljist mikilvægt. Við ákvörðunina skal það taka tillit til skoðana og fyrirvara </w:t>
              </w:r>
              <w:r w:rsidR="00C20577">
                <w:rPr>
                  <w:rFonts w:ascii="Times New Roman" w:hAnsi="Times New Roman" w:cs="Times New Roman"/>
                  <w:color w:val="242424"/>
                  <w:sz w:val="21"/>
                  <w:szCs w:val="21"/>
                  <w:shd w:val="clear" w:color="auto" w:fill="FFFFFF"/>
                </w:rPr>
                <w:t>viðkomandi</w:t>
              </w:r>
              <w:r w:rsidRPr="000E069D">
                <w:rPr>
                  <w:rFonts w:ascii="Times New Roman" w:hAnsi="Times New Roman" w:cs="Times New Roman"/>
                  <w:color w:val="242424"/>
                  <w:sz w:val="21"/>
                  <w:szCs w:val="21"/>
                  <w:shd w:val="clear" w:color="auto" w:fill="FFFFFF"/>
                </w:rPr>
                <w:t xml:space="preserve"> yfirvalds.</w:t>
              </w:r>
              <w:r w:rsidR="00332660" w:rsidRPr="000E069D">
                <w:rPr>
                  <w:rFonts w:ascii="Times New Roman" w:hAnsi="Times New Roman" w:cs="Times New Roman"/>
                  <w:color w:val="242424"/>
                  <w:sz w:val="21"/>
                  <w:szCs w:val="21"/>
                  <w:shd w:val="clear" w:color="auto" w:fill="FFFFFF"/>
                </w:rPr>
                <w:t xml:space="preserve"> Fjármálaeftirlitið skal rökstyðja ákvörðun</w:t>
              </w:r>
              <w:r w:rsidR="00332660">
                <w:rPr>
                  <w:rFonts w:ascii="Times New Roman" w:hAnsi="Times New Roman" w:cs="Times New Roman"/>
                  <w:color w:val="242424"/>
                  <w:sz w:val="21"/>
                  <w:szCs w:val="21"/>
                  <w:shd w:val="clear" w:color="auto" w:fill="FFFFFF"/>
                </w:rPr>
                <w:t>ina</w:t>
              </w:r>
              <w:r w:rsidR="00332660" w:rsidRPr="000E069D">
                <w:rPr>
                  <w:rFonts w:ascii="Times New Roman" w:hAnsi="Times New Roman" w:cs="Times New Roman"/>
                  <w:color w:val="242424"/>
                  <w:sz w:val="21"/>
                  <w:szCs w:val="21"/>
                  <w:shd w:val="clear" w:color="auto" w:fill="FFFFFF"/>
                </w:rPr>
                <w:t xml:space="preserve"> og senda viðkomandi yfirvaldi.</w:t>
              </w:r>
            </w:ins>
          </w:p>
        </w:tc>
      </w:tr>
      <w:tr w:rsidR="00E56B4A" w:rsidRPr="00D5249B" w14:paraId="4C69C91D" w14:textId="77777777" w:rsidTr="00AC5F95">
        <w:tc>
          <w:tcPr>
            <w:tcW w:w="4152" w:type="dxa"/>
            <w:shd w:val="clear" w:color="auto" w:fill="auto"/>
          </w:tcPr>
          <w:p w14:paraId="35B5639D"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ABB3EED" w14:textId="1E437BB7" w:rsidR="00E56B4A" w:rsidRPr="00D5249B" w:rsidRDefault="00E56B4A" w:rsidP="00E56B4A">
            <w:pPr>
              <w:spacing w:after="0" w:line="240" w:lineRule="auto"/>
              <w:rPr>
                <w:rFonts w:ascii="Times New Roman" w:hAnsi="Times New Roman" w:cs="Times New Roman"/>
                <w:noProof/>
                <w:color w:val="000000"/>
                <w:sz w:val="21"/>
                <w:szCs w:val="21"/>
              </w:rPr>
            </w:pPr>
            <w:ins w:id="569" w:author="Author">
              <w:r w:rsidRPr="000E069D">
                <w:rPr>
                  <w:rFonts w:ascii="Times New Roman" w:hAnsi="Times New Roman" w:cs="Times New Roman"/>
                  <w:noProof/>
                  <w:sz w:val="21"/>
                  <w:szCs w:val="21"/>
                </w:rPr>
                <w:drawing>
                  <wp:inline distT="0" distB="0" distL="0" distR="0" wp14:anchorId="1DEDE1D7" wp14:editId="49FDBE16">
                    <wp:extent cx="103505" cy="103505"/>
                    <wp:effectExtent l="0" t="0" r="0" b="0"/>
                    <wp:docPr id="4583"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E069D">
                <w:rPr>
                  <w:rFonts w:ascii="Times New Roman" w:hAnsi="Times New Roman" w:cs="Times New Roman"/>
                  <w:color w:val="242424"/>
                  <w:sz w:val="21"/>
                  <w:szCs w:val="21"/>
                  <w:shd w:val="clear" w:color="auto" w:fill="FFFFFF"/>
                </w:rPr>
                <w:t> Hafi lögbært yfirvald fjármálafyrirtækis með staðfestu í öðru ríki á Evrópska efnahagssvæðinu sem starfrækir mikilvægt útibú hér á landi ekki haft samráð við Fjármálaeftirlitið um ráðstafanir fyrirtækisins til að tryggja að viðbragðsáætlun til að bregðast við lausafjárvanda geti komið til tafarlausra framkvæmda þegar það hefur þýðingu fyrir lausafjáráhættu í íslenskum krónum, eða ef Fjármálaeftirlitið telur ráðstafanirnar ekki fullnægjandi, getur Fjármálaeftirlitið vísað málinu til Evrópsku bankaeftirlitsstofnunarinnar eða Eftirlitsstofnunar EFTA, eftir því sem við á, til samræmis við 19. gr. reglugerðar (ESB) 1093/2010, sbr. lög um evrópskt eftirlitskerfi á fjármálamarkaði.</w:t>
              </w:r>
            </w:ins>
          </w:p>
        </w:tc>
      </w:tr>
      <w:tr w:rsidR="00E56B4A" w:rsidRPr="00D5249B" w14:paraId="39B292AA" w14:textId="77777777" w:rsidTr="00AC5F95">
        <w:tc>
          <w:tcPr>
            <w:tcW w:w="4152" w:type="dxa"/>
            <w:shd w:val="clear" w:color="auto" w:fill="auto"/>
          </w:tcPr>
          <w:p w14:paraId="6058CA84" w14:textId="248D3CE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918AB7D" wp14:editId="0277A7BE">
                  <wp:extent cx="103505" cy="103505"/>
                  <wp:effectExtent l="0" t="0" r="0" b="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Þjónusta fjármálafyrirtækis innan EES án stofnunar útibús.</w:t>
            </w:r>
          </w:p>
        </w:tc>
        <w:tc>
          <w:tcPr>
            <w:tcW w:w="4977" w:type="dxa"/>
            <w:shd w:val="clear" w:color="auto" w:fill="auto"/>
          </w:tcPr>
          <w:p w14:paraId="495E1759" w14:textId="51DF654E" w:rsidR="00E56B4A" w:rsidRPr="00D5249B" w:rsidRDefault="00E56B4A" w:rsidP="00E56B4A">
            <w:pPr>
              <w:tabs>
                <w:tab w:val="left" w:pos="1521"/>
              </w:tabs>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23E52EE" wp14:editId="2C003606">
                  <wp:extent cx="103505" cy="103505"/>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Þjónusta </w:t>
            </w:r>
            <w:del w:id="570" w:author="Author">
              <w:r w:rsidRPr="00D5249B" w:rsidDel="005821BD">
                <w:rPr>
                  <w:rFonts w:ascii="Times New Roman" w:hAnsi="Times New Roman" w:cs="Times New Roman"/>
                  <w:i/>
                  <w:iCs/>
                  <w:sz w:val="21"/>
                  <w:szCs w:val="21"/>
                  <w:shd w:val="clear" w:color="auto" w:fill="FFFFFF"/>
                </w:rPr>
                <w:delText xml:space="preserve">fjármálafyrirtækis </w:delText>
              </w:r>
            </w:del>
            <w:ins w:id="571" w:author="Author">
              <w:r w:rsidRPr="00D5249B">
                <w:rPr>
                  <w:rFonts w:ascii="Times New Roman" w:hAnsi="Times New Roman" w:cs="Times New Roman"/>
                  <w:i/>
                  <w:iCs/>
                  <w:sz w:val="21"/>
                  <w:szCs w:val="21"/>
                  <w:shd w:val="clear" w:color="auto" w:fill="FFFFFF"/>
                </w:rPr>
                <w:t xml:space="preserve">lánastofnunar </w:t>
              </w:r>
            </w:ins>
            <w:r w:rsidRPr="00D5249B">
              <w:rPr>
                <w:rFonts w:ascii="Times New Roman" w:hAnsi="Times New Roman" w:cs="Times New Roman"/>
                <w:i/>
                <w:iCs/>
                <w:sz w:val="21"/>
                <w:szCs w:val="21"/>
                <w:shd w:val="clear" w:color="auto" w:fill="FFFFFF"/>
              </w:rPr>
              <w:t>innan EES án stofnunar útibús.</w:t>
            </w:r>
            <w:r w:rsidRPr="00D5249B">
              <w:rPr>
                <w:rFonts w:ascii="Times New Roman" w:hAnsi="Times New Roman" w:cs="Times New Roman"/>
                <w:sz w:val="21"/>
                <w:szCs w:val="21"/>
              </w:rPr>
              <w:tab/>
            </w:r>
          </w:p>
        </w:tc>
      </w:tr>
      <w:tr w:rsidR="00E56B4A" w:rsidRPr="00D5249B" w14:paraId="5A0A2EC7" w14:textId="77777777" w:rsidTr="00AC5F95">
        <w:tc>
          <w:tcPr>
            <w:tcW w:w="4152" w:type="dxa"/>
            <w:shd w:val="clear" w:color="auto" w:fill="auto"/>
          </w:tcPr>
          <w:p w14:paraId="55C82B50" w14:textId="300D189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0F7FD3E" wp14:editId="54BB06B1">
                  <wp:extent cx="103505" cy="103505"/>
                  <wp:effectExtent l="0" t="0" r="0" b="0"/>
                  <wp:docPr id="1057"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Erlendu fjármálafyrirtæki, sem hefur staðfestu og starfsleyfi í öðru ríki innan </w:t>
            </w:r>
            <w:r w:rsidRPr="00D5249B">
              <w:rPr>
                <w:rFonts w:ascii="Times New Roman" w:hAnsi="Times New Roman" w:cs="Times New Roman"/>
                <w:color w:val="242424"/>
                <w:sz w:val="21"/>
                <w:szCs w:val="21"/>
                <w:shd w:val="clear" w:color="auto" w:fill="FFFFFF"/>
              </w:rPr>
              <w:lastRenderedPageBreak/>
              <w:t>Evrópska efnahagssvæðisins, er heimilt að veita þjónustu samkvæmt lögum þessum hér á landi án stofnunar útibús. Ekki er heimilt að hefja slíka þjónustu fyrr en Fjármálaeftirlitið hefur fengið tilkynningu þar að lútandi frá lögbærum yfirvöldum í heimaríki fyrirtækisins. Heimildir til að veita þjónustu hér á landi erlendis frá samkvæmt þessari grein verða þó aldrei víðtækari en starfsheimildir fyrirtækisins í heimaríki þess. Svissnesk og færeysk fjármálafyrirtæki geta veitt þjónustu samkvæmt þessari grein enda séu sömu kröfur gerðar til þeirra og fjármálafyrirtækja með staðfestu í ríki innan Evrópska efnahagssvæðisins og gerður hafi verið samstarfssamningur á milli Seðlabanka Íslands og lögbærra svissneskra eða færeyskra yfirvalda. </w:t>
            </w:r>
          </w:p>
        </w:tc>
        <w:tc>
          <w:tcPr>
            <w:tcW w:w="4977" w:type="dxa"/>
            <w:shd w:val="clear" w:color="auto" w:fill="auto"/>
          </w:tcPr>
          <w:p w14:paraId="7B3276F2" w14:textId="157BABD2" w:rsidR="00E56B4A" w:rsidRPr="00520B17"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3FA7A9FD" wp14:editId="1E311233">
                  <wp:extent cx="103505" cy="103505"/>
                  <wp:effectExtent l="0" t="0" r="0" b="0"/>
                  <wp:docPr id="1009" name="G3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Erlend</w:t>
            </w:r>
            <w:del w:id="572" w:author="Author">
              <w:r w:rsidRPr="00D5249B" w:rsidDel="005821BD">
                <w:rPr>
                  <w:rFonts w:ascii="Times New Roman" w:hAnsi="Times New Roman" w:cs="Times New Roman"/>
                  <w:color w:val="242424"/>
                  <w:sz w:val="21"/>
                  <w:szCs w:val="21"/>
                  <w:shd w:val="clear" w:color="auto" w:fill="FFFFFF"/>
                </w:rPr>
                <w:delText>u</w:delText>
              </w:r>
            </w:del>
            <w:ins w:id="573" w:author="Author">
              <w:r w:rsidRPr="00D5249B">
                <w:rPr>
                  <w:rFonts w:ascii="Times New Roman" w:hAnsi="Times New Roman" w:cs="Times New Roman"/>
                  <w:color w:val="242424"/>
                  <w:sz w:val="21"/>
                  <w:szCs w:val="21"/>
                  <w:shd w:val="clear" w:color="auto" w:fill="FFFFFF"/>
                </w:rPr>
                <w:t>r</w:t>
              </w:r>
              <w:r w:rsidRPr="00D5249B">
                <w:rPr>
                  <w:rFonts w:ascii="Times New Roman" w:hAnsi="Times New Roman" w:cs="Times New Roman"/>
                  <w:sz w:val="21"/>
                  <w:szCs w:val="21"/>
                </w:rPr>
                <w:t>i</w:t>
              </w:r>
            </w:ins>
            <w:r w:rsidRPr="00D5249B">
              <w:rPr>
                <w:rFonts w:ascii="Times New Roman" w:hAnsi="Times New Roman" w:cs="Times New Roman"/>
                <w:color w:val="242424"/>
                <w:sz w:val="21"/>
                <w:szCs w:val="21"/>
                <w:shd w:val="clear" w:color="auto" w:fill="FFFFFF"/>
              </w:rPr>
              <w:t xml:space="preserve"> </w:t>
            </w:r>
            <w:del w:id="574" w:author="Author">
              <w:r w:rsidRPr="00D5249B" w:rsidDel="005821BD">
                <w:rPr>
                  <w:rFonts w:ascii="Times New Roman" w:hAnsi="Times New Roman" w:cs="Times New Roman"/>
                  <w:color w:val="242424"/>
                  <w:sz w:val="21"/>
                  <w:szCs w:val="21"/>
                  <w:shd w:val="clear" w:color="auto" w:fill="FFFFFF"/>
                </w:rPr>
                <w:delText>fjármálafyrirtæki</w:delText>
              </w:r>
            </w:del>
            <w:ins w:id="575" w:author="Author">
              <w:r w:rsidRPr="00D5249B">
                <w:rPr>
                  <w:rFonts w:ascii="Times New Roman" w:hAnsi="Times New Roman" w:cs="Times New Roman"/>
                  <w:color w:val="242424"/>
                  <w:sz w:val="21"/>
                  <w:szCs w:val="21"/>
                  <w:shd w:val="clear" w:color="auto" w:fill="FFFFFF"/>
                </w:rPr>
                <w:t>l</w:t>
              </w:r>
              <w:r w:rsidRPr="00D5249B">
                <w:rPr>
                  <w:rFonts w:ascii="Times New Roman" w:hAnsi="Times New Roman" w:cs="Times New Roman"/>
                  <w:sz w:val="21"/>
                  <w:szCs w:val="21"/>
                </w:rPr>
                <w:t>ánastofnun</w:t>
              </w:r>
            </w:ins>
            <w:r w:rsidRPr="00D5249B">
              <w:rPr>
                <w:rFonts w:ascii="Times New Roman" w:hAnsi="Times New Roman" w:cs="Times New Roman"/>
                <w:color w:val="242424"/>
                <w:sz w:val="21"/>
                <w:szCs w:val="21"/>
                <w:shd w:val="clear" w:color="auto" w:fill="FFFFFF"/>
              </w:rPr>
              <w:t xml:space="preserve">, sem hefur staðfestu og starfsleyfi í öðru ríki innan Evrópska </w:t>
            </w:r>
            <w:r w:rsidRPr="00D5249B">
              <w:rPr>
                <w:rFonts w:ascii="Times New Roman" w:hAnsi="Times New Roman" w:cs="Times New Roman"/>
                <w:color w:val="242424"/>
                <w:sz w:val="21"/>
                <w:szCs w:val="21"/>
                <w:shd w:val="clear" w:color="auto" w:fill="FFFFFF"/>
              </w:rPr>
              <w:lastRenderedPageBreak/>
              <w:t>efnahagssvæðisins, er heimilt að veita þjónustu samkvæmt lögum þessum hér á landi án stofnunar útibús. Ekki er heimilt að hefja slíka þjónustu fyrr en Fjármálaeftirlitið hefur fengið tilkynningu þar að lútandi frá lögbærum yfirvöldum í heimaríki fyrirtækisins. Heimildir til að veita þjónustu hér á landi erlendis frá samkvæmt þessari grein verða þó aldrei víðtækari en starfsheimildir fyrirtækisins í heimaríki þess. Svissnesk</w:t>
            </w:r>
            <w:ins w:id="576" w:author="Author">
              <w:r w:rsidRPr="00D5249B">
                <w:rPr>
                  <w:rFonts w:ascii="Times New Roman" w:hAnsi="Times New Roman" w:cs="Times New Roman"/>
                  <w:color w:val="242424"/>
                  <w:sz w:val="21"/>
                  <w:szCs w:val="21"/>
                  <w:shd w:val="clear" w:color="auto" w:fill="FFFFFF"/>
                </w:rPr>
                <w:t>ar</w:t>
              </w:r>
            </w:ins>
            <w:r w:rsidRPr="00D5249B">
              <w:rPr>
                <w:rFonts w:ascii="Times New Roman" w:hAnsi="Times New Roman" w:cs="Times New Roman"/>
                <w:color w:val="242424"/>
                <w:sz w:val="21"/>
                <w:szCs w:val="21"/>
                <w:shd w:val="clear" w:color="auto" w:fill="FFFFFF"/>
              </w:rPr>
              <w:t xml:space="preserve"> og færeysk</w:t>
            </w:r>
            <w:ins w:id="577" w:author="Author">
              <w:r w:rsidRPr="00D5249B">
                <w:rPr>
                  <w:rFonts w:ascii="Times New Roman" w:hAnsi="Times New Roman" w:cs="Times New Roman"/>
                  <w:color w:val="242424"/>
                  <w:sz w:val="21"/>
                  <w:szCs w:val="21"/>
                  <w:shd w:val="clear" w:color="auto" w:fill="FFFFFF"/>
                </w:rPr>
                <w:t>ar</w:t>
              </w:r>
            </w:ins>
            <w:r w:rsidRPr="00D5249B">
              <w:rPr>
                <w:rFonts w:ascii="Times New Roman" w:hAnsi="Times New Roman" w:cs="Times New Roman"/>
                <w:color w:val="242424"/>
                <w:sz w:val="21"/>
                <w:szCs w:val="21"/>
                <w:shd w:val="clear" w:color="auto" w:fill="FFFFFF"/>
              </w:rPr>
              <w:t xml:space="preserve"> </w:t>
            </w:r>
            <w:del w:id="578" w:author="Author">
              <w:r w:rsidRPr="00D5249B" w:rsidDel="005821BD">
                <w:rPr>
                  <w:rFonts w:ascii="Times New Roman" w:hAnsi="Times New Roman" w:cs="Times New Roman"/>
                  <w:color w:val="242424"/>
                  <w:sz w:val="21"/>
                  <w:szCs w:val="21"/>
                  <w:shd w:val="clear" w:color="auto" w:fill="FFFFFF"/>
                </w:rPr>
                <w:delText xml:space="preserve">fjármálafyrirtæki </w:delText>
              </w:r>
            </w:del>
            <w:ins w:id="579" w:author="Author">
              <w:r w:rsidRPr="00D5249B">
                <w:rPr>
                  <w:rFonts w:ascii="Times New Roman" w:hAnsi="Times New Roman" w:cs="Times New Roman"/>
                  <w:color w:val="242424"/>
                  <w:sz w:val="21"/>
                  <w:szCs w:val="21"/>
                  <w:shd w:val="clear" w:color="auto" w:fill="FFFFFF"/>
                </w:rPr>
                <w:t xml:space="preserve">lánastofnanir </w:t>
              </w:r>
            </w:ins>
            <w:r w:rsidRPr="00D5249B">
              <w:rPr>
                <w:rFonts w:ascii="Times New Roman" w:hAnsi="Times New Roman" w:cs="Times New Roman"/>
                <w:color w:val="242424"/>
                <w:sz w:val="21"/>
                <w:szCs w:val="21"/>
                <w:shd w:val="clear" w:color="auto" w:fill="FFFFFF"/>
              </w:rPr>
              <w:t xml:space="preserve">geta veitt þjónustu samkvæmt þessari grein enda séu sömu kröfur gerðar til þeirra og </w:t>
            </w:r>
            <w:del w:id="580" w:author="Author">
              <w:r w:rsidRPr="00D5249B" w:rsidDel="005821BD">
                <w:rPr>
                  <w:rFonts w:ascii="Times New Roman" w:hAnsi="Times New Roman" w:cs="Times New Roman"/>
                  <w:color w:val="242424"/>
                  <w:sz w:val="21"/>
                  <w:szCs w:val="21"/>
                  <w:shd w:val="clear" w:color="auto" w:fill="FFFFFF"/>
                </w:rPr>
                <w:delText xml:space="preserve">fjármálafyrirtækja </w:delText>
              </w:r>
            </w:del>
            <w:ins w:id="581"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með staðfestu í ríki innan Evrópska efnahagssvæðisins og gerður hafi verið samstarfssamningur á milli Seðlabanka Íslands og lögbærra svissneskra eða færeyskra yfirvalda. </w:t>
            </w:r>
          </w:p>
        </w:tc>
      </w:tr>
      <w:tr w:rsidR="00E56B4A" w:rsidRPr="00D5249B" w14:paraId="529E9748" w14:textId="77777777" w:rsidTr="00AC5F95">
        <w:tc>
          <w:tcPr>
            <w:tcW w:w="4152" w:type="dxa"/>
            <w:shd w:val="clear" w:color="auto" w:fill="auto"/>
          </w:tcPr>
          <w:p w14:paraId="3142B4D4"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720064D" w14:textId="6B1B64B4" w:rsidR="00E56B4A" w:rsidRPr="00D5249B" w:rsidRDefault="00E56B4A" w:rsidP="00E56B4A">
            <w:pPr>
              <w:spacing w:after="0" w:line="240" w:lineRule="auto"/>
              <w:rPr>
                <w:rFonts w:ascii="Times New Roman" w:eastAsia="FiraGO Light" w:hAnsi="Times New Roman" w:cs="Times New Roman"/>
                <w:b/>
                <w:bCs/>
                <w:color w:val="242424"/>
                <w:sz w:val="21"/>
                <w:szCs w:val="21"/>
                <w:shd w:val="clear" w:color="auto" w:fill="FFFFFF"/>
              </w:rPr>
            </w:pPr>
            <w:ins w:id="582" w:author="Author">
              <w:r w:rsidRPr="00D5249B">
                <w:rPr>
                  <w:rFonts w:ascii="Times New Roman" w:eastAsia="FiraGO Light" w:hAnsi="Times New Roman" w:cs="Times New Roman"/>
                  <w:noProof/>
                  <w:color w:val="000000"/>
                  <w:sz w:val="21"/>
                  <w:szCs w:val="21"/>
                </w:rPr>
                <w:drawing>
                  <wp:inline distT="0" distB="0" distL="0" distR="0" wp14:anchorId="2ECDA0C2" wp14:editId="219D0D4B">
                    <wp:extent cx="103505" cy="103505"/>
                    <wp:effectExtent l="0" t="0" r="0" b="0"/>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32. gr.</w:t>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a</w:t>
              </w:r>
              <w:r>
                <w:rPr>
                  <w:rFonts w:ascii="Times New Roman" w:eastAsia="FiraGO Light" w:hAnsi="Times New Roman" w:cs="Times New Roman"/>
                  <w:b/>
                  <w:bCs/>
                  <w:color w:val="242424"/>
                  <w:sz w:val="21"/>
                  <w:szCs w:val="21"/>
                  <w:shd w:val="clear" w:color="auto" w:fill="FFFFFF"/>
                </w:rPr>
                <w:t>.</w:t>
              </w:r>
              <w:r w:rsidRPr="00D5249B">
                <w:rPr>
                  <w:rFonts w:ascii="Times New Roman" w:eastAsia="FiraGO Light" w:hAnsi="Times New Roman" w:cs="Times New Roman"/>
                  <w:b/>
                  <w:bCs/>
                  <w:color w:val="242424"/>
                  <w:sz w:val="21"/>
                  <w:szCs w:val="21"/>
                  <w:shd w:val="clear" w:color="auto" w:fill="FFFFFF"/>
                </w:rPr>
                <w:t xml:space="preserve"> </w:t>
              </w:r>
              <w:r w:rsidR="00463AF6" w:rsidRPr="00463AF6">
                <w:rPr>
                  <w:rFonts w:ascii="Times New Roman" w:eastAsia="FiraGO Light" w:hAnsi="Times New Roman" w:cs="Times New Roman"/>
                  <w:i/>
                  <w:iCs/>
                  <w:color w:val="242424"/>
                  <w:sz w:val="21"/>
                  <w:szCs w:val="21"/>
                  <w:shd w:val="clear" w:color="auto" w:fill="FFFFFF"/>
                </w:rPr>
                <w:t>Þjónusta eða stofnun útibús hjá fjármálastofnun innan EES</w:t>
              </w:r>
              <w:r w:rsidRPr="00D5249B">
                <w:rPr>
                  <w:rFonts w:ascii="Times New Roman" w:eastAsia="FiraGO Light" w:hAnsi="Times New Roman" w:cs="Times New Roman"/>
                  <w:i/>
                  <w:iCs/>
                  <w:color w:val="242424"/>
                  <w:sz w:val="21"/>
                  <w:szCs w:val="21"/>
                  <w:shd w:val="clear" w:color="auto" w:fill="FFFFFF"/>
                </w:rPr>
                <w:t>.</w:t>
              </w:r>
            </w:ins>
          </w:p>
        </w:tc>
      </w:tr>
      <w:tr w:rsidR="00E56B4A" w:rsidRPr="00D5249B" w14:paraId="1C668A64" w14:textId="77777777" w:rsidTr="00AC5F95">
        <w:tc>
          <w:tcPr>
            <w:tcW w:w="4152" w:type="dxa"/>
            <w:shd w:val="clear" w:color="auto" w:fill="auto"/>
          </w:tcPr>
          <w:p w14:paraId="20909FA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749FC72" w14:textId="082F65A1" w:rsidR="00E56B4A" w:rsidRPr="00D5249B" w:rsidRDefault="00E56B4A" w:rsidP="003A7272">
            <w:pPr>
              <w:spacing w:after="0" w:line="240" w:lineRule="auto"/>
              <w:rPr>
                <w:rFonts w:ascii="Times New Roman" w:eastAsia="FiraGO Light" w:hAnsi="Times New Roman" w:cs="Times New Roman"/>
                <w:color w:val="242424"/>
                <w:sz w:val="21"/>
                <w:szCs w:val="21"/>
                <w:shd w:val="clear" w:color="auto" w:fill="FFFFFF"/>
              </w:rPr>
            </w:pPr>
            <w:ins w:id="583" w:author="Author">
              <w:r w:rsidRPr="00D5249B">
                <w:rPr>
                  <w:rFonts w:ascii="Times New Roman" w:eastAsia="FiraGO Light" w:hAnsi="Times New Roman" w:cs="Times New Roman"/>
                  <w:noProof/>
                  <w:color w:val="000000"/>
                  <w:sz w:val="21"/>
                  <w:szCs w:val="21"/>
                </w:rPr>
                <w:drawing>
                  <wp:inline distT="0" distB="0" distL="0" distR="0" wp14:anchorId="05D41FE0" wp14:editId="35D78322">
                    <wp:extent cx="103505" cy="103505"/>
                    <wp:effectExtent l="0" t="0" r="0" b="0"/>
                    <wp:docPr id="2786"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Erlend fjármálastofnun, sem er dótturfélag lánastofnunar eða sameiginlegt dótturfélag tveggja eða fleiri lánastofnana og hefur staðfestu í öðru ríki innan Evrópska efnahagssvæðis</w:t>
              </w:r>
              <w:r>
                <w:rPr>
                  <w:rFonts w:ascii="Times New Roman" w:eastAsia="FiraGO Light" w:hAnsi="Times New Roman" w:cs="Times New Roman"/>
                  <w:color w:val="242424"/>
                  <w:sz w:val="21"/>
                  <w:szCs w:val="21"/>
                  <w:shd w:val="clear" w:color="auto" w:fill="FFFFFF"/>
                </w:rPr>
                <w:t>ins</w:t>
              </w:r>
              <w:r w:rsidRPr="00D5249B">
                <w:rPr>
                  <w:rFonts w:ascii="Times New Roman" w:eastAsia="FiraGO Light" w:hAnsi="Times New Roman" w:cs="Times New Roman"/>
                  <w:color w:val="242424"/>
                  <w:sz w:val="21"/>
                  <w:szCs w:val="21"/>
                  <w:shd w:val="clear" w:color="auto" w:fill="FFFFFF"/>
                </w:rPr>
                <w:t>, og dótturfélag slíkrar fjármálastofnunar getur stofnsett útibú hér á landi eða veitt þjónustu hér á landi án stofnunar útibús sem fyrirtækinu er heimil í heimaríki þess.</w:t>
              </w:r>
              <w:r w:rsidRPr="00D5249B">
                <w:rPr>
                  <w:rFonts w:ascii="Times New Roman" w:hAnsi="Times New Roman" w:cs="Times New Roman"/>
                  <w:color w:val="242424"/>
                  <w:sz w:val="21"/>
                  <w:szCs w:val="21"/>
                  <w:shd w:val="clear" w:color="auto" w:fill="FFFFFF"/>
                </w:rPr>
                <w:t xml:space="preserve"> Svissneskar og færeyskar fjármálastofnanir og dótturfélög þeirra geta stofnað útibú eða veitt þjónustu án stofnunar útibús með þeim hætti sem segir í þessari grein enda séu sömu kröfur gerðar til þeirra og fjármálastofnana eða dótturfélaga þeirra með staðfestu í ríki innan Evrópska efnahagssvæðisins og gerður hafi verið samstarfssamningur á milli Seðlabanka Íslands og lögbærra svissneskra eða færeyskra yfirvalda.</w:t>
              </w:r>
            </w:ins>
          </w:p>
        </w:tc>
      </w:tr>
      <w:tr w:rsidR="00E56B4A" w:rsidRPr="00D5249B" w14:paraId="1F80B26E" w14:textId="77777777" w:rsidTr="00AC5F95">
        <w:tc>
          <w:tcPr>
            <w:tcW w:w="4152" w:type="dxa"/>
            <w:shd w:val="clear" w:color="auto" w:fill="auto"/>
          </w:tcPr>
          <w:p w14:paraId="05221CE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4ECE4B6" w14:textId="77777777" w:rsidR="00E56B4A" w:rsidRDefault="00E56B4A" w:rsidP="00E56B4A">
            <w:pPr>
              <w:spacing w:after="0" w:line="240" w:lineRule="auto"/>
              <w:rPr>
                <w:ins w:id="584" w:author="Author"/>
                <w:rFonts w:ascii="Times New Roman" w:eastAsia="FiraGO Light" w:hAnsi="Times New Roman" w:cs="Times New Roman"/>
                <w:color w:val="242424"/>
                <w:sz w:val="21"/>
                <w:szCs w:val="21"/>
                <w:shd w:val="clear" w:color="auto" w:fill="FFFFFF"/>
              </w:rPr>
            </w:pPr>
            <w:ins w:id="585" w:author="Author">
              <w:r w:rsidRPr="00D5249B">
                <w:rPr>
                  <w:rFonts w:ascii="Times New Roman" w:eastAsia="FiraGO Light" w:hAnsi="Times New Roman" w:cs="Times New Roman"/>
                  <w:noProof/>
                  <w:color w:val="000000"/>
                  <w:sz w:val="21"/>
                  <w:szCs w:val="21"/>
                </w:rPr>
                <w:drawing>
                  <wp:inline distT="0" distB="0" distL="0" distR="0" wp14:anchorId="3E20076F" wp14:editId="6DC9FB3F">
                    <wp:extent cx="103505" cy="103505"/>
                    <wp:effectExtent l="0" t="0" r="0" b="0"/>
                    <wp:docPr id="2822"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Heimild </w:t>
              </w:r>
              <w:r w:rsidR="003A7272">
                <w:rPr>
                  <w:rFonts w:ascii="Times New Roman" w:eastAsia="FiraGO Light" w:hAnsi="Times New Roman" w:cs="Times New Roman"/>
                  <w:color w:val="242424"/>
                  <w:sz w:val="21"/>
                  <w:szCs w:val="21"/>
                  <w:shd w:val="clear" w:color="auto" w:fill="FFFFFF"/>
                </w:rPr>
                <w:t xml:space="preserve">skv. </w:t>
              </w:r>
              <w:r w:rsidRPr="00D5249B">
                <w:rPr>
                  <w:rFonts w:ascii="Times New Roman" w:eastAsia="FiraGO Light" w:hAnsi="Times New Roman" w:cs="Times New Roman"/>
                  <w:color w:val="242424"/>
                  <w:sz w:val="21"/>
                  <w:szCs w:val="21"/>
                  <w:shd w:val="clear" w:color="auto" w:fill="FFFFFF"/>
                </w:rPr>
                <w:t xml:space="preserve">1. mgr. er háð því að Fjármálaeftirlitinu hafi borist staðfesting lögbærs yfirvalds í heimaríki móðurfélags eða -félaga á því að </w:t>
              </w:r>
              <w:r w:rsidR="003A7272">
                <w:rPr>
                  <w:rFonts w:ascii="Times New Roman" w:eastAsia="FiraGO Light" w:hAnsi="Times New Roman" w:cs="Times New Roman"/>
                  <w:color w:val="242424"/>
                  <w:sz w:val="21"/>
                  <w:szCs w:val="21"/>
                  <w:shd w:val="clear" w:color="auto" w:fill="FFFFFF"/>
                </w:rPr>
                <w:t>eftirtalin</w:t>
              </w:r>
              <w:r w:rsidRPr="00D5249B">
                <w:rPr>
                  <w:rFonts w:ascii="Times New Roman" w:eastAsia="FiraGO Light" w:hAnsi="Times New Roman" w:cs="Times New Roman"/>
                  <w:color w:val="242424"/>
                  <w:sz w:val="21"/>
                  <w:szCs w:val="21"/>
                  <w:shd w:val="clear" w:color="auto" w:fill="FFFFFF"/>
                </w:rPr>
                <w:t xml:space="preserve"> skilyrði séu uppfyllt</w:t>
              </w:r>
              <w:r w:rsidR="003A7272">
                <w:rPr>
                  <w:rFonts w:ascii="Times New Roman" w:eastAsia="FiraGO Light" w:hAnsi="Times New Roman" w:cs="Times New Roman"/>
                  <w:color w:val="242424"/>
                  <w:sz w:val="21"/>
                  <w:szCs w:val="21"/>
                  <w:shd w:val="clear" w:color="auto" w:fill="FFFFFF"/>
                </w:rPr>
                <w:t>:</w:t>
              </w:r>
            </w:ins>
          </w:p>
          <w:p w14:paraId="5F0ED1B6" w14:textId="77777777" w:rsidR="003A7272" w:rsidRPr="00D5249B" w:rsidRDefault="003A7272" w:rsidP="003A7272">
            <w:pPr>
              <w:spacing w:after="0" w:line="240" w:lineRule="auto"/>
              <w:rPr>
                <w:ins w:id="586" w:author="Author"/>
                <w:rFonts w:ascii="Times New Roman" w:eastAsia="FiraGO Light" w:hAnsi="Times New Roman" w:cs="Times New Roman"/>
                <w:color w:val="242424"/>
                <w:sz w:val="21"/>
                <w:szCs w:val="21"/>
                <w:shd w:val="clear" w:color="auto" w:fill="FFFFFF"/>
              </w:rPr>
            </w:pPr>
            <w:ins w:id="587" w:author="Author">
              <w:r w:rsidRPr="00D5249B">
                <w:rPr>
                  <w:rFonts w:ascii="Times New Roman" w:eastAsia="FiraGO Light" w:hAnsi="Times New Roman" w:cs="Times New Roman"/>
                  <w:color w:val="242424"/>
                  <w:sz w:val="21"/>
                  <w:szCs w:val="21"/>
                  <w:shd w:val="clear" w:color="auto" w:fill="FFFFFF"/>
                </w:rPr>
                <w:t>1. Móðurfélagið eða -félögin hafa starfsleyfi sem lánastofnanir í aðildarríkinu hvers lögum fjármálastofnunin lýtur.</w:t>
              </w:r>
            </w:ins>
          </w:p>
          <w:p w14:paraId="56902AC7" w14:textId="77777777" w:rsidR="003A7272" w:rsidRPr="00D5249B" w:rsidRDefault="003A7272" w:rsidP="003A7272">
            <w:pPr>
              <w:spacing w:after="0" w:line="240" w:lineRule="auto"/>
              <w:rPr>
                <w:ins w:id="588" w:author="Author"/>
                <w:rFonts w:ascii="Times New Roman" w:eastAsia="FiraGO Light" w:hAnsi="Times New Roman" w:cs="Times New Roman"/>
                <w:color w:val="242424"/>
                <w:sz w:val="21"/>
                <w:szCs w:val="21"/>
                <w:shd w:val="clear" w:color="auto" w:fill="FFFFFF"/>
              </w:rPr>
            </w:pPr>
            <w:ins w:id="589" w:author="Author">
              <w:r>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2. Umrædd starfsemi fer í reynd fram á yfirráðasvæði þessa sama aðildarríkis.</w:t>
              </w:r>
            </w:ins>
          </w:p>
          <w:p w14:paraId="73C5F134" w14:textId="77777777" w:rsidR="003A7272" w:rsidRPr="00D5249B" w:rsidRDefault="003A7272" w:rsidP="003A7272">
            <w:pPr>
              <w:spacing w:after="0" w:line="240" w:lineRule="auto"/>
              <w:rPr>
                <w:ins w:id="590" w:author="Author"/>
                <w:rFonts w:ascii="Times New Roman" w:eastAsia="FiraGO Light" w:hAnsi="Times New Roman" w:cs="Times New Roman"/>
                <w:color w:val="242424"/>
                <w:sz w:val="21"/>
                <w:szCs w:val="21"/>
                <w:shd w:val="clear" w:color="auto" w:fill="FFFFFF"/>
              </w:rPr>
            </w:pPr>
            <w:ins w:id="591" w:author="Author">
              <w:r>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3. Móðurfélagið eða -félögin fara með a.m.k. 90% af atkvæðamagni því sem fylgir hlutum í fjármálastofnuninni.</w:t>
              </w:r>
            </w:ins>
          </w:p>
          <w:p w14:paraId="0BC33AB9" w14:textId="77777777" w:rsidR="003A7272" w:rsidRPr="00D5249B" w:rsidRDefault="003A7272" w:rsidP="003A7272">
            <w:pPr>
              <w:spacing w:after="0" w:line="240" w:lineRule="auto"/>
              <w:rPr>
                <w:ins w:id="592" w:author="Author"/>
                <w:rFonts w:ascii="Times New Roman" w:eastAsia="FiraGO Light" w:hAnsi="Times New Roman" w:cs="Times New Roman"/>
                <w:color w:val="242424"/>
                <w:sz w:val="21"/>
                <w:szCs w:val="21"/>
                <w:shd w:val="clear" w:color="auto" w:fill="FFFFFF"/>
              </w:rPr>
            </w:pPr>
            <w:ins w:id="593" w:author="Author">
              <w:r>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4. Móðurfélagið eða -félögin uppfylla kröfur Fjármálaeftirlitsins um heilbrigða og trausta stjórnun fjármálastofnunarinnar og hafa jafnframt lýst því yfir, með samþykki lögbærra yfirvalda í heimaríki þeirra, að þau beri óskipta ábyrgð á þeim skuldbindingum sem fjármálastofnunin stofnar til.</w:t>
              </w:r>
            </w:ins>
          </w:p>
          <w:p w14:paraId="08BB9646" w14:textId="5BB09529" w:rsidR="003A7272" w:rsidRPr="00D5249B" w:rsidRDefault="003A7272" w:rsidP="003A7272">
            <w:pPr>
              <w:spacing w:after="0" w:line="240" w:lineRule="auto"/>
              <w:rPr>
                <w:rFonts w:ascii="Times New Roman" w:eastAsia="FiraGO Light" w:hAnsi="Times New Roman" w:cs="Times New Roman"/>
                <w:color w:val="242424"/>
                <w:sz w:val="21"/>
                <w:szCs w:val="21"/>
                <w:shd w:val="clear" w:color="auto" w:fill="FFFFFF"/>
              </w:rPr>
            </w:pPr>
            <w:ins w:id="594" w:author="Author">
              <w:r>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 xml:space="preserve">5. Dótturfélagið heyrir undir eftirlit á samstæðugrunni sem móðurfélagið eða sérhvert móðurfélaganna lýtur til samræmis við 3. kafla VII. bálks tilskipunar </w:t>
              </w:r>
              <w:r>
                <w:rPr>
                  <w:rFonts w:ascii="Times New Roman" w:eastAsia="FiraGO Light" w:hAnsi="Times New Roman" w:cs="Times New Roman"/>
                  <w:color w:val="242424"/>
                  <w:sz w:val="21"/>
                  <w:szCs w:val="21"/>
                  <w:shd w:val="clear" w:color="auto" w:fill="FFFFFF"/>
                </w:rPr>
                <w:t xml:space="preserve">Evrópuþingsins og ráðsins </w:t>
              </w:r>
              <w:r w:rsidRPr="00D5249B">
                <w:rPr>
                  <w:rFonts w:ascii="Times New Roman" w:eastAsia="FiraGO Light" w:hAnsi="Times New Roman" w:cs="Times New Roman"/>
                  <w:color w:val="242424"/>
                  <w:sz w:val="21"/>
                  <w:szCs w:val="21"/>
                  <w:shd w:val="clear" w:color="auto" w:fill="FFFFFF"/>
                </w:rPr>
                <w:t xml:space="preserve">2013/36/ESB og </w:t>
              </w:r>
              <w:r>
                <w:rPr>
                  <w:rFonts w:ascii="Times New Roman" w:eastAsia="FiraGO Light" w:hAnsi="Times New Roman" w:cs="Times New Roman"/>
                  <w:color w:val="242424"/>
                  <w:sz w:val="21"/>
                  <w:szCs w:val="21"/>
                  <w:shd w:val="clear" w:color="auto" w:fill="FFFFFF"/>
                </w:rPr>
                <w:t xml:space="preserve">2. </w:t>
              </w:r>
              <w:r w:rsidRPr="00D5249B">
                <w:rPr>
                  <w:rFonts w:ascii="Times New Roman" w:eastAsia="FiraGO Light" w:hAnsi="Times New Roman" w:cs="Times New Roman"/>
                  <w:color w:val="242424"/>
                  <w:sz w:val="21"/>
                  <w:szCs w:val="21"/>
                  <w:shd w:val="clear" w:color="auto" w:fill="FFFFFF"/>
                </w:rPr>
                <w:t xml:space="preserve">kafla II. </w:t>
              </w:r>
              <w:r w:rsidRPr="00D5249B">
                <w:rPr>
                  <w:rFonts w:ascii="Times New Roman" w:eastAsia="FiraGO Light" w:hAnsi="Times New Roman" w:cs="Times New Roman"/>
                  <w:color w:val="242424"/>
                  <w:sz w:val="21"/>
                  <w:szCs w:val="21"/>
                  <w:shd w:val="clear" w:color="auto" w:fill="FFFFFF"/>
                </w:rPr>
                <w:lastRenderedPageBreak/>
                <w:t>bálks fyrsta hluta reglugerðar (ESB) nr. 575/2013, einkum hvað snertir eiginfjárkröfur skv. 92. gr., stórar áhættuskuldbindingar samkvæmt fjórða hluta og virka eignarhluti utan fjármálageirans skv. 89. og 90. gr. reglugerðar (ESB) nr. 575/2013.</w:t>
              </w:r>
            </w:ins>
          </w:p>
        </w:tc>
      </w:tr>
      <w:tr w:rsidR="00E56B4A" w:rsidRPr="00D5249B" w14:paraId="669565BB" w14:textId="77777777" w:rsidTr="00AC5F95">
        <w:tc>
          <w:tcPr>
            <w:tcW w:w="4152" w:type="dxa"/>
            <w:shd w:val="clear" w:color="auto" w:fill="auto"/>
          </w:tcPr>
          <w:p w14:paraId="07BE3344"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6C1743F" w14:textId="3A97C925" w:rsidR="00E56B4A" w:rsidRPr="00D5249B" w:rsidRDefault="00E56B4A" w:rsidP="00E56B4A">
            <w:pPr>
              <w:spacing w:after="0" w:line="240" w:lineRule="auto"/>
              <w:rPr>
                <w:rFonts w:ascii="Times New Roman" w:hAnsi="Times New Roman" w:cs="Times New Roman"/>
                <w:noProof/>
                <w:sz w:val="21"/>
                <w:szCs w:val="21"/>
              </w:rPr>
            </w:pPr>
            <w:ins w:id="595" w:author="Author">
              <w:r w:rsidRPr="00D5249B">
                <w:rPr>
                  <w:rFonts w:ascii="Times New Roman" w:hAnsi="Times New Roman" w:cs="Times New Roman"/>
                  <w:noProof/>
                  <w:sz w:val="21"/>
                  <w:szCs w:val="21"/>
                </w:rPr>
                <w:drawing>
                  <wp:inline distT="0" distB="0" distL="0" distR="0" wp14:anchorId="6C0C5838" wp14:editId="30A15CFF">
                    <wp:extent cx="103505" cy="103505"/>
                    <wp:effectExtent l="0" t="0" r="0" b="0"/>
                    <wp:docPr id="2788" name="G3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laga um hlutafélög varðandi útibú erlendra hlutafélaga eiga ekki við um útibú skv. 1. mgr.</w:t>
              </w:r>
            </w:ins>
          </w:p>
        </w:tc>
      </w:tr>
      <w:tr w:rsidR="00E56B4A" w:rsidRPr="00D5249B" w14:paraId="14D19748" w14:textId="77777777" w:rsidTr="00AC5F95">
        <w:tc>
          <w:tcPr>
            <w:tcW w:w="4152" w:type="dxa"/>
            <w:shd w:val="clear" w:color="auto" w:fill="auto"/>
          </w:tcPr>
          <w:p w14:paraId="3942688D" w14:textId="40363641" w:rsidR="00E56B4A" w:rsidRPr="00D5249B" w:rsidRDefault="00E56B4A" w:rsidP="00E56B4A">
            <w:pPr>
              <w:spacing w:after="0" w:line="240" w:lineRule="auto"/>
              <w:rPr>
                <w:rFonts w:ascii="Times New Roman" w:eastAsia="FiraGO Light"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EF53D20" wp14:editId="1136C9AC">
                  <wp:extent cx="103505" cy="103505"/>
                  <wp:effectExtent l="0" t="0" r="0" b="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Þjónusta eða stofnun útibús hjá fjármálafyrirtæki utan EES.</w:t>
            </w:r>
          </w:p>
        </w:tc>
        <w:tc>
          <w:tcPr>
            <w:tcW w:w="4977" w:type="dxa"/>
            <w:shd w:val="clear" w:color="auto" w:fill="auto"/>
          </w:tcPr>
          <w:p w14:paraId="43B1BDF7" w14:textId="576E3D1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764DA1F" wp14:editId="3310BB71">
                  <wp:extent cx="103505" cy="103505"/>
                  <wp:effectExtent l="0" t="0" r="0" b="0"/>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33. gr.</w:t>
            </w:r>
            <w:r w:rsidRPr="00D5249B">
              <w:rPr>
                <w:rFonts w:ascii="Times New Roman" w:hAnsi="Times New Roman" w:cs="Times New Roman"/>
                <w:color w:val="242424"/>
                <w:sz w:val="21"/>
                <w:szCs w:val="21"/>
                <w:shd w:val="clear" w:color="auto" w:fill="FFFFFF"/>
              </w:rPr>
              <w:t> </w:t>
            </w:r>
            <w:ins w:id="596" w:author="Author">
              <w:r w:rsidRPr="00D5249B">
                <w:rPr>
                  <w:rFonts w:ascii="Times New Roman" w:hAnsi="Times New Roman" w:cs="Times New Roman"/>
                  <w:i/>
                  <w:iCs/>
                  <w:color w:val="242424"/>
                  <w:sz w:val="21"/>
                  <w:szCs w:val="21"/>
                  <w:shd w:val="clear" w:color="auto" w:fill="FFFFFF"/>
                </w:rPr>
                <w:t>Útibú lánastofnana utan EES</w:t>
              </w:r>
            </w:ins>
            <w:del w:id="597" w:author="Author">
              <w:r w:rsidRPr="00D5249B" w:rsidDel="00892E66">
                <w:rPr>
                  <w:rFonts w:ascii="Times New Roman" w:hAnsi="Times New Roman" w:cs="Times New Roman"/>
                  <w:i/>
                  <w:iCs/>
                  <w:sz w:val="21"/>
                  <w:szCs w:val="21"/>
                  <w:shd w:val="clear" w:color="auto" w:fill="FFFFFF"/>
                </w:rPr>
                <w:delText xml:space="preserve">Þjónusta eða stofnun útibús hjá </w:delText>
              </w:r>
              <w:r w:rsidRPr="00D5249B" w:rsidDel="00BF7C16">
                <w:rPr>
                  <w:rFonts w:ascii="Times New Roman" w:hAnsi="Times New Roman" w:cs="Times New Roman"/>
                  <w:i/>
                  <w:iCs/>
                  <w:sz w:val="21"/>
                  <w:szCs w:val="21"/>
                  <w:shd w:val="clear" w:color="auto" w:fill="FFFFFF"/>
                </w:rPr>
                <w:delText xml:space="preserve">fjármálafyrirtæki </w:delText>
              </w:r>
              <w:r w:rsidRPr="00D5249B" w:rsidDel="00892E66">
                <w:rPr>
                  <w:rFonts w:ascii="Times New Roman" w:hAnsi="Times New Roman" w:cs="Times New Roman"/>
                  <w:i/>
                  <w:iCs/>
                  <w:sz w:val="21"/>
                  <w:szCs w:val="21"/>
                  <w:shd w:val="clear" w:color="auto" w:fill="FFFFFF"/>
                </w:rPr>
                <w:delText>utan EES</w:delText>
              </w:r>
            </w:del>
            <w:r w:rsidRPr="00D5249B">
              <w:rPr>
                <w:rFonts w:ascii="Times New Roman" w:hAnsi="Times New Roman" w:cs="Times New Roman"/>
                <w:i/>
                <w:iCs/>
                <w:sz w:val="21"/>
                <w:szCs w:val="21"/>
                <w:shd w:val="clear" w:color="auto" w:fill="FFFFFF"/>
              </w:rPr>
              <w:t>.</w:t>
            </w:r>
          </w:p>
        </w:tc>
      </w:tr>
      <w:tr w:rsidR="00E56B4A" w:rsidRPr="00D5249B" w14:paraId="06C4F10E" w14:textId="77777777" w:rsidTr="00AC5F95">
        <w:tc>
          <w:tcPr>
            <w:tcW w:w="4152" w:type="dxa"/>
            <w:shd w:val="clear" w:color="auto" w:fill="auto"/>
          </w:tcPr>
          <w:p w14:paraId="057C0FB8" w14:textId="7ACC1FD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3EF9A10" wp14:editId="19F60898">
                  <wp:extent cx="103505" cy="103505"/>
                  <wp:effectExtent l="0" t="0" r="0" b="0"/>
                  <wp:docPr id="1059"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heimilað fjármálafyrirtæki með staðfestu í ríki utan Evrópska efnahagssvæðisins að opna útibú hér á landi eða veita þjónustu hér á landi án stofnunar útibús. Skilyrði fyrir veitingu slíks leyfis er að fyrirtækið hafi leyfi til að stunda starfsemi í heimaríki sínu hliðstæða þeirri sem það hyggst stunda hér á landi og að sú starfsemi sé háð sambærilegu eftirliti í heimaríkinu.</w:t>
            </w:r>
          </w:p>
        </w:tc>
        <w:tc>
          <w:tcPr>
            <w:tcW w:w="4977" w:type="dxa"/>
            <w:shd w:val="clear" w:color="auto" w:fill="auto"/>
          </w:tcPr>
          <w:p w14:paraId="0373A671" w14:textId="3E13A267" w:rsidR="00E56B4A" w:rsidRPr="00EB64A2"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7CB0F51" wp14:editId="34174C13">
                  <wp:extent cx="103505" cy="103505"/>
                  <wp:effectExtent l="0" t="0" r="0" b="0"/>
                  <wp:docPr id="2792"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heimilað </w:t>
            </w:r>
            <w:del w:id="598"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599"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með staðfestu í ríki utan Evrópska efnahagssvæðisins að opna útibú hér á landi</w:t>
            </w:r>
            <w:del w:id="600" w:author="Author">
              <w:r w:rsidRPr="00D5249B" w:rsidDel="00922803">
                <w:rPr>
                  <w:rFonts w:ascii="Times New Roman" w:hAnsi="Times New Roman" w:cs="Times New Roman"/>
                  <w:color w:val="242424"/>
                  <w:sz w:val="21"/>
                  <w:szCs w:val="21"/>
                  <w:shd w:val="clear" w:color="auto" w:fill="FFFFFF"/>
                </w:rPr>
                <w:delText xml:space="preserve"> eða veita þjónustu hér á landi án stofnunar útibús</w:delText>
              </w:r>
            </w:del>
            <w:r w:rsidRPr="00D5249B">
              <w:rPr>
                <w:rFonts w:ascii="Times New Roman" w:hAnsi="Times New Roman" w:cs="Times New Roman"/>
                <w:color w:val="242424"/>
                <w:sz w:val="21"/>
                <w:szCs w:val="21"/>
                <w:shd w:val="clear" w:color="auto" w:fill="FFFFFF"/>
              </w:rPr>
              <w:t>. Skilyrði fyrir veitingu slíks leyfis er að fyrirtækið hafi leyfi til að stunda starfsemi í heimaríki sínu hliðstæða þeirri sem það hyggst stunda hér á landi og að sú starfsemi sé háð sambærilegu eftirliti í heimaríkinu.</w:t>
            </w:r>
          </w:p>
        </w:tc>
      </w:tr>
      <w:tr w:rsidR="00E56B4A" w:rsidRPr="00D5249B" w14:paraId="5847F81C" w14:textId="77777777" w:rsidTr="00AC5F95">
        <w:tc>
          <w:tcPr>
            <w:tcW w:w="4152" w:type="dxa"/>
            <w:shd w:val="clear" w:color="auto" w:fill="auto"/>
          </w:tcPr>
          <w:p w14:paraId="5E6F4E9B"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73065B6" w14:textId="5FA3A161" w:rsidR="00E56B4A" w:rsidRPr="00D5249B" w:rsidRDefault="00E56B4A" w:rsidP="00E56B4A">
            <w:pPr>
              <w:spacing w:after="0" w:line="240" w:lineRule="auto"/>
              <w:rPr>
                <w:ins w:id="601" w:author="Author"/>
                <w:rFonts w:ascii="Times New Roman" w:hAnsi="Times New Roman" w:cs="Times New Roman"/>
                <w:color w:val="242424"/>
                <w:sz w:val="21"/>
                <w:szCs w:val="21"/>
                <w:shd w:val="clear" w:color="auto" w:fill="FFFFFF"/>
              </w:rPr>
            </w:pPr>
            <w:ins w:id="602" w:author="Author">
              <w:r w:rsidRPr="00D5249B">
                <w:rPr>
                  <w:rFonts w:ascii="Times New Roman" w:hAnsi="Times New Roman" w:cs="Times New Roman"/>
                  <w:noProof/>
                  <w:color w:val="000000"/>
                  <w:sz w:val="21"/>
                  <w:szCs w:val="21"/>
                </w:rPr>
                <w:drawing>
                  <wp:inline distT="0" distB="0" distL="0" distR="0" wp14:anchorId="1E246DEC" wp14:editId="7699A749">
                    <wp:extent cx="103505" cy="103505"/>
                    <wp:effectExtent l="0" t="0" r="0" b="0"/>
                    <wp:docPr id="2795"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Útibú lánastofnunar með staðfestu í ríki utan Evrópska efnahagssvæðisins skal a.m.k. árlega veita Fjármálaeftirlitinu upplýsingar um:</w:t>
              </w:r>
            </w:ins>
          </w:p>
          <w:p w14:paraId="66BAA040" w14:textId="51C7D89E" w:rsidR="00E56B4A" w:rsidRPr="00D5249B" w:rsidRDefault="00CA4C97" w:rsidP="00E56B4A">
            <w:pPr>
              <w:spacing w:after="0" w:line="240" w:lineRule="auto"/>
              <w:rPr>
                <w:ins w:id="603" w:author="Author"/>
                <w:rFonts w:ascii="Times New Roman" w:hAnsi="Times New Roman" w:cs="Times New Roman"/>
                <w:color w:val="242424"/>
                <w:sz w:val="21"/>
                <w:szCs w:val="21"/>
                <w:shd w:val="clear" w:color="auto" w:fill="FFFFFF"/>
              </w:rPr>
            </w:pPr>
            <w:ins w:id="604" w:author="Author">
              <w:r>
                <w:rPr>
                  <w:rFonts w:ascii="Times New Roman" w:hAnsi="Times New Roman" w:cs="Times New Roman"/>
                  <w:color w:val="242424"/>
                  <w:sz w:val="21"/>
                  <w:szCs w:val="21"/>
                  <w:shd w:val="clear" w:color="auto" w:fill="FFFFFF"/>
                </w:rPr>
                <w:t>a</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h</w:t>
              </w:r>
              <w:r w:rsidR="00E56B4A" w:rsidRPr="00D5249B">
                <w:rPr>
                  <w:rFonts w:ascii="Times New Roman" w:hAnsi="Times New Roman" w:cs="Times New Roman"/>
                  <w:color w:val="242424"/>
                  <w:sz w:val="21"/>
                  <w:szCs w:val="21"/>
                  <w:shd w:val="clear" w:color="auto" w:fill="FFFFFF"/>
                </w:rPr>
                <w:t>eildareignir sem svara til starfsemi útibúsins</w:t>
              </w:r>
              <w:r w:rsidR="00495A00">
                <w:rPr>
                  <w:rFonts w:ascii="Times New Roman" w:hAnsi="Times New Roman" w:cs="Times New Roman"/>
                  <w:color w:val="242424"/>
                  <w:sz w:val="21"/>
                  <w:szCs w:val="21"/>
                  <w:shd w:val="clear" w:color="auto" w:fill="FFFFFF"/>
                </w:rPr>
                <w:t>,</w:t>
              </w:r>
            </w:ins>
          </w:p>
          <w:p w14:paraId="20A2ACBD" w14:textId="4A4A29E7" w:rsidR="00E56B4A" w:rsidRPr="00D5249B" w:rsidRDefault="00CA4C97" w:rsidP="00E56B4A">
            <w:pPr>
              <w:spacing w:after="0" w:line="240" w:lineRule="auto"/>
              <w:rPr>
                <w:ins w:id="605" w:author="Author"/>
                <w:rFonts w:ascii="Times New Roman" w:hAnsi="Times New Roman" w:cs="Times New Roman"/>
                <w:color w:val="242424"/>
                <w:sz w:val="21"/>
                <w:szCs w:val="21"/>
                <w:shd w:val="clear" w:color="auto" w:fill="FFFFFF"/>
              </w:rPr>
            </w:pPr>
            <w:ins w:id="606" w:author="Author">
              <w:r>
                <w:rPr>
                  <w:rFonts w:ascii="Times New Roman" w:hAnsi="Times New Roman" w:cs="Times New Roman"/>
                  <w:color w:val="242424"/>
                  <w:sz w:val="21"/>
                  <w:szCs w:val="21"/>
                  <w:shd w:val="clear" w:color="auto" w:fill="FFFFFF"/>
                </w:rPr>
                <w:t>b</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a</w:t>
              </w:r>
              <w:r w:rsidR="00E56B4A" w:rsidRPr="00D5249B">
                <w:rPr>
                  <w:rFonts w:ascii="Times New Roman" w:hAnsi="Times New Roman" w:cs="Times New Roman"/>
                  <w:color w:val="242424"/>
                  <w:sz w:val="21"/>
                  <w:szCs w:val="21"/>
                  <w:shd w:val="clear" w:color="auto" w:fill="FFFFFF"/>
                </w:rPr>
                <w:t>ðgengi útibúsins að lausafjáreignum, einkum í íslenskum krónum</w:t>
              </w:r>
              <w:r w:rsidR="00495A00">
                <w:rPr>
                  <w:rFonts w:ascii="Times New Roman" w:hAnsi="Times New Roman" w:cs="Times New Roman"/>
                  <w:color w:val="242424"/>
                  <w:sz w:val="21"/>
                  <w:szCs w:val="21"/>
                  <w:shd w:val="clear" w:color="auto" w:fill="FFFFFF"/>
                </w:rPr>
                <w:t>,</w:t>
              </w:r>
            </w:ins>
          </w:p>
          <w:p w14:paraId="1BC9A14F" w14:textId="338E44C5" w:rsidR="00E56B4A" w:rsidRPr="00D5249B" w:rsidRDefault="00CA4C97" w:rsidP="00E56B4A">
            <w:pPr>
              <w:spacing w:after="0" w:line="240" w:lineRule="auto"/>
              <w:rPr>
                <w:ins w:id="607" w:author="Author"/>
                <w:rFonts w:ascii="Times New Roman" w:hAnsi="Times New Roman" w:cs="Times New Roman"/>
                <w:color w:val="242424"/>
                <w:sz w:val="21"/>
                <w:szCs w:val="21"/>
                <w:shd w:val="clear" w:color="auto" w:fill="FFFFFF"/>
              </w:rPr>
            </w:pPr>
            <w:ins w:id="608" w:author="Author">
              <w:r>
                <w:rPr>
                  <w:rFonts w:ascii="Times New Roman" w:hAnsi="Times New Roman" w:cs="Times New Roman"/>
                  <w:color w:val="242424"/>
                  <w:sz w:val="21"/>
                  <w:szCs w:val="21"/>
                  <w:shd w:val="clear" w:color="auto" w:fill="FFFFFF"/>
                </w:rPr>
                <w:t>c</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00E56B4A" w:rsidRPr="00D5249B">
                <w:rPr>
                  <w:rFonts w:ascii="Times New Roman" w:hAnsi="Times New Roman" w:cs="Times New Roman"/>
                  <w:color w:val="242424"/>
                  <w:sz w:val="21"/>
                  <w:szCs w:val="21"/>
                  <w:shd w:val="clear" w:color="auto" w:fill="FFFFFF"/>
                </w:rPr>
                <w:t>iginfjárgrunn sem er til umráða fyrir útibúið</w:t>
              </w:r>
              <w:r w:rsidR="00495A00">
                <w:rPr>
                  <w:rFonts w:ascii="Times New Roman" w:hAnsi="Times New Roman" w:cs="Times New Roman"/>
                  <w:color w:val="242424"/>
                  <w:sz w:val="21"/>
                  <w:szCs w:val="21"/>
                  <w:shd w:val="clear" w:color="auto" w:fill="FFFFFF"/>
                </w:rPr>
                <w:t>,</w:t>
              </w:r>
            </w:ins>
          </w:p>
          <w:p w14:paraId="213E1497" w14:textId="7FD62D3B" w:rsidR="00E56B4A" w:rsidRPr="00D5249B" w:rsidRDefault="00CA4C97" w:rsidP="00E56B4A">
            <w:pPr>
              <w:spacing w:after="0" w:line="240" w:lineRule="auto"/>
              <w:rPr>
                <w:ins w:id="609" w:author="Author"/>
                <w:rFonts w:ascii="Times New Roman" w:hAnsi="Times New Roman" w:cs="Times New Roman"/>
                <w:color w:val="242424"/>
                <w:sz w:val="21"/>
                <w:szCs w:val="21"/>
                <w:shd w:val="clear" w:color="auto" w:fill="FFFFFF"/>
              </w:rPr>
            </w:pPr>
            <w:ins w:id="610" w:author="Author">
              <w:r>
                <w:rPr>
                  <w:rFonts w:ascii="Times New Roman" w:hAnsi="Times New Roman" w:cs="Times New Roman"/>
                  <w:color w:val="242424"/>
                  <w:sz w:val="21"/>
                  <w:szCs w:val="21"/>
                  <w:shd w:val="clear" w:color="auto" w:fill="FFFFFF"/>
                </w:rPr>
                <w:t>d</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i</w:t>
              </w:r>
              <w:r w:rsidR="00E56B4A" w:rsidRPr="00D5249B">
                <w:rPr>
                  <w:rFonts w:ascii="Times New Roman" w:hAnsi="Times New Roman" w:cs="Times New Roman"/>
                  <w:color w:val="242424"/>
                  <w:sz w:val="21"/>
                  <w:szCs w:val="21"/>
                  <w:shd w:val="clear" w:color="auto" w:fill="FFFFFF"/>
                </w:rPr>
                <w:t>nnstæðutryggingakerfi sem stendur eigendum innstæðna hjá útibúinu til boða</w:t>
              </w:r>
              <w:r w:rsidR="00495A00">
                <w:rPr>
                  <w:rFonts w:ascii="Times New Roman" w:hAnsi="Times New Roman" w:cs="Times New Roman"/>
                  <w:color w:val="242424"/>
                  <w:sz w:val="21"/>
                  <w:szCs w:val="21"/>
                  <w:shd w:val="clear" w:color="auto" w:fill="FFFFFF"/>
                </w:rPr>
                <w:t>,</w:t>
              </w:r>
            </w:ins>
          </w:p>
          <w:p w14:paraId="65A8A3DE" w14:textId="3ED14C73" w:rsidR="00E56B4A" w:rsidRPr="00D5249B" w:rsidRDefault="00CA4C97" w:rsidP="00E56B4A">
            <w:pPr>
              <w:spacing w:after="0" w:line="240" w:lineRule="auto"/>
              <w:rPr>
                <w:ins w:id="611" w:author="Author"/>
                <w:rFonts w:ascii="Times New Roman" w:hAnsi="Times New Roman" w:cs="Times New Roman"/>
                <w:color w:val="242424"/>
                <w:sz w:val="21"/>
                <w:szCs w:val="21"/>
                <w:shd w:val="clear" w:color="auto" w:fill="FFFFFF"/>
              </w:rPr>
            </w:pPr>
            <w:ins w:id="612" w:author="Author">
              <w:r>
                <w:rPr>
                  <w:rFonts w:ascii="Times New Roman" w:hAnsi="Times New Roman" w:cs="Times New Roman"/>
                  <w:color w:val="242424"/>
                  <w:sz w:val="21"/>
                  <w:szCs w:val="21"/>
                  <w:shd w:val="clear" w:color="auto" w:fill="FFFFFF"/>
                </w:rPr>
                <w:t>e</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á</w:t>
              </w:r>
              <w:r w:rsidR="00E56B4A" w:rsidRPr="00D5249B">
                <w:rPr>
                  <w:rFonts w:ascii="Times New Roman" w:hAnsi="Times New Roman" w:cs="Times New Roman"/>
                  <w:color w:val="242424"/>
                  <w:sz w:val="21"/>
                  <w:szCs w:val="21"/>
                  <w:shd w:val="clear" w:color="auto" w:fill="FFFFFF"/>
                </w:rPr>
                <w:t>hættustýringu útibúsins</w:t>
              </w:r>
              <w:r w:rsidR="00495A00">
                <w:rPr>
                  <w:rFonts w:ascii="Times New Roman" w:hAnsi="Times New Roman" w:cs="Times New Roman"/>
                  <w:color w:val="242424"/>
                  <w:sz w:val="21"/>
                  <w:szCs w:val="21"/>
                  <w:shd w:val="clear" w:color="auto" w:fill="FFFFFF"/>
                </w:rPr>
                <w:t>,</w:t>
              </w:r>
            </w:ins>
          </w:p>
          <w:p w14:paraId="11A372A3" w14:textId="75AF8271" w:rsidR="00E56B4A" w:rsidRPr="00D5249B" w:rsidRDefault="00CA4C97" w:rsidP="00E56B4A">
            <w:pPr>
              <w:spacing w:after="0" w:line="240" w:lineRule="auto"/>
              <w:rPr>
                <w:ins w:id="613" w:author="Author"/>
                <w:rFonts w:ascii="Times New Roman" w:hAnsi="Times New Roman" w:cs="Times New Roman"/>
                <w:color w:val="242424"/>
                <w:sz w:val="21"/>
                <w:szCs w:val="21"/>
                <w:shd w:val="clear" w:color="auto" w:fill="FFFFFF"/>
              </w:rPr>
            </w:pPr>
            <w:ins w:id="614" w:author="Author">
              <w:r>
                <w:rPr>
                  <w:rFonts w:ascii="Times New Roman" w:hAnsi="Times New Roman" w:cs="Times New Roman"/>
                  <w:color w:val="242424"/>
                  <w:sz w:val="21"/>
                  <w:szCs w:val="21"/>
                  <w:shd w:val="clear" w:color="auto" w:fill="FFFFFF"/>
                </w:rPr>
                <w:t>f</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s</w:t>
              </w:r>
              <w:r w:rsidR="00E56B4A" w:rsidRPr="00D5249B">
                <w:rPr>
                  <w:rFonts w:ascii="Times New Roman" w:hAnsi="Times New Roman" w:cs="Times New Roman"/>
                  <w:color w:val="242424"/>
                  <w:sz w:val="21"/>
                  <w:szCs w:val="21"/>
                  <w:shd w:val="clear" w:color="auto" w:fill="FFFFFF"/>
                </w:rPr>
                <w:t>tjórnarhætti útibúsins og lykilstarfsmenn</w:t>
              </w:r>
              <w:r w:rsidR="00495A00">
                <w:rPr>
                  <w:rFonts w:ascii="Times New Roman" w:hAnsi="Times New Roman" w:cs="Times New Roman"/>
                  <w:color w:val="242424"/>
                  <w:sz w:val="21"/>
                  <w:szCs w:val="21"/>
                  <w:shd w:val="clear" w:color="auto" w:fill="FFFFFF"/>
                </w:rPr>
                <w:t>,</w:t>
              </w:r>
            </w:ins>
          </w:p>
          <w:p w14:paraId="46719BC6" w14:textId="1021EF8F" w:rsidR="00E56B4A" w:rsidRPr="00D5249B" w:rsidRDefault="00CA4C97" w:rsidP="00E56B4A">
            <w:pPr>
              <w:spacing w:after="0" w:line="240" w:lineRule="auto"/>
              <w:rPr>
                <w:ins w:id="615" w:author="Author"/>
                <w:rFonts w:ascii="Times New Roman" w:hAnsi="Times New Roman" w:cs="Times New Roman"/>
                <w:color w:val="242424"/>
                <w:sz w:val="21"/>
                <w:szCs w:val="21"/>
                <w:shd w:val="clear" w:color="auto" w:fill="FFFFFF"/>
              </w:rPr>
            </w:pPr>
            <w:ins w:id="616" w:author="Author">
              <w:r>
                <w:rPr>
                  <w:rFonts w:ascii="Times New Roman" w:hAnsi="Times New Roman" w:cs="Times New Roman"/>
                  <w:color w:val="242424"/>
                  <w:sz w:val="21"/>
                  <w:szCs w:val="21"/>
                  <w:shd w:val="clear" w:color="auto" w:fill="FFFFFF"/>
                </w:rPr>
                <w:t>g</w:t>
              </w:r>
              <w:r w:rsidR="00E56B4A" w:rsidRPr="00D5249B">
                <w:rPr>
                  <w:rFonts w:ascii="Times New Roman" w:hAnsi="Times New Roman" w:cs="Times New Roman"/>
                  <w:color w:val="242424"/>
                  <w:sz w:val="21"/>
                  <w:szCs w:val="21"/>
                  <w:shd w:val="clear" w:color="auto" w:fill="FFFFFF"/>
                </w:rPr>
                <w:t>.</w:t>
              </w:r>
              <w:r w:rsidR="00495A00">
                <w:rPr>
                  <w:rFonts w:ascii="Times New Roman" w:hAnsi="Times New Roman" w:cs="Times New Roman"/>
                  <w:color w:val="242424"/>
                  <w:sz w:val="21"/>
                  <w:szCs w:val="21"/>
                  <w:shd w:val="clear" w:color="auto" w:fill="FFFFFF"/>
                </w:rPr>
                <w:t xml:space="preserve"> e</w:t>
              </w:r>
              <w:r w:rsidR="00E56B4A" w:rsidRPr="00D5249B">
                <w:rPr>
                  <w:rFonts w:ascii="Times New Roman" w:hAnsi="Times New Roman" w:cs="Times New Roman"/>
                  <w:color w:val="242424"/>
                  <w:sz w:val="21"/>
                  <w:szCs w:val="21"/>
                  <w:shd w:val="clear" w:color="auto" w:fill="FFFFFF"/>
                </w:rPr>
                <w:t>ndurbótaáætlanir sem útibúið heyrir undir</w:t>
              </w:r>
              <w:r w:rsidR="00495A00">
                <w:rPr>
                  <w:rFonts w:ascii="Times New Roman" w:hAnsi="Times New Roman" w:cs="Times New Roman"/>
                  <w:color w:val="242424"/>
                  <w:sz w:val="21"/>
                  <w:szCs w:val="21"/>
                  <w:shd w:val="clear" w:color="auto" w:fill="FFFFFF"/>
                </w:rPr>
                <w:t xml:space="preserve"> og</w:t>
              </w:r>
            </w:ins>
          </w:p>
          <w:p w14:paraId="6F277888" w14:textId="5BAC1CF7" w:rsidR="00E56B4A" w:rsidRPr="00D5249B" w:rsidRDefault="00CA4C97" w:rsidP="00E56B4A">
            <w:pPr>
              <w:spacing w:after="0" w:line="240" w:lineRule="auto"/>
              <w:rPr>
                <w:rFonts w:ascii="Times New Roman" w:hAnsi="Times New Roman" w:cs="Times New Roman"/>
                <w:color w:val="242424"/>
                <w:sz w:val="21"/>
                <w:szCs w:val="21"/>
                <w:shd w:val="clear" w:color="auto" w:fill="FFFFFF"/>
              </w:rPr>
            </w:pPr>
            <w:ins w:id="617" w:author="Author">
              <w:r>
                <w:rPr>
                  <w:rFonts w:ascii="Times New Roman" w:hAnsi="Times New Roman" w:cs="Times New Roman"/>
                  <w:color w:val="242424"/>
                  <w:sz w:val="21"/>
                  <w:szCs w:val="21"/>
                  <w:shd w:val="clear" w:color="auto" w:fill="FFFFFF"/>
                </w:rPr>
                <w:t>h</w:t>
              </w:r>
              <w:r w:rsidR="00E56B4A" w:rsidRPr="00D5249B">
                <w:rPr>
                  <w:rFonts w:ascii="Times New Roman" w:hAnsi="Times New Roman" w:cs="Times New Roman"/>
                  <w:color w:val="242424"/>
                  <w:sz w:val="21"/>
                  <w:szCs w:val="21"/>
                  <w:shd w:val="clear" w:color="auto" w:fill="FFFFFF"/>
                </w:rPr>
                <w:t xml:space="preserve">. </w:t>
              </w:r>
              <w:r w:rsidR="00495A00">
                <w:rPr>
                  <w:rFonts w:ascii="Times New Roman" w:hAnsi="Times New Roman" w:cs="Times New Roman"/>
                  <w:color w:val="242424"/>
                  <w:sz w:val="21"/>
                  <w:szCs w:val="21"/>
                  <w:shd w:val="clear" w:color="auto" w:fill="FFFFFF"/>
                </w:rPr>
                <w:t>a</w:t>
              </w:r>
              <w:r w:rsidR="00E56B4A">
                <w:rPr>
                  <w:rFonts w:ascii="Times New Roman" w:hAnsi="Times New Roman" w:cs="Times New Roman"/>
                  <w:color w:val="242424"/>
                  <w:sz w:val="21"/>
                  <w:szCs w:val="21"/>
                  <w:shd w:val="clear" w:color="auto" w:fill="FFFFFF"/>
                </w:rPr>
                <w:t>nnað</w:t>
              </w:r>
              <w:r w:rsidR="00E56B4A" w:rsidRPr="00D5249B">
                <w:rPr>
                  <w:rFonts w:ascii="Times New Roman" w:hAnsi="Times New Roman" w:cs="Times New Roman"/>
                  <w:color w:val="242424"/>
                  <w:sz w:val="21"/>
                  <w:szCs w:val="21"/>
                  <w:shd w:val="clear" w:color="auto" w:fill="FFFFFF"/>
                </w:rPr>
                <w:t xml:space="preserve"> sem Fjármálaeftirlitið telur nauðsynleg</w:t>
              </w:r>
              <w:r w:rsidR="00E56B4A">
                <w:rPr>
                  <w:rFonts w:ascii="Times New Roman" w:hAnsi="Times New Roman" w:cs="Times New Roman"/>
                  <w:color w:val="242424"/>
                  <w:sz w:val="21"/>
                  <w:szCs w:val="21"/>
                  <w:shd w:val="clear" w:color="auto" w:fill="FFFFFF"/>
                </w:rPr>
                <w:t>t</w:t>
              </w:r>
              <w:r w:rsidR="00E56B4A" w:rsidRPr="00D5249B">
                <w:rPr>
                  <w:rFonts w:ascii="Times New Roman" w:hAnsi="Times New Roman" w:cs="Times New Roman"/>
                  <w:color w:val="242424"/>
                  <w:sz w:val="21"/>
                  <w:szCs w:val="21"/>
                  <w:shd w:val="clear" w:color="auto" w:fill="FFFFFF"/>
                </w:rPr>
                <w:t xml:space="preserve"> til að hafa heildstætt eftirlit með star</w:t>
              </w:r>
              <w:r w:rsidR="00E56B4A">
                <w:rPr>
                  <w:rFonts w:ascii="Times New Roman" w:hAnsi="Times New Roman" w:cs="Times New Roman"/>
                  <w:color w:val="242424"/>
                  <w:sz w:val="21"/>
                  <w:szCs w:val="21"/>
                  <w:shd w:val="clear" w:color="auto" w:fill="FFFFFF"/>
                </w:rPr>
                <w:t>fs</w:t>
              </w:r>
              <w:r w:rsidR="00E56B4A" w:rsidRPr="00D5249B">
                <w:rPr>
                  <w:rFonts w:ascii="Times New Roman" w:hAnsi="Times New Roman" w:cs="Times New Roman"/>
                  <w:color w:val="242424"/>
                  <w:sz w:val="21"/>
                  <w:szCs w:val="21"/>
                  <w:shd w:val="clear" w:color="auto" w:fill="FFFFFF"/>
                </w:rPr>
                <w:t>emi útibúsins.</w:t>
              </w:r>
            </w:ins>
          </w:p>
        </w:tc>
      </w:tr>
      <w:tr w:rsidR="00E56B4A" w:rsidRPr="00D5249B" w14:paraId="502FCBDD" w14:textId="77777777" w:rsidTr="00AC5F95">
        <w:tc>
          <w:tcPr>
            <w:tcW w:w="4152" w:type="dxa"/>
            <w:shd w:val="clear" w:color="auto" w:fill="auto"/>
          </w:tcPr>
          <w:p w14:paraId="23556BEE"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8FC1667" w14:textId="2E7C90E1" w:rsidR="00E56B4A" w:rsidRPr="00D5249B" w:rsidRDefault="00E56B4A" w:rsidP="00E56B4A">
            <w:pPr>
              <w:spacing w:after="0" w:line="240" w:lineRule="auto"/>
              <w:rPr>
                <w:ins w:id="618" w:author="Author"/>
                <w:rFonts w:ascii="Times New Roman" w:hAnsi="Times New Roman" w:cs="Times New Roman"/>
                <w:color w:val="242424"/>
                <w:sz w:val="21"/>
                <w:szCs w:val="21"/>
                <w:shd w:val="clear" w:color="auto" w:fill="FFFFFF"/>
              </w:rPr>
            </w:pPr>
            <w:ins w:id="619" w:author="Author">
              <w:r w:rsidRPr="00D5249B">
                <w:rPr>
                  <w:rFonts w:ascii="Times New Roman" w:hAnsi="Times New Roman" w:cs="Times New Roman"/>
                  <w:noProof/>
                  <w:color w:val="000000"/>
                  <w:sz w:val="21"/>
                  <w:szCs w:val="21"/>
                </w:rPr>
                <w:drawing>
                  <wp:inline distT="0" distB="0" distL="0" distR="0" wp14:anchorId="6C3BDE06" wp14:editId="4FC18AF5">
                    <wp:extent cx="103505" cy="103505"/>
                    <wp:effectExtent l="0" t="0" r="0" b="0"/>
                    <wp:docPr id="2797" name="G3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upplýsa Evrópsku bankaeftirlitsstofnunina um:</w:t>
              </w:r>
            </w:ins>
          </w:p>
          <w:p w14:paraId="69F43ABE" w14:textId="25333F04" w:rsidR="00E56B4A" w:rsidRPr="00D5249B" w:rsidRDefault="00CA4C97" w:rsidP="00E56B4A">
            <w:pPr>
              <w:spacing w:after="0" w:line="240" w:lineRule="auto"/>
              <w:rPr>
                <w:ins w:id="620" w:author="Author"/>
                <w:rFonts w:ascii="Times New Roman" w:hAnsi="Times New Roman" w:cs="Times New Roman"/>
                <w:color w:val="242424"/>
                <w:sz w:val="21"/>
                <w:szCs w:val="21"/>
                <w:shd w:val="clear" w:color="auto" w:fill="FFFFFF"/>
              </w:rPr>
            </w:pPr>
            <w:ins w:id="621" w:author="Author">
              <w:r>
                <w:rPr>
                  <w:rFonts w:ascii="Times New Roman" w:hAnsi="Times New Roman" w:cs="Times New Roman"/>
                  <w:color w:val="242424"/>
                  <w:sz w:val="21"/>
                  <w:szCs w:val="21"/>
                  <w:shd w:val="clear" w:color="auto" w:fill="FFFFFF"/>
                </w:rPr>
                <w:t>a</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l</w:t>
              </w:r>
              <w:r w:rsidR="00E56B4A" w:rsidRPr="00D5249B">
                <w:rPr>
                  <w:rFonts w:ascii="Times New Roman" w:hAnsi="Times New Roman" w:cs="Times New Roman"/>
                  <w:color w:val="242424"/>
                  <w:sz w:val="21"/>
                  <w:szCs w:val="21"/>
                  <w:shd w:val="clear" w:color="auto" w:fill="FFFFFF"/>
                </w:rPr>
                <w:t xml:space="preserve">eyfi sem það </w:t>
              </w:r>
              <w:r w:rsidR="00447101">
                <w:rPr>
                  <w:rFonts w:ascii="Times New Roman" w:hAnsi="Times New Roman" w:cs="Times New Roman"/>
                  <w:color w:val="242424"/>
                  <w:sz w:val="21"/>
                  <w:szCs w:val="21"/>
                  <w:shd w:val="clear" w:color="auto" w:fill="FFFFFF"/>
                </w:rPr>
                <w:t xml:space="preserve">veitir </w:t>
              </w:r>
              <w:r w:rsidR="00E56B4A" w:rsidRPr="00D5249B">
                <w:rPr>
                  <w:rFonts w:ascii="Times New Roman" w:hAnsi="Times New Roman" w:cs="Times New Roman"/>
                  <w:color w:val="242424"/>
                  <w:sz w:val="21"/>
                  <w:szCs w:val="21"/>
                  <w:shd w:val="clear" w:color="auto" w:fill="FFFFFF"/>
                </w:rPr>
                <w:t>lánastofnunum með staðfestu í rík</w:t>
              </w:r>
              <w:r w:rsidR="0024045A">
                <w:rPr>
                  <w:rFonts w:ascii="Times New Roman" w:hAnsi="Times New Roman" w:cs="Times New Roman"/>
                  <w:color w:val="242424"/>
                  <w:sz w:val="21"/>
                  <w:szCs w:val="21"/>
                  <w:shd w:val="clear" w:color="auto" w:fill="FFFFFF"/>
                </w:rPr>
                <w:t>jum</w:t>
              </w:r>
              <w:r w:rsidR="00E56B4A" w:rsidRPr="00D5249B">
                <w:rPr>
                  <w:rFonts w:ascii="Times New Roman" w:hAnsi="Times New Roman" w:cs="Times New Roman"/>
                  <w:color w:val="242424"/>
                  <w:sz w:val="21"/>
                  <w:szCs w:val="21"/>
                  <w:shd w:val="clear" w:color="auto" w:fill="FFFFFF"/>
                </w:rPr>
                <w:t xml:space="preserve"> utan Evrópska efnahagssvæðisins til að opna útibú hér á landi og breytingar á áður veittum leyfum</w:t>
              </w:r>
              <w:r>
                <w:rPr>
                  <w:rFonts w:ascii="Times New Roman" w:hAnsi="Times New Roman" w:cs="Times New Roman"/>
                  <w:color w:val="242424"/>
                  <w:sz w:val="21"/>
                  <w:szCs w:val="21"/>
                  <w:shd w:val="clear" w:color="auto" w:fill="FFFFFF"/>
                </w:rPr>
                <w:t>,</w:t>
              </w:r>
            </w:ins>
          </w:p>
          <w:p w14:paraId="597E763F" w14:textId="6F06B955" w:rsidR="00E56B4A" w:rsidRPr="00D5249B" w:rsidRDefault="00CA4C97" w:rsidP="00E56B4A">
            <w:pPr>
              <w:spacing w:after="0" w:line="240" w:lineRule="auto"/>
              <w:rPr>
                <w:ins w:id="622" w:author="Author"/>
                <w:rFonts w:ascii="Times New Roman" w:hAnsi="Times New Roman" w:cs="Times New Roman"/>
                <w:color w:val="242424"/>
                <w:sz w:val="21"/>
                <w:szCs w:val="21"/>
                <w:shd w:val="clear" w:color="auto" w:fill="FFFFFF"/>
              </w:rPr>
            </w:pPr>
            <w:ins w:id="623" w:author="Author">
              <w:r>
                <w:rPr>
                  <w:rFonts w:ascii="Times New Roman" w:hAnsi="Times New Roman" w:cs="Times New Roman"/>
                  <w:color w:val="242424"/>
                  <w:sz w:val="21"/>
                  <w:szCs w:val="21"/>
                  <w:shd w:val="clear" w:color="auto" w:fill="FFFFFF"/>
                </w:rPr>
                <w:t>b</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h</w:t>
              </w:r>
              <w:r w:rsidR="00E56B4A" w:rsidRPr="00D5249B">
                <w:rPr>
                  <w:rFonts w:ascii="Times New Roman" w:hAnsi="Times New Roman" w:cs="Times New Roman"/>
                  <w:color w:val="242424"/>
                  <w:sz w:val="21"/>
                  <w:szCs w:val="21"/>
                  <w:shd w:val="clear" w:color="auto" w:fill="FFFFFF"/>
                </w:rPr>
                <w:t>eildareignir og -skuldir útibúa lánastofna</w:t>
              </w:r>
              <w:r w:rsidR="00E56B4A">
                <w:rPr>
                  <w:rFonts w:ascii="Times New Roman" w:hAnsi="Times New Roman" w:cs="Times New Roman"/>
                  <w:color w:val="242424"/>
                  <w:sz w:val="21"/>
                  <w:szCs w:val="21"/>
                  <w:shd w:val="clear" w:color="auto" w:fill="FFFFFF"/>
                </w:rPr>
                <w:t>na</w:t>
              </w:r>
              <w:r w:rsidR="00E56B4A" w:rsidRPr="00D5249B">
                <w:rPr>
                  <w:rFonts w:ascii="Times New Roman" w:hAnsi="Times New Roman" w:cs="Times New Roman"/>
                  <w:color w:val="242424"/>
                  <w:sz w:val="21"/>
                  <w:szCs w:val="21"/>
                  <w:shd w:val="clear" w:color="auto" w:fill="FFFFFF"/>
                </w:rPr>
                <w:t xml:space="preserve"> með staðfestu í rík</w:t>
              </w:r>
              <w:r w:rsidR="000275D6">
                <w:rPr>
                  <w:rFonts w:ascii="Times New Roman" w:hAnsi="Times New Roman" w:cs="Times New Roman"/>
                  <w:color w:val="242424"/>
                  <w:sz w:val="21"/>
                  <w:szCs w:val="21"/>
                  <w:shd w:val="clear" w:color="auto" w:fill="FFFFFF"/>
                </w:rPr>
                <w:t>jum</w:t>
              </w:r>
              <w:r w:rsidR="00E56B4A" w:rsidRPr="00D5249B">
                <w:rPr>
                  <w:rFonts w:ascii="Times New Roman" w:hAnsi="Times New Roman" w:cs="Times New Roman"/>
                  <w:color w:val="242424"/>
                  <w:sz w:val="21"/>
                  <w:szCs w:val="21"/>
                  <w:shd w:val="clear" w:color="auto" w:fill="FFFFFF"/>
                </w:rPr>
                <w:t xml:space="preserve"> utan Evrópska efnahagssvæðisins hér á landi</w:t>
              </w:r>
              <w:r w:rsidR="00416954">
                <w:rPr>
                  <w:rFonts w:ascii="Times New Roman" w:hAnsi="Times New Roman" w:cs="Times New Roman"/>
                  <w:color w:val="242424"/>
                  <w:sz w:val="21"/>
                  <w:szCs w:val="21"/>
                  <w:shd w:val="clear" w:color="auto" w:fill="FFFFFF"/>
                </w:rPr>
                <w:t xml:space="preserve"> og</w:t>
              </w:r>
            </w:ins>
          </w:p>
          <w:p w14:paraId="1F1A54B1" w14:textId="1D0114C9" w:rsidR="00E56B4A" w:rsidRPr="00D5249B" w:rsidRDefault="00416954" w:rsidP="00E56B4A">
            <w:pPr>
              <w:spacing w:after="0" w:line="240" w:lineRule="auto"/>
              <w:rPr>
                <w:rFonts w:ascii="Times New Roman" w:hAnsi="Times New Roman" w:cs="Times New Roman"/>
                <w:noProof/>
                <w:color w:val="000000"/>
                <w:sz w:val="21"/>
                <w:szCs w:val="21"/>
              </w:rPr>
            </w:pPr>
            <w:ins w:id="624" w:author="Author">
              <w:r>
                <w:rPr>
                  <w:rFonts w:ascii="Times New Roman" w:hAnsi="Times New Roman" w:cs="Times New Roman"/>
                  <w:color w:val="242424"/>
                  <w:sz w:val="21"/>
                  <w:szCs w:val="21"/>
                  <w:shd w:val="clear" w:color="auto" w:fill="FFFFFF"/>
                </w:rPr>
                <w:t>c</w:t>
              </w:r>
              <w:r w:rsidR="00E56B4A"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h</w:t>
              </w:r>
              <w:r w:rsidR="00E56B4A" w:rsidRPr="00D5249B">
                <w:rPr>
                  <w:rFonts w:ascii="Times New Roman" w:hAnsi="Times New Roman" w:cs="Times New Roman"/>
                  <w:color w:val="242424"/>
                  <w:sz w:val="21"/>
                  <w:szCs w:val="21"/>
                  <w:shd w:val="clear" w:color="auto" w:fill="FFFFFF"/>
                </w:rPr>
                <w:t xml:space="preserve">eiti </w:t>
              </w:r>
              <w:r w:rsidR="00B2543F">
                <w:rPr>
                  <w:rFonts w:ascii="Times New Roman" w:hAnsi="Times New Roman" w:cs="Times New Roman"/>
                  <w:color w:val="242424"/>
                  <w:sz w:val="21"/>
                  <w:szCs w:val="21"/>
                  <w:shd w:val="clear" w:color="auto" w:fill="FFFFFF"/>
                </w:rPr>
                <w:t>þriðjaríkissamstæð</w:t>
              </w:r>
              <w:r w:rsidR="002F29C7">
                <w:rPr>
                  <w:rFonts w:ascii="Times New Roman" w:hAnsi="Times New Roman" w:cs="Times New Roman"/>
                  <w:color w:val="242424"/>
                  <w:sz w:val="21"/>
                  <w:szCs w:val="21"/>
                  <w:shd w:val="clear" w:color="auto" w:fill="FFFFFF"/>
                </w:rPr>
                <w:t>n</w:t>
              </w:r>
              <w:r w:rsidR="00B2543F">
                <w:rPr>
                  <w:rFonts w:ascii="Times New Roman" w:hAnsi="Times New Roman" w:cs="Times New Roman"/>
                  <w:color w:val="242424"/>
                  <w:sz w:val="21"/>
                  <w:szCs w:val="21"/>
                  <w:shd w:val="clear" w:color="auto" w:fill="FFFFFF"/>
                </w:rPr>
                <w:t>a</w:t>
              </w:r>
              <w:r w:rsidR="00E56B4A" w:rsidRPr="00D5249B">
                <w:rPr>
                  <w:rFonts w:ascii="Times New Roman" w:hAnsi="Times New Roman" w:cs="Times New Roman"/>
                  <w:color w:val="242424"/>
                  <w:sz w:val="21"/>
                  <w:szCs w:val="21"/>
                  <w:shd w:val="clear" w:color="auto" w:fill="FFFFFF"/>
                </w:rPr>
                <w:t xml:space="preserve"> sem útibú tilheyr</w:t>
              </w:r>
              <w:r w:rsidR="000275D6">
                <w:rPr>
                  <w:rFonts w:ascii="Times New Roman" w:hAnsi="Times New Roman" w:cs="Times New Roman"/>
                  <w:color w:val="242424"/>
                  <w:sz w:val="21"/>
                  <w:szCs w:val="21"/>
                  <w:shd w:val="clear" w:color="auto" w:fill="FFFFFF"/>
                </w:rPr>
                <w:t>a</w:t>
              </w:r>
              <w:r w:rsidR="00E56B4A" w:rsidRPr="00D5249B">
                <w:rPr>
                  <w:rFonts w:ascii="Times New Roman" w:hAnsi="Times New Roman" w:cs="Times New Roman"/>
                  <w:color w:val="242424"/>
                  <w:sz w:val="21"/>
                  <w:szCs w:val="21"/>
                  <w:shd w:val="clear" w:color="auto" w:fill="FFFFFF"/>
                </w:rPr>
                <w:t>.</w:t>
              </w:r>
            </w:ins>
          </w:p>
        </w:tc>
      </w:tr>
      <w:tr w:rsidR="00E56B4A" w:rsidRPr="00D5249B" w14:paraId="3A5B729C" w14:textId="77777777" w:rsidTr="00AC5F95">
        <w:tc>
          <w:tcPr>
            <w:tcW w:w="4152" w:type="dxa"/>
            <w:shd w:val="clear" w:color="auto" w:fill="auto"/>
          </w:tcPr>
          <w:p w14:paraId="6D502D0C" w14:textId="108EC6AC"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883424B" wp14:editId="1E92FB95">
                  <wp:extent cx="103505" cy="103505"/>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Úrræði vegna starfsemi erlendra fjármálafyrirtækja.</w:t>
            </w:r>
          </w:p>
        </w:tc>
        <w:tc>
          <w:tcPr>
            <w:tcW w:w="4977" w:type="dxa"/>
            <w:shd w:val="clear" w:color="auto" w:fill="auto"/>
          </w:tcPr>
          <w:p w14:paraId="37DD282F" w14:textId="53DFB67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86812C1" wp14:editId="5BA444F0">
                  <wp:extent cx="103505" cy="103505"/>
                  <wp:effectExtent l="0" t="0" r="0" b="0"/>
                  <wp:docPr id="2802" name="Pictur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Úrræði vegna starfsemi erlendra </w:t>
            </w:r>
            <w:del w:id="625" w:author="Author">
              <w:r w:rsidRPr="00D5249B" w:rsidDel="00BF7C16">
                <w:rPr>
                  <w:rFonts w:ascii="Times New Roman" w:hAnsi="Times New Roman" w:cs="Times New Roman"/>
                  <w:i/>
                  <w:iCs/>
                  <w:sz w:val="21"/>
                  <w:szCs w:val="21"/>
                  <w:shd w:val="clear" w:color="auto" w:fill="FFFFFF"/>
                </w:rPr>
                <w:delText>fjármálafyrirtækja</w:delText>
              </w:r>
            </w:del>
            <w:ins w:id="626" w:author="Author">
              <w:r w:rsidRPr="00D5249B">
                <w:rPr>
                  <w:rFonts w:ascii="Times New Roman" w:hAnsi="Times New Roman" w:cs="Times New Roman"/>
                  <w:i/>
                  <w:iCs/>
                  <w:sz w:val="21"/>
                  <w:szCs w:val="21"/>
                  <w:shd w:val="clear" w:color="auto" w:fill="FFFFFF"/>
                </w:rPr>
                <w:t>lánastofnana</w:t>
              </w:r>
            </w:ins>
            <w:r w:rsidRPr="00D5249B">
              <w:rPr>
                <w:rFonts w:ascii="Times New Roman" w:hAnsi="Times New Roman" w:cs="Times New Roman"/>
                <w:i/>
                <w:iCs/>
                <w:sz w:val="21"/>
                <w:szCs w:val="21"/>
                <w:shd w:val="clear" w:color="auto" w:fill="FFFFFF"/>
              </w:rPr>
              <w:t>.</w:t>
            </w:r>
          </w:p>
        </w:tc>
      </w:tr>
      <w:tr w:rsidR="00E56B4A" w:rsidRPr="00D5249B" w14:paraId="125A2745" w14:textId="77777777" w:rsidTr="00AC5F95">
        <w:tc>
          <w:tcPr>
            <w:tcW w:w="4152" w:type="dxa"/>
            <w:shd w:val="clear" w:color="auto" w:fill="auto"/>
          </w:tcPr>
          <w:p w14:paraId="66A21B94" w14:textId="5068733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21846A4" wp14:editId="085AD6A0">
                  <wp:extent cx="103505" cy="103505"/>
                  <wp:effectExtent l="0" t="0" r="0" b="0"/>
                  <wp:docPr id="1061"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banna erlendu fjármálafyrirtæki að stunda starfsemi hér á landi hafi hlutaðeigandi fyrirtæki brotið gróflega eða ítrekað gegn ákvæðum laga þessara eða samþykktum og reglum settum samkvæmt þeim eða gegn ákvæðum annarra laga um fjármálafyrirtæki, enda hafi ekki tekist að binda enda á framangreind brot með úrræðum samkvæmt lögum þessum.</w:t>
            </w:r>
          </w:p>
        </w:tc>
        <w:tc>
          <w:tcPr>
            <w:tcW w:w="4977" w:type="dxa"/>
            <w:shd w:val="clear" w:color="auto" w:fill="auto"/>
          </w:tcPr>
          <w:p w14:paraId="06778B2F" w14:textId="7E7826BB" w:rsidR="00A21DB3" w:rsidDel="00A21DB3" w:rsidRDefault="00E56B4A" w:rsidP="00E56B4A">
            <w:pPr>
              <w:spacing w:after="0" w:line="240" w:lineRule="auto"/>
              <w:rPr>
                <w:del w:id="627"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7CC6CAEF" wp14:editId="71642589">
                  <wp:extent cx="103505" cy="103505"/>
                  <wp:effectExtent l="0" t="0" r="0" b="0"/>
                  <wp:docPr id="2804" name="G3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628" w:author="Author">
              <w:r w:rsidRPr="00D5249B">
                <w:rPr>
                  <w:rFonts w:ascii="Times New Roman" w:hAnsi="Times New Roman" w:cs="Times New Roman"/>
                  <w:color w:val="242424"/>
                  <w:sz w:val="21"/>
                  <w:szCs w:val="21"/>
                  <w:shd w:val="clear" w:color="auto" w:fill="FFFFFF"/>
                </w:rPr>
                <w:t xml:space="preserve">Fjármálaeftirlitinu er heimilt að krefja erlendar lánastofnanir sem hafa útibú á Íslandi um skýrslu með reglulegu millibili um starfsemi sína á Íslandi í þeim tilgangi að afla upplýsinga eða tölfræði eða vegna framkvæmdar ákvæða laga þessara um mikilvæg útibú, einkum til að meta hvort útibú sé mikilvægt, eða eftirlits samkvæmt þessari grein. </w:t>
              </w:r>
            </w:ins>
            <w:r w:rsidR="00A21DB3" w:rsidRPr="00D5249B">
              <w:rPr>
                <w:rFonts w:ascii="Times New Roman" w:hAnsi="Times New Roman" w:cs="Times New Roman"/>
                <w:color w:val="242424"/>
                <w:sz w:val="21"/>
                <w:szCs w:val="21"/>
                <w:shd w:val="clear" w:color="auto" w:fill="FFFFFF"/>
              </w:rPr>
              <w:t xml:space="preserve">Fjármálaeftirlitinu er heimilt að krefja útibú erlendra </w:t>
            </w:r>
            <w:del w:id="629" w:author="Author">
              <w:r w:rsidR="00A21DB3" w:rsidRPr="00D5249B" w:rsidDel="00A21DB3">
                <w:rPr>
                  <w:rFonts w:ascii="Times New Roman" w:hAnsi="Times New Roman" w:cs="Times New Roman"/>
                  <w:color w:val="242424"/>
                  <w:sz w:val="21"/>
                  <w:szCs w:val="21"/>
                  <w:shd w:val="clear" w:color="auto" w:fill="FFFFFF"/>
                </w:rPr>
                <w:delText xml:space="preserve">fjármálafyrirtækja </w:delText>
              </w:r>
            </w:del>
            <w:ins w:id="630" w:author="Author">
              <w:r w:rsidR="00A21DB3">
                <w:rPr>
                  <w:rFonts w:ascii="Times New Roman" w:hAnsi="Times New Roman" w:cs="Times New Roman"/>
                  <w:color w:val="242424"/>
                  <w:sz w:val="21"/>
                  <w:szCs w:val="21"/>
                  <w:shd w:val="clear" w:color="auto" w:fill="FFFFFF"/>
                </w:rPr>
                <w:t>l</w:t>
              </w:r>
              <w:r w:rsidR="00222AB9">
                <w:rPr>
                  <w:rFonts w:ascii="Times New Roman" w:hAnsi="Times New Roman" w:cs="Times New Roman"/>
                  <w:color w:val="242424"/>
                  <w:sz w:val="21"/>
                  <w:szCs w:val="21"/>
                  <w:shd w:val="clear" w:color="auto" w:fill="FFFFFF"/>
                </w:rPr>
                <w:t>á</w:t>
              </w:r>
              <w:r w:rsidR="00A21DB3">
                <w:rPr>
                  <w:rFonts w:ascii="Times New Roman" w:hAnsi="Times New Roman" w:cs="Times New Roman"/>
                  <w:color w:val="242424"/>
                  <w:sz w:val="21"/>
                  <w:szCs w:val="21"/>
                  <w:shd w:val="clear" w:color="auto" w:fill="FFFFFF"/>
                </w:rPr>
                <w:t>nastofnana</w:t>
              </w:r>
              <w:r w:rsidR="00A21DB3" w:rsidRPr="00D5249B">
                <w:rPr>
                  <w:rFonts w:ascii="Times New Roman" w:hAnsi="Times New Roman" w:cs="Times New Roman"/>
                  <w:color w:val="242424"/>
                  <w:sz w:val="21"/>
                  <w:szCs w:val="21"/>
                  <w:shd w:val="clear" w:color="auto" w:fill="FFFFFF"/>
                </w:rPr>
                <w:t xml:space="preserve"> </w:t>
              </w:r>
            </w:ins>
            <w:r w:rsidR="00A21DB3" w:rsidRPr="00D5249B">
              <w:rPr>
                <w:rFonts w:ascii="Times New Roman" w:hAnsi="Times New Roman" w:cs="Times New Roman"/>
                <w:color w:val="242424"/>
                <w:sz w:val="21"/>
                <w:szCs w:val="21"/>
                <w:shd w:val="clear" w:color="auto" w:fill="FFFFFF"/>
              </w:rPr>
              <w:t xml:space="preserve">með heimild til að veita fjárfestingarþjónustu eða stunda fjárfestingarstarfsemi um allar nauðsynlegar upplýsingar </w:t>
            </w:r>
            <w:r w:rsidR="00A21DB3" w:rsidRPr="00D5249B">
              <w:rPr>
                <w:rFonts w:ascii="Times New Roman" w:hAnsi="Times New Roman" w:cs="Times New Roman"/>
                <w:color w:val="242424"/>
                <w:sz w:val="21"/>
                <w:szCs w:val="21"/>
                <w:shd w:val="clear" w:color="auto" w:fill="FFFFFF"/>
              </w:rPr>
              <w:lastRenderedPageBreak/>
              <w:t>til að meta hvort útibúið fylgi viðeigandi reglum um fjárfestavernd og gegnsæi viðskipta.</w:t>
            </w:r>
            <w:r w:rsidR="00222AB9">
              <w:rPr>
                <w:rStyle w:val="FootnoteReference"/>
                <w:rFonts w:ascii="Times New Roman" w:hAnsi="Times New Roman" w:cs="Times New Roman"/>
                <w:color w:val="242424"/>
                <w:sz w:val="21"/>
                <w:szCs w:val="21"/>
                <w:shd w:val="clear" w:color="auto" w:fill="FFFFFF"/>
              </w:rPr>
              <w:footnoteReference w:id="10"/>
            </w:r>
          </w:p>
          <w:p w14:paraId="7408D82D" w14:textId="04312FB8" w:rsidR="00E56B4A" w:rsidRPr="00D5249B" w:rsidRDefault="00E56B4A" w:rsidP="00E56B4A">
            <w:pPr>
              <w:spacing w:after="0" w:line="240" w:lineRule="auto"/>
              <w:rPr>
                <w:rFonts w:ascii="Times New Roman" w:hAnsi="Times New Roman" w:cs="Times New Roman"/>
                <w:sz w:val="21"/>
                <w:szCs w:val="21"/>
              </w:rPr>
            </w:pPr>
            <w:del w:id="631" w:author="Author">
              <w:r w:rsidRPr="00D5249B" w:rsidDel="00926557">
                <w:rPr>
                  <w:rFonts w:ascii="Times New Roman" w:hAnsi="Times New Roman" w:cs="Times New Roman"/>
                  <w:color w:val="242424"/>
                  <w:sz w:val="21"/>
                  <w:szCs w:val="21"/>
                  <w:shd w:val="clear" w:color="auto" w:fill="FFFFFF"/>
                </w:rPr>
                <w:delText>Fjármálaeftirlitinu er heimilt að banna erlendu fjármálafyrirtæki að stunda starfsemi hér á landi hafi hlutaðeigandi fyrirtæki brotið gróflega eða ítrekað gegn ákvæðum laga þessara eða samþykktum og reglum settum samkvæmt þeim eða gegn ákvæðum annarra laga um fjármálafyrirtæki, enda hafi ekki tekist að binda enda á framangreind brot með úrræðum samkvæmt lögum þessum.</w:delText>
              </w:r>
            </w:del>
            <w:r w:rsidR="005518D9">
              <w:rPr>
                <w:rStyle w:val="FootnoteReference"/>
                <w:rFonts w:ascii="Times New Roman" w:hAnsi="Times New Roman" w:cs="Times New Roman"/>
                <w:color w:val="242424"/>
                <w:sz w:val="21"/>
                <w:szCs w:val="21"/>
                <w:shd w:val="clear" w:color="auto" w:fill="FFFFFF"/>
              </w:rPr>
              <w:footnoteReference w:id="11"/>
            </w:r>
          </w:p>
        </w:tc>
      </w:tr>
      <w:tr w:rsidR="00E56B4A" w:rsidRPr="00D5249B" w14:paraId="73681DA2" w14:textId="77777777" w:rsidTr="00AC5F95">
        <w:tc>
          <w:tcPr>
            <w:tcW w:w="4152" w:type="dxa"/>
            <w:shd w:val="clear" w:color="auto" w:fill="auto"/>
          </w:tcPr>
          <w:p w14:paraId="712D41ED" w14:textId="048740C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3CBC5F6" wp14:editId="4B7661C2">
                  <wp:extent cx="103505" cy="103505"/>
                  <wp:effectExtent l="0" t="0" r="0" b="0"/>
                  <wp:docPr id="1062"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Áður en ákvörðun er tekin um bann skv. 1. mgr. er Fjármálaeftirlitinu heimilt að grípa til bráðabirgðaaðgerða ef brýna nauðsyn ber til í því skyni að vernda hagsmuni innlánseigenda, fjárfesta og viðskiptamanna fjármálafyrirtækis.</w:t>
            </w:r>
          </w:p>
        </w:tc>
        <w:tc>
          <w:tcPr>
            <w:tcW w:w="4977" w:type="dxa"/>
            <w:shd w:val="clear" w:color="auto" w:fill="auto"/>
          </w:tcPr>
          <w:p w14:paraId="70471E73" w14:textId="4452FA83" w:rsidR="00E56B4A" w:rsidRPr="007B7F70" w:rsidRDefault="00E56B4A" w:rsidP="00E56B4A">
            <w:pPr>
              <w:spacing w:after="0" w:line="240" w:lineRule="auto"/>
              <w:rPr>
                <w:rFonts w:ascii="Times New Roman" w:hAnsi="Times New Roman"/>
                <w:color w:val="000000"/>
                <w:sz w:val="21"/>
              </w:rPr>
            </w:pPr>
            <w:r w:rsidRPr="00D5249B">
              <w:rPr>
                <w:rFonts w:ascii="Times New Roman" w:hAnsi="Times New Roman" w:cs="Times New Roman"/>
                <w:noProof/>
                <w:color w:val="000000"/>
                <w:sz w:val="21"/>
                <w:szCs w:val="21"/>
              </w:rPr>
              <w:drawing>
                <wp:inline distT="0" distB="0" distL="0" distR="0" wp14:anchorId="02E63400" wp14:editId="54659800">
                  <wp:extent cx="103505" cy="103505"/>
                  <wp:effectExtent l="0" t="0" r="0" b="0"/>
                  <wp:docPr id="2805" name="G3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7B7F70">
              <w:rPr>
                <w:rStyle w:val="FootnoteReference"/>
                <w:rFonts w:ascii="Times New Roman" w:hAnsi="Times New Roman"/>
                <w:color w:val="000000"/>
                <w:sz w:val="21"/>
              </w:rPr>
              <w:footnoteReference w:id="12"/>
            </w:r>
            <w:r w:rsidR="007B7F70" w:rsidRPr="005C317E">
              <w:rPr>
                <w:rFonts w:ascii="Times New Roman" w:hAnsi="Times New Roman"/>
                <w:color w:val="000000"/>
                <w:sz w:val="21"/>
              </w:rPr>
              <w:t xml:space="preserve"> Ef Fjármálaeftirlitið hefur</w:t>
            </w:r>
            <w:del w:id="632" w:author="Author">
              <w:r w:rsidR="007B7F70" w:rsidRPr="00D5249B">
                <w:rPr>
                  <w:rFonts w:ascii="Times New Roman" w:eastAsia="FiraGO Light" w:hAnsi="Times New Roman" w:cs="Times New Roman"/>
                  <w:color w:val="242424"/>
                  <w:sz w:val="21"/>
                  <w:szCs w:val="21"/>
                  <w:shd w:val="clear" w:color="auto" w:fill="FFFFFF"/>
                </w:rPr>
                <w:delText xml:space="preserve"> rökstudda ástæðu til að ætla að erlent fjármálafyrirtæki</w:delText>
              </w:r>
            </w:del>
            <w:ins w:id="633" w:author="Author">
              <w:r w:rsidR="007B7F70" w:rsidRPr="00D5249B">
                <w:rPr>
                  <w:rFonts w:ascii="Times New Roman" w:eastAsia="Times New Roman" w:hAnsi="Times New Roman" w:cs="Times New Roman"/>
                  <w:color w:val="000000"/>
                  <w:sz w:val="21"/>
                  <w:szCs w:val="21"/>
                  <w:lang w:eastAsia="is-IS"/>
                </w:rPr>
                <w:t>, á grundvelli upplýsinga frá lögbæru yfirvaldi í heimaríki erlendrar lána- eða fjármálastofnunar</w:t>
              </w:r>
            </w:ins>
            <w:r w:rsidR="007B7F70" w:rsidRPr="005C317E">
              <w:rPr>
                <w:rFonts w:ascii="Times New Roman" w:hAnsi="Times New Roman"/>
                <w:color w:val="000000"/>
                <w:sz w:val="21"/>
              </w:rPr>
              <w:t xml:space="preserve"> með starfsemi hérlendis, hvort sem er með eða án útibús, </w:t>
            </w:r>
            <w:ins w:id="634" w:author="Author">
              <w:r w:rsidR="007B7F70" w:rsidRPr="00D5249B">
                <w:rPr>
                  <w:rFonts w:ascii="Times New Roman" w:eastAsia="Times New Roman" w:hAnsi="Times New Roman" w:cs="Times New Roman"/>
                  <w:color w:val="000000"/>
                  <w:sz w:val="21"/>
                  <w:szCs w:val="21"/>
                  <w:lang w:eastAsia="is-IS"/>
                </w:rPr>
                <w:t xml:space="preserve">rökstudda ástæðu til að ætla að hún </w:t>
              </w:r>
            </w:ins>
            <w:r w:rsidR="007B7F70" w:rsidRPr="005C317E">
              <w:rPr>
                <w:rFonts w:ascii="Times New Roman" w:hAnsi="Times New Roman"/>
                <w:color w:val="000000"/>
                <w:sz w:val="21"/>
              </w:rPr>
              <w:t>brjóti gegn ákvæðum laga þessara eða annarra laga</w:t>
            </w:r>
            <w:ins w:id="635" w:author="Author">
              <w:r w:rsidR="007B7F70" w:rsidRPr="00D5249B">
                <w:rPr>
                  <w:rFonts w:ascii="Times New Roman" w:eastAsia="Times New Roman" w:hAnsi="Times New Roman" w:cs="Times New Roman"/>
                  <w:color w:val="000000"/>
                  <w:sz w:val="21"/>
                  <w:szCs w:val="21"/>
                  <w:lang w:eastAsia="is-IS"/>
                </w:rPr>
                <w:t>, eða að veruleg hætta sé á því,</w:t>
              </w:r>
            </w:ins>
            <w:r w:rsidR="007B7F70" w:rsidRPr="005C317E">
              <w:rPr>
                <w:rFonts w:ascii="Times New Roman" w:hAnsi="Times New Roman"/>
                <w:color w:val="000000"/>
                <w:sz w:val="21"/>
              </w:rPr>
              <w:t xml:space="preserve"> skal Fjármálaeftirlitið gera </w:t>
            </w:r>
            <w:r w:rsidR="007B7F70" w:rsidRPr="00D5249B">
              <w:rPr>
                <w:rFonts w:ascii="Times New Roman" w:eastAsia="FiraGO Light" w:hAnsi="Times New Roman" w:cs="Times New Roman"/>
                <w:color w:val="242424"/>
                <w:sz w:val="21"/>
                <w:szCs w:val="21"/>
                <w:shd w:val="clear" w:color="auto" w:fill="FFFFFF"/>
              </w:rPr>
              <w:t>lögbær</w:t>
            </w:r>
            <w:ins w:id="636" w:author="Author">
              <w:r w:rsidR="002521B4">
                <w:rPr>
                  <w:rFonts w:ascii="Times New Roman" w:eastAsia="FiraGO Light" w:hAnsi="Times New Roman" w:cs="Times New Roman"/>
                  <w:color w:val="242424"/>
                  <w:sz w:val="21"/>
                  <w:szCs w:val="21"/>
                  <w:shd w:val="clear" w:color="auto" w:fill="FFFFFF"/>
                </w:rPr>
                <w:t>a</w:t>
              </w:r>
            </w:ins>
            <w:del w:id="637" w:author="Author">
              <w:r w:rsidR="007B7F70" w:rsidRPr="00D5249B" w:rsidDel="002521B4">
                <w:rPr>
                  <w:rFonts w:ascii="Times New Roman" w:eastAsia="FiraGO Light" w:hAnsi="Times New Roman" w:cs="Times New Roman"/>
                  <w:color w:val="242424"/>
                  <w:sz w:val="21"/>
                  <w:szCs w:val="21"/>
                  <w:shd w:val="clear" w:color="auto" w:fill="FFFFFF"/>
                </w:rPr>
                <w:delText>u</w:delText>
              </w:r>
            </w:del>
            <w:r w:rsidR="007B7F70" w:rsidRPr="00D5249B">
              <w:rPr>
                <w:rFonts w:ascii="Times New Roman" w:eastAsia="FiraGO Light" w:hAnsi="Times New Roman" w:cs="Times New Roman"/>
                <w:color w:val="242424"/>
                <w:sz w:val="21"/>
                <w:szCs w:val="21"/>
                <w:shd w:val="clear" w:color="auto" w:fill="FFFFFF"/>
              </w:rPr>
              <w:t xml:space="preserve"> yfirvaldi</w:t>
            </w:r>
            <w:ins w:id="638" w:author="Author">
              <w:r w:rsidR="002521B4">
                <w:rPr>
                  <w:rFonts w:ascii="Times New Roman" w:eastAsia="FiraGO Light" w:hAnsi="Times New Roman" w:cs="Times New Roman"/>
                  <w:color w:val="242424"/>
                  <w:sz w:val="21"/>
                  <w:szCs w:val="21"/>
                  <w:shd w:val="clear" w:color="auto" w:fill="FFFFFF"/>
                </w:rPr>
                <w:t>nu</w:t>
              </w:r>
            </w:ins>
            <w:r w:rsidR="007B7F70" w:rsidRPr="005C317E">
              <w:rPr>
                <w:rFonts w:ascii="Times New Roman" w:hAnsi="Times New Roman"/>
                <w:color w:val="000000"/>
                <w:sz w:val="21"/>
              </w:rPr>
              <w:t xml:space="preserve"> í heimaríkinu aðvart</w:t>
            </w:r>
            <w:del w:id="639" w:author="Author">
              <w:r w:rsidR="007B7F70" w:rsidRPr="00D5249B">
                <w:rPr>
                  <w:rFonts w:ascii="Times New Roman" w:eastAsia="FiraGO Light" w:hAnsi="Times New Roman" w:cs="Times New Roman"/>
                  <w:color w:val="242424"/>
                  <w:sz w:val="21"/>
                  <w:szCs w:val="21"/>
                  <w:shd w:val="clear" w:color="auto" w:fill="FFFFFF"/>
                </w:rPr>
                <w:delText xml:space="preserve">, enda sé um að ræða brot gegn ákvæðum sem Fjármálaeftirlitinu er ekki falið eftirlit með sem gistiríki. Reynist ráðstafanir lögbærs yfirvalds </w:delText>
              </w:r>
            </w:del>
            <w:ins w:id="640" w:author="Author">
              <w:r w:rsidR="007B7F70" w:rsidRPr="00D5249B">
                <w:rPr>
                  <w:rFonts w:ascii="Times New Roman" w:eastAsia="Times New Roman" w:hAnsi="Times New Roman" w:cs="Times New Roman"/>
                  <w:color w:val="000000"/>
                  <w:sz w:val="21"/>
                  <w:szCs w:val="21"/>
                  <w:lang w:eastAsia="is-IS"/>
                </w:rPr>
                <w:t>. Ef lögbær</w:t>
              </w:r>
              <w:r w:rsidR="00295D05">
                <w:rPr>
                  <w:rFonts w:ascii="Times New Roman" w:eastAsia="Times New Roman" w:hAnsi="Times New Roman" w:cs="Times New Roman"/>
                  <w:color w:val="000000"/>
                  <w:sz w:val="21"/>
                  <w:szCs w:val="21"/>
                  <w:lang w:eastAsia="is-IS"/>
                </w:rPr>
                <w:t>a</w:t>
              </w:r>
              <w:r w:rsidR="007B7F70" w:rsidRPr="00D5249B">
                <w:rPr>
                  <w:rFonts w:ascii="Times New Roman" w:eastAsia="Times New Roman" w:hAnsi="Times New Roman" w:cs="Times New Roman"/>
                  <w:color w:val="000000"/>
                  <w:sz w:val="21"/>
                  <w:szCs w:val="21"/>
                  <w:lang w:eastAsia="is-IS"/>
                </w:rPr>
                <w:t xml:space="preserve"> yfirvald</w:t>
              </w:r>
              <w:r w:rsidR="00295D05">
                <w:rPr>
                  <w:rFonts w:ascii="Times New Roman" w:eastAsia="Times New Roman" w:hAnsi="Times New Roman" w:cs="Times New Roman"/>
                  <w:color w:val="000000"/>
                  <w:sz w:val="21"/>
                  <w:szCs w:val="21"/>
                  <w:lang w:eastAsia="is-IS"/>
                </w:rPr>
                <w:t>ið</w:t>
              </w:r>
              <w:r w:rsidR="007B7F70" w:rsidRPr="00D5249B">
                <w:rPr>
                  <w:rFonts w:ascii="Times New Roman" w:eastAsia="Times New Roman" w:hAnsi="Times New Roman" w:cs="Times New Roman"/>
                  <w:color w:val="000000"/>
                  <w:sz w:val="21"/>
                  <w:szCs w:val="21"/>
                  <w:lang w:eastAsia="is-IS"/>
                </w:rPr>
                <w:t xml:space="preserve"> </w:t>
              </w:r>
            </w:ins>
            <w:r w:rsidR="007B7F70" w:rsidRPr="005C317E">
              <w:rPr>
                <w:rFonts w:ascii="Times New Roman" w:hAnsi="Times New Roman"/>
                <w:color w:val="000000"/>
                <w:sz w:val="21"/>
              </w:rPr>
              <w:t xml:space="preserve">í heimaríkinu </w:t>
            </w:r>
            <w:del w:id="641" w:author="Author">
              <w:r w:rsidR="007B7F70" w:rsidRPr="00D5249B">
                <w:rPr>
                  <w:rFonts w:ascii="Times New Roman" w:eastAsia="FiraGO Light" w:hAnsi="Times New Roman" w:cs="Times New Roman"/>
                  <w:color w:val="242424"/>
                  <w:sz w:val="21"/>
                  <w:szCs w:val="21"/>
                  <w:shd w:val="clear" w:color="auto" w:fill="FFFFFF"/>
                </w:rPr>
                <w:delText>ófullnægjandi</w:delText>
              </w:r>
            </w:del>
            <w:ins w:id="642" w:author="Author">
              <w:r w:rsidR="007B7F70" w:rsidRPr="00D5249B">
                <w:rPr>
                  <w:rFonts w:ascii="Times New Roman" w:eastAsia="Times New Roman" w:hAnsi="Times New Roman" w:cs="Times New Roman"/>
                  <w:color w:val="000000"/>
                  <w:sz w:val="21"/>
                  <w:szCs w:val="21"/>
                  <w:lang w:eastAsia="is-IS"/>
                </w:rPr>
                <w:t>grípur ekki til fullnægjandi ráðstafana</w:t>
              </w:r>
            </w:ins>
            <w:r w:rsidR="007B7F70" w:rsidRPr="005C317E">
              <w:rPr>
                <w:rFonts w:ascii="Times New Roman" w:hAnsi="Times New Roman"/>
                <w:color w:val="000000"/>
                <w:sz w:val="21"/>
              </w:rPr>
              <w:t xml:space="preserve"> til að stöðva ólögmæta háttsemi fyrirtækisins </w:t>
            </w:r>
            <w:ins w:id="643" w:author="Author">
              <w:r w:rsidR="007B7F70" w:rsidRPr="00D5249B">
                <w:rPr>
                  <w:rFonts w:ascii="Times New Roman" w:eastAsia="Times New Roman" w:hAnsi="Times New Roman" w:cs="Times New Roman"/>
                  <w:color w:val="000000"/>
                  <w:sz w:val="21"/>
                  <w:szCs w:val="21"/>
                  <w:lang w:eastAsia="is-IS"/>
                </w:rPr>
                <w:t xml:space="preserve">eða Fjármálaeftirlitið telur að yfirvaldið muni ekki gera það </w:t>
              </w:r>
            </w:ins>
            <w:r w:rsidR="007B7F70" w:rsidRPr="005C317E">
              <w:rPr>
                <w:rFonts w:ascii="Times New Roman" w:hAnsi="Times New Roman"/>
                <w:color w:val="000000"/>
                <w:sz w:val="21"/>
              </w:rPr>
              <w:t>getur Fjármálaeftirlitið</w:t>
            </w:r>
            <w:ins w:id="644" w:author="Author">
              <w:r w:rsidR="007B7F70" w:rsidRPr="00D5249B">
                <w:rPr>
                  <w:rFonts w:ascii="Times New Roman" w:eastAsia="Times New Roman" w:hAnsi="Times New Roman" w:cs="Times New Roman"/>
                  <w:color w:val="000000"/>
                  <w:sz w:val="21"/>
                  <w:szCs w:val="21"/>
                  <w:lang w:eastAsia="is-IS"/>
                </w:rPr>
                <w:t xml:space="preserve"> leitað aðstoðar Evrópsku bankaeftirlitsstofnunarinnar </w:t>
              </w:r>
              <w:r w:rsidR="007B7F70">
                <w:rPr>
                  <w:rFonts w:ascii="Times New Roman" w:eastAsia="Times New Roman" w:hAnsi="Times New Roman" w:cs="Times New Roman"/>
                  <w:color w:val="000000"/>
                  <w:sz w:val="21"/>
                  <w:szCs w:val="21"/>
                  <w:lang w:eastAsia="is-IS"/>
                </w:rPr>
                <w:t>eða Eftirlitsstofnunar EFTA</w:t>
              </w:r>
            </w:ins>
            <w:r w:rsidR="007B7F70" w:rsidRPr="005C317E">
              <w:rPr>
                <w:rFonts w:ascii="Times New Roman" w:hAnsi="Times New Roman"/>
                <w:color w:val="000000"/>
                <w:sz w:val="21"/>
              </w:rPr>
              <w:t xml:space="preserve">, eftir </w:t>
            </w:r>
            <w:del w:id="645" w:author="Author">
              <w:r w:rsidR="007B7F70" w:rsidRPr="00D5249B">
                <w:rPr>
                  <w:rFonts w:ascii="Times New Roman" w:eastAsia="FiraGO Light" w:hAnsi="Times New Roman" w:cs="Times New Roman"/>
                  <w:color w:val="242424"/>
                  <w:sz w:val="21"/>
                  <w:szCs w:val="21"/>
                  <w:shd w:val="clear" w:color="auto" w:fill="FFFFFF"/>
                </w:rPr>
                <w:delText>að hafa upplýst lögbært yfirvald heimaríkisins, gert nauðsynlegar ráðstafanir til að vernda fjárfesta og heilbrigða starfsemi fjármálamarkaða hérlendis. Í þessu felst m.a. heimild</w:delText>
              </w:r>
            </w:del>
            <w:ins w:id="646" w:author="Author">
              <w:r w:rsidR="007B7F70">
                <w:rPr>
                  <w:rFonts w:ascii="Times New Roman" w:eastAsia="Times New Roman" w:hAnsi="Times New Roman" w:cs="Times New Roman"/>
                  <w:color w:val="000000"/>
                  <w:sz w:val="21"/>
                  <w:szCs w:val="21"/>
                  <w:lang w:eastAsia="is-IS"/>
                </w:rPr>
                <w:t>því sem við á,</w:t>
              </w:r>
            </w:ins>
            <w:r w:rsidR="007B7F70" w:rsidRPr="005C317E">
              <w:rPr>
                <w:rFonts w:ascii="Times New Roman" w:hAnsi="Times New Roman"/>
                <w:color w:val="000000"/>
                <w:sz w:val="21"/>
              </w:rPr>
              <w:t xml:space="preserve"> til </w:t>
            </w:r>
            <w:del w:id="647" w:author="Author">
              <w:r w:rsidR="007B7F70" w:rsidRPr="00D5249B">
                <w:rPr>
                  <w:rFonts w:ascii="Times New Roman" w:eastAsia="FiraGO Light" w:hAnsi="Times New Roman" w:cs="Times New Roman"/>
                  <w:color w:val="242424"/>
                  <w:sz w:val="21"/>
                  <w:szCs w:val="21"/>
                  <w:shd w:val="clear" w:color="auto" w:fill="FFFFFF"/>
                </w:rPr>
                <w:delText>að koma í veg fyrir að hið brotlega fyrirtæki stundi frekari viðskipti hérlendis. Framkvæmdastjórn Evrópusambandsins skal tilkynnt um slíkar ráðstafanir án tafar</w:delText>
              </w:r>
            </w:del>
            <w:ins w:id="648" w:author="Author">
              <w:r w:rsidR="007B7F70" w:rsidRPr="00D5249B">
                <w:rPr>
                  <w:rFonts w:ascii="Times New Roman" w:eastAsia="Times New Roman" w:hAnsi="Times New Roman" w:cs="Times New Roman"/>
                  <w:color w:val="000000"/>
                  <w:sz w:val="21"/>
                  <w:szCs w:val="21"/>
                  <w:lang w:eastAsia="is-IS"/>
                </w:rPr>
                <w:t>samræmis við 19. gr. reglugerðar (ESB) nr. 1093/2010, sbr. lög um evrópskt eftirlitskerfi á fjármálamarkaði</w:t>
              </w:r>
            </w:ins>
            <w:r w:rsidR="007B7F70" w:rsidRPr="005C317E">
              <w:rPr>
                <w:rFonts w:ascii="Times New Roman" w:hAnsi="Times New Roman"/>
                <w:color w:val="000000"/>
                <w:sz w:val="21"/>
              </w:rPr>
              <w:t>.</w:t>
            </w:r>
            <w:del w:id="649" w:author="Author">
              <w:r w:rsidRPr="00D5249B" w:rsidDel="00926557">
                <w:rPr>
                  <w:rFonts w:ascii="Times New Roman" w:eastAsia="Times New Roman" w:hAnsi="Times New Roman" w:cs="Times New Roman"/>
                  <w:color w:val="000000"/>
                  <w:sz w:val="21"/>
                  <w:szCs w:val="21"/>
                  <w:lang w:eastAsia="is-IS"/>
                </w:rPr>
                <w:delText>Áður en ákvörðun er tekin um bann skv. 1. mgr. er Fjármálaeftirlitinu heimilt að grípa til bráðabirgðaaðgerða ef brýna nauðsyn ber til í því skyni að vernda hagsmuni innlánseigenda, fjárfesta og viðskiptamanna fjármálafyrirtækis.</w:delText>
              </w:r>
            </w:del>
            <w:r w:rsidR="000965F2">
              <w:rPr>
                <w:rStyle w:val="FootnoteReference"/>
                <w:rFonts w:ascii="Times New Roman" w:eastAsia="Times New Roman" w:hAnsi="Times New Roman" w:cs="Times New Roman"/>
                <w:color w:val="000000"/>
                <w:sz w:val="21"/>
                <w:szCs w:val="21"/>
                <w:lang w:eastAsia="is-IS"/>
              </w:rPr>
              <w:footnoteReference w:id="13"/>
            </w:r>
          </w:p>
        </w:tc>
      </w:tr>
      <w:tr w:rsidR="00E56B4A" w:rsidRPr="00D5249B" w14:paraId="7264C40D" w14:textId="77777777" w:rsidTr="00AC5F95">
        <w:tc>
          <w:tcPr>
            <w:tcW w:w="4152" w:type="dxa"/>
            <w:shd w:val="clear" w:color="auto" w:fill="auto"/>
          </w:tcPr>
          <w:p w14:paraId="25D0A401" w14:textId="2B6ECFB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232805" wp14:editId="40C33CC8">
                  <wp:extent cx="103505" cy="103505"/>
                  <wp:effectExtent l="0" t="0" r="0" b="0"/>
                  <wp:docPr id="1063"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Málsmeðferð skv. 1. og 2. mgr. fer eftir ákvæðum samnings um Evrópska efnahagssvæðið eftir því sem við á.</w:t>
            </w:r>
          </w:p>
        </w:tc>
        <w:tc>
          <w:tcPr>
            <w:tcW w:w="4977" w:type="dxa"/>
            <w:shd w:val="clear" w:color="auto" w:fill="auto"/>
          </w:tcPr>
          <w:p w14:paraId="5030922E" w14:textId="3547026B" w:rsidR="00E56B4A" w:rsidRPr="008819B6" w:rsidRDefault="00E56B4A" w:rsidP="00E56B4A">
            <w:pPr>
              <w:spacing w:after="0" w:line="240" w:lineRule="auto"/>
              <w:rPr>
                <w:rFonts w:ascii="Times New Roman" w:hAnsi="Times New Roman"/>
                <w:color w:val="000000"/>
                <w:sz w:val="21"/>
              </w:rPr>
            </w:pPr>
            <w:r w:rsidRPr="00D5249B">
              <w:rPr>
                <w:rFonts w:ascii="Times New Roman" w:hAnsi="Times New Roman" w:cs="Times New Roman"/>
                <w:noProof/>
                <w:color w:val="000000"/>
                <w:sz w:val="21"/>
                <w:szCs w:val="21"/>
              </w:rPr>
              <w:drawing>
                <wp:inline distT="0" distB="0" distL="0" distR="0" wp14:anchorId="046089E8" wp14:editId="06972AB4">
                  <wp:extent cx="103505" cy="103505"/>
                  <wp:effectExtent l="0" t="0" r="0" b="0"/>
                  <wp:docPr id="2806" name="G3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5730F0">
              <w:rPr>
                <w:rFonts w:ascii="Times New Roman" w:hAnsi="Times New Roman" w:cs="Times New Roman"/>
                <w:color w:val="242424"/>
                <w:sz w:val="21"/>
                <w:szCs w:val="21"/>
                <w:shd w:val="clear" w:color="auto" w:fill="FFFFFF"/>
              </w:rPr>
              <w:t xml:space="preserve"> </w:t>
            </w:r>
            <w:r w:rsidR="008819B6">
              <w:rPr>
                <w:rFonts w:ascii="Times New Roman" w:hAnsi="Times New Roman"/>
                <w:color w:val="000000"/>
                <w:sz w:val="21"/>
              </w:rPr>
              <w:t xml:space="preserve">Áður en </w:t>
            </w:r>
            <w:del w:id="650" w:author="Author">
              <w:r w:rsidR="008819B6">
                <w:rPr>
                  <w:rFonts w:ascii="Times New Roman" w:hAnsi="Times New Roman"/>
                  <w:color w:val="242424"/>
                  <w:sz w:val="21"/>
                  <w:szCs w:val="21"/>
                  <w:shd w:val="clear" w:color="auto" w:fill="FFFFFF"/>
                </w:rPr>
                <w:delText>ákvörðun er tekin um bann</w:delText>
              </w:r>
            </w:del>
            <w:ins w:id="651" w:author="Author">
              <w:r w:rsidR="008819B6">
                <w:rPr>
                  <w:rFonts w:ascii="Times New Roman" w:eastAsia="Times New Roman" w:hAnsi="Times New Roman"/>
                  <w:color w:val="000000"/>
                  <w:sz w:val="21"/>
                  <w:szCs w:val="21"/>
                  <w:lang w:eastAsia="is-IS"/>
                </w:rPr>
                <w:t>ferli</w:t>
              </w:r>
            </w:ins>
            <w:r w:rsidR="008819B6">
              <w:rPr>
                <w:rFonts w:ascii="Times New Roman" w:hAnsi="Times New Roman"/>
                <w:color w:val="000000"/>
                <w:sz w:val="21"/>
              </w:rPr>
              <w:t xml:space="preserve"> skv. </w:t>
            </w:r>
            <w:del w:id="652" w:author="Author">
              <w:r w:rsidR="008819B6">
                <w:rPr>
                  <w:rFonts w:ascii="Times New Roman" w:hAnsi="Times New Roman"/>
                  <w:color w:val="242424"/>
                  <w:sz w:val="21"/>
                  <w:szCs w:val="21"/>
                  <w:shd w:val="clear" w:color="auto" w:fill="FFFFFF"/>
                </w:rPr>
                <w:delText>1</w:delText>
              </w:r>
            </w:del>
            <w:ins w:id="653" w:author="Author">
              <w:r w:rsidR="008819B6">
                <w:rPr>
                  <w:rFonts w:ascii="Times New Roman" w:eastAsia="Times New Roman" w:hAnsi="Times New Roman"/>
                  <w:color w:val="000000"/>
                  <w:sz w:val="21"/>
                  <w:szCs w:val="21"/>
                  <w:lang w:eastAsia="is-IS"/>
                </w:rPr>
                <w:t>2</w:t>
              </w:r>
            </w:ins>
            <w:r w:rsidR="008819B6">
              <w:rPr>
                <w:rFonts w:ascii="Times New Roman" w:hAnsi="Times New Roman"/>
                <w:color w:val="000000"/>
                <w:sz w:val="21"/>
              </w:rPr>
              <w:t>. mgr.</w:t>
            </w:r>
            <w:ins w:id="654" w:author="Author">
              <w:r w:rsidR="008819B6">
                <w:rPr>
                  <w:rFonts w:ascii="Times New Roman" w:eastAsia="Times New Roman" w:hAnsi="Times New Roman"/>
                  <w:color w:val="000000"/>
                  <w:sz w:val="21"/>
                  <w:szCs w:val="21"/>
                  <w:lang w:eastAsia="is-IS"/>
                </w:rPr>
                <w:t xml:space="preserve"> er lokið</w:t>
              </w:r>
            </w:ins>
            <w:r w:rsidR="008819B6">
              <w:rPr>
                <w:rFonts w:ascii="Times New Roman" w:hAnsi="Times New Roman"/>
                <w:color w:val="000000"/>
                <w:sz w:val="21"/>
              </w:rPr>
              <w:t xml:space="preserve"> er Fjármálaeftirlitinu heimilt að grípa til bráðabirgðaaðgerða ef brýna nauðsyn ber til í því skyni að </w:t>
            </w:r>
            <w:del w:id="655" w:author="Author">
              <w:r w:rsidR="008819B6">
                <w:rPr>
                  <w:rFonts w:ascii="Times New Roman" w:hAnsi="Times New Roman"/>
                  <w:color w:val="242424"/>
                  <w:sz w:val="21"/>
                  <w:szCs w:val="21"/>
                  <w:shd w:val="clear" w:color="auto" w:fill="FFFFFF"/>
                </w:rPr>
                <w:delText>vernda hagsmuni</w:delText>
              </w:r>
            </w:del>
            <w:ins w:id="656" w:author="Author">
              <w:r w:rsidR="008819B6">
                <w:rPr>
                  <w:rFonts w:ascii="Times New Roman" w:eastAsia="Times New Roman" w:hAnsi="Times New Roman"/>
                  <w:color w:val="000000"/>
                  <w:sz w:val="21"/>
                  <w:szCs w:val="21"/>
                  <w:lang w:eastAsia="is-IS"/>
                </w:rPr>
                <w:t>viðhalda fjármálastöðugleika til að verja verulega heildarhagsmuni</w:t>
              </w:r>
            </w:ins>
            <w:r w:rsidR="008819B6">
              <w:rPr>
                <w:rFonts w:ascii="Times New Roman" w:hAnsi="Times New Roman"/>
                <w:color w:val="000000"/>
                <w:sz w:val="21"/>
              </w:rPr>
              <w:t xml:space="preserve"> innlánseigenda, fjárfesta og viðskiptamanna </w:t>
            </w:r>
            <w:del w:id="657" w:author="Author">
              <w:r w:rsidR="008819B6">
                <w:rPr>
                  <w:rFonts w:ascii="Times New Roman" w:hAnsi="Times New Roman"/>
                  <w:color w:val="242424"/>
                  <w:sz w:val="21"/>
                  <w:szCs w:val="21"/>
                  <w:shd w:val="clear" w:color="auto" w:fill="FFFFFF"/>
                </w:rPr>
                <w:delText>fjármálafyrirtækis</w:delText>
              </w:r>
            </w:del>
            <w:ins w:id="658" w:author="Author">
              <w:r w:rsidR="008819B6">
                <w:rPr>
                  <w:rFonts w:ascii="Times New Roman" w:eastAsia="Times New Roman" w:hAnsi="Times New Roman"/>
                  <w:color w:val="000000"/>
                  <w:sz w:val="21"/>
                  <w:szCs w:val="21"/>
                  <w:lang w:eastAsia="is-IS"/>
                </w:rPr>
                <w:t>lánastofnunar á Íslandi</w:t>
              </w:r>
            </w:ins>
            <w:r w:rsidR="008819B6">
              <w:rPr>
                <w:rFonts w:ascii="Times New Roman" w:hAnsi="Times New Roman"/>
                <w:color w:val="000000"/>
                <w:sz w:val="21"/>
              </w:rPr>
              <w:t>.</w:t>
            </w:r>
            <w:r w:rsidR="008819B6">
              <w:rPr>
                <w:rStyle w:val="FootnoteReference"/>
                <w:rFonts w:ascii="Times New Roman" w:hAnsi="Times New Roman"/>
                <w:color w:val="000000"/>
                <w:sz w:val="21"/>
              </w:rPr>
              <w:footnoteReference w:id="14"/>
            </w:r>
            <w:r w:rsidR="008819B6">
              <w:rPr>
                <w:rFonts w:ascii="Times New Roman" w:hAnsi="Times New Roman"/>
                <w:color w:val="000000"/>
                <w:sz w:val="21"/>
              </w:rPr>
              <w:t xml:space="preserve"> </w:t>
            </w:r>
            <w:ins w:id="659" w:author="Author">
              <w:r w:rsidRPr="00D5249B">
                <w:rPr>
                  <w:rFonts w:ascii="Times New Roman" w:hAnsi="Times New Roman" w:cs="Times New Roman"/>
                  <w:color w:val="242424"/>
                  <w:sz w:val="21"/>
                  <w:szCs w:val="21"/>
                  <w:shd w:val="clear" w:color="auto" w:fill="FFFFFF"/>
                </w:rPr>
                <w:t xml:space="preserve">Þær geta falið í sér frestanir á greiðslum enda feli þær ekki í sér að lánardrottnar lánastofnunar hér á landi njóti betri meðferðar en lánardrottnar í öðrum </w:t>
              </w:r>
              <w:r w:rsidRPr="00D5249B">
                <w:rPr>
                  <w:rFonts w:ascii="Times New Roman" w:hAnsi="Times New Roman" w:cs="Times New Roman"/>
                  <w:color w:val="242424"/>
                  <w:sz w:val="21"/>
                  <w:szCs w:val="21"/>
                  <w:shd w:val="clear" w:color="auto" w:fill="FFFFFF"/>
                </w:rPr>
                <w:lastRenderedPageBreak/>
                <w:t xml:space="preserve">aðildarríkjum. Fjármálaeftirlitið skal fella bráðabirgðaaðgerðir úr gildi þegar þeirra er ekki lengur þörf eða ef </w:t>
              </w:r>
              <w:r w:rsidR="003836B4">
                <w:rPr>
                  <w:rFonts w:ascii="Times New Roman" w:hAnsi="Times New Roman" w:cs="Times New Roman"/>
                  <w:color w:val="242424"/>
                  <w:sz w:val="21"/>
                  <w:szCs w:val="21"/>
                  <w:shd w:val="clear" w:color="auto" w:fill="FFFFFF"/>
                </w:rPr>
                <w:t>yfirvöld</w:t>
              </w:r>
              <w:r w:rsidRPr="00D5249B">
                <w:rPr>
                  <w:rFonts w:ascii="Times New Roman" w:hAnsi="Times New Roman" w:cs="Times New Roman"/>
                  <w:color w:val="242424"/>
                  <w:sz w:val="21"/>
                  <w:szCs w:val="21"/>
                  <w:shd w:val="clear" w:color="auto" w:fill="FFFFFF"/>
                </w:rPr>
                <w:t xml:space="preserve"> í heimaríki lánastofnunarinnar </w:t>
              </w:r>
              <w:r w:rsidR="00EB131B">
                <w:rPr>
                  <w:rFonts w:ascii="Times New Roman" w:hAnsi="Times New Roman" w:cs="Times New Roman"/>
                  <w:color w:val="242424"/>
                  <w:sz w:val="21"/>
                  <w:szCs w:val="21"/>
                  <w:shd w:val="clear" w:color="auto" w:fill="FFFFFF"/>
                </w:rPr>
                <w:t>taka</w:t>
              </w:r>
              <w:r w:rsidRPr="00D5249B">
                <w:rPr>
                  <w:rFonts w:ascii="Times New Roman" w:hAnsi="Times New Roman" w:cs="Times New Roman"/>
                  <w:color w:val="242424"/>
                  <w:sz w:val="21"/>
                  <w:szCs w:val="21"/>
                  <w:shd w:val="clear" w:color="auto" w:fill="FFFFFF"/>
                </w:rPr>
                <w:t xml:space="preserve"> ákvörðun um endurskipulagningu fjárhags hennar. Fjármálaeftirlitið skal upplýsa Eftirlitsstofnun EFTA, Evrópsku bankaeftirlitsstofnunina og lögbær yfirvöld hlutaðeigandi aðildarríkja um bráðabirgðaaðgerðir samkvæmt þessari málsgrein án ástæðulausrar tafar.</w:t>
              </w:r>
            </w:ins>
            <w:del w:id="660" w:author="Author">
              <w:r w:rsidRPr="00D5249B" w:rsidDel="00926557">
                <w:rPr>
                  <w:rFonts w:ascii="Times New Roman" w:hAnsi="Times New Roman" w:cs="Times New Roman"/>
                  <w:color w:val="242424"/>
                  <w:sz w:val="21"/>
                  <w:szCs w:val="21"/>
                  <w:shd w:val="clear" w:color="auto" w:fill="FFFFFF"/>
                </w:rPr>
                <w:delText>Málsmeðferð skv. 1. og 2. mgr. fer eftir ákvæðum samnings um Evrópska efnahagssvæðið eftir því sem við á.</w:delText>
              </w:r>
            </w:del>
            <w:r w:rsidR="00BA3006">
              <w:rPr>
                <w:rStyle w:val="FootnoteReference"/>
                <w:rFonts w:ascii="Times New Roman" w:hAnsi="Times New Roman" w:cs="Times New Roman"/>
                <w:color w:val="242424"/>
                <w:sz w:val="21"/>
                <w:szCs w:val="21"/>
                <w:shd w:val="clear" w:color="auto" w:fill="FFFFFF"/>
              </w:rPr>
              <w:footnoteReference w:id="15"/>
            </w:r>
          </w:p>
        </w:tc>
      </w:tr>
      <w:tr w:rsidR="00E56B4A" w:rsidRPr="00D5249B" w14:paraId="1AB324DE" w14:textId="77777777" w:rsidTr="00AC5F95">
        <w:tc>
          <w:tcPr>
            <w:tcW w:w="4152" w:type="dxa"/>
            <w:shd w:val="clear" w:color="auto" w:fill="auto"/>
          </w:tcPr>
          <w:p w14:paraId="52127449" w14:textId="1859794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B8F6E04" wp14:editId="087C70A4">
                  <wp:extent cx="103505" cy="103505"/>
                  <wp:effectExtent l="0" t="0" r="0" b="0"/>
                  <wp:docPr id="1064" name="G3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krefja útibú erlendra fjármálafyrirtækja með heimild til að veita fjárfestingarþjónustu eða stunda fjárfestingarstarfsemi um allar nauðsynlegar upplýsingar til að meta hvort útibúið fylgi viðeigandi reglum um fjárfestavernd og gegnsæi viðskipta.</w:t>
            </w:r>
          </w:p>
        </w:tc>
        <w:tc>
          <w:tcPr>
            <w:tcW w:w="4977" w:type="dxa"/>
            <w:shd w:val="clear" w:color="auto" w:fill="auto"/>
          </w:tcPr>
          <w:p w14:paraId="290407FC" w14:textId="41A4B6D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8E2CB8B" wp14:editId="2FA77A86">
                  <wp:extent cx="103505" cy="103505"/>
                  <wp:effectExtent l="0" t="0" r="0" b="0"/>
                  <wp:docPr id="2807" name="G3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00890B49">
              <w:rPr>
                <w:rFonts w:ascii="Times New Roman" w:hAnsi="Times New Roman"/>
                <w:color w:val="000000"/>
                <w:sz w:val="21"/>
              </w:rPr>
              <w:t xml:space="preserve">Fjármálaeftirlitinu er heimilt að banna </w:t>
            </w:r>
            <w:del w:id="661" w:author="Author">
              <w:r w:rsidR="00890B49">
                <w:rPr>
                  <w:rFonts w:ascii="Times New Roman" w:hAnsi="Times New Roman"/>
                  <w:color w:val="242424"/>
                  <w:sz w:val="21"/>
                  <w:szCs w:val="21"/>
                  <w:shd w:val="clear" w:color="auto" w:fill="FFFFFF"/>
                </w:rPr>
                <w:delText>erlendu fjármálafyrirtæki</w:delText>
              </w:r>
            </w:del>
            <w:ins w:id="662" w:author="Author">
              <w:r w:rsidR="00890B49">
                <w:rPr>
                  <w:rFonts w:ascii="Times New Roman" w:eastAsia="Times New Roman" w:hAnsi="Times New Roman"/>
                  <w:color w:val="000000"/>
                  <w:sz w:val="21"/>
                  <w:szCs w:val="21"/>
                  <w:lang w:eastAsia="is-IS"/>
                </w:rPr>
                <w:t>erlendri lánastofnun</w:t>
              </w:r>
            </w:ins>
            <w:r w:rsidR="00890B49">
              <w:rPr>
                <w:rFonts w:ascii="Times New Roman" w:hAnsi="Times New Roman"/>
                <w:color w:val="000000"/>
                <w:sz w:val="21"/>
              </w:rPr>
              <w:t xml:space="preserve"> að stunda starfsemi hér á landi hafi hlutaðeigandi fyrirtæki brotið gróflega eða ítrekað gegn ákvæðum laga þessara eða samþykktum og reglum settum samkvæmt þeim eða gegn ákvæðum annarra laga um fjármálafyrirtæki, enda hafi ekki tekist að binda enda á framangreind brot með úrræðum samkvæmt lögum þessum.</w:t>
            </w:r>
            <w:r w:rsidR="00890B49">
              <w:rPr>
                <w:rStyle w:val="FootnoteReference"/>
                <w:rFonts w:ascii="Times New Roman" w:hAnsi="Times New Roman"/>
                <w:color w:val="000000"/>
                <w:sz w:val="21"/>
              </w:rPr>
              <w:footnoteReference w:id="16"/>
            </w:r>
            <w:del w:id="663" w:author="Author">
              <w:r w:rsidRPr="00D5249B" w:rsidDel="00926557">
                <w:rPr>
                  <w:rFonts w:ascii="Times New Roman" w:hAnsi="Times New Roman" w:cs="Times New Roman"/>
                  <w:color w:val="242424"/>
                  <w:sz w:val="21"/>
                  <w:szCs w:val="21"/>
                  <w:shd w:val="clear" w:color="auto" w:fill="FFFFFF"/>
                </w:rPr>
                <w:delText>Fjármálaeftirlitinu er heimilt að krefja útibú erlendra fjármálafyrirtækja með heimild til að veita fjárfestingarþjónustu eða stunda fjárfestingarstarfsemi um allar nauðsynlegar upplýsingar til að meta hvort útibúið fylgi viðeigandi reglum um fjárfestavernd og gegnsæi viðskipta.</w:delText>
              </w:r>
            </w:del>
            <w:r w:rsidR="00D27A3A">
              <w:rPr>
                <w:rStyle w:val="FootnoteReference"/>
                <w:rFonts w:ascii="Times New Roman" w:hAnsi="Times New Roman" w:cs="Times New Roman"/>
                <w:color w:val="242424"/>
                <w:sz w:val="21"/>
                <w:szCs w:val="21"/>
                <w:shd w:val="clear" w:color="auto" w:fill="FFFFFF"/>
              </w:rPr>
              <w:footnoteReference w:id="17"/>
            </w:r>
          </w:p>
        </w:tc>
      </w:tr>
      <w:tr w:rsidR="00E56B4A" w:rsidRPr="00D5249B" w14:paraId="187E4B59" w14:textId="77777777" w:rsidTr="00AC5F95">
        <w:tc>
          <w:tcPr>
            <w:tcW w:w="4152" w:type="dxa"/>
            <w:shd w:val="clear" w:color="auto" w:fill="auto"/>
          </w:tcPr>
          <w:p w14:paraId="148ED886" w14:textId="0D0D753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24C613" wp14:editId="61CF76DB">
                  <wp:extent cx="103505" cy="103505"/>
                  <wp:effectExtent l="0" t="0" r="0" b="0"/>
                  <wp:docPr id="1065" name="G3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FiraGO Light" w:hAnsi="Times New Roman" w:cs="Times New Roman"/>
                <w:color w:val="242424"/>
                <w:sz w:val="21"/>
                <w:szCs w:val="21"/>
                <w:shd w:val="clear" w:color="auto" w:fill="FFFFFF"/>
              </w:rPr>
              <w:t>Ef Fjármálaeftirlitið hefur rökstudda ástæðu til að ætla að erlent fjármálafyrirtæki með starfsemi hérlendis, hvort sem er með eða án útibús,</w:t>
            </w:r>
            <w:r w:rsidR="002138B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brjóti gegn ákvæðum laga þessara eða annarra laga skal Fjármálaeftirlitið gera lögbæru yfirvaldi í heimaríkinu aðvart, enda sé um að ræða brot gegn ákvæðum sem Fjármálaeftirlitinu er ekki falið eftirlit með sem gistiríki. Reynist ráðstafanir lögbærs yfirvalds í heimaríkinu ófullnægjandi til að stöðva ólögmæta háttsemi fyrirtækisins getur Fjármálaeftirlitið, eftir að hafa upplýst lögbært yfirvald heimaríkisins, gert nauðsynlegar ráðstafanir til að vernda fjárfesta og heilbrigða starfsemi fjármálamarkaða hérlendis. Í þessu felst m.a. heimild til að koma í veg fyrir að hið brotlega fyrirtæki stundi frekari viðskipti hérlendis. Framkvæmdastjórn Evrópusambandsins skal tilkynnt um slíkar ráðstafanir án tafar.</w:t>
            </w:r>
          </w:p>
        </w:tc>
        <w:tc>
          <w:tcPr>
            <w:tcW w:w="4977" w:type="dxa"/>
            <w:shd w:val="clear" w:color="auto" w:fill="auto"/>
          </w:tcPr>
          <w:p w14:paraId="47155583" w14:textId="40FA141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D979006" wp14:editId="6A7D1BDB">
                  <wp:extent cx="103505" cy="103505"/>
                  <wp:effectExtent l="0" t="0" r="0" b="0"/>
                  <wp:docPr id="2808" name="G3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664" w:author="Author">
              <w:r w:rsidRPr="00D5249B">
                <w:rPr>
                  <w:rFonts w:ascii="Times New Roman" w:eastAsia="FiraGO Light" w:hAnsi="Times New Roman" w:cs="Times New Roman"/>
                  <w:color w:val="242424"/>
                  <w:sz w:val="21"/>
                  <w:szCs w:val="21"/>
                  <w:shd w:val="clear" w:color="auto" w:fill="FFFFFF"/>
                </w:rPr>
                <w:t xml:space="preserve">Ef </w:t>
              </w:r>
              <w:r w:rsidR="00CE59D9">
                <w:rPr>
                  <w:rFonts w:ascii="Times New Roman" w:eastAsia="FiraGO Light" w:hAnsi="Times New Roman" w:cs="Times New Roman"/>
                  <w:color w:val="242424"/>
                  <w:sz w:val="21"/>
                  <w:szCs w:val="21"/>
                  <w:shd w:val="clear" w:color="auto" w:fill="FFFFFF"/>
                </w:rPr>
                <w:t xml:space="preserve">erlendri </w:t>
              </w:r>
              <w:r w:rsidRPr="00D5249B">
                <w:rPr>
                  <w:rFonts w:ascii="Times New Roman" w:eastAsia="FiraGO Light" w:hAnsi="Times New Roman" w:cs="Times New Roman"/>
                  <w:color w:val="242424"/>
                  <w:sz w:val="21"/>
                  <w:szCs w:val="21"/>
                  <w:shd w:val="clear" w:color="auto" w:fill="FFFFFF"/>
                </w:rPr>
                <w:t>lánastofnun sem hefur starfsemi hérlendis er svipt starfsleyfi skal Fjármálaeftirlitið grípa til viðeigandi ráðstafana til að koma í veg fyrir að fyrirtækið stundi frekari viðskipti hérlendis og vernda hagsmuni innlánseigenda.</w:t>
              </w:r>
            </w:ins>
            <w:del w:id="665" w:author="Author">
              <w:r w:rsidRPr="00D5249B" w:rsidDel="00926557">
                <w:rPr>
                  <w:rFonts w:ascii="Times New Roman" w:eastAsia="FiraGO Light" w:hAnsi="Times New Roman" w:cs="Times New Roman"/>
                  <w:color w:val="242424"/>
                  <w:sz w:val="21"/>
                  <w:szCs w:val="21"/>
                  <w:shd w:val="clear" w:color="auto" w:fill="FFFFFF"/>
                </w:rPr>
                <w:delText>Ef Fjármálaeftirlitið hefur rökstudda ástæðu til að ætla að erlent fjármálafyrirtæki með starfsemi hérlendis, hvort sem er með eða án útibús,brjóti gegn ákvæðum laga þessara eða annarra laga skal Fjármálaeftirlitið gera lögbæru yfirvaldi í heimaríkinu aðvart, enda sé um að ræða brot gegn ákvæðum sem Fjármálaeftirlitinu er ekki falið eftirlit með sem gistiríki. Reynist ráðstafanir lögbærs yfirvalds í heimaríkinu ófullnægjandi til að stöðva ólögmæta háttsemi fyrirtækisins getur Fjármálaeftirlitið, eftir að hafa upplýst lögbært yfirvald heimaríkisins, gert nauðsynlegar ráðstafanir til að vernda fjárfesta og heilbrigða starfsemi fjármálamarkaða hérlendis. Í þessu felst m.a. heimild til að koma í veg fyrir að hið brotlega fyrirtæki stundi frekari viðskipti hérlendis. Framkvæmdastjórn Evrópusambandsins skal tilkynnt um slíkar ráðstafanir án tafar.</w:delText>
              </w:r>
            </w:del>
            <w:r w:rsidR="00E17C54">
              <w:rPr>
                <w:rStyle w:val="FootnoteReference"/>
                <w:rFonts w:ascii="Times New Roman" w:eastAsia="FiraGO Light" w:hAnsi="Times New Roman" w:cs="Times New Roman"/>
                <w:color w:val="242424"/>
                <w:sz w:val="21"/>
                <w:szCs w:val="21"/>
                <w:shd w:val="clear" w:color="auto" w:fill="FFFFFF"/>
              </w:rPr>
              <w:footnoteReference w:id="18"/>
            </w:r>
          </w:p>
        </w:tc>
      </w:tr>
      <w:tr w:rsidR="00E56B4A" w:rsidRPr="00D5249B" w14:paraId="28F4567F" w14:textId="77777777" w:rsidTr="00AC5F95">
        <w:tc>
          <w:tcPr>
            <w:tcW w:w="4152" w:type="dxa"/>
            <w:shd w:val="clear" w:color="auto" w:fill="auto"/>
          </w:tcPr>
          <w:p w14:paraId="0A6F3AEA" w14:textId="49F12BA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241BDA" wp14:editId="384D5BE7">
                  <wp:extent cx="103505" cy="103505"/>
                  <wp:effectExtent l="0" t="0" r="0" b="0"/>
                  <wp:docPr id="1066" name="G3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Fjármálaeftirlitið staðreynir að útibú erlends fjármálafyrirtækis sem hefur starfsemi hérlendis hefur gerst brotlegt gegn ákvæðum þessara laga eða annarra laga sem </w:t>
            </w:r>
            <w:r w:rsidRPr="00D5249B">
              <w:rPr>
                <w:rFonts w:ascii="Times New Roman" w:hAnsi="Times New Roman" w:cs="Times New Roman"/>
                <w:color w:val="242424"/>
                <w:sz w:val="21"/>
                <w:szCs w:val="21"/>
                <w:shd w:val="clear" w:color="auto" w:fill="FFFFFF"/>
              </w:rPr>
              <w:lastRenderedPageBreak/>
              <w:t>Fjármálaeftirlitinu er falið eftirlit með sem gistiríki skal Fjármálaeftirlitið krefjast þess að umræddri háttsemi sé hætt þegar í stað. Verði útibúið ekki við þeim kröfum skal Fjármálaeftirlitið grípa til nauðsynlegra ráðstafana til að koma í veg fyrir hina ólögmætu háttsemi. Fjármálaeftirlitið skal tilkynna lögbæru yfirvaldi heimaríkisins um þær ráðstafanir. Haldi útibúið engu síður áfram hinni ólögmætu háttsemi skal Fjármálaeftirlitið, eftir að hafa tilkynnt lögbæru yfirvaldi heimaríkis, grípa til nauðsynlegra ráðstafana til að koma í veg fyrir umrædda háttsemi eða beita viðeigandi viðurlögum og, eftir því sem kann að reynast nauðsynlegt, koma í veg fyrir að hið brotlega fyrirtæki stundi frekari viðskipti hérlendis. Framkvæmdastjórn Evrópusambandsins skal tilkynnt um slíkar ráðstafanir án tafar. </w:t>
            </w:r>
          </w:p>
        </w:tc>
        <w:tc>
          <w:tcPr>
            <w:tcW w:w="4977" w:type="dxa"/>
            <w:shd w:val="clear" w:color="auto" w:fill="auto"/>
          </w:tcPr>
          <w:p w14:paraId="6833DEB9" w14:textId="4E11F4D5" w:rsidR="00E56B4A" w:rsidRPr="00D5249B" w:rsidRDefault="00E56B4A" w:rsidP="00BA3006">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30D0C65" wp14:editId="06A15DA1">
                  <wp:extent cx="103505" cy="103505"/>
                  <wp:effectExtent l="0" t="0" r="0" b="0"/>
                  <wp:docPr id="2809" name="G3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760224">
              <w:rPr>
                <w:rStyle w:val="FootnoteReference"/>
                <w:rFonts w:ascii="Times New Roman" w:hAnsi="Times New Roman" w:cs="Times New Roman"/>
                <w:color w:val="242424"/>
                <w:sz w:val="21"/>
                <w:szCs w:val="21"/>
                <w:shd w:val="clear" w:color="auto" w:fill="FFFFFF"/>
              </w:rPr>
              <w:footnoteReference w:id="19"/>
            </w:r>
            <w:r>
              <w:rPr>
                <w:rFonts w:ascii="Times New Roman" w:hAnsi="Times New Roman" w:cs="Times New Roman"/>
                <w:color w:val="242424"/>
                <w:sz w:val="21"/>
                <w:szCs w:val="21"/>
                <w:shd w:val="clear" w:color="auto" w:fill="FFFFFF"/>
              </w:rPr>
              <w:t xml:space="preserve"> </w:t>
            </w:r>
            <w:r w:rsidR="00BA3006" w:rsidRPr="00D5249B">
              <w:rPr>
                <w:rFonts w:ascii="Times New Roman" w:hAnsi="Times New Roman" w:cs="Times New Roman"/>
                <w:color w:val="242424"/>
                <w:sz w:val="21"/>
                <w:szCs w:val="21"/>
                <w:shd w:val="clear" w:color="auto" w:fill="FFFFFF"/>
              </w:rPr>
              <w:t xml:space="preserve">Málsmeðferð </w:t>
            </w:r>
            <w:del w:id="666" w:author="Author">
              <w:r w:rsidR="00BA3006" w:rsidRPr="00D5249B" w:rsidDel="00BA3006">
                <w:rPr>
                  <w:rFonts w:ascii="Times New Roman" w:hAnsi="Times New Roman" w:cs="Times New Roman"/>
                  <w:color w:val="242424"/>
                  <w:sz w:val="21"/>
                  <w:szCs w:val="21"/>
                  <w:shd w:val="clear" w:color="auto" w:fill="FFFFFF"/>
                </w:rPr>
                <w:delText>skv. 1. og 2. mgr.</w:delText>
              </w:r>
            </w:del>
            <w:ins w:id="667" w:author="Author">
              <w:r w:rsidR="00BA3006">
                <w:rPr>
                  <w:rFonts w:ascii="Times New Roman" w:hAnsi="Times New Roman" w:cs="Times New Roman"/>
                  <w:color w:val="242424"/>
                  <w:sz w:val="21"/>
                  <w:szCs w:val="21"/>
                  <w:shd w:val="clear" w:color="auto" w:fill="FFFFFF"/>
                </w:rPr>
                <w:t>samkvæmt þessari grein</w:t>
              </w:r>
            </w:ins>
            <w:r w:rsidR="00BA3006" w:rsidRPr="00D5249B">
              <w:rPr>
                <w:rFonts w:ascii="Times New Roman" w:hAnsi="Times New Roman" w:cs="Times New Roman"/>
                <w:color w:val="242424"/>
                <w:sz w:val="21"/>
                <w:szCs w:val="21"/>
                <w:shd w:val="clear" w:color="auto" w:fill="FFFFFF"/>
              </w:rPr>
              <w:t xml:space="preserve"> fer eftir ákvæðum samnings um Evrópska efnahagssvæðið eftir því sem við á.</w:t>
            </w:r>
            <w:del w:id="668" w:author="Author">
              <w:r w:rsidRPr="00D5249B" w:rsidDel="00926557">
                <w:rPr>
                  <w:rFonts w:ascii="Times New Roman" w:hAnsi="Times New Roman" w:cs="Times New Roman"/>
                  <w:color w:val="242424"/>
                  <w:sz w:val="21"/>
                  <w:szCs w:val="21"/>
                  <w:shd w:val="clear" w:color="auto" w:fill="FFFFFF"/>
                </w:rPr>
                <w:delText xml:space="preserve">Ef Fjármálaeftirlitið staðreynir að útibú erlends fjármálafyrirtækis sem hefur </w:delText>
              </w:r>
              <w:r w:rsidRPr="00D5249B" w:rsidDel="00926557">
                <w:rPr>
                  <w:rFonts w:ascii="Times New Roman" w:hAnsi="Times New Roman" w:cs="Times New Roman"/>
                  <w:color w:val="242424"/>
                  <w:sz w:val="21"/>
                  <w:szCs w:val="21"/>
                  <w:shd w:val="clear" w:color="auto" w:fill="FFFFFF"/>
                </w:rPr>
                <w:lastRenderedPageBreak/>
                <w:delText>starfsemi hérlendis hefur gerst brotlegt gegn ákvæðum þessara laga eða annarra laga sem Fjármálaeftirlitinu er falið eftirlit með sem gistiríki skal Fjármálaeftirlitið krefjast þess að umræddri háttsemi sé hætt þegar í stað. Verði útibúið ekki við þeim kröfum skal Fjármálaeftirlitið grípa til nauðsynlegra ráðstafana til að koma í veg fyrir hina ólögmætu háttsemi. Fjármálaeftirlitið skal tilkynna lögbæru yfirvaldi heimaríkisins um þær ráðstafanir. Haldi útibúið engu síður áfram hinni ólögmætu háttsemi skal Fjármálaeftirlitið, eftir að hafa tilkynnt lögbæru yfirvaldi heimaríkis, grípa til nauðsynlegra ráðstafana til að koma í veg fyrir umrædda háttsemi eða beita viðeigandi viðurlögum og, eftir því sem kann að reynast nauðsynlegt, koma í veg fyrir að hið brotlega fyrirtæki stundi frekari viðskipti hérlendis. Framkvæmdastjórn Evrópusambandsins skal tilkynnt um slíkar ráðstafanir án tafar. </w:delText>
              </w:r>
            </w:del>
          </w:p>
        </w:tc>
      </w:tr>
      <w:tr w:rsidR="00E56B4A" w:rsidRPr="00D5249B" w14:paraId="26C49694" w14:textId="77777777" w:rsidTr="00AC5F95">
        <w:tc>
          <w:tcPr>
            <w:tcW w:w="4152" w:type="dxa"/>
            <w:shd w:val="clear" w:color="auto" w:fill="auto"/>
          </w:tcPr>
          <w:p w14:paraId="2746C259" w14:textId="50F351E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2F1ABAB" wp14:editId="2C53900C">
                  <wp:extent cx="103505" cy="103505"/>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Reglugerð.</w:t>
            </w:r>
          </w:p>
        </w:tc>
        <w:tc>
          <w:tcPr>
            <w:tcW w:w="4977" w:type="dxa"/>
            <w:shd w:val="clear" w:color="auto" w:fill="auto"/>
          </w:tcPr>
          <w:p w14:paraId="609A9EA2" w14:textId="5CE6BA1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A7D3276" wp14:editId="50059E40">
                  <wp:extent cx="103505" cy="103505"/>
                  <wp:effectExtent l="0" t="0" r="0" b="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Reglugerð.</w:t>
            </w:r>
          </w:p>
        </w:tc>
      </w:tr>
      <w:tr w:rsidR="00E56B4A" w:rsidRPr="00D5249B" w14:paraId="54AEA8D9" w14:textId="77777777" w:rsidTr="00AC5F95">
        <w:tc>
          <w:tcPr>
            <w:tcW w:w="4152" w:type="dxa"/>
            <w:shd w:val="clear" w:color="auto" w:fill="auto"/>
          </w:tcPr>
          <w:p w14:paraId="247FEC67" w14:textId="219A20C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0E8308F" wp14:editId="569BB59D">
                  <wp:extent cx="103505" cy="103505"/>
                  <wp:effectExtent l="0" t="0" r="0" b="0"/>
                  <wp:docPr id="1068"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skal setja reglugerð um heimildir erlendra fjármálafyrirtækja til starfsemi hér á landi og innlendra fjármálafyrirtækja erlendis. Í reglugerðinni skal m.a. kveðið á um eftirlit með og nánari kröfur til útibúa og umboðsskrifstofa erlendra fjármálafyrirtækja, um heimildir fjármálastofnana og dótturfélaga fjármálafyrirtækja til að stunda fjármálastarfsemi hér á landi og um heimildir innlendra fjármálastofnana til að stunda fjármálastarfsemi erlendis.</w:t>
            </w:r>
          </w:p>
        </w:tc>
        <w:tc>
          <w:tcPr>
            <w:tcW w:w="4977" w:type="dxa"/>
            <w:shd w:val="clear" w:color="auto" w:fill="auto"/>
          </w:tcPr>
          <w:p w14:paraId="5A9D03FB" w14:textId="594D087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B4B6292" wp14:editId="16117FF7">
                  <wp:extent cx="103505" cy="103505"/>
                  <wp:effectExtent l="0" t="0" r="0" b="0"/>
                  <wp:docPr id="2812" name="G3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Ráðherra </w:t>
            </w:r>
            <w:del w:id="669" w:author="Author">
              <w:r w:rsidRPr="00D5249B" w:rsidDel="00D306AF">
                <w:rPr>
                  <w:rFonts w:ascii="Times New Roman" w:hAnsi="Times New Roman" w:cs="Times New Roman"/>
                  <w:color w:val="242424"/>
                  <w:sz w:val="21"/>
                  <w:szCs w:val="21"/>
                  <w:shd w:val="clear" w:color="auto" w:fill="FFFFFF"/>
                </w:rPr>
                <w:delText>skal setja</w:delText>
              </w:r>
            </w:del>
            <w:ins w:id="670" w:author="Author">
              <w:r w:rsidRPr="00D5249B">
                <w:rPr>
                  <w:rFonts w:ascii="Times New Roman" w:hAnsi="Times New Roman" w:cs="Times New Roman"/>
                  <w:color w:val="242424"/>
                  <w:sz w:val="21"/>
                  <w:szCs w:val="21"/>
                  <w:shd w:val="clear" w:color="auto" w:fill="FFFFFF"/>
                </w:rPr>
                <w:t>getur sett</w:t>
              </w:r>
            </w:ins>
            <w:r w:rsidRPr="00D5249B">
              <w:rPr>
                <w:rFonts w:ascii="Times New Roman" w:hAnsi="Times New Roman" w:cs="Times New Roman"/>
                <w:color w:val="242424"/>
                <w:sz w:val="21"/>
                <w:szCs w:val="21"/>
                <w:shd w:val="clear" w:color="auto" w:fill="FFFFFF"/>
              </w:rPr>
              <w:t xml:space="preserve"> reglugerð um heimildir erlendra </w:t>
            </w:r>
            <w:del w:id="671" w:author="Author">
              <w:r w:rsidRPr="00D5249B" w:rsidDel="00BF7C16">
                <w:rPr>
                  <w:rFonts w:ascii="Times New Roman" w:hAnsi="Times New Roman" w:cs="Times New Roman"/>
                  <w:color w:val="242424"/>
                  <w:sz w:val="21"/>
                  <w:szCs w:val="21"/>
                  <w:shd w:val="clear" w:color="auto" w:fill="FFFFFF"/>
                </w:rPr>
                <w:delText xml:space="preserve">fjármálafyrirtækja </w:delText>
              </w:r>
            </w:del>
            <w:ins w:id="672"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 xml:space="preserve">til starfsemi hér á landi og innlendra </w:t>
            </w:r>
            <w:del w:id="673" w:author="Author">
              <w:r w:rsidRPr="00D5249B" w:rsidDel="00BF7C16">
                <w:rPr>
                  <w:rFonts w:ascii="Times New Roman" w:hAnsi="Times New Roman" w:cs="Times New Roman"/>
                  <w:color w:val="242424"/>
                  <w:sz w:val="21"/>
                  <w:szCs w:val="21"/>
                  <w:shd w:val="clear" w:color="auto" w:fill="FFFFFF"/>
                </w:rPr>
                <w:delText xml:space="preserve">fjármálafyrirtækja </w:delText>
              </w:r>
            </w:del>
            <w:ins w:id="674"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 xml:space="preserve">erlendis. Í reglugerðinni </w:t>
            </w:r>
            <w:del w:id="675" w:author="Author">
              <w:r w:rsidRPr="00D5249B" w:rsidDel="00D306AF">
                <w:rPr>
                  <w:rFonts w:ascii="Times New Roman" w:hAnsi="Times New Roman" w:cs="Times New Roman"/>
                  <w:color w:val="242424"/>
                  <w:sz w:val="21"/>
                  <w:szCs w:val="21"/>
                  <w:shd w:val="clear" w:color="auto" w:fill="FFFFFF"/>
                </w:rPr>
                <w:delText xml:space="preserve">skal </w:delText>
              </w:r>
            </w:del>
            <w:ins w:id="676" w:author="Author">
              <w:r w:rsidRPr="00D5249B">
                <w:rPr>
                  <w:rFonts w:ascii="Times New Roman" w:hAnsi="Times New Roman" w:cs="Times New Roman"/>
                  <w:color w:val="242424"/>
                  <w:sz w:val="21"/>
                  <w:szCs w:val="21"/>
                  <w:shd w:val="clear" w:color="auto" w:fill="FFFFFF"/>
                </w:rPr>
                <w:t xml:space="preserve">má </w:t>
              </w:r>
            </w:ins>
            <w:r w:rsidRPr="00D5249B">
              <w:rPr>
                <w:rFonts w:ascii="Times New Roman" w:hAnsi="Times New Roman" w:cs="Times New Roman"/>
                <w:color w:val="242424"/>
                <w:sz w:val="21"/>
                <w:szCs w:val="21"/>
                <w:shd w:val="clear" w:color="auto" w:fill="FFFFFF"/>
              </w:rPr>
              <w:t>m.a. kveð</w:t>
            </w:r>
            <w:ins w:id="677" w:author="Author">
              <w:r w:rsidRPr="00D5249B">
                <w:rPr>
                  <w:rFonts w:ascii="Times New Roman" w:hAnsi="Times New Roman" w:cs="Times New Roman"/>
                  <w:color w:val="242424"/>
                  <w:sz w:val="21"/>
                  <w:szCs w:val="21"/>
                  <w:shd w:val="clear" w:color="auto" w:fill="FFFFFF"/>
                </w:rPr>
                <w:t>a</w:t>
              </w:r>
            </w:ins>
            <w:del w:id="678" w:author="Author">
              <w:r w:rsidRPr="00D5249B" w:rsidDel="005A3EBC">
                <w:rPr>
                  <w:rFonts w:ascii="Times New Roman" w:hAnsi="Times New Roman" w:cs="Times New Roman"/>
                  <w:color w:val="242424"/>
                  <w:sz w:val="21"/>
                  <w:szCs w:val="21"/>
                  <w:shd w:val="clear" w:color="auto" w:fill="FFFFFF"/>
                </w:rPr>
                <w:delText>ið</w:delText>
              </w:r>
            </w:del>
            <w:r w:rsidRPr="00D5249B">
              <w:rPr>
                <w:rFonts w:ascii="Times New Roman" w:hAnsi="Times New Roman" w:cs="Times New Roman"/>
                <w:color w:val="242424"/>
                <w:sz w:val="21"/>
                <w:szCs w:val="21"/>
                <w:shd w:val="clear" w:color="auto" w:fill="FFFFFF"/>
              </w:rPr>
              <w:t xml:space="preserve"> á um eftirlit með og nánari kröfur til útibúa og umboðsskrifstofa erlendra </w:t>
            </w:r>
            <w:del w:id="679" w:author="Author">
              <w:r w:rsidRPr="00D5249B" w:rsidDel="00BF7C16">
                <w:rPr>
                  <w:rFonts w:ascii="Times New Roman" w:hAnsi="Times New Roman" w:cs="Times New Roman"/>
                  <w:color w:val="242424"/>
                  <w:sz w:val="21"/>
                  <w:szCs w:val="21"/>
                  <w:shd w:val="clear" w:color="auto" w:fill="FFFFFF"/>
                </w:rPr>
                <w:delText>fjármálafyrirtækja</w:delText>
              </w:r>
            </w:del>
            <w:ins w:id="680" w:author="Author">
              <w:r w:rsidRPr="00D5249B">
                <w:rPr>
                  <w:rFonts w:ascii="Times New Roman" w:hAnsi="Times New Roman" w:cs="Times New Roman"/>
                  <w:color w:val="242424"/>
                  <w:sz w:val="21"/>
                  <w:szCs w:val="21"/>
                  <w:shd w:val="clear" w:color="auto" w:fill="FFFFFF"/>
                </w:rPr>
                <w:t>lánastofnana</w:t>
              </w:r>
            </w:ins>
            <w:r w:rsidRPr="00D5249B">
              <w:rPr>
                <w:rFonts w:ascii="Times New Roman" w:hAnsi="Times New Roman" w:cs="Times New Roman"/>
                <w:color w:val="242424"/>
                <w:sz w:val="21"/>
                <w:szCs w:val="21"/>
                <w:shd w:val="clear" w:color="auto" w:fill="FFFFFF"/>
              </w:rPr>
              <w:t xml:space="preserve">, um heimildir fjármálastofnana og dótturfélaga </w:t>
            </w:r>
            <w:del w:id="681" w:author="Author">
              <w:r w:rsidRPr="00D5249B" w:rsidDel="00BF7C16">
                <w:rPr>
                  <w:rFonts w:ascii="Times New Roman" w:hAnsi="Times New Roman" w:cs="Times New Roman"/>
                  <w:color w:val="242424"/>
                  <w:sz w:val="21"/>
                  <w:szCs w:val="21"/>
                  <w:shd w:val="clear" w:color="auto" w:fill="FFFFFF"/>
                </w:rPr>
                <w:delText xml:space="preserve">fjármálafyrirtækja </w:delText>
              </w:r>
            </w:del>
            <w:ins w:id="682" w:author="Author">
              <w:r w:rsidRPr="00D5249B">
                <w:rPr>
                  <w:rFonts w:ascii="Times New Roman" w:hAnsi="Times New Roman" w:cs="Times New Roman"/>
                  <w:color w:val="242424"/>
                  <w:sz w:val="21"/>
                  <w:szCs w:val="21"/>
                  <w:shd w:val="clear" w:color="auto" w:fill="FFFFFF"/>
                </w:rPr>
                <w:t xml:space="preserve">lánastofnana </w:t>
              </w:r>
            </w:ins>
            <w:r w:rsidRPr="00D5249B">
              <w:rPr>
                <w:rFonts w:ascii="Times New Roman" w:hAnsi="Times New Roman" w:cs="Times New Roman"/>
                <w:color w:val="242424"/>
                <w:sz w:val="21"/>
                <w:szCs w:val="21"/>
                <w:shd w:val="clear" w:color="auto" w:fill="FFFFFF"/>
              </w:rPr>
              <w:t>til að stunda fjármálastarfsemi hér á landi og um heimildir innlendra fjármálastofnana til að stunda fjármálastarfsemi erlendis.</w:t>
            </w:r>
          </w:p>
        </w:tc>
      </w:tr>
      <w:tr w:rsidR="00E56B4A" w:rsidRPr="00D5249B" w14:paraId="7C04B531" w14:textId="77777777" w:rsidTr="00AC5F95">
        <w:tc>
          <w:tcPr>
            <w:tcW w:w="4152" w:type="dxa"/>
            <w:shd w:val="clear" w:color="auto" w:fill="auto"/>
          </w:tcPr>
          <w:p w14:paraId="356D85E4" w14:textId="4ADDD06C" w:rsidR="00E56B4A" w:rsidRPr="00D5249B" w:rsidRDefault="00E56B4A" w:rsidP="00E56B4A">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B. Starfsemi innlendra fjármálafyrirtækja erlendis.</w:t>
            </w:r>
          </w:p>
        </w:tc>
        <w:tc>
          <w:tcPr>
            <w:tcW w:w="4977" w:type="dxa"/>
            <w:shd w:val="clear" w:color="auto" w:fill="auto"/>
          </w:tcPr>
          <w:p w14:paraId="45B641BC" w14:textId="0DEBCEFA" w:rsidR="00E56B4A" w:rsidRPr="00D5249B" w:rsidRDefault="00E56B4A" w:rsidP="00E56B4A">
            <w:pPr>
              <w:spacing w:after="0" w:line="240" w:lineRule="auto"/>
              <w:rPr>
                <w:rFonts w:ascii="Times New Roman" w:hAnsi="Times New Roman" w:cs="Times New Roman"/>
                <w:sz w:val="21"/>
                <w:szCs w:val="21"/>
              </w:rPr>
            </w:pPr>
            <w:bookmarkStart w:id="683" w:name="_Toc50365394"/>
            <w:bookmarkStart w:id="684" w:name="_Toc75867853"/>
            <w:bookmarkStart w:id="685" w:name="_Toc84928742"/>
            <w:r w:rsidRPr="00D5249B">
              <w:rPr>
                <w:rFonts w:ascii="Times New Roman" w:hAnsi="Times New Roman" w:cs="Times New Roman"/>
                <w:i/>
                <w:color w:val="242424"/>
                <w:sz w:val="21"/>
                <w:szCs w:val="21"/>
                <w:shd w:val="clear" w:color="auto" w:fill="FFFFFF"/>
              </w:rPr>
              <w:t>B. Starfsemi innlendra fjármálafyrirtækja erlendis.</w:t>
            </w:r>
            <w:bookmarkEnd w:id="683"/>
            <w:bookmarkEnd w:id="684"/>
            <w:bookmarkEnd w:id="685"/>
          </w:p>
        </w:tc>
      </w:tr>
      <w:tr w:rsidR="00E56B4A" w:rsidRPr="00D5249B" w14:paraId="5197DC62" w14:textId="77777777" w:rsidTr="00AC5F95">
        <w:tc>
          <w:tcPr>
            <w:tcW w:w="4152" w:type="dxa"/>
            <w:shd w:val="clear" w:color="auto" w:fill="auto"/>
          </w:tcPr>
          <w:p w14:paraId="11887D62" w14:textId="20A60531" w:rsidR="00E56B4A" w:rsidRPr="00D5249B" w:rsidRDefault="00E56B4A" w:rsidP="00E56B4A">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71E78D33" wp14:editId="5B20E320">
                  <wp:extent cx="103505" cy="103505"/>
                  <wp:effectExtent l="0" t="0" r="0" b="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um stofnun útibús.</w:t>
            </w:r>
          </w:p>
        </w:tc>
        <w:tc>
          <w:tcPr>
            <w:tcW w:w="4977" w:type="dxa"/>
            <w:shd w:val="clear" w:color="auto" w:fill="auto"/>
          </w:tcPr>
          <w:p w14:paraId="3C3ED5AB" w14:textId="20B53ED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437AF71" wp14:editId="475261E2">
                  <wp:extent cx="103505" cy="103505"/>
                  <wp:effectExtent l="0" t="0" r="0" b="0"/>
                  <wp:docPr id="2814" name="Picture 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Tilkynning um stofnun útibús.</w:t>
            </w:r>
          </w:p>
        </w:tc>
      </w:tr>
      <w:tr w:rsidR="00E56B4A" w:rsidRPr="00D5249B" w14:paraId="216A4883" w14:textId="77777777" w:rsidTr="00AC5F95">
        <w:tc>
          <w:tcPr>
            <w:tcW w:w="4152" w:type="dxa"/>
            <w:shd w:val="clear" w:color="auto" w:fill="auto"/>
          </w:tcPr>
          <w:p w14:paraId="0B075B25" w14:textId="1C21E08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B03A18" wp14:editId="35B17F64">
                  <wp:extent cx="103505" cy="103505"/>
                  <wp:effectExtent l="0" t="0" r="0" b="0"/>
                  <wp:docPr id="1070"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Innlend fjármálafyrirtæki sem hyggjast starfrækja útibú í öðru ríki á Evrópska efnahagssvæðinu, í aðildarríki Fríverslunarsamtaka Evrópu eða Færeyjum skulu tilkynna það Fjármálaeftirlitinu fyrir fram. </w:t>
            </w:r>
          </w:p>
        </w:tc>
        <w:tc>
          <w:tcPr>
            <w:tcW w:w="4977" w:type="dxa"/>
            <w:shd w:val="clear" w:color="auto" w:fill="auto"/>
          </w:tcPr>
          <w:p w14:paraId="34404A2C" w14:textId="66A2F3E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4731246" wp14:editId="1D90D3DC">
                  <wp:extent cx="103505" cy="103505"/>
                  <wp:effectExtent l="0" t="0" r="0" b="0"/>
                  <wp:docPr id="1118" name="G3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Innlend</w:t>
            </w:r>
            <w:ins w:id="686" w:author="Author">
              <w:r w:rsidRPr="00D5249B">
                <w:rPr>
                  <w:rFonts w:ascii="Times New Roman" w:hAnsi="Times New Roman" w:cs="Times New Roman"/>
                  <w:color w:val="242424"/>
                  <w:sz w:val="21"/>
                  <w:szCs w:val="21"/>
                  <w:shd w:val="clear" w:color="auto" w:fill="FFFFFF"/>
                </w:rPr>
                <w:t>ar</w:t>
              </w:r>
            </w:ins>
            <w:r w:rsidRPr="00D5249B">
              <w:rPr>
                <w:rFonts w:ascii="Times New Roman" w:hAnsi="Times New Roman" w:cs="Times New Roman"/>
                <w:color w:val="242424"/>
                <w:sz w:val="21"/>
                <w:szCs w:val="21"/>
                <w:shd w:val="clear" w:color="auto" w:fill="FFFFFF"/>
              </w:rPr>
              <w:t xml:space="preserve"> </w:t>
            </w:r>
            <w:del w:id="687"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688" w:author="Author">
              <w:r w:rsidRPr="00D5249B">
                <w:rPr>
                  <w:rFonts w:ascii="Times New Roman" w:hAnsi="Times New Roman" w:cs="Times New Roman"/>
                  <w:color w:val="242424"/>
                  <w:sz w:val="21"/>
                  <w:szCs w:val="21"/>
                  <w:shd w:val="clear" w:color="auto" w:fill="FFFFFF"/>
                </w:rPr>
                <w:t xml:space="preserve">lánastofnanir </w:t>
              </w:r>
            </w:ins>
            <w:r w:rsidRPr="00D5249B">
              <w:rPr>
                <w:rFonts w:ascii="Times New Roman" w:hAnsi="Times New Roman" w:cs="Times New Roman"/>
                <w:color w:val="242424"/>
                <w:sz w:val="21"/>
                <w:szCs w:val="21"/>
                <w:shd w:val="clear" w:color="auto" w:fill="FFFFFF"/>
              </w:rPr>
              <w:t>sem hyggjast starfrækja útibú í öðru ríki á Evrópska efnahagssvæðinu, í aðildarríki Fríverslunarsamtaka Evrópu eða Færeyjum skulu tilkynna það Fjármálaeftirlitinu fyrir fram. </w:t>
            </w:r>
          </w:p>
        </w:tc>
      </w:tr>
      <w:tr w:rsidR="00E56B4A" w:rsidRPr="00D5249B" w14:paraId="4F38A38D" w14:textId="77777777" w:rsidTr="00AC5F95">
        <w:tc>
          <w:tcPr>
            <w:tcW w:w="4152" w:type="dxa"/>
            <w:shd w:val="clear" w:color="auto" w:fill="auto"/>
          </w:tcPr>
          <w:p w14:paraId="3239750F" w14:textId="6AB2509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CB0B32" wp14:editId="6979628A">
                  <wp:extent cx="103505" cy="103505"/>
                  <wp:effectExtent l="0" t="0" r="0" b="0"/>
                  <wp:docPr id="1071" name="G3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Tilkynningu skv. 1. mgr. skulu fylgja upplýsingar um í hvaða ríki fyrirhugað sé að stofna útibú, lýsing á starfsemi útibúsins, skipulagi þess og fyrirhugaðri starfsemi og upplýsingar um heimilisfang útibúsins og nöfn stjórnenda þess.</w:t>
            </w:r>
          </w:p>
        </w:tc>
        <w:tc>
          <w:tcPr>
            <w:tcW w:w="4977" w:type="dxa"/>
            <w:shd w:val="clear" w:color="auto" w:fill="auto"/>
          </w:tcPr>
          <w:p w14:paraId="614C8289" w14:textId="11365D2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D9FB891" wp14:editId="23787D00">
                  <wp:extent cx="103505" cy="103505"/>
                  <wp:effectExtent l="0" t="0" r="0" b="0"/>
                  <wp:docPr id="2816" name="G3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Tilkynningu skv. 1. mgr. skulu fylgja upplýsingar um í hvaða ríki fyrirhugað sé að stofna útibú, lýsing á </w:t>
            </w:r>
            <w:del w:id="689" w:author="Author">
              <w:r w:rsidRPr="00D5249B" w:rsidDel="00B60A16">
                <w:rPr>
                  <w:rFonts w:ascii="Times New Roman" w:hAnsi="Times New Roman" w:cs="Times New Roman"/>
                  <w:color w:val="242424"/>
                  <w:sz w:val="21"/>
                  <w:szCs w:val="21"/>
                  <w:shd w:val="clear" w:color="auto" w:fill="FFFFFF"/>
                </w:rPr>
                <w:delText xml:space="preserve">starfsemi útibúsins, </w:delText>
              </w:r>
            </w:del>
            <w:r w:rsidRPr="00D5249B">
              <w:rPr>
                <w:rFonts w:ascii="Times New Roman" w:hAnsi="Times New Roman" w:cs="Times New Roman"/>
                <w:color w:val="242424"/>
                <w:sz w:val="21"/>
                <w:szCs w:val="21"/>
                <w:shd w:val="clear" w:color="auto" w:fill="FFFFFF"/>
              </w:rPr>
              <w:t>skipulagi þess og fyrirhugaðri starfsemi og upplýsingar um heimilisfang útibúsins og nöfn stjórnenda þess.</w:t>
            </w:r>
          </w:p>
        </w:tc>
      </w:tr>
      <w:tr w:rsidR="00E56B4A" w:rsidRPr="00D5249B" w14:paraId="4B0330DF" w14:textId="77777777" w:rsidTr="00AC5F95">
        <w:tc>
          <w:tcPr>
            <w:tcW w:w="4152" w:type="dxa"/>
            <w:shd w:val="clear" w:color="auto" w:fill="auto"/>
          </w:tcPr>
          <w:p w14:paraId="4A83A9CF" w14:textId="4D8683E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0268001" wp14:editId="6009515F">
                  <wp:extent cx="103505" cy="103505"/>
                  <wp:effectExtent l="0" t="0" r="0" b="0"/>
                  <wp:docPr id="1072" name="G3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w:t>
            </w:r>
            <w:r w:rsidRPr="00D5249B">
              <w:rPr>
                <w:rFonts w:ascii="Times New Roman" w:eastAsia="FiraGO Light" w:hAnsi="Times New Roman" w:cs="Times New Roman"/>
                <w:color w:val="242424"/>
                <w:sz w:val="21"/>
                <w:szCs w:val="21"/>
                <w:shd w:val="clear" w:color="auto" w:fill="FFFFFF"/>
              </w:rPr>
              <w:t xml:space="preserve">i síðar en þremur mánuðum frá því að Fjármálaeftirlitinu bárust upplýsingar skv. 2. mgr. senda staðfestingu til lögbærra yfirvalda gistiríkis á að fyrirhuguð starfsemi sé í samræmi við starfsleyfi fyrirtækisins. Jafnframt skal Fjármálaeftirlitið senda lögbærum yfirvöldum gistiríkis upplýsingar </w:t>
            </w:r>
            <w:r w:rsidRPr="00D5249B">
              <w:rPr>
                <w:rFonts w:ascii="Times New Roman" w:eastAsia="Times New Roman" w:hAnsi="Times New Roman" w:cs="Times New Roman"/>
                <w:color w:val="000000"/>
                <w:sz w:val="21"/>
                <w:szCs w:val="21"/>
                <w:lang w:eastAsia="is-IS"/>
              </w:rPr>
              <w:t xml:space="preserve">um eigið fé fyrirtækisins, </w:t>
            </w:r>
            <w:r w:rsidRPr="00D5249B">
              <w:rPr>
                <w:rFonts w:ascii="Times New Roman" w:eastAsia="FiraGO Light" w:hAnsi="Times New Roman" w:cs="Times New Roman"/>
                <w:color w:val="242424"/>
                <w:sz w:val="21"/>
                <w:szCs w:val="21"/>
                <w:shd w:val="clear" w:color="auto" w:fill="FFFFFF"/>
              </w:rPr>
              <w:t xml:space="preserve">gjaldfærni, tryggingar innlána og bótakerfi sem verndar viðskiptavini útibúsins. Hlutaðeigandi </w:t>
            </w:r>
            <w:r w:rsidRPr="00D5249B">
              <w:rPr>
                <w:rFonts w:ascii="Times New Roman" w:eastAsia="FiraGO Light" w:hAnsi="Times New Roman" w:cs="Times New Roman"/>
                <w:color w:val="242424"/>
                <w:sz w:val="21"/>
                <w:szCs w:val="21"/>
                <w:shd w:val="clear" w:color="auto" w:fill="FFFFFF"/>
              </w:rPr>
              <w:lastRenderedPageBreak/>
              <w:t>fyrirtæki skal samtímis tilkynnt að framangreindar upplýsingar hafi verið sendar.</w:t>
            </w:r>
          </w:p>
        </w:tc>
        <w:tc>
          <w:tcPr>
            <w:tcW w:w="4977" w:type="dxa"/>
            <w:shd w:val="clear" w:color="auto" w:fill="auto"/>
          </w:tcPr>
          <w:p w14:paraId="38164FE1" w14:textId="3C7FC06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103313F8" wp14:editId="1291CE8A">
                  <wp:extent cx="103505" cy="103505"/>
                  <wp:effectExtent l="0" t="0" r="0" b="0"/>
                  <wp:docPr id="2818" name="G3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690" w:author="Author">
              <w:r w:rsidRPr="00D5249B">
                <w:rPr>
                  <w:rFonts w:ascii="Times New Roman" w:hAnsi="Times New Roman" w:cs="Times New Roman"/>
                  <w:color w:val="242424"/>
                  <w:sz w:val="21"/>
                  <w:szCs w:val="21"/>
                  <w:shd w:val="clear" w:color="auto" w:fill="FFFFFF"/>
                </w:rPr>
                <w:t xml:space="preserve">Nema Fjármálaeftirlitið banni stofnun útibús skv. 4. mgr. skal það </w:t>
              </w:r>
            </w:ins>
            <w:del w:id="691" w:author="Author">
              <w:r w:rsidRPr="00D5249B" w:rsidDel="001D3F0C">
                <w:rPr>
                  <w:rFonts w:ascii="Times New Roman" w:hAnsi="Times New Roman" w:cs="Times New Roman"/>
                  <w:color w:val="242424"/>
                  <w:sz w:val="21"/>
                  <w:szCs w:val="21"/>
                  <w:shd w:val="clear" w:color="auto" w:fill="FFFFFF"/>
                </w:rPr>
                <w:delText>E</w:delText>
              </w:r>
            </w:del>
            <w:ins w:id="692" w:author="Author">
              <w:r w:rsidRPr="00D5249B">
                <w:rPr>
                  <w:rFonts w:ascii="Times New Roman" w:hAnsi="Times New Roman" w:cs="Times New Roman"/>
                  <w:color w:val="242424"/>
                  <w:sz w:val="21"/>
                  <w:szCs w:val="21"/>
                  <w:shd w:val="clear" w:color="auto" w:fill="FFFFFF"/>
                </w:rPr>
                <w:t>e</w:t>
              </w:r>
            </w:ins>
            <w:r w:rsidRPr="00D5249B">
              <w:rPr>
                <w:rFonts w:ascii="Times New Roman" w:hAnsi="Times New Roman" w:cs="Times New Roman"/>
                <w:color w:val="242424"/>
                <w:sz w:val="21"/>
                <w:szCs w:val="21"/>
                <w:shd w:val="clear" w:color="auto" w:fill="FFFFFF"/>
              </w:rPr>
              <w:t>ig</w:t>
            </w:r>
            <w:r w:rsidRPr="00D5249B">
              <w:rPr>
                <w:rFonts w:ascii="Times New Roman" w:eastAsia="FiraGO Light" w:hAnsi="Times New Roman" w:cs="Times New Roman"/>
                <w:color w:val="242424"/>
                <w:sz w:val="21"/>
                <w:szCs w:val="21"/>
                <w:shd w:val="clear" w:color="auto" w:fill="FFFFFF"/>
              </w:rPr>
              <w:t xml:space="preserve">i síðar en þremur mánuðum frá því að </w:t>
            </w:r>
            <w:del w:id="693" w:author="Author">
              <w:r w:rsidRPr="00D5249B" w:rsidDel="001D3F0C">
                <w:rPr>
                  <w:rFonts w:ascii="Times New Roman" w:eastAsia="FiraGO Light" w:hAnsi="Times New Roman" w:cs="Times New Roman"/>
                  <w:color w:val="242424"/>
                  <w:sz w:val="21"/>
                  <w:szCs w:val="21"/>
                  <w:shd w:val="clear" w:color="auto" w:fill="FFFFFF"/>
                </w:rPr>
                <w:delText xml:space="preserve">Fjármálaeftirlitinu </w:delText>
              </w:r>
            </w:del>
            <w:ins w:id="694" w:author="Author">
              <w:r w:rsidRPr="00D5249B">
                <w:rPr>
                  <w:rFonts w:ascii="Times New Roman" w:eastAsia="FiraGO Light" w:hAnsi="Times New Roman" w:cs="Times New Roman"/>
                  <w:color w:val="242424"/>
                  <w:sz w:val="21"/>
                  <w:szCs w:val="21"/>
                  <w:shd w:val="clear" w:color="auto" w:fill="FFFFFF"/>
                </w:rPr>
                <w:t xml:space="preserve">því </w:t>
              </w:r>
            </w:ins>
            <w:r w:rsidRPr="00D5249B">
              <w:rPr>
                <w:rFonts w:ascii="Times New Roman" w:eastAsia="FiraGO Light" w:hAnsi="Times New Roman" w:cs="Times New Roman"/>
                <w:color w:val="242424"/>
                <w:sz w:val="21"/>
                <w:szCs w:val="21"/>
                <w:shd w:val="clear" w:color="auto" w:fill="FFFFFF"/>
              </w:rPr>
              <w:t xml:space="preserve">bárust upplýsingar skv. 2. mgr. senda </w:t>
            </w:r>
            <w:del w:id="695" w:author="Author">
              <w:r w:rsidRPr="00D5249B" w:rsidDel="001D3F0C">
                <w:rPr>
                  <w:rFonts w:ascii="Times New Roman" w:eastAsia="FiraGO Light" w:hAnsi="Times New Roman" w:cs="Times New Roman"/>
                  <w:color w:val="242424"/>
                  <w:sz w:val="21"/>
                  <w:szCs w:val="21"/>
                  <w:shd w:val="clear" w:color="auto" w:fill="FFFFFF"/>
                </w:rPr>
                <w:delText xml:space="preserve">staðfestingu </w:delText>
              </w:r>
            </w:del>
            <w:ins w:id="696" w:author="Author">
              <w:r w:rsidRPr="00D5249B">
                <w:rPr>
                  <w:rFonts w:ascii="Times New Roman" w:eastAsia="FiraGO Light" w:hAnsi="Times New Roman" w:cs="Times New Roman"/>
                  <w:color w:val="242424"/>
                  <w:sz w:val="21"/>
                  <w:szCs w:val="21"/>
                  <w:shd w:val="clear" w:color="auto" w:fill="FFFFFF"/>
                </w:rPr>
                <w:t xml:space="preserve">þær </w:t>
              </w:r>
            </w:ins>
            <w:r w:rsidRPr="00D5249B">
              <w:rPr>
                <w:rFonts w:ascii="Times New Roman" w:eastAsia="FiraGO Light" w:hAnsi="Times New Roman" w:cs="Times New Roman"/>
                <w:color w:val="242424"/>
                <w:sz w:val="21"/>
                <w:szCs w:val="21"/>
                <w:shd w:val="clear" w:color="auto" w:fill="FFFFFF"/>
              </w:rPr>
              <w:t>til lögbærra yfirvalda gistiríkis</w:t>
            </w:r>
            <w:del w:id="697" w:author="Author">
              <w:r w:rsidRPr="00D5249B" w:rsidDel="00B166AE">
                <w:rPr>
                  <w:rFonts w:ascii="Times New Roman" w:eastAsia="FiraGO Light" w:hAnsi="Times New Roman" w:cs="Times New Roman"/>
                  <w:color w:val="242424"/>
                  <w:sz w:val="21"/>
                  <w:szCs w:val="21"/>
                  <w:shd w:val="clear" w:color="auto" w:fill="FFFFFF"/>
                </w:rPr>
                <w:delText xml:space="preserve"> á að fyrirhuguð starfsemi sé í samræmi við starfsleyfi fyrirtækisins</w:delText>
              </w:r>
            </w:del>
            <w:r w:rsidRPr="00D5249B">
              <w:rPr>
                <w:rFonts w:ascii="Times New Roman" w:eastAsia="FiraGO Light" w:hAnsi="Times New Roman" w:cs="Times New Roman"/>
                <w:color w:val="242424"/>
                <w:sz w:val="21"/>
                <w:szCs w:val="21"/>
                <w:shd w:val="clear" w:color="auto" w:fill="FFFFFF"/>
              </w:rPr>
              <w:t xml:space="preserve">. Jafnframt skal Fjármálaeftirlitið senda lögbærum yfirvöldum gistiríkis upplýsingar </w:t>
            </w:r>
            <w:r w:rsidRPr="00D5249B">
              <w:rPr>
                <w:rFonts w:ascii="Times New Roman" w:eastAsia="Times New Roman" w:hAnsi="Times New Roman" w:cs="Times New Roman"/>
                <w:sz w:val="21"/>
                <w:szCs w:val="21"/>
                <w:lang w:eastAsia="is-IS"/>
              </w:rPr>
              <w:t xml:space="preserve">um </w:t>
            </w:r>
            <w:del w:id="698" w:author="Author">
              <w:r w:rsidRPr="00D5249B" w:rsidDel="006E310B">
                <w:rPr>
                  <w:rFonts w:ascii="Times New Roman" w:eastAsia="Times New Roman" w:hAnsi="Times New Roman" w:cs="Times New Roman"/>
                  <w:sz w:val="21"/>
                  <w:szCs w:val="21"/>
                  <w:lang w:eastAsia="is-IS"/>
                </w:rPr>
                <w:delText>eigið fé</w:delText>
              </w:r>
            </w:del>
            <w:ins w:id="699" w:author="Author">
              <w:r w:rsidRPr="00D5249B">
                <w:rPr>
                  <w:rFonts w:ascii="Times New Roman" w:eastAsia="Times New Roman" w:hAnsi="Times New Roman" w:cs="Times New Roman"/>
                  <w:sz w:val="21"/>
                  <w:szCs w:val="21"/>
                  <w:lang w:eastAsia="is-IS"/>
                </w:rPr>
                <w:t>fjárhæð og samsetningu eiginfjárgrunns</w:t>
              </w:r>
            </w:ins>
            <w:r w:rsidRPr="00D5249B">
              <w:rPr>
                <w:rFonts w:ascii="Times New Roman" w:eastAsia="Times New Roman" w:hAnsi="Times New Roman" w:cs="Times New Roman"/>
                <w:sz w:val="21"/>
                <w:szCs w:val="21"/>
                <w:lang w:eastAsia="is-IS"/>
              </w:rPr>
              <w:t xml:space="preserve"> fyrirtækisins</w:t>
            </w:r>
            <w:del w:id="700" w:author="Author">
              <w:r w:rsidRPr="00D5249B" w:rsidDel="00B166AE">
                <w:rPr>
                  <w:rFonts w:ascii="Times New Roman" w:eastAsia="Times New Roman" w:hAnsi="Times New Roman" w:cs="Times New Roman"/>
                  <w:sz w:val="21"/>
                  <w:szCs w:val="21"/>
                  <w:lang w:eastAsia="is-IS"/>
                </w:rPr>
                <w:delText>,</w:delText>
              </w:r>
            </w:del>
            <w:ins w:id="701" w:author="Author">
              <w:r w:rsidRPr="00D5249B">
                <w:rPr>
                  <w:rFonts w:ascii="Times New Roman" w:eastAsia="Times New Roman" w:hAnsi="Times New Roman" w:cs="Times New Roman"/>
                  <w:sz w:val="21"/>
                  <w:szCs w:val="21"/>
                  <w:lang w:eastAsia="is-IS"/>
                </w:rPr>
                <w:t xml:space="preserve"> og eiginfjárkröfur til þess skv. 92. gr. reglugerðar (ESB) nr. 575/2013</w:t>
              </w:r>
            </w:ins>
            <w:del w:id="702" w:author="Author">
              <w:r w:rsidRPr="00D5249B" w:rsidDel="00B166AE">
                <w:rPr>
                  <w:rFonts w:ascii="Times New Roman" w:eastAsia="Times New Roman" w:hAnsi="Times New Roman" w:cs="Times New Roman"/>
                  <w:sz w:val="21"/>
                  <w:szCs w:val="21"/>
                  <w:lang w:eastAsia="is-IS"/>
                </w:rPr>
                <w:delText xml:space="preserve"> </w:delText>
              </w:r>
              <w:r w:rsidRPr="00D5249B" w:rsidDel="00B166AE">
                <w:rPr>
                  <w:rFonts w:ascii="Times New Roman" w:eastAsia="FiraGO Light" w:hAnsi="Times New Roman" w:cs="Times New Roman"/>
                  <w:color w:val="242424"/>
                  <w:sz w:val="21"/>
                  <w:szCs w:val="21"/>
                  <w:shd w:val="clear" w:color="auto" w:fill="FFFFFF"/>
                </w:rPr>
                <w:delText>gjaldfærni, tryggingar innlána og bótakerfi sem verndar viðskiptavini útibúsins</w:delText>
              </w:r>
            </w:del>
            <w:r w:rsidRPr="00D5249B">
              <w:rPr>
                <w:rFonts w:ascii="Times New Roman" w:eastAsia="FiraGO Light" w:hAnsi="Times New Roman" w:cs="Times New Roman"/>
                <w:color w:val="242424"/>
                <w:sz w:val="21"/>
                <w:szCs w:val="21"/>
                <w:shd w:val="clear" w:color="auto" w:fill="FFFFFF"/>
              </w:rPr>
              <w:t xml:space="preserve">. Hlutaðeigandi </w:t>
            </w:r>
            <w:r w:rsidRPr="00D5249B">
              <w:rPr>
                <w:rFonts w:ascii="Times New Roman" w:eastAsia="FiraGO Light" w:hAnsi="Times New Roman" w:cs="Times New Roman"/>
                <w:color w:val="242424"/>
                <w:sz w:val="21"/>
                <w:szCs w:val="21"/>
                <w:shd w:val="clear" w:color="auto" w:fill="FFFFFF"/>
              </w:rPr>
              <w:lastRenderedPageBreak/>
              <w:t>fyrirtæki skal samtímis tilkynnt að framangreindar upplýsingar hafi verið sendar.</w:t>
            </w:r>
          </w:p>
        </w:tc>
      </w:tr>
      <w:tr w:rsidR="00E56B4A" w:rsidRPr="00D5249B" w14:paraId="10E44670" w14:textId="77777777" w:rsidTr="00AC5F95">
        <w:tc>
          <w:tcPr>
            <w:tcW w:w="4152" w:type="dxa"/>
            <w:shd w:val="clear" w:color="auto" w:fill="auto"/>
          </w:tcPr>
          <w:p w14:paraId="67755C62" w14:textId="6A044C4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1EF00AE" wp14:editId="08F9F898">
                  <wp:extent cx="103505" cy="103505"/>
                  <wp:effectExtent l="0" t="0" r="0" b="0"/>
                  <wp:docPr id="1073" name="G3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FiraGO Light" w:hAnsi="Times New Roman" w:cs="Times New Roman"/>
                <w:color w:val="242424"/>
                <w:sz w:val="21"/>
                <w:szCs w:val="21"/>
                <w:shd w:val="clear" w:color="auto" w:fill="FFFFFF"/>
              </w:rPr>
              <w:t>Fjármálaeftirlitið getur bannað stofnun útibús skv. 1. mgr. ef það hefur réttmæta ástæðu til að ætla að stjórnun eða fjárhagsstaða hlutaðeigandi fjármálafyrirtækis sé ekki nægilega traust. Fyrirtækinu skal tilkynnt afstaða Fjármálaeftirlitsins svo fljótt sem auðið er og eigi síðar en þremur mánuðum frá móttöku fullnægjandi upplýsinga skv. 2. mgr.</w:t>
            </w:r>
          </w:p>
        </w:tc>
        <w:tc>
          <w:tcPr>
            <w:tcW w:w="4977" w:type="dxa"/>
            <w:shd w:val="clear" w:color="auto" w:fill="auto"/>
          </w:tcPr>
          <w:p w14:paraId="1C660541" w14:textId="2E1F145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95C33CE" wp14:editId="613C5CBF">
                  <wp:extent cx="103505" cy="103505"/>
                  <wp:effectExtent l="0" t="0" r="0" b="0"/>
                  <wp:docPr id="2820" name="G3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FiraGO Light" w:hAnsi="Times New Roman" w:cs="Times New Roman"/>
                <w:color w:val="242424"/>
                <w:sz w:val="21"/>
                <w:szCs w:val="21"/>
                <w:shd w:val="clear" w:color="auto" w:fill="FFFFFF"/>
              </w:rPr>
              <w:t xml:space="preserve">Fjármálaeftirlitið getur bannað stofnun útibús skv. 1. mgr. ef það hefur réttmæta ástæðu til að ætla að stjórnun eða fjárhagsstaða hlutaðeigandi </w:t>
            </w:r>
            <w:del w:id="703" w:author="Author">
              <w:r w:rsidRPr="00D5249B" w:rsidDel="00BF7C16">
                <w:rPr>
                  <w:rFonts w:ascii="Times New Roman" w:eastAsia="FiraGO Light" w:hAnsi="Times New Roman" w:cs="Times New Roman"/>
                  <w:color w:val="242424"/>
                  <w:sz w:val="21"/>
                  <w:szCs w:val="21"/>
                  <w:shd w:val="clear" w:color="auto" w:fill="FFFFFF"/>
                </w:rPr>
                <w:delText xml:space="preserve">fjármálafyrirtækis </w:delText>
              </w:r>
            </w:del>
            <w:ins w:id="704" w:author="Author">
              <w:r w:rsidRPr="00D5249B">
                <w:rPr>
                  <w:rFonts w:ascii="Times New Roman" w:eastAsia="FiraGO Light" w:hAnsi="Times New Roman" w:cs="Times New Roman"/>
                  <w:color w:val="242424"/>
                  <w:sz w:val="21"/>
                  <w:szCs w:val="21"/>
                  <w:shd w:val="clear" w:color="auto" w:fill="FFFFFF"/>
                </w:rPr>
                <w:t xml:space="preserve">lánastofnunar </w:t>
              </w:r>
            </w:ins>
            <w:r w:rsidRPr="00D5249B">
              <w:rPr>
                <w:rFonts w:ascii="Times New Roman" w:eastAsia="FiraGO Light" w:hAnsi="Times New Roman" w:cs="Times New Roman"/>
                <w:color w:val="242424"/>
                <w:sz w:val="21"/>
                <w:szCs w:val="21"/>
                <w:shd w:val="clear" w:color="auto" w:fill="FFFFFF"/>
              </w:rPr>
              <w:t>sé ekki nægilega traust. Fyrirtækinu skal tilkynnt afstaða Fjármálaeftirlitsins svo fljótt sem auðið er og eigi síðar en þremur mánuðum frá móttöku fullnægjandi upplýsinga skv. 2. mgr.</w:t>
            </w:r>
            <w:ins w:id="705" w:author="Author">
              <w:r w:rsidRPr="00D5249B">
                <w:rPr>
                  <w:rFonts w:ascii="Times New Roman" w:eastAsia="FiraGO Light" w:hAnsi="Times New Roman" w:cs="Times New Roman"/>
                  <w:color w:val="242424"/>
                  <w:sz w:val="21"/>
                  <w:szCs w:val="21"/>
                  <w:shd w:val="clear" w:color="auto" w:fill="FFFFFF"/>
                </w:rPr>
                <w:t xml:space="preserve"> Fjármálaeftirlitið skal tilkynna Eftirlitsstofnun EFTA og Evrópsku bankaeftirlitsstofnuninni um slík bönn.</w:t>
              </w:r>
            </w:ins>
          </w:p>
        </w:tc>
      </w:tr>
      <w:tr w:rsidR="00E56B4A" w:rsidRPr="00D5249B" w14:paraId="5D7CB26F" w14:textId="77777777" w:rsidTr="00AC5F95">
        <w:tc>
          <w:tcPr>
            <w:tcW w:w="4152" w:type="dxa"/>
            <w:shd w:val="clear" w:color="auto" w:fill="auto"/>
          </w:tcPr>
          <w:p w14:paraId="7F588608" w14:textId="456F921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443D2C5" wp14:editId="18F9B0AD">
                  <wp:extent cx="103505" cy="103505"/>
                  <wp:effectExtent l="0" t="0" r="0" b="0"/>
                  <wp:docPr id="1074" name="G3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tilkynna Fjármálaeftirlitinu um hverjar þær breytingar sem kunna að verða á áður veittum upplýsingum skv. 2. mgr. eigi síðar en einum mánuði áður en fyrirhugaðar breytingar koma til framkvæmda. Fjármálaeftirlitið skal tilkynna lögbærum yfirvöldum þess ríkis þar sem fjármálafyrirtæki starfrækir útibú um breytingar á áður veittum upplýsingum. Jafnframt skal tilkynna Fjármálaeftirlitinu um fyrirhugaða lokun útibúsins innan framangreinds frests. </w:t>
            </w:r>
          </w:p>
        </w:tc>
        <w:tc>
          <w:tcPr>
            <w:tcW w:w="4977" w:type="dxa"/>
            <w:shd w:val="clear" w:color="auto" w:fill="auto"/>
          </w:tcPr>
          <w:p w14:paraId="4DACB4F3" w14:textId="77777777" w:rsidR="00327B8D"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FACE354" wp14:editId="1699E8EE">
                  <wp:extent cx="103505" cy="103505"/>
                  <wp:effectExtent l="0" t="0" r="0" b="0"/>
                  <wp:docPr id="2824" name="G3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706"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707"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skal tilkynna Fjármálaeftirlitinu </w:t>
            </w:r>
            <w:ins w:id="708" w:author="Author">
              <w:r w:rsidRPr="00D5249B">
                <w:rPr>
                  <w:rFonts w:ascii="Times New Roman" w:hAnsi="Times New Roman" w:cs="Times New Roman"/>
                  <w:color w:val="242424"/>
                  <w:sz w:val="21"/>
                  <w:szCs w:val="21"/>
                  <w:shd w:val="clear" w:color="auto" w:fill="FFFFFF"/>
                </w:rPr>
                <w:t xml:space="preserve">og lögbærum yfirvöldum þess ríkis þar sem hún starfrækir útibú skriflega </w:t>
              </w:r>
            </w:ins>
            <w:r w:rsidRPr="00D5249B">
              <w:rPr>
                <w:rFonts w:ascii="Times New Roman" w:hAnsi="Times New Roman" w:cs="Times New Roman"/>
                <w:color w:val="242424"/>
                <w:sz w:val="21"/>
                <w:szCs w:val="21"/>
                <w:shd w:val="clear" w:color="auto" w:fill="FFFFFF"/>
              </w:rPr>
              <w:t xml:space="preserve">um hverjar þær breytingar sem kunna að verða á áður veittum upplýsingum skv. 2. mgr. eigi síðar en einum mánuði áður en fyrirhugaðar breytingar koma til framkvæmda. </w:t>
            </w:r>
            <w:del w:id="709" w:author="Author">
              <w:r w:rsidRPr="00D5249B" w:rsidDel="00B0205F">
                <w:rPr>
                  <w:rFonts w:ascii="Times New Roman" w:hAnsi="Times New Roman" w:cs="Times New Roman"/>
                  <w:color w:val="242424"/>
                  <w:sz w:val="21"/>
                  <w:szCs w:val="21"/>
                  <w:shd w:val="clear" w:color="auto" w:fill="FFFFFF"/>
                </w:rPr>
                <w:delText xml:space="preserve">Fjármálaeftirlitið skal tilkynna lögbærum yfirvöldum þess ríkis þar sem </w:delText>
              </w:r>
              <w:r w:rsidRPr="00D5249B" w:rsidDel="00BF7C16">
                <w:rPr>
                  <w:rFonts w:ascii="Times New Roman" w:hAnsi="Times New Roman" w:cs="Times New Roman"/>
                  <w:color w:val="242424"/>
                  <w:sz w:val="21"/>
                  <w:szCs w:val="21"/>
                  <w:shd w:val="clear" w:color="auto" w:fill="FFFFFF"/>
                </w:rPr>
                <w:delText xml:space="preserve">fjármálafyrirtæki </w:delText>
              </w:r>
              <w:r w:rsidRPr="00D5249B" w:rsidDel="00B0205F">
                <w:rPr>
                  <w:rFonts w:ascii="Times New Roman" w:hAnsi="Times New Roman" w:cs="Times New Roman"/>
                  <w:color w:val="242424"/>
                  <w:sz w:val="21"/>
                  <w:szCs w:val="21"/>
                  <w:shd w:val="clear" w:color="auto" w:fill="FFFFFF"/>
                </w:rPr>
                <w:delText xml:space="preserve">starfrækir útibú um breytingar á áður veittum upplýsingum. </w:delText>
              </w:r>
            </w:del>
            <w:r w:rsidRPr="00D5249B">
              <w:rPr>
                <w:rFonts w:ascii="Times New Roman" w:hAnsi="Times New Roman" w:cs="Times New Roman"/>
                <w:color w:val="242424"/>
                <w:sz w:val="21"/>
                <w:szCs w:val="21"/>
                <w:shd w:val="clear" w:color="auto" w:fill="FFFFFF"/>
              </w:rPr>
              <w:t xml:space="preserve">Jafnframt skal </w:t>
            </w:r>
          </w:p>
          <w:p w14:paraId="021AE981" w14:textId="491F37C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tilkynna Fjármálaeftirlitinu um fyrirhugaða lokun útibúsins innan framangreinds frests. </w:t>
            </w:r>
          </w:p>
        </w:tc>
      </w:tr>
      <w:tr w:rsidR="00327B8D" w:rsidRPr="00D5249B" w14:paraId="05A10360" w14:textId="77777777" w:rsidTr="00AC5F95">
        <w:tc>
          <w:tcPr>
            <w:tcW w:w="4152" w:type="dxa"/>
            <w:shd w:val="clear" w:color="auto" w:fill="auto"/>
          </w:tcPr>
          <w:p w14:paraId="3DB91DC5" w14:textId="77777777" w:rsidR="00327B8D" w:rsidRPr="00D5249B" w:rsidRDefault="00327B8D"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1B7DCDF" w14:textId="4DD67D77" w:rsidR="00327B8D" w:rsidRPr="00D5249B" w:rsidRDefault="00B42F32" w:rsidP="00E56B4A">
            <w:pPr>
              <w:spacing w:after="0" w:line="240" w:lineRule="auto"/>
              <w:rPr>
                <w:rFonts w:ascii="Times New Roman" w:hAnsi="Times New Roman" w:cs="Times New Roman"/>
                <w:noProof/>
                <w:sz w:val="21"/>
                <w:szCs w:val="21"/>
              </w:rPr>
            </w:pPr>
            <w:ins w:id="710" w:author="Author">
              <w:r w:rsidRPr="00D5249B">
                <w:rPr>
                  <w:rFonts w:ascii="Times New Roman" w:hAnsi="Times New Roman" w:cs="Times New Roman"/>
                  <w:noProof/>
                  <w:sz w:val="21"/>
                  <w:szCs w:val="21"/>
                </w:rPr>
                <w:drawing>
                  <wp:inline distT="0" distB="0" distL="0" distR="0" wp14:anchorId="002298A5" wp14:editId="4A46AF02">
                    <wp:extent cx="103505" cy="103505"/>
                    <wp:effectExtent l="0" t="0" r="0" b="0"/>
                    <wp:docPr id="4585" name="Picture 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36. gr.</w:t>
              </w:r>
              <w:r w:rsidR="00D7228C">
                <w:rPr>
                  <w:rFonts w:ascii="Times New Roman" w:hAnsi="Times New Roman" w:cs="Times New Roman"/>
                  <w:b/>
                  <w:bCs/>
                  <w:color w:val="242424"/>
                  <w:sz w:val="21"/>
                  <w:szCs w:val="21"/>
                  <w:shd w:val="clear" w:color="auto" w:fill="FFFFFF"/>
                </w:rPr>
                <w:t xml:space="preserve"> a.</w:t>
              </w:r>
              <w:r w:rsidRPr="00D5249B">
                <w:rPr>
                  <w:rFonts w:ascii="Times New Roman" w:hAnsi="Times New Roman" w:cs="Times New Roman"/>
                  <w:color w:val="242424"/>
                  <w:sz w:val="21"/>
                  <w:szCs w:val="21"/>
                  <w:shd w:val="clear" w:color="auto" w:fill="FFFFFF"/>
                </w:rPr>
                <w:t> </w:t>
              </w:r>
              <w:r>
                <w:rPr>
                  <w:rFonts w:ascii="Times New Roman" w:hAnsi="Times New Roman" w:cs="Times New Roman"/>
                  <w:i/>
                  <w:iCs/>
                  <w:sz w:val="21"/>
                  <w:szCs w:val="21"/>
                  <w:shd w:val="clear" w:color="auto" w:fill="FFFFFF"/>
                </w:rPr>
                <w:t>Mikilvægt útibú</w:t>
              </w:r>
              <w:r>
                <w:rPr>
                  <w:rFonts w:ascii="Times New Roman" w:hAnsi="Times New Roman" w:cs="Times New Roman"/>
                  <w:i/>
                  <w:iCs/>
                  <w:color w:val="000000"/>
                  <w:sz w:val="21"/>
                  <w:szCs w:val="21"/>
                </w:rPr>
                <w:t xml:space="preserve"> </w:t>
              </w:r>
              <w:r w:rsidR="003827D5">
                <w:rPr>
                  <w:rFonts w:ascii="Times New Roman" w:hAnsi="Times New Roman" w:cs="Times New Roman"/>
                  <w:i/>
                  <w:iCs/>
                  <w:color w:val="000000"/>
                  <w:sz w:val="21"/>
                  <w:szCs w:val="21"/>
                </w:rPr>
                <w:t>innan EES</w:t>
              </w:r>
              <w:r w:rsidRPr="000E069D">
                <w:rPr>
                  <w:rFonts w:ascii="Times New Roman" w:hAnsi="Times New Roman" w:cs="Times New Roman"/>
                  <w:i/>
                  <w:iCs/>
                  <w:color w:val="000000"/>
                  <w:sz w:val="21"/>
                  <w:szCs w:val="21"/>
                </w:rPr>
                <w:t>.</w:t>
              </w:r>
            </w:ins>
          </w:p>
        </w:tc>
      </w:tr>
      <w:tr w:rsidR="00327B8D" w:rsidRPr="00D5249B" w14:paraId="58DDCD78" w14:textId="77777777" w:rsidTr="00AC5F95">
        <w:tc>
          <w:tcPr>
            <w:tcW w:w="4152" w:type="dxa"/>
            <w:shd w:val="clear" w:color="auto" w:fill="auto"/>
          </w:tcPr>
          <w:p w14:paraId="60A2330F" w14:textId="77777777" w:rsidR="00327B8D" w:rsidRPr="00D5249B" w:rsidRDefault="00327B8D"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98D9D71" w14:textId="4E87E49B" w:rsidR="00327B8D" w:rsidRPr="00D5249B" w:rsidRDefault="002B2063" w:rsidP="00E56B4A">
            <w:pPr>
              <w:spacing w:after="0" w:line="240" w:lineRule="auto"/>
              <w:rPr>
                <w:rFonts w:ascii="Times New Roman" w:hAnsi="Times New Roman" w:cs="Times New Roman"/>
                <w:noProof/>
                <w:sz w:val="21"/>
                <w:szCs w:val="21"/>
              </w:rPr>
            </w:pPr>
            <w:ins w:id="711" w:author="Author">
              <w:r w:rsidRPr="000E069D">
                <w:rPr>
                  <w:rFonts w:ascii="Times New Roman" w:hAnsi="Times New Roman" w:cs="Times New Roman"/>
                  <w:noProof/>
                  <w:sz w:val="21"/>
                  <w:szCs w:val="21"/>
                </w:rPr>
                <w:drawing>
                  <wp:inline distT="0" distB="0" distL="0" distR="0" wp14:anchorId="30AB61EF" wp14:editId="39D8CB44">
                    <wp:extent cx="103505" cy="103505"/>
                    <wp:effectExtent l="0" t="0" r="0" b="0"/>
                    <wp:docPr id="4597"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E069D">
                <w:rPr>
                  <w:rFonts w:ascii="Times New Roman" w:hAnsi="Times New Roman" w:cs="Times New Roman"/>
                  <w:color w:val="242424"/>
                  <w:sz w:val="21"/>
                  <w:szCs w:val="21"/>
                  <w:shd w:val="clear" w:color="auto" w:fill="FFFFFF"/>
                </w:rPr>
                <w:t> Fjármálaeftirlitið skal viðurkenna og fara eftir ákvörðun lögbær</w:t>
              </w:r>
              <w:r>
                <w:rPr>
                  <w:rFonts w:ascii="Times New Roman" w:hAnsi="Times New Roman" w:cs="Times New Roman"/>
                  <w:color w:val="242424"/>
                  <w:sz w:val="21"/>
                  <w:szCs w:val="21"/>
                  <w:shd w:val="clear" w:color="auto" w:fill="FFFFFF"/>
                </w:rPr>
                <w:t>s</w:t>
              </w:r>
              <w:r w:rsidRPr="000E069D">
                <w:rPr>
                  <w:rFonts w:ascii="Times New Roman" w:hAnsi="Times New Roman" w:cs="Times New Roman"/>
                  <w:color w:val="242424"/>
                  <w:sz w:val="21"/>
                  <w:szCs w:val="21"/>
                  <w:shd w:val="clear" w:color="auto" w:fill="FFFFFF"/>
                </w:rPr>
                <w:t xml:space="preserve"> yfirvald</w:t>
              </w:r>
              <w:r>
                <w:rPr>
                  <w:rFonts w:ascii="Times New Roman" w:hAnsi="Times New Roman" w:cs="Times New Roman"/>
                  <w:color w:val="242424"/>
                  <w:sz w:val="21"/>
                  <w:szCs w:val="21"/>
                  <w:shd w:val="clear" w:color="auto" w:fill="FFFFFF"/>
                </w:rPr>
                <w:t>s</w:t>
              </w:r>
              <w:r w:rsidRPr="000E069D">
                <w:rPr>
                  <w:rFonts w:ascii="Times New Roman" w:hAnsi="Times New Roman" w:cs="Times New Roman"/>
                  <w:color w:val="242424"/>
                  <w:sz w:val="21"/>
                  <w:szCs w:val="21"/>
                  <w:shd w:val="clear" w:color="auto" w:fill="FFFFFF"/>
                </w:rPr>
                <w:t xml:space="preserve"> í öðru aðildarríki</w:t>
              </w:r>
              <w:r>
                <w:rPr>
                  <w:rFonts w:ascii="Times New Roman" w:hAnsi="Times New Roman" w:cs="Times New Roman"/>
                  <w:color w:val="242424"/>
                  <w:sz w:val="21"/>
                  <w:szCs w:val="21"/>
                  <w:shd w:val="clear" w:color="auto" w:fill="FFFFFF"/>
                </w:rPr>
                <w:t xml:space="preserve"> um að útibú íslensks fjármálafyrirtækis í því ríki teljist mikilvægt.</w:t>
              </w:r>
            </w:ins>
          </w:p>
        </w:tc>
      </w:tr>
      <w:tr w:rsidR="00327B8D" w:rsidRPr="00D5249B" w14:paraId="37E74E1D" w14:textId="77777777" w:rsidTr="00AC5F95">
        <w:tc>
          <w:tcPr>
            <w:tcW w:w="4152" w:type="dxa"/>
            <w:shd w:val="clear" w:color="auto" w:fill="auto"/>
          </w:tcPr>
          <w:p w14:paraId="06A4EE7F" w14:textId="1FD44B07" w:rsidR="00327B8D" w:rsidRPr="00D5249B" w:rsidRDefault="00327B8D"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E5E3C1A" w14:textId="77777777" w:rsidR="00FF6B02" w:rsidRPr="00FF6B02" w:rsidRDefault="00FF6B02" w:rsidP="00FF6B02">
            <w:pPr>
              <w:spacing w:after="0" w:line="240" w:lineRule="auto"/>
              <w:rPr>
                <w:ins w:id="712" w:author="Author"/>
                <w:rFonts w:ascii="Times New Roman" w:hAnsi="Times New Roman" w:cs="Times New Roman"/>
                <w:color w:val="242424"/>
                <w:sz w:val="21"/>
                <w:szCs w:val="21"/>
                <w:shd w:val="clear" w:color="auto" w:fill="FFFFFF"/>
              </w:rPr>
            </w:pPr>
            <w:ins w:id="713" w:author="Author">
              <w:r w:rsidRPr="00FF6B02">
                <w:rPr>
                  <w:rFonts w:ascii="Times New Roman" w:hAnsi="Times New Roman" w:cs="Times New Roman"/>
                  <w:noProof/>
                  <w:sz w:val="21"/>
                  <w:szCs w:val="21"/>
                </w:rPr>
                <w:drawing>
                  <wp:inline distT="0" distB="0" distL="0" distR="0" wp14:anchorId="285B3B2C" wp14:editId="4EF9D848">
                    <wp:extent cx="103505" cy="103505"/>
                    <wp:effectExtent l="0" t="0" r="0" b="0"/>
                    <wp:docPr id="4604"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F6B02">
                <w:rPr>
                  <w:rFonts w:ascii="Times New Roman" w:hAnsi="Times New Roman" w:cs="Times New Roman"/>
                  <w:color w:val="242424"/>
                  <w:sz w:val="21"/>
                  <w:szCs w:val="21"/>
                  <w:shd w:val="clear" w:color="auto" w:fill="FFFFFF"/>
                </w:rPr>
                <w:t> Fjármálaeftirlitið skal:</w:t>
              </w:r>
            </w:ins>
          </w:p>
          <w:p w14:paraId="103481EC" w14:textId="77777777" w:rsidR="00FF6B02" w:rsidRPr="00FF6B02" w:rsidRDefault="00FF6B02" w:rsidP="00FF6B02">
            <w:pPr>
              <w:spacing w:after="0" w:line="240" w:lineRule="auto"/>
              <w:rPr>
                <w:ins w:id="714" w:author="Author"/>
                <w:rFonts w:ascii="Times New Roman" w:hAnsi="Times New Roman" w:cs="Times New Roman"/>
                <w:color w:val="242424"/>
                <w:sz w:val="21"/>
                <w:szCs w:val="21"/>
                <w:shd w:val="clear" w:color="auto" w:fill="FFFFFF"/>
              </w:rPr>
            </w:pPr>
            <w:ins w:id="715" w:author="Author">
              <w:r w:rsidRPr="00FF6B02">
                <w:rPr>
                  <w:rFonts w:ascii="Times New Roman" w:hAnsi="Times New Roman" w:cs="Times New Roman"/>
                  <w:color w:val="242424"/>
                  <w:sz w:val="21"/>
                  <w:szCs w:val="21"/>
                  <w:shd w:val="clear" w:color="auto" w:fill="FFFFFF"/>
                </w:rPr>
                <w:t>a. láta lögbæru yfirvaldi mikilvægs útibús íslensks fjármálafyrirtækis í té upplýsingar skv. d- og e-lið 2. málsl. 1. mgr. 109. gr. x og eiga í samstarfi við yfirvaldið við framkvæmd c-liðar 1. mgr. 109. gr. c,</w:t>
              </w:r>
            </w:ins>
          </w:p>
          <w:p w14:paraId="4968F15B" w14:textId="48872A61" w:rsidR="00FF6B02" w:rsidRPr="00FF6B02" w:rsidRDefault="00FF6B02" w:rsidP="00FF6B02">
            <w:pPr>
              <w:spacing w:after="0" w:line="240" w:lineRule="auto"/>
              <w:rPr>
                <w:ins w:id="716" w:author="Author"/>
                <w:rFonts w:ascii="Times New Roman" w:hAnsi="Times New Roman" w:cs="Times New Roman"/>
                <w:color w:val="242424"/>
                <w:sz w:val="21"/>
                <w:szCs w:val="21"/>
                <w:shd w:val="clear" w:color="auto" w:fill="FFFFFF"/>
              </w:rPr>
            </w:pPr>
            <w:ins w:id="717" w:author="Author">
              <w:r w:rsidRPr="00FF6B02">
                <w:rPr>
                  <w:rFonts w:ascii="Times New Roman" w:hAnsi="Times New Roman" w:cs="Times New Roman"/>
                  <w:color w:val="242424"/>
                  <w:sz w:val="21"/>
                  <w:szCs w:val="21"/>
                  <w:shd w:val="clear" w:color="auto" w:fill="FFFFFF"/>
                </w:rPr>
                <w:t>b. láta lögbæra yfirvaldinu í té upplýsingar um niðurstöður mats á áhættu fyrirtækisins skv. 80. gr. og, eftir atvikum, 109. gr. d</w:t>
              </w:r>
              <w:r w:rsidR="009A0217">
                <w:rPr>
                  <w:rFonts w:ascii="Times New Roman" w:hAnsi="Times New Roman" w:cs="Times New Roman"/>
                  <w:color w:val="242424"/>
                  <w:sz w:val="21"/>
                  <w:szCs w:val="21"/>
                  <w:shd w:val="clear" w:color="auto" w:fill="FFFFFF"/>
                </w:rPr>
                <w:t xml:space="preserve"> </w:t>
              </w:r>
              <w:r w:rsidR="009A0217" w:rsidRPr="009A0217">
                <w:rPr>
                  <w:rFonts w:ascii="Times New Roman" w:hAnsi="Times New Roman" w:cs="Times New Roman"/>
                  <w:color w:val="242424"/>
                  <w:sz w:val="21"/>
                  <w:szCs w:val="21"/>
                  <w:shd w:val="clear" w:color="auto" w:fill="FFFFFF"/>
                </w:rPr>
                <w:t>að því marki sem þær varða viðkomandi útibú</w:t>
              </w:r>
              <w:r w:rsidRPr="00FF6B02">
                <w:rPr>
                  <w:rFonts w:ascii="Times New Roman" w:hAnsi="Times New Roman" w:cs="Times New Roman"/>
                  <w:color w:val="242424"/>
                  <w:sz w:val="21"/>
                  <w:szCs w:val="21"/>
                  <w:shd w:val="clear" w:color="auto" w:fill="FFFFFF"/>
                </w:rPr>
                <w:t>,</w:t>
              </w:r>
            </w:ins>
          </w:p>
          <w:p w14:paraId="5A0019DB" w14:textId="1F07CF70" w:rsidR="00FF6B02" w:rsidRPr="00FF6B02" w:rsidRDefault="00FF6B02" w:rsidP="00FF6B02">
            <w:pPr>
              <w:spacing w:after="0" w:line="240" w:lineRule="auto"/>
              <w:rPr>
                <w:ins w:id="718" w:author="Author"/>
                <w:rFonts w:ascii="Times New Roman" w:hAnsi="Times New Roman" w:cs="Times New Roman"/>
                <w:color w:val="242424"/>
                <w:sz w:val="21"/>
                <w:szCs w:val="21"/>
                <w:shd w:val="clear" w:color="auto" w:fill="FFFFFF"/>
              </w:rPr>
            </w:pPr>
            <w:ins w:id="719" w:author="Author">
              <w:r w:rsidRPr="00FF6B02">
                <w:rPr>
                  <w:rFonts w:ascii="Times New Roman" w:hAnsi="Times New Roman" w:cs="Times New Roman"/>
                  <w:color w:val="242424"/>
                  <w:sz w:val="21"/>
                  <w:szCs w:val="21"/>
                  <w:shd w:val="clear" w:color="auto" w:fill="FFFFFF"/>
                </w:rPr>
                <w:t>c. tilkynna lögbæra yfirvaldinu um ákvarðanir sem Fjármálaeftirlitið tekur skv. 3. mgr. 107. gr. a að því marki sem þær varða viðkomandi útibú</w:t>
              </w:r>
              <w:r w:rsidR="00003F08">
                <w:rPr>
                  <w:rFonts w:ascii="Times New Roman" w:hAnsi="Times New Roman" w:cs="Times New Roman"/>
                  <w:color w:val="242424"/>
                  <w:sz w:val="21"/>
                  <w:szCs w:val="21"/>
                  <w:shd w:val="clear" w:color="auto" w:fill="FFFFFF"/>
                </w:rPr>
                <w:t xml:space="preserve"> og</w:t>
              </w:r>
            </w:ins>
          </w:p>
          <w:p w14:paraId="005E2CBF" w14:textId="0034A3E8" w:rsidR="00327B8D" w:rsidRPr="00D5249B" w:rsidRDefault="00FF6B02" w:rsidP="00FF6B02">
            <w:pPr>
              <w:spacing w:after="0" w:line="240" w:lineRule="auto"/>
              <w:rPr>
                <w:rFonts w:ascii="Times New Roman" w:hAnsi="Times New Roman" w:cs="Times New Roman"/>
                <w:noProof/>
                <w:sz w:val="21"/>
                <w:szCs w:val="21"/>
              </w:rPr>
            </w:pPr>
            <w:ins w:id="720" w:author="Author">
              <w:r w:rsidRPr="00FF6B02">
                <w:rPr>
                  <w:rFonts w:ascii="Times New Roman" w:hAnsi="Times New Roman" w:cs="Times New Roman"/>
                  <w:color w:val="242424"/>
                  <w:sz w:val="21"/>
                  <w:szCs w:val="21"/>
                  <w:shd w:val="clear" w:color="auto" w:fill="FFFFFF"/>
                </w:rPr>
                <w:t xml:space="preserve">d. </w:t>
              </w:r>
              <w:r w:rsidRPr="000E069D">
                <w:rPr>
                  <w:rFonts w:ascii="Times New Roman" w:hAnsi="Times New Roman" w:cs="Times New Roman"/>
                  <w:color w:val="242424"/>
                  <w:sz w:val="21"/>
                  <w:szCs w:val="21"/>
                  <w:shd w:val="clear" w:color="auto" w:fill="FFFFFF"/>
                </w:rPr>
                <w:t>eiga samráð við lögbært yfirvald</w:t>
              </w:r>
              <w:r w:rsidRPr="00FF6B02">
                <w:rPr>
                  <w:rFonts w:ascii="Times New Roman" w:hAnsi="Times New Roman" w:cs="Times New Roman"/>
                  <w:color w:val="242424"/>
                  <w:sz w:val="21"/>
                  <w:szCs w:val="21"/>
                  <w:shd w:val="clear" w:color="auto" w:fill="FFFFFF"/>
                </w:rPr>
                <w:t>ið</w:t>
              </w:r>
              <w:r w:rsidRPr="000E069D">
                <w:rPr>
                  <w:rFonts w:ascii="Times New Roman" w:hAnsi="Times New Roman" w:cs="Times New Roman"/>
                  <w:color w:val="242424"/>
                  <w:sz w:val="21"/>
                  <w:szCs w:val="21"/>
                  <w:shd w:val="clear" w:color="auto" w:fill="FFFFFF"/>
                </w:rPr>
                <w:t xml:space="preserve"> um ráðstafanir fyrirtækisins skv. 9. mgr. 78. gr. h til að tryggja að viðbragðsáætlun til að bregðast við lausafjárvanda geti komið til tafarlausra framkvæmda þegar það hefur þýðingu fyrir lausafjáráhættu í gjaldeyri þess aðildarríkis þar sem útibúið er.</w:t>
              </w:r>
            </w:ins>
          </w:p>
        </w:tc>
      </w:tr>
      <w:tr w:rsidR="00327B8D" w:rsidRPr="00D5249B" w14:paraId="521E9D5B" w14:textId="77777777" w:rsidTr="00AC5F95">
        <w:tc>
          <w:tcPr>
            <w:tcW w:w="4152" w:type="dxa"/>
            <w:shd w:val="clear" w:color="auto" w:fill="auto"/>
          </w:tcPr>
          <w:p w14:paraId="32943994" w14:textId="77777777" w:rsidR="00327B8D" w:rsidRPr="00D5249B" w:rsidRDefault="00327B8D"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B71A6F2" w14:textId="09B5855F" w:rsidR="00327B8D" w:rsidRPr="00D5249B" w:rsidRDefault="00FA7F23" w:rsidP="00E56B4A">
            <w:pPr>
              <w:spacing w:after="0" w:line="240" w:lineRule="auto"/>
              <w:rPr>
                <w:rFonts w:ascii="Times New Roman" w:hAnsi="Times New Roman" w:cs="Times New Roman"/>
                <w:noProof/>
                <w:sz w:val="21"/>
                <w:szCs w:val="21"/>
              </w:rPr>
            </w:pPr>
            <w:ins w:id="721" w:author="Author">
              <w:r w:rsidRPr="000E069D">
                <w:rPr>
                  <w:rFonts w:ascii="Times New Roman" w:hAnsi="Times New Roman" w:cs="Times New Roman"/>
                  <w:noProof/>
                  <w:color w:val="000000"/>
                  <w:sz w:val="21"/>
                  <w:szCs w:val="21"/>
                </w:rPr>
                <w:drawing>
                  <wp:inline distT="0" distB="0" distL="0" distR="0" wp14:anchorId="5C304724" wp14:editId="4326098B">
                    <wp:extent cx="103505" cy="103505"/>
                    <wp:effectExtent l="0" t="0" r="0" b="0"/>
                    <wp:docPr id="4605"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E069D">
                <w:rPr>
                  <w:rFonts w:ascii="Times New Roman" w:hAnsi="Times New Roman" w:cs="Times New Roman"/>
                  <w:color w:val="242424"/>
                  <w:sz w:val="21"/>
                  <w:szCs w:val="21"/>
                  <w:shd w:val="clear" w:color="auto" w:fill="FFFFFF"/>
                </w:rPr>
                <w:t xml:space="preserve"> Fjármálaeftirlitið skal koma á fót og stýra samstarfshópi með lögbærum yfirvöldum sem hafa eftirlit með mikilvægum útibúum íslensks fjármálafyrirtækis í öðrum aðildarríkjum til þess að greiða fyrir samstarfi skv. 2. mgr. og 109. gr. v, enda eigi 109. gr. j ekki við. Fjármálaeftirlitið skal í samráði við önnur lögbær yfirvöld í starfshópnum setja skrifleg viðmið um vinnutilhögun </w:t>
              </w:r>
              <w:r w:rsidR="00C51D4E">
                <w:rPr>
                  <w:rFonts w:ascii="Times New Roman" w:hAnsi="Times New Roman" w:cs="Times New Roman"/>
                  <w:color w:val="242424"/>
                  <w:sz w:val="21"/>
                  <w:szCs w:val="21"/>
                  <w:shd w:val="clear" w:color="auto" w:fill="FFFFFF"/>
                </w:rPr>
                <w:t>hans</w:t>
              </w:r>
              <w:r w:rsidRPr="000E069D">
                <w:rPr>
                  <w:rFonts w:ascii="Times New Roman" w:hAnsi="Times New Roman" w:cs="Times New Roman"/>
                  <w:color w:val="242424"/>
                  <w:sz w:val="21"/>
                  <w:szCs w:val="21"/>
                  <w:shd w:val="clear" w:color="auto" w:fill="FFFFFF"/>
                </w:rPr>
                <w:t xml:space="preserve">. Fjármálaeftirlitið stýrir fundum samstarfshóps og boðar til hans þau yfirvöld sem hann varðar. Það skal tilkynna öllum meðlimum samstarfshóps fyrir fram um fundi með dagskrá. Það </w:t>
              </w:r>
              <w:r w:rsidRPr="000E069D">
                <w:rPr>
                  <w:rFonts w:ascii="Times New Roman" w:hAnsi="Times New Roman" w:cs="Times New Roman"/>
                  <w:color w:val="242424"/>
                  <w:sz w:val="21"/>
                  <w:szCs w:val="21"/>
                  <w:shd w:val="clear" w:color="auto" w:fill="FFFFFF"/>
                </w:rPr>
                <w:lastRenderedPageBreak/>
                <w:t>skal svo fljótt sem auðið er upplýsa þá um ákvarðanir sem teknar eru á fundum og til hvaða aðgerða er gripið.</w:t>
              </w:r>
            </w:ins>
          </w:p>
        </w:tc>
      </w:tr>
      <w:tr w:rsidR="00E56B4A" w:rsidRPr="00D5249B" w14:paraId="6C32C67C" w14:textId="77777777" w:rsidTr="00AC5F95">
        <w:tc>
          <w:tcPr>
            <w:tcW w:w="4152" w:type="dxa"/>
            <w:shd w:val="clear" w:color="auto" w:fill="auto"/>
          </w:tcPr>
          <w:p w14:paraId="023596DA" w14:textId="288CA8E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CF8BFC2" wp14:editId="7DE142B9">
                  <wp:extent cx="103505" cy="103505"/>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um þjónustu án stofnunar útibús.</w:t>
            </w:r>
          </w:p>
        </w:tc>
        <w:tc>
          <w:tcPr>
            <w:tcW w:w="4977" w:type="dxa"/>
            <w:shd w:val="clear" w:color="auto" w:fill="auto"/>
          </w:tcPr>
          <w:p w14:paraId="5CE8DB52" w14:textId="711651D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04F58FD" wp14:editId="7F15A352">
                  <wp:extent cx="103505" cy="103505"/>
                  <wp:effectExtent l="0" t="0" r="0" b="0"/>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Tilkynning um þjónustu án stofnunar útibús.</w:t>
            </w:r>
          </w:p>
        </w:tc>
      </w:tr>
      <w:tr w:rsidR="00E56B4A" w:rsidRPr="00D5249B" w14:paraId="2DB39D77" w14:textId="77777777" w:rsidTr="00AC5F95">
        <w:tc>
          <w:tcPr>
            <w:tcW w:w="4152" w:type="dxa"/>
            <w:shd w:val="clear" w:color="auto" w:fill="auto"/>
          </w:tcPr>
          <w:p w14:paraId="4D65BBF2" w14:textId="3738642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96836BE" wp14:editId="7E08DE6D">
                  <wp:extent cx="103505" cy="103505"/>
                  <wp:effectExtent l="0" t="0" r="0" b="0"/>
                  <wp:docPr id="1076"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Hyggist fjármálafyrirtæki veita þjónustu samkvæmt þessum lögum í öðru ríki á Evrópska efnahagssvæðinu, í aðildarríki Fríverslunarsamtaka Evrópu eða Færeyjum, án stofnunar útibús, skal tilkynna það Fjármálaeftirlitinu fyrir fram. Í tilkynningu skal koma fram hvaða ríki á í hlut og í hverju fyrirhuguð starfsemi sé fólgin, og þegar fjármálafyrirtæki hyggst veita þjónustu á grundvelli </w:t>
            </w:r>
            <w:r w:rsidRPr="00D5249B">
              <w:rPr>
                <w:rFonts w:ascii="Times New Roman" w:hAnsi="Times New Roman" w:cs="Times New Roman"/>
                <w:color w:val="000000"/>
                <w:sz w:val="21"/>
                <w:szCs w:val="21"/>
              </w:rPr>
              <w:t>um markaði fyrir fjármálagerninga</w:t>
            </w:r>
            <w:r w:rsidRPr="00D5249B">
              <w:rPr>
                <w:rFonts w:ascii="Times New Roman" w:hAnsi="Times New Roman" w:cs="Times New Roman"/>
                <w:color w:val="242424"/>
                <w:sz w:val="21"/>
                <w:szCs w:val="21"/>
                <w:shd w:val="clear" w:color="auto" w:fill="FFFFFF"/>
              </w:rPr>
              <w:t xml:space="preserve"> skal tilkynna um það hvort fyrirtæki hyggst nota fasta umboðsmenn. </w:t>
            </w:r>
          </w:p>
        </w:tc>
        <w:tc>
          <w:tcPr>
            <w:tcW w:w="4977" w:type="dxa"/>
            <w:shd w:val="clear" w:color="auto" w:fill="auto"/>
          </w:tcPr>
          <w:p w14:paraId="52E81D29" w14:textId="5E986B4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85763CC" wp14:editId="6B9C5203">
                  <wp:extent cx="103505" cy="103505"/>
                  <wp:effectExtent l="0" t="0" r="0" b="0"/>
                  <wp:docPr id="2828"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Hyggist </w:t>
            </w:r>
            <w:del w:id="722"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723"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veita þjónustu samkvæmt þessum lögum í öðru ríki á Evrópska efnahagssvæðinu, í aðildarríki Fríverslunarsamtaka Evrópu eða Færeyjum, án stofnunar útibús, skal tilkynna það Fjármálaeftirlitinu fyrir fram. Í tilkynningu skal koma fram hvaða ríki á í hlut og í hverju fyrirhuguð starfsemi sé fólgin, og þegar </w:t>
            </w:r>
            <w:del w:id="724"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725"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hyggst veita þjónustu á grundvelli </w:t>
            </w:r>
            <w:r w:rsidRPr="00D5249B">
              <w:rPr>
                <w:rFonts w:ascii="Times New Roman" w:hAnsi="Times New Roman" w:cs="Times New Roman"/>
                <w:sz w:val="21"/>
                <w:szCs w:val="21"/>
              </w:rPr>
              <w:t>um markaði fyrir fjármálagerninga</w:t>
            </w:r>
            <w:r w:rsidRPr="00D5249B">
              <w:rPr>
                <w:rFonts w:ascii="Times New Roman" w:hAnsi="Times New Roman" w:cs="Times New Roman"/>
                <w:color w:val="242424"/>
                <w:sz w:val="21"/>
                <w:szCs w:val="21"/>
                <w:shd w:val="clear" w:color="auto" w:fill="FFFFFF"/>
              </w:rPr>
              <w:t xml:space="preserve"> skal tilkynna um það hvort fyrirtæki hyggst nota fasta umboðsmenn. </w:t>
            </w:r>
          </w:p>
        </w:tc>
      </w:tr>
      <w:tr w:rsidR="00E56B4A" w:rsidRPr="00D5249B" w14:paraId="21DEFEE8" w14:textId="77777777" w:rsidTr="00AC5F95">
        <w:tc>
          <w:tcPr>
            <w:tcW w:w="4152" w:type="dxa"/>
            <w:shd w:val="clear" w:color="auto" w:fill="auto"/>
          </w:tcPr>
          <w:p w14:paraId="2889BE44" w14:textId="1559DAF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30D672" wp14:editId="739FA229">
                  <wp:extent cx="103505" cy="103505"/>
                  <wp:effectExtent l="0" t="0" r="0" b="0"/>
                  <wp:docPr id="1077"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 síðar en einum mánuði frá móttöku tilkynningar skv. 1. mgr. framsendir Fjármálaeftirlitið tilkynninguna til lögbærra eftirlitsaðila í viðkomandi ríki ásamt staðfestingu á því að starfsleyfi fjármálafyrirtækisins heimili fyrirhugaða starfsemi.</w:t>
            </w:r>
          </w:p>
        </w:tc>
        <w:tc>
          <w:tcPr>
            <w:tcW w:w="4977" w:type="dxa"/>
            <w:shd w:val="clear" w:color="auto" w:fill="auto"/>
          </w:tcPr>
          <w:p w14:paraId="4754F8F1" w14:textId="7288C4B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3EF00DD" wp14:editId="0300DF41">
                  <wp:extent cx="103505" cy="103505"/>
                  <wp:effectExtent l="0" t="0" r="0" b="0"/>
                  <wp:docPr id="2830" name="G3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Eigi síðar en einum mánuði frá móttöku tilkynningar skv. 1. mgr. framsendir Fjármálaeftirlitið tilkynninguna til lögbærra </w:t>
            </w:r>
            <w:del w:id="726" w:author="Author">
              <w:r w:rsidRPr="00D5249B" w:rsidDel="00456832">
                <w:rPr>
                  <w:rFonts w:ascii="Times New Roman" w:hAnsi="Times New Roman" w:cs="Times New Roman"/>
                  <w:color w:val="242424"/>
                  <w:sz w:val="21"/>
                  <w:szCs w:val="21"/>
                  <w:shd w:val="clear" w:color="auto" w:fill="FFFFFF"/>
                </w:rPr>
                <w:delText xml:space="preserve">eftirlitsaðila </w:delText>
              </w:r>
            </w:del>
            <w:ins w:id="727" w:author="Author">
              <w:r w:rsidRPr="00D5249B">
                <w:rPr>
                  <w:rFonts w:ascii="Times New Roman" w:hAnsi="Times New Roman" w:cs="Times New Roman"/>
                  <w:color w:val="242424"/>
                  <w:sz w:val="21"/>
                  <w:szCs w:val="21"/>
                  <w:shd w:val="clear" w:color="auto" w:fill="FFFFFF"/>
                </w:rPr>
                <w:t xml:space="preserve">yfirvalda </w:t>
              </w:r>
            </w:ins>
            <w:r w:rsidRPr="00D5249B">
              <w:rPr>
                <w:rFonts w:ascii="Times New Roman" w:hAnsi="Times New Roman" w:cs="Times New Roman"/>
                <w:color w:val="242424"/>
                <w:sz w:val="21"/>
                <w:szCs w:val="21"/>
                <w:shd w:val="clear" w:color="auto" w:fill="FFFFFF"/>
              </w:rPr>
              <w:t xml:space="preserve">í viðkomandi ríki ásamt staðfestingu á því að starfsleyfi </w:t>
            </w:r>
            <w:del w:id="728" w:author="Author">
              <w:r w:rsidRPr="00D5249B" w:rsidDel="00BF7C16">
                <w:rPr>
                  <w:rFonts w:ascii="Times New Roman" w:hAnsi="Times New Roman" w:cs="Times New Roman"/>
                  <w:color w:val="242424"/>
                  <w:sz w:val="21"/>
                  <w:szCs w:val="21"/>
                  <w:shd w:val="clear" w:color="auto" w:fill="FFFFFF"/>
                </w:rPr>
                <w:delText xml:space="preserve">fjármálafyrirtækisins </w:delText>
              </w:r>
            </w:del>
            <w:ins w:id="729" w:author="Author">
              <w:r w:rsidRPr="00D5249B">
                <w:rPr>
                  <w:rFonts w:ascii="Times New Roman" w:hAnsi="Times New Roman" w:cs="Times New Roman"/>
                  <w:color w:val="242424"/>
                  <w:sz w:val="21"/>
                  <w:szCs w:val="21"/>
                  <w:shd w:val="clear" w:color="auto" w:fill="FFFFFF"/>
                </w:rPr>
                <w:t xml:space="preserve">lánastofnunarinnar </w:t>
              </w:r>
            </w:ins>
            <w:r w:rsidRPr="00D5249B">
              <w:rPr>
                <w:rFonts w:ascii="Times New Roman" w:hAnsi="Times New Roman" w:cs="Times New Roman"/>
                <w:color w:val="242424"/>
                <w:sz w:val="21"/>
                <w:szCs w:val="21"/>
                <w:shd w:val="clear" w:color="auto" w:fill="FFFFFF"/>
              </w:rPr>
              <w:t>heimili fyrirhugaða starfsemi.</w:t>
            </w:r>
          </w:p>
        </w:tc>
      </w:tr>
      <w:tr w:rsidR="00E56B4A" w:rsidRPr="00D5249B" w14:paraId="142679D2" w14:textId="77777777" w:rsidTr="00AC5F95">
        <w:tc>
          <w:tcPr>
            <w:tcW w:w="4152" w:type="dxa"/>
            <w:shd w:val="clear" w:color="auto" w:fill="auto"/>
          </w:tcPr>
          <w:p w14:paraId="69AF06CB" w14:textId="64C055C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A80EFC" wp14:editId="6753A2E6">
                  <wp:extent cx="103505" cy="103505"/>
                  <wp:effectExtent l="0" t="0" r="0" b="0"/>
                  <wp:docPr id="1078" name="G3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lagt bann við starfsemi samkvæmt þessari grein ef erlenda fjármálafyrirtækið er utan Evrópska efnahagssvæðisins og réttmæt ástæða er til að ætla að stjórnun eða fjárhagsstaða hlutaðeigandi fjármálafyrirtækis sé ekki nægilega traust. Fyrirtækinu skal tilkynnt afstaða Fjármálaeftirlitsins svo fljótt sem auðið er.</w:t>
            </w:r>
          </w:p>
        </w:tc>
        <w:tc>
          <w:tcPr>
            <w:tcW w:w="4977" w:type="dxa"/>
            <w:shd w:val="clear" w:color="auto" w:fill="auto"/>
          </w:tcPr>
          <w:p w14:paraId="7AA48245" w14:textId="7E80B75F" w:rsidR="00E56B4A" w:rsidRPr="00296FE1"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CD9A9FF" wp14:editId="355B70D5">
                  <wp:extent cx="103505" cy="103505"/>
                  <wp:effectExtent l="0" t="0" r="0" b="0"/>
                  <wp:docPr id="2832" name="G3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lagt bann við starfsemi samkvæmt þessari grein ef </w:t>
            </w:r>
            <w:r w:rsidRPr="00296FE1">
              <w:rPr>
                <w:rFonts w:ascii="Times New Roman" w:hAnsi="Times New Roman" w:cs="Times New Roman"/>
                <w:color w:val="242424"/>
                <w:sz w:val="21"/>
                <w:szCs w:val="21"/>
                <w:shd w:val="clear" w:color="auto" w:fill="FFFFFF"/>
              </w:rPr>
              <w:t xml:space="preserve">það hefur réttmæta ástæðu til að ætla að stjórnun eða fjárhagsstaða hlutaðeigandi </w:t>
            </w:r>
            <w:del w:id="730" w:author="Author">
              <w:r w:rsidRPr="00296FE1" w:rsidDel="00296FE1">
                <w:rPr>
                  <w:rFonts w:ascii="Times New Roman" w:hAnsi="Times New Roman" w:cs="Times New Roman"/>
                  <w:color w:val="242424"/>
                  <w:sz w:val="21"/>
                  <w:szCs w:val="21"/>
                  <w:shd w:val="clear" w:color="auto" w:fill="FFFFFF"/>
                </w:rPr>
                <w:delText xml:space="preserve">fjármálafyrirtækis </w:delText>
              </w:r>
            </w:del>
            <w:ins w:id="731" w:author="Author">
              <w:r>
                <w:rPr>
                  <w:rFonts w:ascii="Times New Roman" w:hAnsi="Times New Roman" w:cs="Times New Roman"/>
                  <w:color w:val="242424"/>
                  <w:sz w:val="21"/>
                  <w:szCs w:val="21"/>
                  <w:shd w:val="clear" w:color="auto" w:fill="FFFFFF"/>
                </w:rPr>
                <w:t>lánastofnunar</w:t>
              </w:r>
              <w:r w:rsidRPr="00296FE1">
                <w:rPr>
                  <w:rFonts w:ascii="Times New Roman" w:hAnsi="Times New Roman" w:cs="Times New Roman"/>
                  <w:color w:val="242424"/>
                  <w:sz w:val="21"/>
                  <w:szCs w:val="21"/>
                  <w:shd w:val="clear" w:color="auto" w:fill="FFFFFF"/>
                </w:rPr>
                <w:t xml:space="preserve"> </w:t>
              </w:r>
            </w:ins>
            <w:r w:rsidRPr="00296FE1">
              <w:rPr>
                <w:rFonts w:ascii="Times New Roman" w:hAnsi="Times New Roman" w:cs="Times New Roman"/>
                <w:color w:val="242424"/>
                <w:sz w:val="21"/>
                <w:szCs w:val="21"/>
                <w:shd w:val="clear" w:color="auto" w:fill="FFFFFF"/>
              </w:rPr>
              <w:t>sé ekki nægilega traust. Fyrirtækinu skal tilkynnt afstaða Fjármálaeftirlitsins svo fljótt sem auðið er.</w:t>
            </w:r>
          </w:p>
        </w:tc>
      </w:tr>
      <w:tr w:rsidR="00E56B4A" w:rsidRPr="00D5249B" w14:paraId="40E37EE8" w14:textId="77777777" w:rsidTr="00AC5F95">
        <w:tc>
          <w:tcPr>
            <w:tcW w:w="4152" w:type="dxa"/>
            <w:shd w:val="clear" w:color="auto" w:fill="auto"/>
          </w:tcPr>
          <w:p w14:paraId="179B78B6" w14:textId="58A5C98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320215" wp14:editId="7886D3FD">
                  <wp:extent cx="103505" cy="103505"/>
                  <wp:effectExtent l="0" t="0" r="0" b="0"/>
                  <wp:docPr id="1079"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Breytingar á áður tilkynntum atriðum samkvæmt þessari grein skulu tilkynntar Fjármálaeftirlitinu eigi síðar en einum mánuði áður en þær koma til framkvæmda. Fjármálaeftirlitið skal tilkynna lögbærum yfirvöldum þess ríkis þar sem fjármálafyrirtækið veitir þjónustu um breytingar á áður veittum upplýsingum. </w:t>
            </w:r>
          </w:p>
        </w:tc>
        <w:tc>
          <w:tcPr>
            <w:tcW w:w="4977" w:type="dxa"/>
            <w:shd w:val="clear" w:color="auto" w:fill="auto"/>
          </w:tcPr>
          <w:p w14:paraId="427295A4" w14:textId="263421C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90066E5" wp14:editId="5F784159">
                  <wp:extent cx="103505" cy="103505"/>
                  <wp:effectExtent l="0" t="0" r="0" b="0"/>
                  <wp:docPr id="2834"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Breytingar á áður tilkynntum atriðum samkvæmt þessari grein skulu tilkynntar Fjármálaeftirlitinu eigi síðar en einum mánuði áður en þær koma til framkvæmda. Fjármálaeftirlitið skal tilkynna lögbærum yfirvöldum þess ríkis þar sem </w:t>
            </w:r>
            <w:del w:id="732" w:author="Author">
              <w:r w:rsidRPr="00D5249B" w:rsidDel="00BF7C16">
                <w:rPr>
                  <w:rFonts w:ascii="Times New Roman" w:hAnsi="Times New Roman" w:cs="Times New Roman"/>
                  <w:color w:val="242424"/>
                  <w:sz w:val="21"/>
                  <w:szCs w:val="21"/>
                  <w:shd w:val="clear" w:color="auto" w:fill="FFFFFF"/>
                </w:rPr>
                <w:delText xml:space="preserve">fjármálafyrirtækið </w:delText>
              </w:r>
            </w:del>
            <w:ins w:id="733" w:author="Author">
              <w:r w:rsidRPr="00D5249B">
                <w:rPr>
                  <w:rFonts w:ascii="Times New Roman" w:hAnsi="Times New Roman" w:cs="Times New Roman"/>
                  <w:color w:val="242424"/>
                  <w:sz w:val="21"/>
                  <w:szCs w:val="21"/>
                  <w:shd w:val="clear" w:color="auto" w:fill="FFFFFF"/>
                </w:rPr>
                <w:t xml:space="preserve">lánastofnunin </w:t>
              </w:r>
            </w:ins>
            <w:r w:rsidRPr="00D5249B">
              <w:rPr>
                <w:rFonts w:ascii="Times New Roman" w:hAnsi="Times New Roman" w:cs="Times New Roman"/>
                <w:color w:val="242424"/>
                <w:sz w:val="21"/>
                <w:szCs w:val="21"/>
                <w:shd w:val="clear" w:color="auto" w:fill="FFFFFF"/>
              </w:rPr>
              <w:t>veitir þjónustu um breytingar á áður veittum upplýsingum. </w:t>
            </w:r>
          </w:p>
        </w:tc>
      </w:tr>
      <w:tr w:rsidR="00E56B4A" w:rsidRPr="00D5249B" w14:paraId="56F29FE1" w14:textId="77777777" w:rsidTr="00AC5F95">
        <w:tc>
          <w:tcPr>
            <w:tcW w:w="4152" w:type="dxa"/>
            <w:shd w:val="clear" w:color="auto" w:fill="auto"/>
          </w:tcPr>
          <w:p w14:paraId="0446D6A5"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CA527BF" w14:textId="032D7B6E" w:rsidR="00E56B4A" w:rsidRPr="00D5249B" w:rsidRDefault="00E56B4A" w:rsidP="00E56B4A">
            <w:pPr>
              <w:spacing w:after="0" w:line="240" w:lineRule="auto"/>
              <w:rPr>
                <w:rFonts w:ascii="Times New Roman" w:hAnsi="Times New Roman" w:cs="Times New Roman"/>
                <w:noProof/>
                <w:sz w:val="21"/>
                <w:szCs w:val="21"/>
              </w:rPr>
            </w:pPr>
            <w:ins w:id="734" w:author="Author">
              <w:r w:rsidRPr="00D5249B">
                <w:rPr>
                  <w:rFonts w:ascii="Times New Roman" w:hAnsi="Times New Roman" w:cs="Times New Roman"/>
                  <w:noProof/>
                  <w:sz w:val="21"/>
                  <w:szCs w:val="21"/>
                </w:rPr>
                <w:drawing>
                  <wp:inline distT="0" distB="0" distL="0" distR="0" wp14:anchorId="55E5FD62" wp14:editId="733673C9">
                    <wp:extent cx="103505" cy="103505"/>
                    <wp:effectExtent l="0" t="0" r="0" b="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37.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Tilkynning um stofnun útibús eða þjónustu</w:t>
              </w:r>
            </w:ins>
            <w:r w:rsidR="005730F0">
              <w:rPr>
                <w:rFonts w:ascii="Times New Roman" w:hAnsi="Times New Roman" w:cs="Times New Roman"/>
                <w:i/>
                <w:iCs/>
                <w:sz w:val="21"/>
                <w:szCs w:val="21"/>
                <w:shd w:val="clear" w:color="auto" w:fill="FFFFFF"/>
              </w:rPr>
              <w:t xml:space="preserve"> </w:t>
            </w:r>
            <w:ins w:id="735" w:author="Author">
              <w:r w:rsidR="00D52043" w:rsidRPr="00D5249B">
                <w:rPr>
                  <w:rFonts w:ascii="Times New Roman" w:hAnsi="Times New Roman" w:cs="Times New Roman"/>
                  <w:i/>
                  <w:iCs/>
                  <w:sz w:val="21"/>
                  <w:szCs w:val="21"/>
                  <w:shd w:val="clear" w:color="auto" w:fill="FFFFFF"/>
                </w:rPr>
                <w:t>fjármálastofnunar</w:t>
              </w:r>
              <w:r w:rsidRPr="00D5249B">
                <w:rPr>
                  <w:rFonts w:ascii="Times New Roman" w:hAnsi="Times New Roman" w:cs="Times New Roman"/>
                  <w:i/>
                  <w:iCs/>
                  <w:sz w:val="21"/>
                  <w:szCs w:val="21"/>
                  <w:shd w:val="clear" w:color="auto" w:fill="FFFFFF"/>
                </w:rPr>
                <w:t xml:space="preserve"> án stofnunar útibús.</w:t>
              </w:r>
            </w:ins>
          </w:p>
        </w:tc>
      </w:tr>
      <w:tr w:rsidR="00E56B4A" w:rsidRPr="00D5249B" w14:paraId="034477B0" w14:textId="77777777" w:rsidTr="00AC5F95">
        <w:tc>
          <w:tcPr>
            <w:tcW w:w="4152" w:type="dxa"/>
            <w:shd w:val="clear" w:color="auto" w:fill="auto"/>
          </w:tcPr>
          <w:p w14:paraId="37711A3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907974F" w14:textId="2B07AB47" w:rsidR="00E56B4A" w:rsidRPr="00D5249B" w:rsidRDefault="00E56B4A" w:rsidP="00E56B4A">
            <w:pPr>
              <w:spacing w:after="0" w:line="240" w:lineRule="auto"/>
              <w:rPr>
                <w:rFonts w:ascii="Times New Roman" w:hAnsi="Times New Roman" w:cs="Times New Roman"/>
                <w:noProof/>
                <w:sz w:val="21"/>
                <w:szCs w:val="21"/>
              </w:rPr>
            </w:pPr>
            <w:ins w:id="736" w:author="Author">
              <w:r w:rsidRPr="00D5249B">
                <w:rPr>
                  <w:rFonts w:ascii="Times New Roman" w:hAnsi="Times New Roman" w:cs="Times New Roman"/>
                  <w:noProof/>
                  <w:sz w:val="21"/>
                  <w:szCs w:val="21"/>
                </w:rPr>
                <w:drawing>
                  <wp:inline distT="0" distB="0" distL="0" distR="0" wp14:anchorId="50FEBDD9" wp14:editId="57C62125">
                    <wp:extent cx="103505" cy="103505"/>
                    <wp:effectExtent l="0" t="0" r="0" b="0"/>
                    <wp:docPr id="2838"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Innlend f</w:t>
              </w:r>
              <w:r w:rsidRPr="00D5249B">
                <w:rPr>
                  <w:rFonts w:ascii="Times New Roman" w:hAnsi="Times New Roman" w:cs="Times New Roman"/>
                  <w:sz w:val="21"/>
                  <w:szCs w:val="21"/>
                </w:rPr>
                <w:t>jármálastofnun sem er dótturfélag lánastofnunar eða sameiginlegt dótturfélag tveggja eða fleiri lánastofnana sem hyggst starfrækja útibú eða veita þjónustu</w:t>
              </w:r>
              <w:r w:rsidR="00846CBE">
                <w:rPr>
                  <w:rFonts w:ascii="Times New Roman" w:hAnsi="Times New Roman" w:cs="Times New Roman"/>
                  <w:sz w:val="21"/>
                  <w:szCs w:val="21"/>
                </w:rPr>
                <w:t xml:space="preserve"> </w:t>
              </w:r>
              <w:r w:rsidR="00846CBE" w:rsidRPr="00D5249B">
                <w:rPr>
                  <w:rFonts w:ascii="Times New Roman" w:hAnsi="Times New Roman" w:cs="Times New Roman"/>
                  <w:sz w:val="21"/>
                  <w:szCs w:val="21"/>
                </w:rPr>
                <w:t>án stofnunar útibús</w:t>
              </w:r>
              <w:r w:rsidRPr="00D5249B">
                <w:rPr>
                  <w:rFonts w:ascii="Times New Roman" w:hAnsi="Times New Roman" w:cs="Times New Roman"/>
                  <w:sz w:val="21"/>
                  <w:szCs w:val="21"/>
                </w:rPr>
                <w:t xml:space="preserve"> samkvæmt lögum þessum í öðru ríki á Evrópska efnahagssvæðinu, </w:t>
              </w:r>
              <w:r w:rsidRPr="00D5249B">
                <w:rPr>
                  <w:rFonts w:ascii="Times New Roman" w:hAnsi="Times New Roman" w:cs="Times New Roman"/>
                  <w:color w:val="242424"/>
                  <w:sz w:val="21"/>
                  <w:szCs w:val="21"/>
                  <w:shd w:val="clear" w:color="auto" w:fill="FFFFFF"/>
                </w:rPr>
                <w:t>í aðildarríki Fríverslunarsamtaka Evrópu eða Færeyjum</w:t>
              </w:r>
              <w:r w:rsidR="00846CBE">
                <w:rPr>
                  <w:rFonts w:ascii="Times New Roman" w:hAnsi="Times New Roman" w:cs="Times New Roman"/>
                  <w:color w:val="242424"/>
                  <w:sz w:val="21"/>
                  <w:szCs w:val="21"/>
                  <w:shd w:val="clear" w:color="auto" w:fill="FFFFFF"/>
                </w:rPr>
                <w:t xml:space="preserve"> s</w:t>
              </w:r>
              <w:r w:rsidRPr="00D5249B">
                <w:rPr>
                  <w:rFonts w:ascii="Times New Roman" w:hAnsi="Times New Roman" w:cs="Times New Roman"/>
                  <w:sz w:val="21"/>
                  <w:szCs w:val="21"/>
                </w:rPr>
                <w:t xml:space="preserve">kal </w:t>
              </w:r>
              <w:r w:rsidRPr="00D5249B">
                <w:rPr>
                  <w:rFonts w:ascii="Times New Roman" w:hAnsi="Times New Roman" w:cs="Times New Roman"/>
                  <w:color w:val="242424"/>
                  <w:sz w:val="21"/>
                  <w:szCs w:val="21"/>
                  <w:shd w:val="clear" w:color="auto" w:fill="FFFFFF"/>
                </w:rPr>
                <w:t>tilkynna það Fjármálaeftirlitinu fyrir fram.</w:t>
              </w:r>
              <w:r w:rsidR="00C858F6">
                <w:t xml:space="preserve"> </w:t>
              </w:r>
              <w:r w:rsidR="00C858F6" w:rsidRPr="00C858F6">
                <w:rPr>
                  <w:rFonts w:ascii="Times New Roman" w:hAnsi="Times New Roman" w:cs="Times New Roman"/>
                  <w:color w:val="242424"/>
                  <w:sz w:val="21"/>
                  <w:szCs w:val="21"/>
                  <w:shd w:val="clear" w:color="auto" w:fill="FFFFFF"/>
                </w:rPr>
                <w:t>Sama gildir um dótturfélag slíkrar fjármálastofnunar.</w:t>
              </w:r>
            </w:ins>
          </w:p>
        </w:tc>
      </w:tr>
      <w:tr w:rsidR="00E56B4A" w:rsidRPr="00D5249B" w14:paraId="54079C4A" w14:textId="77777777" w:rsidTr="00AC5F95">
        <w:tc>
          <w:tcPr>
            <w:tcW w:w="4152" w:type="dxa"/>
            <w:shd w:val="clear" w:color="auto" w:fill="auto"/>
          </w:tcPr>
          <w:p w14:paraId="4DB865F4"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62C13FD" w14:textId="774FF021"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737" w:author="Author">
              <w:r w:rsidRPr="00D5249B">
                <w:rPr>
                  <w:rFonts w:ascii="Times New Roman" w:hAnsi="Times New Roman" w:cs="Times New Roman"/>
                  <w:noProof/>
                  <w:color w:val="000000"/>
                  <w:sz w:val="21"/>
                  <w:szCs w:val="21"/>
                </w:rPr>
                <w:drawing>
                  <wp:inline distT="0" distB="0" distL="0" distR="0" wp14:anchorId="3CB89A85" wp14:editId="110CA328">
                    <wp:extent cx="103505" cy="103505"/>
                    <wp:effectExtent l="0" t="0" r="0" b="0"/>
                    <wp:docPr id="2817"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Tilkynningu skv. 1. mgr. skulu fylgja upplýsingar skv. 2. mgr. 36. gr. ef til stendur að starfrækja útibú en upplýsingar skv. 2. málsl. 1. mgr. 37. gr. ef til stendur að veita þjónustu án stofnunar útibús.</w:t>
              </w:r>
            </w:ins>
          </w:p>
        </w:tc>
      </w:tr>
      <w:tr w:rsidR="00E56B4A" w:rsidRPr="00D5249B" w14:paraId="29931FE5" w14:textId="77777777" w:rsidTr="00AC5F95">
        <w:tc>
          <w:tcPr>
            <w:tcW w:w="4152" w:type="dxa"/>
            <w:shd w:val="clear" w:color="auto" w:fill="auto"/>
          </w:tcPr>
          <w:p w14:paraId="66ABD407"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8F2116B" w14:textId="60D71F76"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738" w:author="Author">
              <w:r w:rsidRPr="00D5249B">
                <w:rPr>
                  <w:rFonts w:ascii="Times New Roman" w:hAnsi="Times New Roman" w:cs="Times New Roman"/>
                  <w:noProof/>
                  <w:color w:val="000000"/>
                  <w:sz w:val="21"/>
                  <w:szCs w:val="21"/>
                </w:rPr>
                <w:drawing>
                  <wp:inline distT="0" distB="0" distL="0" distR="0" wp14:anchorId="237D6738" wp14:editId="1CED921B">
                    <wp:extent cx="103505" cy="103505"/>
                    <wp:effectExtent l="0" t="0" r="0" b="0"/>
                    <wp:docPr id="2787"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sannreyna hvort þeim skilyrðum sem </w:t>
              </w:r>
              <w:r w:rsidR="00997723">
                <w:rPr>
                  <w:rFonts w:ascii="Times New Roman" w:hAnsi="Times New Roman" w:cs="Times New Roman"/>
                  <w:color w:val="242424"/>
                  <w:sz w:val="21"/>
                  <w:szCs w:val="21"/>
                  <w:shd w:val="clear" w:color="auto" w:fill="FFFFFF"/>
                </w:rPr>
                <w:t>um getur</w:t>
              </w:r>
              <w:r w:rsidRPr="00D5249B">
                <w:rPr>
                  <w:rFonts w:ascii="Times New Roman" w:hAnsi="Times New Roman" w:cs="Times New Roman"/>
                  <w:color w:val="242424"/>
                  <w:sz w:val="21"/>
                  <w:szCs w:val="21"/>
                  <w:shd w:val="clear" w:color="auto" w:fill="FFFFFF"/>
                </w:rPr>
                <w:t xml:space="preserve"> í 1. mgr. 32. gr. a sé fullnægt og láta fjármálastofnuninni eða dótturfélaginu í té </w:t>
              </w:r>
              <w:r w:rsidRPr="00D5249B">
                <w:rPr>
                  <w:rFonts w:ascii="Times New Roman" w:hAnsi="Times New Roman" w:cs="Times New Roman"/>
                  <w:color w:val="242424"/>
                  <w:sz w:val="21"/>
                  <w:szCs w:val="21"/>
                  <w:shd w:val="clear" w:color="auto" w:fill="FFFFFF"/>
                </w:rPr>
                <w:lastRenderedPageBreak/>
                <w:t>staðfestingu þar að lútandi. Ef skilyrðunum er fullnægt skal Fjármálaeftirlitið jafnframt tilkynna lögbærum yfirvöldum hlutaðeigandi ríkis um fjárhæð og samsetningu eiginfjárgrunns fjármálastofnunarinnar og fjárhæð áhættugrunns skv. 3. og 4. mgr. 92. gr. reglugerðar (ESB) nr. 575/2013 lánastofnunar sem er móðurfélag fjármálastofnunarinnar.</w:t>
              </w:r>
            </w:ins>
          </w:p>
        </w:tc>
      </w:tr>
      <w:tr w:rsidR="00E56B4A" w:rsidRPr="00D5249B" w14:paraId="4641964F" w14:textId="77777777" w:rsidTr="00AC5F95">
        <w:tc>
          <w:tcPr>
            <w:tcW w:w="4152" w:type="dxa"/>
            <w:shd w:val="clear" w:color="auto" w:fill="auto"/>
          </w:tcPr>
          <w:p w14:paraId="47E5649D"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651AC08" w14:textId="00137941"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739" w:author="Author">
              <w:r w:rsidRPr="00D5249B">
                <w:rPr>
                  <w:rFonts w:ascii="Times New Roman" w:hAnsi="Times New Roman" w:cs="Times New Roman"/>
                  <w:noProof/>
                  <w:color w:val="000000"/>
                  <w:sz w:val="21"/>
                  <w:szCs w:val="21"/>
                </w:rPr>
                <w:drawing>
                  <wp:inline distT="0" distB="0" distL="0" distR="0" wp14:anchorId="307514A1" wp14:editId="16A528E7">
                    <wp:extent cx="103505" cy="103505"/>
                    <wp:effectExtent l="0" t="0" r="0" b="0"/>
                    <wp:docPr id="2819" name="G3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bannað starfsemi skv. 1. mgr. ef það hefur réttmæta ástæðu til að ætla að stjórnun eða fjárhagsstaða hlutaðeigandi fjármálastofnunar eða dótturfélags hennar sé ekki nægilega traust. Fyrirtækinu skal tilkynnt afstaða Fjármálaeftirlitsins svo fljótt sem auðið er.</w:t>
              </w:r>
            </w:ins>
          </w:p>
        </w:tc>
      </w:tr>
      <w:tr w:rsidR="00E56B4A" w:rsidRPr="00D5249B" w14:paraId="7CBF214E" w14:textId="77777777" w:rsidTr="00AC5F95">
        <w:tc>
          <w:tcPr>
            <w:tcW w:w="4152" w:type="dxa"/>
            <w:shd w:val="clear" w:color="auto" w:fill="auto"/>
          </w:tcPr>
          <w:p w14:paraId="3951A42D"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C142AEB" w14:textId="3EBCF108" w:rsidR="00E56B4A" w:rsidRPr="00D5249B" w:rsidRDefault="00E56B4A" w:rsidP="00E56B4A">
            <w:pPr>
              <w:spacing w:after="0" w:line="240" w:lineRule="auto"/>
              <w:rPr>
                <w:rFonts w:ascii="Times New Roman" w:hAnsi="Times New Roman" w:cs="Times New Roman"/>
                <w:noProof/>
                <w:sz w:val="21"/>
                <w:szCs w:val="21"/>
              </w:rPr>
            </w:pPr>
            <w:ins w:id="740" w:author="Author">
              <w:r w:rsidRPr="00D5249B">
                <w:rPr>
                  <w:rFonts w:ascii="Times New Roman" w:eastAsia="FiraGO Light" w:hAnsi="Times New Roman" w:cs="Times New Roman"/>
                  <w:noProof/>
                  <w:sz w:val="21"/>
                  <w:szCs w:val="21"/>
                </w:rPr>
                <w:drawing>
                  <wp:inline distT="0" distB="0" distL="0" distR="0" wp14:anchorId="71778836" wp14:editId="11B16453">
                    <wp:extent cx="103505" cy="103505"/>
                    <wp:effectExtent l="0" t="0" r="0" b="0"/>
                    <wp:docPr id="2821" name="G3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Breytingar á áður tilkynntum atriðum samkvæmt þessari grein skulu tilkynntar Fjármálaeftirlitinu eigi síðar en einum mánuði áður en þær koma til framkvæmda. Fjármálaeftirlitið skal tilkynna lögbærum yfirvöldum þess ríkis þar sem fjármálastofnunin eða dótturfélag hennar veitir þjónustu um breytingar á áður veittum upplýsingum.</w:t>
              </w:r>
            </w:ins>
          </w:p>
        </w:tc>
      </w:tr>
      <w:tr w:rsidR="00E56B4A" w:rsidRPr="00D5249B" w14:paraId="5636FC15" w14:textId="77777777" w:rsidTr="00AC5F95">
        <w:tc>
          <w:tcPr>
            <w:tcW w:w="4152" w:type="dxa"/>
            <w:shd w:val="clear" w:color="auto" w:fill="auto"/>
          </w:tcPr>
          <w:p w14:paraId="1D5EC1DF" w14:textId="3EBF5D4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CEF0D0B" wp14:editId="19D42AC0">
                  <wp:extent cx="103505" cy="103505"/>
                  <wp:effectExtent l="0" t="0" r="0" b="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Starfsemi utan EES.</w:t>
            </w:r>
          </w:p>
        </w:tc>
        <w:tc>
          <w:tcPr>
            <w:tcW w:w="4977" w:type="dxa"/>
            <w:shd w:val="clear" w:color="auto" w:fill="auto"/>
          </w:tcPr>
          <w:p w14:paraId="57403B7D" w14:textId="7D52232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31B29D7" wp14:editId="5421106B">
                  <wp:extent cx="103505" cy="103505"/>
                  <wp:effectExtent l="0" t="0" r="0" b="0"/>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Starfsemi utan EES.</w:t>
            </w:r>
          </w:p>
        </w:tc>
      </w:tr>
      <w:tr w:rsidR="00E56B4A" w:rsidRPr="00D5249B" w14:paraId="1B3E2914" w14:textId="77777777" w:rsidTr="00AC5F95">
        <w:tc>
          <w:tcPr>
            <w:tcW w:w="4152" w:type="dxa"/>
            <w:shd w:val="clear" w:color="auto" w:fill="auto"/>
          </w:tcPr>
          <w:p w14:paraId="676BE066" w14:textId="4E6B62F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C13BBC" wp14:editId="781D5B22">
                  <wp:extent cx="103505" cy="103505"/>
                  <wp:effectExtent l="0" t="0" r="0" b="0"/>
                  <wp:docPr id="1081"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Hyggist fjármálafyrirtæki hefja starfsemi í ríki utan Evrópska efnahagssvæðisins skal það tilkynnt Fjármálaeftirlitinu fyrir fram ásamt lýsingu á fyrirhugaðri starfsemi og öðrum upplýsingum sem Fjármálaeftirlitið telur nauðsynlegar þar að lútandi.</w:t>
            </w:r>
          </w:p>
        </w:tc>
        <w:tc>
          <w:tcPr>
            <w:tcW w:w="4977" w:type="dxa"/>
            <w:shd w:val="clear" w:color="auto" w:fill="auto"/>
          </w:tcPr>
          <w:p w14:paraId="308C8E5C" w14:textId="5EA5FA1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819BDB5" wp14:editId="7E8FA344">
                  <wp:extent cx="103505" cy="103505"/>
                  <wp:effectExtent l="0" t="0" r="0" b="0"/>
                  <wp:docPr id="2791" name="G3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Hyggist</w:t>
            </w:r>
            <w:r w:rsidRPr="00D5249B" w:rsidDel="00BF7C16">
              <w:rPr>
                <w:rFonts w:ascii="Times New Roman" w:hAnsi="Times New Roman" w:cs="Times New Roman"/>
                <w:color w:val="242424"/>
                <w:sz w:val="21"/>
                <w:szCs w:val="21"/>
                <w:shd w:val="clear" w:color="auto" w:fill="FFFFFF"/>
              </w:rPr>
              <w:t xml:space="preserve"> </w:t>
            </w:r>
            <w:del w:id="741"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742"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hefja starfsemi í ríki utan Evrópska efnahagssvæðisins skal það tilkynnt Fjármálaeftirlitinu fyrir fram ásamt lýsingu á fyrirhugaðri starfsemi og öðrum upplýsingum sem Fjármálaeftirlitið telur nauðsynlegar þar að lútandi.</w:t>
            </w:r>
          </w:p>
        </w:tc>
      </w:tr>
      <w:tr w:rsidR="00E56B4A" w:rsidRPr="00D5249B" w14:paraId="2B53F4EF" w14:textId="77777777" w:rsidTr="00AC5F95">
        <w:tc>
          <w:tcPr>
            <w:tcW w:w="4152" w:type="dxa"/>
            <w:shd w:val="clear" w:color="auto" w:fill="auto"/>
          </w:tcPr>
          <w:p w14:paraId="03D74208" w14:textId="2DB9EE6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0FCA583" wp14:editId="07666B3C">
                  <wp:extent cx="103505" cy="103505"/>
                  <wp:effectExtent l="0" t="0" r="0" b="0"/>
                  <wp:docPr id="1082"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bannað starfsemi skv. 1. mgr. ef það hefur réttmæta ástæðu til að ætla að stjórnun eða fjárhagsstaða hlutaðeigandi fjármálafyrirtækis sé ekki nægilega traust. Fyrirtækinu skal tilkynnt afstaða Fjármálaeftirlitsins svo fljótt sem auðið er.</w:t>
            </w:r>
          </w:p>
        </w:tc>
        <w:tc>
          <w:tcPr>
            <w:tcW w:w="4977" w:type="dxa"/>
            <w:shd w:val="clear" w:color="auto" w:fill="auto"/>
          </w:tcPr>
          <w:p w14:paraId="740CD4FD" w14:textId="33C998F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87274E" wp14:editId="46FBDA44">
                  <wp:extent cx="103505" cy="103505"/>
                  <wp:effectExtent l="0" t="0" r="0" b="0"/>
                  <wp:docPr id="2793" name="G3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bannað starfsemi skv. 1. mgr. ef það hefur réttmæta ástæðu til að ætla að stjórnun eða fjárhagsstaða hlutaðeigandi </w:t>
            </w:r>
            <w:del w:id="743" w:author="Author">
              <w:r w:rsidRPr="00D5249B" w:rsidDel="006F4698">
                <w:rPr>
                  <w:rFonts w:ascii="Times New Roman" w:hAnsi="Times New Roman" w:cs="Times New Roman"/>
                  <w:color w:val="242424"/>
                  <w:sz w:val="21"/>
                  <w:szCs w:val="21"/>
                  <w:shd w:val="clear" w:color="auto" w:fill="FFFFFF"/>
                </w:rPr>
                <w:delText xml:space="preserve">fjármálafyrirtækis </w:delText>
              </w:r>
            </w:del>
            <w:ins w:id="744"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sé ekki nægilega traust. Fyrirtækinu skal tilkynnt afstaða Fjármálaeftirlitsins svo fljótt sem auðið er.</w:t>
            </w:r>
          </w:p>
        </w:tc>
      </w:tr>
      <w:tr w:rsidR="00E56B4A" w:rsidRPr="00D5249B" w14:paraId="29D9BBF2" w14:textId="77777777" w:rsidTr="00AC5F95">
        <w:tc>
          <w:tcPr>
            <w:tcW w:w="4152" w:type="dxa"/>
            <w:shd w:val="clear" w:color="auto" w:fill="auto"/>
          </w:tcPr>
          <w:p w14:paraId="0E00BACA" w14:textId="74B44FE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43BA6E" wp14:editId="4F53FBF4">
                  <wp:extent cx="103505" cy="103505"/>
                  <wp:effectExtent l="0" t="0" r="0"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Kaup á hlutum í erlendu fjármálafyrirtæki.</w:t>
            </w:r>
          </w:p>
        </w:tc>
        <w:tc>
          <w:tcPr>
            <w:tcW w:w="4977" w:type="dxa"/>
            <w:shd w:val="clear" w:color="auto" w:fill="auto"/>
          </w:tcPr>
          <w:p w14:paraId="4D0A93ED" w14:textId="380B5EC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740442D" wp14:editId="67842F30">
                  <wp:extent cx="103505" cy="103505"/>
                  <wp:effectExtent l="0" t="0" r="0" b="0"/>
                  <wp:docPr id="2794" name="Pictur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Kaup á hlutum í erlendu fjármálafyrirtæki.</w:t>
            </w:r>
          </w:p>
        </w:tc>
      </w:tr>
      <w:tr w:rsidR="00E56B4A" w:rsidRPr="00D5249B" w14:paraId="1C6AC859" w14:textId="77777777" w:rsidTr="00AC5F95">
        <w:tc>
          <w:tcPr>
            <w:tcW w:w="4152" w:type="dxa"/>
            <w:shd w:val="clear" w:color="auto" w:fill="auto"/>
          </w:tcPr>
          <w:p w14:paraId="28F61F39" w14:textId="446991C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096E4F" wp14:editId="01D99456">
                  <wp:extent cx="103505" cy="103505"/>
                  <wp:effectExtent l="0" t="0" r="0" b="0"/>
                  <wp:docPr id="1084"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Hyggist fjármálafyrirtæki kaupa eða fara með virkan eignarhlut í erlendu fjármálafyrirtæki skal það tilkynnt Fjármálaeftirlitinu fyrir fram. Fjármálaeftirlitið getur lagt bann við slíku ef það hefur réttmæta ástæðu til að ætla að upplýsingagjöf með starfseminni eða samstæðunni verði ekki nægilega traust eða eftirlit með henni torveldað. Fyrirtækinu skal tilkynnt afstaða Fjármálaeftirlitsins svo fljótt sem auðið er og skal hún rökstudd.</w:t>
            </w:r>
          </w:p>
        </w:tc>
        <w:tc>
          <w:tcPr>
            <w:tcW w:w="4977" w:type="dxa"/>
            <w:shd w:val="clear" w:color="auto" w:fill="auto"/>
          </w:tcPr>
          <w:p w14:paraId="05189DCF" w14:textId="01AC64A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C51BAE0" wp14:editId="467AFA11">
                  <wp:extent cx="103505" cy="103505"/>
                  <wp:effectExtent l="0" t="0" r="0" b="0"/>
                  <wp:docPr id="2796"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Hyggist </w:t>
            </w:r>
            <w:del w:id="745" w:author="Author">
              <w:r w:rsidRPr="00D5249B" w:rsidDel="00BF7C16">
                <w:rPr>
                  <w:rFonts w:ascii="Times New Roman" w:hAnsi="Times New Roman" w:cs="Times New Roman"/>
                  <w:color w:val="242424"/>
                  <w:sz w:val="21"/>
                  <w:szCs w:val="21"/>
                  <w:shd w:val="clear" w:color="auto" w:fill="FFFFFF"/>
                </w:rPr>
                <w:delText xml:space="preserve">fjármálafyrirtæki </w:delText>
              </w:r>
            </w:del>
            <w:ins w:id="746"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kaupa eða fara með virkan eignarhlut í erlendu fjármálafyrirtæki skal það tilkynnt Fjármálaeftirlitinu fyrir fram. Fjármálaeftirlitið getur lagt bann við slíku ef það hefur réttmæta ástæðu til að ætla að upplýsingagjöf með starfseminni eða samstæðunni verði ekki nægilega traust eða eftirlit með henni torveldað. Fyrirtækinu skal tilkynnt afstaða Fjármálaeftirlitsins svo fljótt sem auðið er</w:t>
            </w:r>
            <w:del w:id="747" w:author="Author">
              <w:r w:rsidRPr="00D5249B" w:rsidDel="00747E47">
                <w:rPr>
                  <w:rFonts w:ascii="Times New Roman" w:hAnsi="Times New Roman" w:cs="Times New Roman"/>
                  <w:color w:val="242424"/>
                  <w:sz w:val="21"/>
                  <w:szCs w:val="21"/>
                  <w:shd w:val="clear" w:color="auto" w:fill="FFFFFF"/>
                </w:rPr>
                <w:delText xml:space="preserve"> og skal hún rökstudd</w:delText>
              </w:r>
            </w:del>
            <w:r w:rsidRPr="00D5249B">
              <w:rPr>
                <w:rFonts w:ascii="Times New Roman" w:hAnsi="Times New Roman" w:cs="Times New Roman"/>
                <w:color w:val="242424"/>
                <w:sz w:val="21"/>
                <w:szCs w:val="21"/>
                <w:shd w:val="clear" w:color="auto" w:fill="FFFFFF"/>
              </w:rPr>
              <w:t>.</w:t>
            </w:r>
          </w:p>
        </w:tc>
      </w:tr>
      <w:tr w:rsidR="00E56B4A" w:rsidRPr="00D5249B" w14:paraId="5855AC2A" w14:textId="77777777" w:rsidTr="00AC5F95">
        <w:tc>
          <w:tcPr>
            <w:tcW w:w="4152" w:type="dxa"/>
            <w:shd w:val="clear" w:color="auto" w:fill="auto"/>
          </w:tcPr>
          <w:p w14:paraId="5BB85C6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ABD398D" w14:textId="00196933" w:rsidR="00E56B4A" w:rsidRPr="00D5249B" w:rsidRDefault="00E56B4A" w:rsidP="00E56B4A">
            <w:pPr>
              <w:spacing w:after="0" w:line="240" w:lineRule="auto"/>
              <w:rPr>
                <w:rFonts w:ascii="Times New Roman" w:hAnsi="Times New Roman" w:cs="Times New Roman"/>
                <w:noProof/>
                <w:color w:val="000000"/>
                <w:sz w:val="21"/>
                <w:szCs w:val="21"/>
              </w:rPr>
            </w:pPr>
            <w:ins w:id="748" w:author="Author">
              <w:r w:rsidRPr="00D5249B">
                <w:rPr>
                  <w:rFonts w:ascii="Times New Roman" w:hAnsi="Times New Roman" w:cs="Times New Roman"/>
                  <w:noProof/>
                  <w:sz w:val="21"/>
                  <w:szCs w:val="21"/>
                </w:rPr>
                <w:drawing>
                  <wp:inline distT="0" distB="0" distL="0" distR="0" wp14:anchorId="556812F1" wp14:editId="14AB7867">
                    <wp:extent cx="103505" cy="103505"/>
                    <wp:effectExtent l="0" t="0" r="0" b="0"/>
                    <wp:docPr id="3780" name="Pictur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39.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Ráðstafanir</w:t>
              </w:r>
              <w:r w:rsidR="00C505CA">
                <w:rPr>
                  <w:rFonts w:ascii="Times New Roman" w:hAnsi="Times New Roman" w:cs="Times New Roman"/>
                  <w:i/>
                  <w:iCs/>
                  <w:sz w:val="21"/>
                  <w:szCs w:val="21"/>
                  <w:shd w:val="clear" w:color="auto" w:fill="FFFFFF"/>
                </w:rPr>
                <w:t xml:space="preserve"> vegna brota</w:t>
              </w:r>
              <w:r w:rsidRPr="00D5249B">
                <w:rPr>
                  <w:rFonts w:ascii="Times New Roman" w:hAnsi="Times New Roman" w:cs="Times New Roman"/>
                  <w:i/>
                  <w:iCs/>
                  <w:sz w:val="21"/>
                  <w:szCs w:val="21"/>
                  <w:shd w:val="clear" w:color="auto" w:fill="FFFFFF"/>
                </w:rPr>
                <w:t>.</w:t>
              </w:r>
            </w:ins>
          </w:p>
        </w:tc>
      </w:tr>
      <w:tr w:rsidR="00E56B4A" w:rsidRPr="00D5249B" w14:paraId="49B54A51" w14:textId="77777777" w:rsidTr="00AC5F95">
        <w:tc>
          <w:tcPr>
            <w:tcW w:w="4152" w:type="dxa"/>
            <w:shd w:val="clear" w:color="auto" w:fill="auto"/>
          </w:tcPr>
          <w:p w14:paraId="0FBAC8B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BB213FB" w14:textId="16749904" w:rsidR="00E56B4A" w:rsidRPr="00D5249B" w:rsidRDefault="00E56B4A" w:rsidP="00E56B4A">
            <w:pPr>
              <w:spacing w:after="0" w:line="240" w:lineRule="auto"/>
              <w:rPr>
                <w:rFonts w:ascii="Times New Roman" w:hAnsi="Times New Roman" w:cs="Times New Roman"/>
                <w:noProof/>
                <w:color w:val="000000"/>
                <w:sz w:val="21"/>
                <w:szCs w:val="21"/>
              </w:rPr>
            </w:pPr>
            <w:ins w:id="749" w:author="Author">
              <w:r w:rsidRPr="00D5249B">
                <w:rPr>
                  <w:rFonts w:ascii="Times New Roman" w:hAnsi="Times New Roman" w:cs="Times New Roman"/>
                  <w:noProof/>
                  <w:sz w:val="21"/>
                  <w:szCs w:val="21"/>
                </w:rPr>
                <w:drawing>
                  <wp:inline distT="0" distB="0" distL="0" distR="0" wp14:anchorId="1D2AEF37" wp14:editId="1327DE16">
                    <wp:extent cx="103505" cy="103505"/>
                    <wp:effectExtent l="0" t="0" r="0" b="0"/>
                    <wp:docPr id="2801" name="G3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lögbært yfirvald í öðru aðildarríki þar sem íslenskt fjármálafyrirtæki eða fjármálastofnun er með starfsemi tilkynnir Fjármálaeftirlitinu um að það hafi rökstudda ástæðu til að ætla að fyrirtækið brjóti gegn</w:t>
              </w:r>
              <w:r>
                <w:rPr>
                  <w:rFonts w:ascii="Times New Roman" w:hAnsi="Times New Roman" w:cs="Times New Roman"/>
                  <w:color w:val="242424"/>
                  <w:sz w:val="21"/>
                  <w:szCs w:val="21"/>
                  <w:shd w:val="clear" w:color="auto" w:fill="FFFFFF"/>
                </w:rPr>
                <w:t xml:space="preserve"> ákvæðum</w:t>
              </w:r>
              <w:r w:rsidRPr="006D1667">
                <w:rPr>
                  <w:rFonts w:ascii="Times New Roman" w:eastAsia="Times New Roman" w:hAnsi="Times New Roman" w:cs="Times New Roman"/>
                  <w:color w:val="000000"/>
                  <w:sz w:val="21"/>
                  <w:szCs w:val="21"/>
                  <w:lang w:eastAsia="is-IS"/>
                </w:rPr>
                <w:t xml:space="preserve"> l</w:t>
              </w:r>
              <w:r>
                <w:rPr>
                  <w:rFonts w:ascii="Times New Roman" w:eastAsia="Times New Roman" w:hAnsi="Times New Roman" w:cs="Times New Roman"/>
                  <w:color w:val="000000"/>
                  <w:sz w:val="21"/>
                  <w:szCs w:val="21"/>
                  <w:lang w:eastAsia="is-IS"/>
                </w:rPr>
                <w:t>aga eða stjórnvaldsfyrirmæla sem innleiða tilskipun</w:t>
              </w:r>
              <w:r w:rsidR="00EE43D7">
                <w:rPr>
                  <w:rFonts w:ascii="Times New Roman" w:eastAsia="FiraGO Light" w:hAnsi="Times New Roman" w:cs="Times New Roman"/>
                  <w:color w:val="242424"/>
                  <w:sz w:val="21"/>
                  <w:szCs w:val="21"/>
                  <w:shd w:val="clear" w:color="auto" w:fill="FFFFFF"/>
                </w:rPr>
                <w:t xml:space="preserve"> Evrópuþingsins og ráðsins</w:t>
              </w:r>
              <w:r>
                <w:rPr>
                  <w:rFonts w:ascii="Times New Roman" w:eastAsia="Times New Roman" w:hAnsi="Times New Roman" w:cs="Times New Roman"/>
                  <w:color w:val="000000"/>
                  <w:sz w:val="21"/>
                  <w:szCs w:val="21"/>
                  <w:lang w:eastAsia="is-IS"/>
                </w:rPr>
                <w:t xml:space="preserve"> 2013/36/ESB eða reglugerð (ESB) nr. 575/2013</w:t>
              </w:r>
              <w:r w:rsidRPr="00D5249B">
                <w:rPr>
                  <w:rFonts w:ascii="Times New Roman" w:hAnsi="Times New Roman" w:cs="Times New Roman"/>
                  <w:color w:val="242424"/>
                  <w:sz w:val="21"/>
                  <w:szCs w:val="21"/>
                  <w:shd w:val="clear" w:color="auto" w:fill="FFFFFF"/>
                </w:rPr>
                <w:t xml:space="preserve">, eða að veruleg hætta sé á því, skal Fjármálaeftirlitið tafarlaust gera ráðstafanir til að tryggja </w:t>
              </w:r>
              <w:r w:rsidRPr="00D5249B">
                <w:rPr>
                  <w:rFonts w:ascii="Times New Roman" w:hAnsi="Times New Roman" w:cs="Times New Roman"/>
                  <w:color w:val="242424"/>
                  <w:sz w:val="21"/>
                  <w:szCs w:val="21"/>
                  <w:shd w:val="clear" w:color="auto" w:fill="FFFFFF"/>
                </w:rPr>
                <w:lastRenderedPageBreak/>
                <w:t xml:space="preserve">að fyrirtækið fari eftir </w:t>
              </w:r>
              <w:r>
                <w:rPr>
                  <w:rFonts w:ascii="Times New Roman" w:hAnsi="Times New Roman" w:cs="Times New Roman"/>
                  <w:color w:val="242424"/>
                  <w:sz w:val="21"/>
                  <w:szCs w:val="21"/>
                  <w:shd w:val="clear" w:color="auto" w:fill="FFFFFF"/>
                </w:rPr>
                <w:t>ákvæðunum</w:t>
              </w:r>
              <w:r w:rsidRPr="00D5249B">
                <w:rPr>
                  <w:rFonts w:ascii="Times New Roman" w:hAnsi="Times New Roman" w:cs="Times New Roman"/>
                  <w:color w:val="242424"/>
                  <w:sz w:val="21"/>
                  <w:szCs w:val="21"/>
                  <w:shd w:val="clear" w:color="auto" w:fill="FFFFFF"/>
                </w:rPr>
                <w:t>. Fjármálaeftirlitið skal tilkynna lögbæra yfirvaldinu um ráðstafanirnar.</w:t>
              </w:r>
            </w:ins>
          </w:p>
        </w:tc>
      </w:tr>
      <w:tr w:rsidR="00E56B4A" w:rsidRPr="00D5249B" w14:paraId="2046FBF8" w14:textId="77777777" w:rsidTr="00AC5F95">
        <w:tc>
          <w:tcPr>
            <w:tcW w:w="4152" w:type="dxa"/>
            <w:shd w:val="clear" w:color="auto" w:fill="auto"/>
          </w:tcPr>
          <w:p w14:paraId="35AA24D1" w14:textId="3D5E47A9"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lastRenderedPageBreak/>
              <w:t>VI. kafli. Eignarhlutir og meðferð þeirra.</w:t>
            </w:r>
          </w:p>
        </w:tc>
        <w:tc>
          <w:tcPr>
            <w:tcW w:w="4977" w:type="dxa"/>
            <w:shd w:val="clear" w:color="auto" w:fill="auto"/>
          </w:tcPr>
          <w:p w14:paraId="5B532889" w14:textId="066FF7A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VI. kafli. Eignarhlutir og meðferð þeirra.</w:t>
            </w:r>
          </w:p>
        </w:tc>
      </w:tr>
      <w:tr w:rsidR="00E56B4A" w:rsidRPr="00D5249B" w14:paraId="4796A17E" w14:textId="77777777" w:rsidTr="00AC5F95">
        <w:tc>
          <w:tcPr>
            <w:tcW w:w="4152" w:type="dxa"/>
            <w:shd w:val="clear" w:color="auto" w:fill="auto"/>
          </w:tcPr>
          <w:p w14:paraId="6648250B"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78C20DC1" w14:textId="4C888B63" w:rsidR="00E56B4A" w:rsidRPr="00D5249B" w:rsidRDefault="00E56B4A" w:rsidP="00E56B4A">
            <w:pPr>
              <w:spacing w:after="0" w:line="240" w:lineRule="auto"/>
              <w:outlineLvl w:val="1"/>
              <w:rPr>
                <w:rFonts w:ascii="Times New Roman" w:hAnsi="Times New Roman" w:cs="Times New Roman"/>
                <w:i/>
                <w:color w:val="242424"/>
                <w:sz w:val="21"/>
                <w:szCs w:val="21"/>
                <w:shd w:val="clear" w:color="auto" w:fill="FFFFFF"/>
              </w:rPr>
            </w:pPr>
            <w:bookmarkStart w:id="750" w:name="_Toc75867856"/>
            <w:bookmarkStart w:id="751" w:name="_Toc84928745"/>
            <w:ins w:id="752" w:author="Author">
              <w:r w:rsidRPr="00D5249B">
                <w:rPr>
                  <w:rFonts w:ascii="Times New Roman" w:hAnsi="Times New Roman" w:cs="Times New Roman"/>
                  <w:i/>
                  <w:color w:val="242424"/>
                  <w:sz w:val="21"/>
                  <w:szCs w:val="21"/>
                  <w:shd w:val="clear" w:color="auto" w:fill="FFFFFF"/>
                </w:rPr>
                <w:t>A. Virkir eignarhlutir í lánastofnunum.</w:t>
              </w:r>
            </w:ins>
            <w:bookmarkEnd w:id="750"/>
            <w:bookmarkEnd w:id="751"/>
          </w:p>
        </w:tc>
      </w:tr>
      <w:tr w:rsidR="00E56B4A" w:rsidRPr="00D5249B" w14:paraId="172471A0" w14:textId="77777777" w:rsidTr="00AC5F95">
        <w:tc>
          <w:tcPr>
            <w:tcW w:w="4152" w:type="dxa"/>
            <w:shd w:val="clear" w:color="auto" w:fill="auto"/>
          </w:tcPr>
          <w:p w14:paraId="73897564" w14:textId="0023432C"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AA55364" wp14:editId="237CE198">
                  <wp:extent cx="103505" cy="103505"/>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til Fjármálaeftirlitsins.</w:t>
            </w:r>
          </w:p>
        </w:tc>
        <w:tc>
          <w:tcPr>
            <w:tcW w:w="4977" w:type="dxa"/>
            <w:shd w:val="clear" w:color="auto" w:fill="auto"/>
          </w:tcPr>
          <w:p w14:paraId="7B697117" w14:textId="5C5BEE5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DD32E36" wp14:editId="39A0B22C">
                  <wp:extent cx="103505" cy="103505"/>
                  <wp:effectExtent l="0" t="0" r="0" b="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Tilkynning til Fjármálaeftirlitsins.</w:t>
            </w:r>
          </w:p>
        </w:tc>
      </w:tr>
      <w:tr w:rsidR="00E56B4A" w:rsidRPr="00D5249B" w14:paraId="77F683B6" w14:textId="77777777" w:rsidTr="00AC5F95">
        <w:tc>
          <w:tcPr>
            <w:tcW w:w="4152" w:type="dxa"/>
            <w:shd w:val="clear" w:color="auto" w:fill="auto"/>
          </w:tcPr>
          <w:p w14:paraId="0D8DC274" w14:textId="63D49B0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E4CC757" wp14:editId="128854BC">
                  <wp:extent cx="103505" cy="103505"/>
                  <wp:effectExtent l="0" t="0" r="0" b="0"/>
                  <wp:docPr id="1086" name="G4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Aðili sem hyggst eignast, einn sér eða í samstarfi við aðra, virkan eignarhlut í fjármálafyrirtæki skal tilkynna Fjármálaeftirlitinu fyrir fram um áform sín. Hið sama á við hyggist aðili, einn sér eða í samstarfi við aðra, auka svo við eignarhlut sinn að virkur eignarhlutur</w:t>
            </w:r>
            <w:bookmarkStart w:id="753" w:name="_Hlk33175614"/>
            <w:r w:rsidRPr="00D5249B">
              <w:rPr>
                <w:rFonts w:ascii="Times New Roman" w:eastAsia="Times New Roman" w:hAnsi="Times New Roman" w:cs="Times New Roman"/>
                <w:color w:val="000000"/>
                <w:sz w:val="21"/>
                <w:szCs w:val="21"/>
                <w:lang w:eastAsia="is-IS"/>
              </w:rPr>
              <w:t xml:space="preserve"> </w:t>
            </w:r>
            <w:bookmarkEnd w:id="753"/>
            <w:r w:rsidRPr="00D5249B">
              <w:rPr>
                <w:rFonts w:ascii="Times New Roman" w:eastAsia="Times New Roman" w:hAnsi="Times New Roman" w:cs="Times New Roman"/>
                <w:color w:val="000000"/>
                <w:sz w:val="21"/>
                <w:szCs w:val="21"/>
                <w:lang w:eastAsia="is-IS"/>
              </w:rPr>
              <w:t>nái eða fari yfir 20%, 33% eða 50% eða nemi svo stórum hluta að fjármálafyrirtæki verði talið dótturfélag hans.</w:t>
            </w:r>
          </w:p>
        </w:tc>
        <w:tc>
          <w:tcPr>
            <w:tcW w:w="4977" w:type="dxa"/>
            <w:shd w:val="clear" w:color="auto" w:fill="auto"/>
          </w:tcPr>
          <w:p w14:paraId="126997F0" w14:textId="764AF1E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42E817C" wp14:editId="772A3ACD">
                  <wp:extent cx="103505" cy="103505"/>
                  <wp:effectExtent l="0" t="0" r="0" b="0"/>
                  <wp:docPr id="2849" name="G4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 xml:space="preserve">Aðili sem hyggst eignast, einn sér eða í samstarfi við aðra, virkan eignarhlut í </w:t>
            </w:r>
            <w:del w:id="754" w:author="Author">
              <w:r w:rsidRPr="00D5249B" w:rsidDel="00BF7C16">
                <w:rPr>
                  <w:rFonts w:ascii="Times New Roman" w:eastAsia="Times New Roman" w:hAnsi="Times New Roman" w:cs="Times New Roman"/>
                  <w:sz w:val="21"/>
                  <w:szCs w:val="21"/>
                  <w:lang w:eastAsia="is-IS"/>
                </w:rPr>
                <w:delText xml:space="preserve">fjármálafyrirtæki </w:delText>
              </w:r>
            </w:del>
            <w:ins w:id="755" w:author="Author">
              <w:r w:rsidRPr="00D5249B">
                <w:rPr>
                  <w:rFonts w:ascii="Times New Roman" w:eastAsia="Times New Roman" w:hAnsi="Times New Roman" w:cs="Times New Roman"/>
                  <w:sz w:val="21"/>
                  <w:szCs w:val="21"/>
                  <w:lang w:eastAsia="is-IS"/>
                </w:rPr>
                <w:t xml:space="preserve">lánastofnun </w:t>
              </w:r>
            </w:ins>
            <w:r w:rsidRPr="00D5249B">
              <w:rPr>
                <w:rFonts w:ascii="Times New Roman" w:eastAsia="Times New Roman" w:hAnsi="Times New Roman" w:cs="Times New Roman"/>
                <w:sz w:val="21"/>
                <w:szCs w:val="21"/>
                <w:lang w:eastAsia="is-IS"/>
              </w:rPr>
              <w:t>skal tilkynna Fjármálaeftirlitinu fyrir fram um áform sín. Hið sama á við hyggist aðili, einn sér eða í samstarfi við aðra, auka svo við</w:t>
            </w:r>
            <w:ins w:id="756" w:author="Author">
              <w:r w:rsidRPr="00D5249B">
                <w:rPr>
                  <w:rFonts w:ascii="Times New Roman" w:eastAsia="Times New Roman" w:hAnsi="Times New Roman" w:cs="Times New Roman"/>
                  <w:sz w:val="21"/>
                  <w:szCs w:val="21"/>
                  <w:lang w:eastAsia="is-IS"/>
                </w:rPr>
                <w:t xml:space="preserve"> virkan</w:t>
              </w:r>
            </w:ins>
            <w:r w:rsidRPr="00D5249B">
              <w:rPr>
                <w:rFonts w:ascii="Times New Roman" w:eastAsia="Times New Roman" w:hAnsi="Times New Roman" w:cs="Times New Roman"/>
                <w:sz w:val="21"/>
                <w:szCs w:val="21"/>
                <w:lang w:eastAsia="is-IS"/>
              </w:rPr>
              <w:t xml:space="preserve"> eignarhlut sinn að </w:t>
            </w:r>
            <w:del w:id="757" w:author="Author">
              <w:r w:rsidRPr="00D5249B" w:rsidDel="000B6D26">
                <w:rPr>
                  <w:rFonts w:ascii="Times New Roman" w:eastAsia="Times New Roman" w:hAnsi="Times New Roman" w:cs="Times New Roman"/>
                  <w:sz w:val="21"/>
                  <w:szCs w:val="21"/>
                  <w:lang w:eastAsia="is-IS"/>
                </w:rPr>
                <w:delText>virkur eignarhlutur</w:delText>
              </w:r>
            </w:del>
            <w:ins w:id="758" w:author="Author">
              <w:r w:rsidRPr="00D5249B">
                <w:rPr>
                  <w:rFonts w:ascii="Times New Roman" w:eastAsia="Times New Roman" w:hAnsi="Times New Roman" w:cs="Times New Roman"/>
                  <w:sz w:val="21"/>
                  <w:szCs w:val="21"/>
                  <w:lang w:eastAsia="is-IS"/>
                </w:rPr>
                <w:t>hlutafé, stofnfé eða atkvæðisréttur hans</w:t>
              </w:r>
            </w:ins>
            <w:r w:rsidRPr="00D5249B">
              <w:rPr>
                <w:rFonts w:ascii="Times New Roman" w:eastAsia="Times New Roman" w:hAnsi="Times New Roman" w:cs="Times New Roman"/>
                <w:sz w:val="21"/>
                <w:szCs w:val="21"/>
                <w:lang w:eastAsia="is-IS"/>
              </w:rPr>
              <w:t xml:space="preserve"> nái eða fari yfir 20%, 3</w:t>
            </w:r>
            <w:ins w:id="759" w:author="Author">
              <w:r w:rsidRPr="00D5249B">
                <w:rPr>
                  <w:rFonts w:ascii="Times New Roman" w:eastAsia="Times New Roman" w:hAnsi="Times New Roman" w:cs="Times New Roman"/>
                  <w:sz w:val="21"/>
                  <w:szCs w:val="21"/>
                  <w:lang w:eastAsia="is-IS"/>
                </w:rPr>
                <w:t>0</w:t>
              </w:r>
            </w:ins>
            <w:del w:id="760" w:author="Author">
              <w:r w:rsidRPr="00D5249B" w:rsidDel="00BC4F30">
                <w:rPr>
                  <w:rFonts w:ascii="Times New Roman" w:eastAsia="Times New Roman" w:hAnsi="Times New Roman" w:cs="Times New Roman"/>
                  <w:sz w:val="21"/>
                  <w:szCs w:val="21"/>
                  <w:lang w:eastAsia="is-IS"/>
                </w:rPr>
                <w:delText>3</w:delText>
              </w:r>
            </w:del>
            <w:r w:rsidRPr="00D5249B">
              <w:rPr>
                <w:rFonts w:ascii="Times New Roman" w:eastAsia="Times New Roman" w:hAnsi="Times New Roman" w:cs="Times New Roman"/>
                <w:sz w:val="21"/>
                <w:szCs w:val="21"/>
                <w:lang w:eastAsia="is-IS"/>
              </w:rPr>
              <w:t xml:space="preserve">% eða 50% eða nemi svo stórum hluta að </w:t>
            </w:r>
            <w:del w:id="761" w:author="Author">
              <w:r w:rsidRPr="00D5249B" w:rsidDel="00BF7C16">
                <w:rPr>
                  <w:rFonts w:ascii="Times New Roman" w:eastAsia="Times New Roman" w:hAnsi="Times New Roman" w:cs="Times New Roman"/>
                  <w:sz w:val="21"/>
                  <w:szCs w:val="21"/>
                  <w:lang w:eastAsia="is-IS"/>
                </w:rPr>
                <w:delText xml:space="preserve">fjármálafyrirtæki </w:delText>
              </w:r>
            </w:del>
            <w:ins w:id="762" w:author="Author">
              <w:r w:rsidRPr="00D5249B">
                <w:rPr>
                  <w:rFonts w:ascii="Times New Roman" w:eastAsia="Times New Roman" w:hAnsi="Times New Roman" w:cs="Times New Roman"/>
                  <w:sz w:val="21"/>
                  <w:szCs w:val="21"/>
                  <w:lang w:eastAsia="is-IS"/>
                </w:rPr>
                <w:t xml:space="preserve">lánastofnun </w:t>
              </w:r>
            </w:ins>
            <w:r w:rsidRPr="00D5249B">
              <w:rPr>
                <w:rFonts w:ascii="Times New Roman" w:eastAsia="Times New Roman" w:hAnsi="Times New Roman" w:cs="Times New Roman"/>
                <w:sz w:val="21"/>
                <w:szCs w:val="21"/>
                <w:lang w:eastAsia="is-IS"/>
              </w:rPr>
              <w:t>verði tali</w:t>
            </w:r>
            <w:ins w:id="763" w:author="Author">
              <w:r w:rsidRPr="00D5249B">
                <w:rPr>
                  <w:rFonts w:ascii="Times New Roman" w:eastAsia="Times New Roman" w:hAnsi="Times New Roman" w:cs="Times New Roman"/>
                  <w:sz w:val="21"/>
                  <w:szCs w:val="21"/>
                  <w:lang w:eastAsia="is-IS"/>
                </w:rPr>
                <w:t>n</w:t>
              </w:r>
            </w:ins>
            <w:del w:id="764" w:author="Author">
              <w:r w:rsidRPr="00D5249B" w:rsidDel="00BF7C16">
                <w:rPr>
                  <w:rFonts w:ascii="Times New Roman" w:eastAsia="Times New Roman" w:hAnsi="Times New Roman" w:cs="Times New Roman"/>
                  <w:sz w:val="21"/>
                  <w:szCs w:val="21"/>
                  <w:lang w:eastAsia="is-IS"/>
                </w:rPr>
                <w:delText>ð</w:delText>
              </w:r>
            </w:del>
            <w:r w:rsidRPr="00D5249B">
              <w:rPr>
                <w:rFonts w:ascii="Times New Roman" w:eastAsia="Times New Roman" w:hAnsi="Times New Roman" w:cs="Times New Roman"/>
                <w:sz w:val="21"/>
                <w:szCs w:val="21"/>
                <w:lang w:eastAsia="is-IS"/>
              </w:rPr>
              <w:t xml:space="preserve"> dótturfélag hans.</w:t>
            </w:r>
          </w:p>
        </w:tc>
      </w:tr>
      <w:tr w:rsidR="00E56B4A" w:rsidRPr="00D5249B" w14:paraId="0DC38833" w14:textId="77777777" w:rsidTr="00AC5F95">
        <w:tc>
          <w:tcPr>
            <w:tcW w:w="4152" w:type="dxa"/>
            <w:shd w:val="clear" w:color="auto" w:fill="auto"/>
          </w:tcPr>
          <w:p w14:paraId="5C939981" w14:textId="1F7B944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D10A5A" wp14:editId="7586ED98">
                  <wp:extent cx="103505" cy="103505"/>
                  <wp:effectExtent l="0" t="0" r="0" b="0"/>
                  <wp:docPr id="1087" name="G4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Kaup á virkum eignarhlut geta ekki komið til framkvæmda fyrr en tímafrestur Fjármálaeftirlitsins skv. 2. málsl. 2. mgr. 43. gr., sbr. 42. gr., er liðinn eða Fjármálaeftirlitið hefur tilkynnt þeim sem hyggst eignast eða auka við virkan eignarhlut að hann sé hæfur til að fara með eignarhlutinn.</w:t>
            </w:r>
            <w:r w:rsidR="005730F0">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 xml:space="preserve"> </w:t>
            </w:r>
          </w:p>
        </w:tc>
        <w:tc>
          <w:tcPr>
            <w:tcW w:w="4977" w:type="dxa"/>
            <w:shd w:val="clear" w:color="auto" w:fill="auto"/>
          </w:tcPr>
          <w:p w14:paraId="2574D2B1" w14:textId="50471ED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FEDD934" wp14:editId="22B274DD">
                  <wp:extent cx="103505" cy="103505"/>
                  <wp:effectExtent l="0" t="0" r="0" b="0"/>
                  <wp:docPr id="2850" name="G4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765" w:author="Author">
              <w:r w:rsidRPr="00D5249B">
                <w:rPr>
                  <w:rFonts w:ascii="Times New Roman" w:hAnsi="Times New Roman" w:cs="Times New Roman"/>
                  <w:color w:val="242424"/>
                  <w:sz w:val="21"/>
                  <w:szCs w:val="21"/>
                  <w:shd w:val="clear" w:color="auto" w:fill="FFFFFF"/>
                </w:rPr>
                <w:t>Með virkum eignarhlut er átt við beina eða óbeina hlutdeild í lánastofnun sem nemur 10% eða meira af hlutafé, stofnfé eða atkvæðisrétti, eða aðra hlutdeild sem gerir kleift að hafa veruleg áhrif á stjórnun viðkomandi lánastofnunar. Við mat á því hvort hlutdeild í lánastofnun feli í sér virkan eignarhlut skal atkvæðisréttur ákvarðaður til samræmis við III. kafla laga um upplýsingaskyldu útgefenda verðbréfa og flöggunarskyldu, nr. 20/2021, eftir því sem við getur átt. Ekki skal telja með hlutafé, stofnfé eða atkvæðisrétt sem fjármálafyrirtæki á vegna sölutryggingar í tengslum við útgáfu fjármálagerninga og/eða útboð fjármálagerninga skv. f-lið 15. tölul. 1. mgr. 4. gr. laga um markaði fyrir fjármálagerninga, nr. 115/2021, enda séu þessi réttindi ekki nýtt eða notuð á annan hátt til að hlutast til um stjórn</w:t>
              </w:r>
              <w:r w:rsidR="001874AA">
                <w:rPr>
                  <w:rFonts w:ascii="Times New Roman" w:hAnsi="Times New Roman" w:cs="Times New Roman"/>
                  <w:color w:val="242424"/>
                  <w:sz w:val="21"/>
                  <w:szCs w:val="21"/>
                  <w:shd w:val="clear" w:color="auto" w:fill="FFFFFF"/>
                </w:rPr>
                <w:t>un</w:t>
              </w:r>
              <w:r w:rsidRPr="00D5249B">
                <w:rPr>
                  <w:rFonts w:ascii="Times New Roman" w:hAnsi="Times New Roman" w:cs="Times New Roman"/>
                  <w:color w:val="242424"/>
                  <w:sz w:val="21"/>
                  <w:szCs w:val="21"/>
                  <w:shd w:val="clear" w:color="auto" w:fill="FFFFFF"/>
                </w:rPr>
                <w:t xml:space="preserve"> útgefandans og ráðstafað innan árs frá öflun.</w:t>
              </w:r>
            </w:ins>
            <w:del w:id="766" w:author="Author">
              <w:r w:rsidRPr="00D5249B" w:rsidDel="006F4698">
                <w:rPr>
                  <w:rFonts w:ascii="Times New Roman" w:hAnsi="Times New Roman" w:cs="Times New Roman"/>
                  <w:color w:val="242424"/>
                  <w:sz w:val="21"/>
                  <w:szCs w:val="21"/>
                  <w:shd w:val="clear" w:color="auto" w:fill="FFFFFF"/>
                </w:rPr>
                <w:delText>Kaup á virkum eignarhlut geta ekki komið til framkvæmda fyrr en tímafrestur Fjármálaeftirlitsins skv. 2. málsl. 2. mgr. 43. gr., sbr. 42. gr., er liðinn eða Fjármálaeftirlitið hefur tilkynnt þeim sem hyggst eignast eða auka við virkan eignarhlut að hann sé hæfur til að fara með eignarhlutinn.</w:delText>
              </w:r>
            </w:del>
            <w:r w:rsidR="005730F0">
              <w:rPr>
                <w:rFonts w:ascii="Times New Roman" w:hAnsi="Times New Roman" w:cs="Times New Roman"/>
                <w:color w:val="242424"/>
                <w:sz w:val="21"/>
                <w:szCs w:val="21"/>
                <w:shd w:val="clear" w:color="auto" w:fill="FFFFFF"/>
              </w:rPr>
              <w:t xml:space="preserve"> </w:t>
            </w:r>
            <w:del w:id="767" w:author="Author">
              <w:r w:rsidRPr="00D5249B" w:rsidDel="006F4698">
                <w:rPr>
                  <w:rFonts w:ascii="Times New Roman" w:hAnsi="Times New Roman" w:cs="Times New Roman"/>
                  <w:color w:val="242424"/>
                  <w:sz w:val="21"/>
                  <w:szCs w:val="21"/>
                  <w:shd w:val="clear" w:color="auto" w:fill="FFFFFF"/>
                </w:rPr>
                <w:delText xml:space="preserve"> </w:delText>
              </w:r>
            </w:del>
          </w:p>
        </w:tc>
      </w:tr>
      <w:tr w:rsidR="00E56B4A" w:rsidRPr="00D5249B" w14:paraId="0847FC62" w14:textId="77777777" w:rsidTr="00AC5F95">
        <w:tc>
          <w:tcPr>
            <w:tcW w:w="4152" w:type="dxa"/>
            <w:shd w:val="clear" w:color="auto" w:fill="auto"/>
          </w:tcPr>
          <w:p w14:paraId="772E4357"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9C717C5" w14:textId="711716B4" w:rsidR="00A50CC1" w:rsidRPr="00A50CC1" w:rsidRDefault="00E56B4A" w:rsidP="00A50CC1">
            <w:pPr>
              <w:spacing w:after="0" w:line="240" w:lineRule="auto"/>
              <w:rPr>
                <w:rFonts w:ascii="Times New Roman" w:hAnsi="Times New Roman" w:cs="Times New Roman"/>
                <w:color w:val="242424"/>
                <w:sz w:val="21"/>
                <w:szCs w:val="21"/>
                <w:shd w:val="clear" w:color="auto" w:fill="FFFFFF"/>
              </w:rPr>
            </w:pPr>
            <w:ins w:id="768" w:author="Author">
              <w:r w:rsidRPr="00D5249B">
                <w:rPr>
                  <w:rFonts w:ascii="Times New Roman" w:hAnsi="Times New Roman" w:cs="Times New Roman"/>
                  <w:noProof/>
                  <w:color w:val="000000"/>
                  <w:sz w:val="21"/>
                  <w:szCs w:val="21"/>
                </w:rPr>
                <w:drawing>
                  <wp:inline distT="0" distB="0" distL="0" distR="0" wp14:anchorId="42AC1E5C" wp14:editId="60158583">
                    <wp:extent cx="103505" cy="103505"/>
                    <wp:effectExtent l="0" t="0" r="0" b="0"/>
                    <wp:docPr id="2852" name="G4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D02475">
              <w:rPr>
                <w:rStyle w:val="FootnoteReference"/>
                <w:rFonts w:ascii="Times New Roman" w:hAnsi="Times New Roman" w:cs="Times New Roman"/>
                <w:color w:val="242424"/>
                <w:sz w:val="21"/>
                <w:szCs w:val="21"/>
                <w:shd w:val="clear" w:color="auto" w:fill="FFFFFF"/>
              </w:rPr>
              <w:footnoteReference w:id="20"/>
            </w:r>
            <w:del w:id="769" w:author="Author">
              <w:r w:rsidR="00A50CC1" w:rsidRPr="00A50CC1" w:rsidDel="00A50CC1">
                <w:rPr>
                  <w:rFonts w:ascii="Times New Roman" w:hAnsi="Times New Roman" w:cs="Times New Roman"/>
                  <w:i/>
                  <w:iCs/>
                  <w:color w:val="242424"/>
                  <w:sz w:val="21"/>
                  <w:szCs w:val="21"/>
                  <w:shd w:val="clear" w:color="auto" w:fill="FFFFFF"/>
                </w:rPr>
                <w:delText>Samstarf:</w:delText>
              </w:r>
            </w:del>
            <w:r w:rsidR="00A50CC1" w:rsidRPr="00A50CC1">
              <w:rPr>
                <w:rFonts w:ascii="Times New Roman" w:hAnsi="Times New Roman" w:cs="Times New Roman"/>
                <w:color w:val="242424"/>
                <w:sz w:val="21"/>
                <w:szCs w:val="21"/>
                <w:shd w:val="clear" w:color="auto" w:fill="FFFFFF"/>
              </w:rPr>
              <w:t xml:space="preserve"> Samstarf skal </w:t>
            </w:r>
            <w:del w:id="770" w:author="Author">
              <w:r w:rsidR="00A50CC1" w:rsidRPr="00A50CC1" w:rsidDel="00A50CC1">
                <w:rPr>
                  <w:rFonts w:ascii="Times New Roman" w:hAnsi="Times New Roman" w:cs="Times New Roman"/>
                  <w:color w:val="242424"/>
                  <w:sz w:val="21"/>
                  <w:szCs w:val="21"/>
                  <w:shd w:val="clear" w:color="auto" w:fill="FFFFFF"/>
                </w:rPr>
                <w:delText xml:space="preserve">m.a. </w:delText>
              </w:r>
            </w:del>
            <w:r w:rsidR="00A50CC1" w:rsidRPr="00A50CC1">
              <w:rPr>
                <w:rFonts w:ascii="Times New Roman" w:hAnsi="Times New Roman" w:cs="Times New Roman"/>
                <w:color w:val="242424"/>
                <w:sz w:val="21"/>
                <w:szCs w:val="21"/>
                <w:shd w:val="clear" w:color="auto" w:fill="FFFFFF"/>
              </w:rPr>
              <w:t xml:space="preserve">vera talið á milli aðila ef þeir hafa gert með sér samkomulag um að einn eða fleiri saman nái virkum eignarhlut í </w:t>
            </w:r>
            <w:del w:id="771" w:author="Author">
              <w:r w:rsidR="00A50CC1" w:rsidRPr="00A50CC1" w:rsidDel="00A50CC1">
                <w:rPr>
                  <w:rFonts w:ascii="Times New Roman" w:hAnsi="Times New Roman" w:cs="Times New Roman"/>
                  <w:color w:val="242424"/>
                  <w:sz w:val="21"/>
                  <w:szCs w:val="21"/>
                  <w:shd w:val="clear" w:color="auto" w:fill="FFFFFF"/>
                </w:rPr>
                <w:delText>félagi</w:delText>
              </w:r>
            </w:del>
            <w:ins w:id="772" w:author="Author">
              <w:r w:rsidR="00A50CC1">
                <w:rPr>
                  <w:rFonts w:ascii="Times New Roman" w:hAnsi="Times New Roman" w:cs="Times New Roman"/>
                  <w:color w:val="242424"/>
                  <w:sz w:val="21"/>
                  <w:szCs w:val="21"/>
                  <w:shd w:val="clear" w:color="auto" w:fill="FFFFFF"/>
                </w:rPr>
                <w:t>lánastofnun</w:t>
              </w:r>
            </w:ins>
            <w:r w:rsidR="00A50CC1" w:rsidRPr="00A50CC1">
              <w:rPr>
                <w:rFonts w:ascii="Times New Roman" w:hAnsi="Times New Roman" w:cs="Times New Roman"/>
                <w:color w:val="242424"/>
                <w:sz w:val="21"/>
                <w:szCs w:val="21"/>
                <w:shd w:val="clear" w:color="auto" w:fill="FFFFFF"/>
              </w:rPr>
              <w:t>, hvort sem samkomulagið er formlegt eða óformlegt, skriflegt, munnlegt eða með öðrum hætti. Samstarf skal alltaf talið vera fyrir hendi þegar um eftirfarandi tengsl er að ræða, nema sýnt sé fram á hið gagnstæða:</w:t>
            </w:r>
          </w:p>
          <w:p w14:paraId="25E7C57F" w14:textId="24CAA627" w:rsidR="00A50CC1" w:rsidRPr="00A50CC1" w:rsidRDefault="005730F0" w:rsidP="00A50CC1">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773" w:author="Author">
              <w:r w:rsidR="00A50CC1">
                <w:rPr>
                  <w:rFonts w:ascii="Times New Roman" w:hAnsi="Times New Roman" w:cs="Times New Roman"/>
                  <w:color w:val="242424"/>
                  <w:sz w:val="21"/>
                  <w:szCs w:val="21"/>
                  <w:shd w:val="clear" w:color="auto" w:fill="FFFFFF"/>
                </w:rPr>
                <w:t>1</w:t>
              </w:r>
            </w:ins>
            <w:del w:id="774" w:author="Author">
              <w:r w:rsidR="00A50CC1" w:rsidRPr="00A50CC1" w:rsidDel="00A50CC1">
                <w:rPr>
                  <w:rFonts w:ascii="Times New Roman" w:hAnsi="Times New Roman" w:cs="Times New Roman"/>
                  <w:color w:val="242424"/>
                  <w:sz w:val="21"/>
                  <w:szCs w:val="21"/>
                  <w:shd w:val="clear" w:color="auto" w:fill="FFFFFF"/>
                </w:rPr>
                <w:delText>a</w:delText>
              </w:r>
            </w:del>
            <w:r w:rsidR="00A50CC1" w:rsidRPr="00A50CC1">
              <w:rPr>
                <w:rFonts w:ascii="Times New Roman" w:hAnsi="Times New Roman" w:cs="Times New Roman"/>
                <w:color w:val="242424"/>
                <w:sz w:val="21"/>
                <w:szCs w:val="21"/>
                <w:shd w:val="clear" w:color="auto" w:fill="FFFFFF"/>
              </w:rPr>
              <w:t>. Hjón, aðilar í skráðri sambúð og börn hjóna eða aðila í skráðri sambúð. Foreldrar og börn teljast enn fremur aðilar í samstarfi.</w:t>
            </w:r>
          </w:p>
          <w:p w14:paraId="47906650" w14:textId="1787ECC4" w:rsidR="00A50CC1" w:rsidRPr="00A50CC1" w:rsidRDefault="005730F0" w:rsidP="00A50CC1">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775" w:author="Author">
              <w:r w:rsidR="00A50CC1">
                <w:rPr>
                  <w:rFonts w:ascii="Times New Roman" w:hAnsi="Times New Roman" w:cs="Times New Roman"/>
                  <w:color w:val="242424"/>
                  <w:sz w:val="21"/>
                  <w:szCs w:val="21"/>
                  <w:shd w:val="clear" w:color="auto" w:fill="FFFFFF"/>
                </w:rPr>
                <w:t>2</w:t>
              </w:r>
            </w:ins>
            <w:del w:id="776" w:author="Author">
              <w:r w:rsidR="00A50CC1" w:rsidRPr="00A50CC1" w:rsidDel="00A50CC1">
                <w:rPr>
                  <w:rFonts w:ascii="Times New Roman" w:hAnsi="Times New Roman" w:cs="Times New Roman"/>
                  <w:color w:val="242424"/>
                  <w:sz w:val="21"/>
                  <w:szCs w:val="21"/>
                  <w:shd w:val="clear" w:color="auto" w:fill="FFFFFF"/>
                </w:rPr>
                <w:delText>b</w:delText>
              </w:r>
            </w:del>
            <w:r w:rsidR="00A50CC1" w:rsidRPr="00A50CC1">
              <w:rPr>
                <w:rFonts w:ascii="Times New Roman" w:hAnsi="Times New Roman" w:cs="Times New Roman"/>
                <w:color w:val="242424"/>
                <w:sz w:val="21"/>
                <w:szCs w:val="21"/>
                <w:shd w:val="clear" w:color="auto" w:fill="FFFFFF"/>
              </w:rPr>
              <w:t xml:space="preserve">. Tengsl milli aðila sem fela í sér bein eða óbein yfirráð annars aðilans yfir hinum eða ef tvö eða fleiri félög eru beint eða óbeint undir yfirráðum sama aðila. Taka skal tillit til tengsla aðila skv. </w:t>
            </w:r>
            <w:ins w:id="777" w:author="Author">
              <w:r w:rsidR="00A50CC1" w:rsidRPr="00D5249B">
                <w:rPr>
                  <w:rFonts w:ascii="Times New Roman" w:hAnsi="Times New Roman" w:cs="Times New Roman"/>
                  <w:color w:val="242424"/>
                  <w:sz w:val="21"/>
                  <w:szCs w:val="21"/>
                  <w:shd w:val="clear" w:color="auto" w:fill="FFFFFF"/>
                </w:rPr>
                <w:t>1., 3. og 4. tölul</w:t>
              </w:r>
            </w:ins>
            <w:del w:id="778" w:author="Author">
              <w:r w:rsidR="00A50CC1" w:rsidRPr="00A50CC1" w:rsidDel="00A50CC1">
                <w:rPr>
                  <w:rFonts w:ascii="Times New Roman" w:hAnsi="Times New Roman" w:cs="Times New Roman"/>
                  <w:color w:val="242424"/>
                  <w:sz w:val="21"/>
                  <w:szCs w:val="21"/>
                  <w:shd w:val="clear" w:color="auto" w:fill="FFFFFF"/>
                </w:rPr>
                <w:delText>a-, c- og d-lið</w:delText>
              </w:r>
            </w:del>
            <w:r w:rsidR="00A50CC1" w:rsidRPr="00A50CC1">
              <w:rPr>
                <w:rFonts w:ascii="Times New Roman" w:hAnsi="Times New Roman" w:cs="Times New Roman"/>
                <w:color w:val="242424"/>
                <w:sz w:val="21"/>
                <w:szCs w:val="21"/>
                <w:shd w:val="clear" w:color="auto" w:fill="FFFFFF"/>
              </w:rPr>
              <w:t>.</w:t>
            </w:r>
          </w:p>
          <w:p w14:paraId="09B1E85A" w14:textId="7118087B" w:rsidR="00A50CC1" w:rsidRPr="00A50CC1" w:rsidRDefault="005730F0" w:rsidP="00A50CC1">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779" w:author="Author">
              <w:r w:rsidR="00A50CC1">
                <w:rPr>
                  <w:rFonts w:ascii="Times New Roman" w:hAnsi="Times New Roman" w:cs="Times New Roman"/>
                  <w:color w:val="242424"/>
                  <w:sz w:val="21"/>
                  <w:szCs w:val="21"/>
                  <w:shd w:val="clear" w:color="auto" w:fill="FFFFFF"/>
                </w:rPr>
                <w:t>3</w:t>
              </w:r>
            </w:ins>
            <w:del w:id="780" w:author="Author">
              <w:r w:rsidR="00A50CC1" w:rsidRPr="00A50CC1" w:rsidDel="00A50CC1">
                <w:rPr>
                  <w:rFonts w:ascii="Times New Roman" w:hAnsi="Times New Roman" w:cs="Times New Roman"/>
                  <w:color w:val="242424"/>
                  <w:sz w:val="21"/>
                  <w:szCs w:val="21"/>
                  <w:shd w:val="clear" w:color="auto" w:fill="FFFFFF"/>
                </w:rPr>
                <w:delText>c</w:delText>
              </w:r>
            </w:del>
            <w:r w:rsidR="00A50CC1" w:rsidRPr="00A50CC1">
              <w:rPr>
                <w:rFonts w:ascii="Times New Roman" w:hAnsi="Times New Roman" w:cs="Times New Roman"/>
                <w:color w:val="242424"/>
                <w:sz w:val="21"/>
                <w:szCs w:val="21"/>
                <w:shd w:val="clear" w:color="auto" w:fill="FFFFFF"/>
              </w:rPr>
              <w:t xml:space="preserve">. Félög sem aðili á með beinum eða óbeinum hætti verulegan eignarhlut í, þ.e. aðili á með beinum eða </w:t>
            </w:r>
            <w:r w:rsidR="00A50CC1" w:rsidRPr="00A50CC1">
              <w:rPr>
                <w:rFonts w:ascii="Times New Roman" w:hAnsi="Times New Roman" w:cs="Times New Roman"/>
                <w:color w:val="242424"/>
                <w:sz w:val="21"/>
                <w:szCs w:val="21"/>
                <w:shd w:val="clear" w:color="auto" w:fill="FFFFFF"/>
              </w:rPr>
              <w:lastRenderedPageBreak/>
              <w:t xml:space="preserve">óbeinum hætti a.m.k. 20% hluta atkvæðisréttar í viðkomandi félagi. Félag, móðurfélag þess, dótturfélög og systurfélög teljast í samstarfi. Taka skal tillit til tengsla aðila skv. </w:t>
            </w:r>
            <w:ins w:id="781" w:author="Author">
              <w:r w:rsidR="00D02475" w:rsidRPr="00D5249B">
                <w:rPr>
                  <w:rFonts w:ascii="Times New Roman" w:hAnsi="Times New Roman" w:cs="Times New Roman"/>
                  <w:color w:val="242424"/>
                  <w:sz w:val="21"/>
                  <w:szCs w:val="21"/>
                  <w:shd w:val="clear" w:color="auto" w:fill="FFFFFF"/>
                </w:rPr>
                <w:t xml:space="preserve">1., </w:t>
              </w:r>
              <w:r w:rsidR="00D02475">
                <w:rPr>
                  <w:rFonts w:ascii="Times New Roman" w:hAnsi="Times New Roman" w:cs="Times New Roman"/>
                  <w:color w:val="242424"/>
                  <w:sz w:val="21"/>
                  <w:szCs w:val="21"/>
                  <w:shd w:val="clear" w:color="auto" w:fill="FFFFFF"/>
                </w:rPr>
                <w:t>2</w:t>
              </w:r>
              <w:r w:rsidR="00D02475" w:rsidRPr="00D5249B">
                <w:rPr>
                  <w:rFonts w:ascii="Times New Roman" w:hAnsi="Times New Roman" w:cs="Times New Roman"/>
                  <w:color w:val="242424"/>
                  <w:sz w:val="21"/>
                  <w:szCs w:val="21"/>
                  <w:shd w:val="clear" w:color="auto" w:fill="FFFFFF"/>
                </w:rPr>
                <w:t>. og 4. tölul</w:t>
              </w:r>
            </w:ins>
            <w:del w:id="782" w:author="Author">
              <w:r w:rsidR="00A50CC1" w:rsidRPr="00A50CC1" w:rsidDel="00D02475">
                <w:rPr>
                  <w:rFonts w:ascii="Times New Roman" w:hAnsi="Times New Roman" w:cs="Times New Roman"/>
                  <w:color w:val="242424"/>
                  <w:sz w:val="21"/>
                  <w:szCs w:val="21"/>
                  <w:shd w:val="clear" w:color="auto" w:fill="FFFFFF"/>
                </w:rPr>
                <w:delText>a-, b- og d-lið</w:delText>
              </w:r>
            </w:del>
            <w:r w:rsidR="00A50CC1" w:rsidRPr="00A50CC1">
              <w:rPr>
                <w:rFonts w:ascii="Times New Roman" w:hAnsi="Times New Roman" w:cs="Times New Roman"/>
                <w:color w:val="242424"/>
                <w:sz w:val="21"/>
                <w:szCs w:val="21"/>
                <w:shd w:val="clear" w:color="auto" w:fill="FFFFFF"/>
              </w:rPr>
              <w:t>.</w:t>
            </w:r>
          </w:p>
          <w:p w14:paraId="44DA5DA9" w14:textId="7906DD00" w:rsidR="00E56B4A" w:rsidRPr="00D02475" w:rsidRDefault="005730F0" w:rsidP="00D02475">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783" w:author="Author">
              <w:r w:rsidR="00A50CC1">
                <w:rPr>
                  <w:rFonts w:ascii="Times New Roman" w:hAnsi="Times New Roman" w:cs="Times New Roman"/>
                  <w:color w:val="242424"/>
                  <w:sz w:val="21"/>
                  <w:szCs w:val="21"/>
                  <w:shd w:val="clear" w:color="auto" w:fill="FFFFFF"/>
                </w:rPr>
                <w:t>4</w:t>
              </w:r>
            </w:ins>
            <w:del w:id="784" w:author="Author">
              <w:r w:rsidR="00A50CC1" w:rsidRPr="00A50CC1" w:rsidDel="00A50CC1">
                <w:rPr>
                  <w:rFonts w:ascii="Times New Roman" w:hAnsi="Times New Roman" w:cs="Times New Roman"/>
                  <w:color w:val="242424"/>
                  <w:sz w:val="21"/>
                  <w:szCs w:val="21"/>
                  <w:shd w:val="clear" w:color="auto" w:fill="FFFFFF"/>
                </w:rPr>
                <w:delText>d</w:delText>
              </w:r>
            </w:del>
            <w:r w:rsidR="00A50CC1" w:rsidRPr="00A50CC1">
              <w:rPr>
                <w:rFonts w:ascii="Times New Roman" w:hAnsi="Times New Roman" w:cs="Times New Roman"/>
                <w:color w:val="242424"/>
                <w:sz w:val="21"/>
                <w:szCs w:val="21"/>
                <w:shd w:val="clear" w:color="auto" w:fill="FFFFFF"/>
              </w:rPr>
              <w:t>. Tengsl á milli félags og stjórnarmanna þess og félags og framkvæmdastjóra þess.</w:t>
            </w:r>
            <w:del w:id="785" w:author="Author">
              <w:r w:rsidR="00E56B4A" w:rsidRPr="00D5249B" w:rsidDel="00D02475">
                <w:rPr>
                  <w:rFonts w:ascii="Times New Roman" w:hAnsi="Times New Roman" w:cs="Times New Roman"/>
                  <w:color w:val="242424"/>
                  <w:sz w:val="21"/>
                  <w:szCs w:val="21"/>
                  <w:shd w:val="clear" w:color="auto" w:fill="FFFFFF"/>
                </w:rPr>
                <w:delText xml:space="preserve"> </w:delText>
              </w:r>
            </w:del>
          </w:p>
        </w:tc>
      </w:tr>
      <w:tr w:rsidR="00E56B4A" w:rsidRPr="00D5249B" w14:paraId="6EE0F59C" w14:textId="77777777" w:rsidTr="00AC5F95">
        <w:tc>
          <w:tcPr>
            <w:tcW w:w="4152" w:type="dxa"/>
            <w:shd w:val="clear" w:color="auto" w:fill="auto"/>
          </w:tcPr>
          <w:p w14:paraId="6748A34E" w14:textId="7C72030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988DE54" wp14:editId="22C624F8">
                  <wp:extent cx="103505" cy="103505"/>
                  <wp:effectExtent l="0" t="0" r="0" b="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40.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xml:space="preserve"> </w:t>
            </w:r>
          </w:p>
        </w:tc>
        <w:tc>
          <w:tcPr>
            <w:tcW w:w="4977" w:type="dxa"/>
            <w:shd w:val="clear" w:color="auto" w:fill="auto"/>
          </w:tcPr>
          <w:p w14:paraId="68ADCEBC" w14:textId="697A27B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D42849F" wp14:editId="4BE68700">
                  <wp:extent cx="103505" cy="103505"/>
                  <wp:effectExtent l="0" t="0" r="0" b="0"/>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40.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xml:space="preserve"> </w:t>
            </w:r>
          </w:p>
        </w:tc>
      </w:tr>
      <w:tr w:rsidR="00E56B4A" w:rsidRPr="00D5249B" w14:paraId="79E87227" w14:textId="77777777" w:rsidTr="00AC5F95">
        <w:tc>
          <w:tcPr>
            <w:tcW w:w="4152" w:type="dxa"/>
            <w:shd w:val="clear" w:color="auto" w:fill="auto"/>
          </w:tcPr>
          <w:p w14:paraId="79A4DAEA" w14:textId="70517B8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13A3CF" wp14:editId="4F800661">
                  <wp:extent cx="103505" cy="103505"/>
                  <wp:effectExtent l="0" t="0" r="0" b="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Upplýsingar í tilkynningu.</w:t>
            </w:r>
          </w:p>
        </w:tc>
        <w:tc>
          <w:tcPr>
            <w:tcW w:w="4977" w:type="dxa"/>
            <w:shd w:val="clear" w:color="auto" w:fill="auto"/>
          </w:tcPr>
          <w:p w14:paraId="446F38F2" w14:textId="65D5F08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79499A" wp14:editId="57097BA0">
                  <wp:extent cx="103505" cy="103505"/>
                  <wp:effectExtent l="0" t="0" r="0" b="0"/>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Upplýsingar í tilkynningu.</w:t>
            </w:r>
          </w:p>
        </w:tc>
      </w:tr>
      <w:tr w:rsidR="00E56B4A" w:rsidRPr="00D5249B" w14:paraId="24AD3073" w14:textId="77777777" w:rsidTr="00AC5F95">
        <w:tc>
          <w:tcPr>
            <w:tcW w:w="4152" w:type="dxa"/>
            <w:shd w:val="clear" w:color="auto" w:fill="auto"/>
          </w:tcPr>
          <w:p w14:paraId="298373AC" w14:textId="00FC340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647F27" wp14:editId="386EE51E">
                  <wp:extent cx="103505" cy="103505"/>
                  <wp:effectExtent l="0" t="0" r="0" b="0"/>
                  <wp:docPr id="1090"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tilkynningu til Fjármálaeftirlitsins skv. 40. gr. skulu fylgja upplýsingar um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Nafn og heimili þess sem hyggst eignast eða auka við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Nafn þess fjármálafyrirtækis sem fyrirhugað er að fjárfesta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Stærð þess hlutar eða atkvæðisréttar sem fyrirhugað er að fjárfesta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Áform um breytingar á verkefnum eða stjórnendum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Fjármögnun fjárfestingarinnar.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Fjárhagsstaða þess sem hyggst eignast eða auka við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Núverandi og fyrirhuguð viðskiptatengsl þess sem hyggst eignast eða auka við virkan eignarhlut við hlutaðeigandi fjármálafyrirtæki.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Reynsla þess sem hyggst eignast eða auka við virkan eignarhlut af fjármálastarfsemi.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Eignarhald, stjórnarseta eða önnur þátttaka þess sem hyggst eignast eða auka við virkan eignarhlut í starfsemi annarra lögaðila.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Refsingar sem sá sem hyggst eignast eða auka við virkan eignarhlut hefur verið dæmdur til að sæta og hvort viðkomandi sæti rannsókn.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Náin tengsl þess sem hyggst eignast eða auka við virkan eignarhlut við aðra lögaðila.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Aðrar upplýsingar sem Fjármálaeftirlitið telur nauðsynlegar og birtir opinberlega.</w:t>
            </w:r>
          </w:p>
        </w:tc>
        <w:tc>
          <w:tcPr>
            <w:tcW w:w="4977" w:type="dxa"/>
            <w:shd w:val="clear" w:color="auto" w:fill="auto"/>
          </w:tcPr>
          <w:p w14:paraId="32F9653A" w14:textId="4C2FE14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3E35243" wp14:editId="22D7C7E2">
                  <wp:extent cx="103505" cy="103505"/>
                  <wp:effectExtent l="0" t="0" r="0" b="0"/>
                  <wp:docPr id="2856" name="G4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786" w:author="Author">
              <w:r w:rsidRPr="00D5249B" w:rsidDel="00782485">
                <w:rPr>
                  <w:rFonts w:ascii="Times New Roman" w:hAnsi="Times New Roman" w:cs="Times New Roman"/>
                  <w:color w:val="242424"/>
                  <w:sz w:val="21"/>
                  <w:szCs w:val="21"/>
                  <w:shd w:val="clear" w:color="auto" w:fill="FFFFFF"/>
                </w:rPr>
                <w:delText>Í t</w:delText>
              </w:r>
            </w:del>
            <w:ins w:id="787" w:author="Author">
              <w:r w:rsidRPr="00D5249B">
                <w:rPr>
                  <w:rFonts w:ascii="Times New Roman" w:hAnsi="Times New Roman" w:cs="Times New Roman"/>
                  <w:color w:val="242424"/>
                  <w:sz w:val="21"/>
                  <w:szCs w:val="21"/>
                  <w:shd w:val="clear" w:color="auto" w:fill="FFFFFF"/>
                </w:rPr>
                <w:t>T</w:t>
              </w:r>
            </w:ins>
            <w:r w:rsidRPr="00D5249B">
              <w:rPr>
                <w:rFonts w:ascii="Times New Roman" w:hAnsi="Times New Roman" w:cs="Times New Roman"/>
                <w:color w:val="242424"/>
                <w:sz w:val="21"/>
                <w:szCs w:val="21"/>
                <w:shd w:val="clear" w:color="auto" w:fill="FFFFFF"/>
              </w:rPr>
              <w:t>ilkynning</w:t>
            </w:r>
            <w:del w:id="788" w:author="Author">
              <w:r w:rsidRPr="00D5249B" w:rsidDel="00782485">
                <w:rPr>
                  <w:rFonts w:ascii="Times New Roman" w:hAnsi="Times New Roman" w:cs="Times New Roman"/>
                  <w:color w:val="242424"/>
                  <w:sz w:val="21"/>
                  <w:szCs w:val="21"/>
                  <w:shd w:val="clear" w:color="auto" w:fill="FFFFFF"/>
                </w:rPr>
                <w:delText>u</w:delText>
              </w:r>
            </w:del>
            <w:r w:rsidRPr="00D5249B">
              <w:rPr>
                <w:rFonts w:ascii="Times New Roman" w:hAnsi="Times New Roman" w:cs="Times New Roman"/>
                <w:color w:val="242424"/>
                <w:sz w:val="21"/>
                <w:szCs w:val="21"/>
                <w:shd w:val="clear" w:color="auto" w:fill="FFFFFF"/>
              </w:rPr>
              <w:t xml:space="preserve"> til Fjármálaeftirlitsins skv. 40. gr.</w:t>
            </w:r>
            <w:ins w:id="789" w:author="Author">
              <w:r w:rsidRPr="00D5249B">
                <w:rPr>
                  <w:rFonts w:ascii="Times New Roman" w:hAnsi="Times New Roman" w:cs="Times New Roman"/>
                  <w:color w:val="242424"/>
                  <w:sz w:val="21"/>
                  <w:szCs w:val="21"/>
                  <w:shd w:val="clear" w:color="auto" w:fill="FFFFFF"/>
                </w:rPr>
                <w:t xml:space="preserve"> skal vera skrifleg og henni</w:t>
              </w:r>
            </w:ins>
            <w:r w:rsidRPr="00D5249B">
              <w:rPr>
                <w:rFonts w:ascii="Times New Roman" w:hAnsi="Times New Roman" w:cs="Times New Roman"/>
                <w:color w:val="242424"/>
                <w:sz w:val="21"/>
                <w:szCs w:val="21"/>
                <w:shd w:val="clear" w:color="auto" w:fill="FFFFFF"/>
              </w:rPr>
              <w:t xml:space="preserve"> skulu fylgja upplýsingar um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Nafn og heimili þess sem hyggst eignast eða auka við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Nafn þe</w:t>
            </w:r>
            <w:ins w:id="790" w:author="Author">
              <w:r w:rsidRPr="00D5249B">
                <w:rPr>
                  <w:rFonts w:ascii="Times New Roman" w:hAnsi="Times New Roman" w:cs="Times New Roman"/>
                  <w:color w:val="242424"/>
                  <w:sz w:val="21"/>
                  <w:szCs w:val="21"/>
                  <w:shd w:val="clear" w:color="auto" w:fill="FFFFFF"/>
                </w:rPr>
                <w:t>irrar</w:t>
              </w:r>
            </w:ins>
            <w:del w:id="791" w:author="Author">
              <w:r w:rsidRPr="00D5249B" w:rsidDel="00BF7C16">
                <w:rPr>
                  <w:rFonts w:ascii="Times New Roman" w:hAnsi="Times New Roman" w:cs="Times New Roman"/>
                  <w:color w:val="242424"/>
                  <w:sz w:val="21"/>
                  <w:szCs w:val="21"/>
                  <w:shd w:val="clear" w:color="auto" w:fill="FFFFFF"/>
                </w:rPr>
                <w:delText>ss</w:delText>
              </w:r>
            </w:del>
            <w:r w:rsidRPr="00D5249B">
              <w:rPr>
                <w:rFonts w:ascii="Times New Roman" w:hAnsi="Times New Roman" w:cs="Times New Roman"/>
                <w:color w:val="242424"/>
                <w:sz w:val="21"/>
                <w:szCs w:val="21"/>
                <w:shd w:val="clear" w:color="auto" w:fill="FFFFFF"/>
              </w:rPr>
              <w:t xml:space="preserve"> </w:t>
            </w:r>
            <w:del w:id="792" w:author="Author">
              <w:r w:rsidRPr="00D5249B" w:rsidDel="00BF7C16">
                <w:rPr>
                  <w:rFonts w:ascii="Times New Roman" w:hAnsi="Times New Roman" w:cs="Times New Roman"/>
                  <w:color w:val="242424"/>
                  <w:sz w:val="21"/>
                  <w:szCs w:val="21"/>
                  <w:shd w:val="clear" w:color="auto" w:fill="FFFFFF"/>
                </w:rPr>
                <w:delText xml:space="preserve">fjármálafyrirtækis </w:delText>
              </w:r>
            </w:del>
            <w:ins w:id="793" w:author="Author">
              <w:r w:rsidRPr="00D5249B">
                <w:rPr>
                  <w:rFonts w:ascii="Times New Roman" w:hAnsi="Times New Roman" w:cs="Times New Roman"/>
                  <w:color w:val="242424"/>
                  <w:sz w:val="21"/>
                  <w:szCs w:val="21"/>
                  <w:shd w:val="clear" w:color="auto" w:fill="FFFFFF"/>
                </w:rPr>
                <w:t xml:space="preserve">lánastofnunar </w:t>
              </w:r>
            </w:ins>
            <w:r w:rsidRPr="00D5249B">
              <w:rPr>
                <w:rFonts w:ascii="Times New Roman" w:hAnsi="Times New Roman" w:cs="Times New Roman"/>
                <w:color w:val="242424"/>
                <w:sz w:val="21"/>
                <w:szCs w:val="21"/>
                <w:shd w:val="clear" w:color="auto" w:fill="FFFFFF"/>
              </w:rPr>
              <w:t>sem fyrirhugað er að fjárfesta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Stærð þess hlutar eða atkvæðisréttar sem fyrirhugað er að fjárfesta í.</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Áform um breytingar á verkefnum eða stjórnendum </w:t>
            </w:r>
            <w:del w:id="794" w:author="Author">
              <w:r w:rsidRPr="00D5249B" w:rsidDel="00BF7C16">
                <w:rPr>
                  <w:rFonts w:ascii="Times New Roman" w:hAnsi="Times New Roman" w:cs="Times New Roman"/>
                  <w:color w:val="242424"/>
                  <w:sz w:val="21"/>
                  <w:szCs w:val="21"/>
                  <w:shd w:val="clear" w:color="auto" w:fill="FFFFFF"/>
                </w:rPr>
                <w:delText>fjármálafyrirtækis</w:delText>
              </w:r>
            </w:del>
            <w:ins w:id="795" w:author="Author">
              <w:r w:rsidRPr="00D5249B">
                <w:rPr>
                  <w:rFonts w:ascii="Times New Roman" w:hAnsi="Times New Roman" w:cs="Times New Roman"/>
                  <w:color w:val="242424"/>
                  <w:sz w:val="21"/>
                  <w:szCs w:val="21"/>
                  <w:shd w:val="clear" w:color="auto" w:fill="FFFFFF"/>
                </w:rPr>
                <w:t>lánastofnunar</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Fjármögnun fjárfestingarinnar.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Fjárhagsstaða þess sem hyggst eignast eða auka við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Núverandi og fyrirhuguð viðskiptatengsl þess sem hyggst eignast eða auka við virkan eignarhlut við hlutaðeigandi </w:t>
            </w:r>
            <w:del w:id="796" w:author="Author">
              <w:r w:rsidRPr="00D5249B" w:rsidDel="00BF7C16">
                <w:rPr>
                  <w:rFonts w:ascii="Times New Roman" w:hAnsi="Times New Roman" w:cs="Times New Roman"/>
                  <w:color w:val="242424"/>
                  <w:sz w:val="21"/>
                  <w:szCs w:val="21"/>
                  <w:shd w:val="clear" w:color="auto" w:fill="FFFFFF"/>
                </w:rPr>
                <w:delText>fjármálafyrirtæki</w:delText>
              </w:r>
            </w:del>
            <w:ins w:id="797" w:author="Author">
              <w:r w:rsidRPr="00D5249B">
                <w:rPr>
                  <w:rFonts w:ascii="Times New Roman" w:hAnsi="Times New Roman" w:cs="Times New Roman"/>
                  <w:color w:val="242424"/>
                  <w:sz w:val="21"/>
                  <w:szCs w:val="21"/>
                  <w:shd w:val="clear" w:color="auto" w:fill="FFFFFF"/>
                </w:rPr>
                <w:t>lánastofnun</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Reynsla þess sem hyggst eignast eða auka við virkan eignarhlut af fjármálastarfsemi.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Eignarhald, stjórnarseta eða önnur þátttaka þess sem hyggst eignast eða auka við virkan eignarhlut í starfsemi annarra lögaðila.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Refsingar sem sá sem hyggst eignast eða auka við virkan eignarhlut hefur verið dæmdur til að sæta og hvort viðkomandi sæti rannsókn.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Náin tengsl þess sem hyggst eignast eða auka við virkan eignarhlut við aðra lögaðila.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w:t>
            </w:r>
            <w:del w:id="798" w:author="Author">
              <w:r w:rsidRPr="00D5249B" w:rsidDel="008E0543">
                <w:rPr>
                  <w:rFonts w:ascii="Times New Roman" w:hAnsi="Times New Roman" w:cs="Times New Roman"/>
                  <w:color w:val="242424"/>
                  <w:sz w:val="21"/>
                  <w:szCs w:val="21"/>
                  <w:shd w:val="clear" w:color="auto" w:fill="FFFFFF"/>
                </w:rPr>
                <w:delText>Aðrar upplýsingar</w:delText>
              </w:r>
            </w:del>
            <w:ins w:id="799" w:author="Author">
              <w:r w:rsidRPr="00D5249B">
                <w:rPr>
                  <w:rFonts w:ascii="Times New Roman" w:hAnsi="Times New Roman" w:cs="Times New Roman"/>
                  <w:color w:val="242424"/>
                  <w:sz w:val="21"/>
                  <w:szCs w:val="21"/>
                  <w:shd w:val="clear" w:color="auto" w:fill="FFFFFF"/>
                </w:rPr>
                <w:t>Annað</w:t>
              </w:r>
            </w:ins>
            <w:r w:rsidRPr="00D5249B">
              <w:rPr>
                <w:rFonts w:ascii="Times New Roman" w:hAnsi="Times New Roman" w:cs="Times New Roman"/>
                <w:color w:val="242424"/>
                <w:sz w:val="21"/>
                <w:szCs w:val="21"/>
                <w:shd w:val="clear" w:color="auto" w:fill="FFFFFF"/>
              </w:rPr>
              <w:t xml:space="preserve"> sem Fjármálaeftirlitið telur nauðsynleg</w:t>
            </w:r>
            <w:ins w:id="800" w:author="Author">
              <w:r w:rsidRPr="00D5249B">
                <w:rPr>
                  <w:rFonts w:ascii="Times New Roman" w:hAnsi="Times New Roman" w:cs="Times New Roman"/>
                  <w:color w:val="242424"/>
                  <w:sz w:val="21"/>
                  <w:szCs w:val="21"/>
                  <w:shd w:val="clear" w:color="auto" w:fill="FFFFFF"/>
                </w:rPr>
                <w:t>t</w:t>
              </w:r>
            </w:ins>
            <w:del w:id="801" w:author="Author">
              <w:r w:rsidRPr="00D5249B" w:rsidDel="008E0543">
                <w:rPr>
                  <w:rFonts w:ascii="Times New Roman" w:hAnsi="Times New Roman" w:cs="Times New Roman"/>
                  <w:color w:val="242424"/>
                  <w:sz w:val="21"/>
                  <w:szCs w:val="21"/>
                  <w:shd w:val="clear" w:color="auto" w:fill="FFFFFF"/>
                </w:rPr>
                <w:delText>ar</w:delText>
              </w:r>
            </w:del>
            <w:r w:rsidRPr="00D5249B">
              <w:rPr>
                <w:rFonts w:ascii="Times New Roman" w:hAnsi="Times New Roman" w:cs="Times New Roman"/>
                <w:color w:val="242424"/>
                <w:sz w:val="21"/>
                <w:szCs w:val="21"/>
                <w:shd w:val="clear" w:color="auto" w:fill="FFFFFF"/>
              </w:rPr>
              <w:t xml:space="preserve"> og </w:t>
            </w:r>
            <w:ins w:id="802" w:author="Author">
              <w:r w:rsidRPr="00D5249B">
                <w:rPr>
                  <w:rFonts w:ascii="Times New Roman" w:hAnsi="Times New Roman" w:cs="Times New Roman"/>
                  <w:color w:val="242424"/>
                  <w:sz w:val="21"/>
                  <w:szCs w:val="21"/>
                  <w:shd w:val="clear" w:color="auto" w:fill="FFFFFF"/>
                </w:rPr>
                <w:t xml:space="preserve">skal fylgja tilkynningu samkvæmt tilmælum sem það hefur </w:t>
              </w:r>
            </w:ins>
            <w:r w:rsidRPr="00D5249B">
              <w:rPr>
                <w:rFonts w:ascii="Times New Roman" w:hAnsi="Times New Roman" w:cs="Times New Roman"/>
                <w:color w:val="242424"/>
                <w:sz w:val="21"/>
                <w:szCs w:val="21"/>
                <w:shd w:val="clear" w:color="auto" w:fill="FFFFFF"/>
              </w:rPr>
              <w:t>birt</w:t>
            </w:r>
            <w:del w:id="803" w:author="Author">
              <w:r w:rsidRPr="00D5249B" w:rsidDel="008E0543">
                <w:rPr>
                  <w:rFonts w:ascii="Times New Roman" w:hAnsi="Times New Roman" w:cs="Times New Roman"/>
                  <w:color w:val="242424"/>
                  <w:sz w:val="21"/>
                  <w:szCs w:val="21"/>
                  <w:shd w:val="clear" w:color="auto" w:fill="FFFFFF"/>
                </w:rPr>
                <w:delText>ir</w:delText>
              </w:r>
            </w:del>
            <w:r w:rsidRPr="00D5249B">
              <w:rPr>
                <w:rFonts w:ascii="Times New Roman" w:hAnsi="Times New Roman" w:cs="Times New Roman"/>
                <w:color w:val="242424"/>
                <w:sz w:val="21"/>
                <w:szCs w:val="21"/>
                <w:shd w:val="clear" w:color="auto" w:fill="FFFFFF"/>
              </w:rPr>
              <w:t xml:space="preserve"> opinberlega.</w:t>
            </w:r>
          </w:p>
        </w:tc>
      </w:tr>
      <w:tr w:rsidR="00E56B4A" w:rsidRPr="00D5249B" w14:paraId="2A711B08" w14:textId="77777777" w:rsidTr="00AC5F95">
        <w:tc>
          <w:tcPr>
            <w:tcW w:w="4152" w:type="dxa"/>
            <w:shd w:val="clear" w:color="auto" w:fill="auto"/>
          </w:tcPr>
          <w:p w14:paraId="3FB8E340" w14:textId="3E115A5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C4A549" wp14:editId="2505B2E5">
                  <wp:extent cx="103505" cy="103505"/>
                  <wp:effectExtent l="0" t="0" r="0" b="0"/>
                  <wp:docPr id="1091"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sá sem hyggst eignast eða auka við virkan eignarhlut lögaðili skulu upplýsingar skv. 1. mgr. eiga við um lögaðilann sjálfan, stjórnarmenn hans, framkvæmdastjóra og þá einstaklinga og lögaðila sem eiga virkan eignarhlut í lögaðilanum. Skal þá enn fremur upplýst um endurskoðanda lögaðilans. Skulu upplýsingarnar studdar gögnum eftir því sem það á við. Fjármálaeftirlitinu er heimilt að veita undanþágur frá skilum á upplýsingum þessum hafi lögaðili ekki tök á að afla þeirra eða ef sá sem hyggst eignast eða auka við virkan eignarhlut lýtur opinberu fjármálaeftirliti í öðru ríki og unnt er að afla sambærilegra upplýsinga frá eftirlitsstjórnvaldi þess ríkis. Sama á við ef aðilinn lýtur eftirliti Fjármálaeftirlitsins. </w:t>
            </w:r>
          </w:p>
        </w:tc>
        <w:tc>
          <w:tcPr>
            <w:tcW w:w="4977" w:type="dxa"/>
            <w:shd w:val="clear" w:color="auto" w:fill="auto"/>
          </w:tcPr>
          <w:p w14:paraId="32F2DF66" w14:textId="1DFD6B1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E0210BF" wp14:editId="50493C7D">
                  <wp:extent cx="103505" cy="103505"/>
                  <wp:effectExtent l="0" t="0" r="0" b="0"/>
                  <wp:docPr id="2859"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Sé sá sem hyggst eignast eða auka við virkan eignarhlut lögaðili skulu upplýsingar skv. 1. mgr. eiga við um lögaðilann sjálfan, stjórnarmenn hans, framkvæmdastjóra og þá einstaklinga og lögaðila sem eiga virkan eignarhlut í lögaðilanum. Skal þá enn fremur upplýst um endurskoðanda lögaðilans. </w:t>
            </w:r>
            <w:del w:id="804" w:author="Author">
              <w:r w:rsidRPr="00B7269E" w:rsidDel="00EC7CA2">
                <w:rPr>
                  <w:rFonts w:ascii="Times New Roman" w:hAnsi="Times New Roman" w:cs="Times New Roman"/>
                  <w:color w:val="242424"/>
                  <w:sz w:val="21"/>
                  <w:szCs w:val="21"/>
                  <w:shd w:val="clear" w:color="auto" w:fill="FFFFFF"/>
                  <w:rPrChange w:id="805" w:author="Author">
                    <w:rPr>
                      <w:color w:val="242424"/>
                      <w:highlight w:val="yellow"/>
                      <w:shd w:val="clear" w:color="auto" w:fill="FFFFFF"/>
                    </w:rPr>
                  </w:rPrChange>
                </w:rPr>
                <w:delText>Skulu upplýsingarnar studdar gögnum eftir því sem það á við.</w:delText>
              </w:r>
              <w:r w:rsidRPr="00D5249B" w:rsidDel="00EC7CA2">
                <w:rPr>
                  <w:rFonts w:ascii="Times New Roman" w:hAnsi="Times New Roman" w:cs="Times New Roman"/>
                  <w:color w:val="242424"/>
                  <w:sz w:val="21"/>
                  <w:szCs w:val="21"/>
                  <w:shd w:val="clear" w:color="auto" w:fill="FFFFFF"/>
                </w:rPr>
                <w:delText xml:space="preserve"> </w:delText>
              </w:r>
            </w:del>
            <w:r w:rsidRPr="00D5249B">
              <w:rPr>
                <w:rFonts w:ascii="Times New Roman" w:hAnsi="Times New Roman" w:cs="Times New Roman"/>
                <w:color w:val="242424"/>
                <w:sz w:val="21"/>
                <w:szCs w:val="21"/>
                <w:shd w:val="clear" w:color="auto" w:fill="FFFFFF"/>
              </w:rPr>
              <w:t>Fjármálaeftirlitinu er heimilt að veita undanþágur frá skilum á upplýsingum þessum hafi lögaðili ekki tök á að afla þeirra eða ef sá sem hyggst eignast eða auka við virkan eignarhlut lýtur opinberu fjármálaeftirliti í öðru ríki og unnt er að afla sambærilegra upplýsinga frá eftirlitsstjórnvaldi þess ríkis. Sama á við ef aðilinn lýtur eftirliti Fjármálaeftirlitsins. </w:t>
            </w:r>
          </w:p>
        </w:tc>
      </w:tr>
      <w:tr w:rsidR="00E56B4A" w:rsidRPr="00D5249B" w14:paraId="1C234050" w14:textId="77777777" w:rsidTr="00AC5F95">
        <w:tc>
          <w:tcPr>
            <w:tcW w:w="4152" w:type="dxa"/>
            <w:shd w:val="clear" w:color="auto" w:fill="auto"/>
          </w:tcPr>
          <w:p w14:paraId="6E7EE99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5D4B4A8" w14:textId="4994B187" w:rsidR="00E56B4A" w:rsidRPr="00D5249B" w:rsidRDefault="00E56B4A" w:rsidP="00E56B4A">
            <w:pPr>
              <w:spacing w:after="0" w:line="240" w:lineRule="auto"/>
              <w:rPr>
                <w:rFonts w:ascii="Times New Roman" w:hAnsi="Times New Roman" w:cs="Times New Roman"/>
                <w:noProof/>
                <w:sz w:val="21"/>
                <w:szCs w:val="21"/>
              </w:rPr>
            </w:pPr>
            <w:ins w:id="806" w:author="Author">
              <w:r w:rsidRPr="00D5249B">
                <w:rPr>
                  <w:rFonts w:ascii="Times New Roman" w:hAnsi="Times New Roman" w:cs="Times New Roman"/>
                  <w:noProof/>
                  <w:sz w:val="21"/>
                  <w:szCs w:val="21"/>
                </w:rPr>
                <w:drawing>
                  <wp:inline distT="0" distB="0" distL="0" distR="0" wp14:anchorId="686B63C1" wp14:editId="7ADEC989">
                    <wp:extent cx="103505" cy="103505"/>
                    <wp:effectExtent l="0" t="0" r="0" b="0"/>
                    <wp:docPr id="2811" name="G4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krafist þess að upplýsingar samkvæmt þessari grein séu studdar gögnum.</w:t>
              </w:r>
            </w:ins>
          </w:p>
        </w:tc>
      </w:tr>
      <w:tr w:rsidR="00E56B4A" w:rsidRPr="00D5249B" w14:paraId="30E7C4FF" w14:textId="77777777" w:rsidTr="00AC5F95">
        <w:tc>
          <w:tcPr>
            <w:tcW w:w="4152" w:type="dxa"/>
            <w:shd w:val="clear" w:color="auto" w:fill="auto"/>
          </w:tcPr>
          <w:p w14:paraId="40BF3593" w14:textId="1F382FB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eastAsia="FiraGO Light" w:hAnsi="Times New Roman" w:cs="Times New Roman"/>
                <w:noProof/>
                <w:color w:val="000000"/>
                <w:sz w:val="21"/>
                <w:szCs w:val="21"/>
              </w:rPr>
              <w:lastRenderedPageBreak/>
              <w:drawing>
                <wp:inline distT="0" distB="0" distL="0" distR="0" wp14:anchorId="4D0118C8" wp14:editId="3E2091B0">
                  <wp:extent cx="103505" cy="103505"/>
                  <wp:effectExtent l="0" t="0" r="0" b="0"/>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42. gr.</w:t>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i/>
                <w:iCs/>
                <w:color w:val="000000"/>
                <w:sz w:val="21"/>
                <w:szCs w:val="21"/>
                <w:shd w:val="clear" w:color="auto" w:fill="FFFFFF"/>
              </w:rPr>
              <w:t>Mat á hæfi umsækjanda.</w:t>
            </w:r>
          </w:p>
        </w:tc>
        <w:tc>
          <w:tcPr>
            <w:tcW w:w="4977" w:type="dxa"/>
            <w:shd w:val="clear" w:color="auto" w:fill="auto"/>
          </w:tcPr>
          <w:p w14:paraId="02772C36" w14:textId="794445B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eastAsia="FiraGO Light" w:hAnsi="Times New Roman" w:cs="Times New Roman"/>
                <w:noProof/>
                <w:sz w:val="21"/>
                <w:szCs w:val="21"/>
              </w:rPr>
              <w:drawing>
                <wp:inline distT="0" distB="0" distL="0" distR="0" wp14:anchorId="4B32E009" wp14:editId="79C9846B">
                  <wp:extent cx="103505" cy="103505"/>
                  <wp:effectExtent l="0" t="0" r="0" b="0"/>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42. gr.</w:t>
            </w:r>
            <w:r w:rsidRPr="00D5249B">
              <w:rPr>
                <w:rFonts w:ascii="Times New Roman" w:eastAsia="FiraGO Light" w:hAnsi="Times New Roman" w:cs="Times New Roman"/>
                <w:color w:val="242424"/>
                <w:sz w:val="21"/>
                <w:szCs w:val="21"/>
                <w:shd w:val="clear" w:color="auto" w:fill="FFFFFF"/>
              </w:rPr>
              <w:t> </w:t>
            </w:r>
            <w:del w:id="807" w:author="Author">
              <w:r w:rsidRPr="00D5249B" w:rsidDel="00DD2CBB">
                <w:rPr>
                  <w:rFonts w:ascii="Times New Roman" w:eastAsia="FiraGO Light" w:hAnsi="Times New Roman" w:cs="Times New Roman"/>
                  <w:i/>
                  <w:iCs/>
                  <w:sz w:val="21"/>
                  <w:szCs w:val="21"/>
                  <w:shd w:val="clear" w:color="auto" w:fill="FFFFFF"/>
                </w:rPr>
                <w:delText xml:space="preserve">Mat á </w:delText>
              </w:r>
              <w:r w:rsidRPr="00D5249B" w:rsidDel="00B76BA2">
                <w:rPr>
                  <w:rFonts w:ascii="Times New Roman" w:eastAsia="FiraGO Light" w:hAnsi="Times New Roman" w:cs="Times New Roman"/>
                  <w:i/>
                  <w:iCs/>
                  <w:sz w:val="21"/>
                  <w:szCs w:val="21"/>
                  <w:shd w:val="clear" w:color="auto" w:fill="FFFFFF"/>
                </w:rPr>
                <w:delText>hæfi umsækjanda</w:delText>
              </w:r>
            </w:del>
            <w:ins w:id="808" w:author="Author">
              <w:r w:rsidRPr="00D5249B">
                <w:rPr>
                  <w:rFonts w:ascii="Times New Roman" w:eastAsia="FiraGO Light" w:hAnsi="Times New Roman" w:cs="Times New Roman"/>
                  <w:i/>
                  <w:iCs/>
                  <w:sz w:val="21"/>
                  <w:szCs w:val="21"/>
                  <w:shd w:val="clear" w:color="auto" w:fill="FFFFFF"/>
                </w:rPr>
                <w:t>Matstímabil</w:t>
              </w:r>
            </w:ins>
            <w:r w:rsidRPr="00D5249B">
              <w:rPr>
                <w:rFonts w:ascii="Times New Roman" w:eastAsia="FiraGO Light" w:hAnsi="Times New Roman" w:cs="Times New Roman"/>
                <w:i/>
                <w:iCs/>
                <w:sz w:val="21"/>
                <w:szCs w:val="21"/>
                <w:shd w:val="clear" w:color="auto" w:fill="FFFFFF"/>
              </w:rPr>
              <w:t>.</w:t>
            </w:r>
          </w:p>
        </w:tc>
      </w:tr>
      <w:tr w:rsidR="00E56B4A" w:rsidRPr="00D5249B" w14:paraId="2E3DC1B1" w14:textId="77777777" w:rsidTr="00AC5F95">
        <w:tc>
          <w:tcPr>
            <w:tcW w:w="4152" w:type="dxa"/>
            <w:shd w:val="clear" w:color="auto" w:fill="auto"/>
          </w:tcPr>
          <w:p w14:paraId="524EFFE5" w14:textId="0240A8BF" w:rsidR="00E56B4A" w:rsidRPr="00D5249B" w:rsidRDefault="00E56B4A" w:rsidP="00E56B4A">
            <w:pPr>
              <w:spacing w:after="0" w:line="240" w:lineRule="auto"/>
              <w:rPr>
                <w:rFonts w:ascii="Times New Roman" w:eastAsia="FiraGO Light" w:hAnsi="Times New Roman" w:cs="Times New Roman"/>
                <w:noProof/>
                <w:color w:val="000000"/>
                <w:sz w:val="21"/>
                <w:szCs w:val="21"/>
              </w:rPr>
            </w:pPr>
            <w:r w:rsidRPr="00D5249B">
              <w:rPr>
                <w:rFonts w:ascii="Times New Roman" w:eastAsia="FiraGO Light" w:hAnsi="Times New Roman" w:cs="Times New Roman"/>
                <w:noProof/>
                <w:color w:val="000000"/>
                <w:sz w:val="21"/>
                <w:szCs w:val="21"/>
              </w:rPr>
              <w:drawing>
                <wp:inline distT="0" distB="0" distL="0" distR="0" wp14:anchorId="7501E550" wp14:editId="64C7201A">
                  <wp:extent cx="103505" cy="103505"/>
                  <wp:effectExtent l="0" t="0" r="0" b="0"/>
                  <wp:docPr id="2840"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Eigi síðar en tveimur virkum dögum eftir móttöku tilkynningar skv. 40. gr., sbr. 41. gr., skal Fjármálaeftirlitið staðfesta móttöku hennar.</w:t>
            </w:r>
            <w:r>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Í staðfestingu skal koma fram fyrir hvaða dag megi vænta niðurstöðu Fjármálaeftirlitsins. Telji Fjármálaeftirlitið að afla þurfi ítarlegri upplýsinga en þeirra sem upp eru taldar í 1. mgr. 41. gr. frá þeim sem hyggst eignast eða auka við virkan eignarhlut getur það krafið viðkomandi um þær. Slík krafa skal sett fram eigi síðar en fimmtíu virkum dögum eftir staðfestingu tilkynningar. Fjármálaeftirlitið hefur sextíu virka daga frá staðfestingu tilkynningar , sbr. 1. málsl. til þess að meta hvort það telur þann sem hyggst eignast eða auka við virkan eignarhlut hæfan til að fara með eignarhlutinn. Sé óskað eftir viðbótarupplýsingum frá viðkomandi, sbr. 4. málsl., bætist bið eftir upplýsingum við dagafjölda skv. 6. málsl., þó ekki umfram tuttugu virka daga. Fjármálaeftirlitinu er heimilt að óska aftur eftir frekari upplýsingum. Slík beiðni lengir ekki framangreinda tímafresti. Ef umsækjandi er staðsettur í ríki utan Evrópska efnahagssvæðisins, eða hann lýtur ekki opinberu fjármálaeftirliti innan Evrópska efnahagssvæðisins, bætist bið eftir upplýsingum við dagafjölda skv. 6. málsl. en þó ekki umfram þrjátíu virka daga.</w:t>
            </w:r>
          </w:p>
        </w:tc>
        <w:tc>
          <w:tcPr>
            <w:tcW w:w="4977" w:type="dxa"/>
            <w:shd w:val="clear" w:color="auto" w:fill="auto"/>
          </w:tcPr>
          <w:p w14:paraId="3BBBC9E9" w14:textId="176E3EE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eastAsia="FiraGO Light" w:hAnsi="Times New Roman" w:cs="Times New Roman"/>
                <w:noProof/>
                <w:sz w:val="21"/>
                <w:szCs w:val="21"/>
              </w:rPr>
              <w:drawing>
                <wp:inline distT="0" distB="0" distL="0" distR="0" wp14:anchorId="25820A0A" wp14:editId="08C7E752">
                  <wp:extent cx="103505" cy="103505"/>
                  <wp:effectExtent l="0" t="0" r="0" b="0"/>
                  <wp:docPr id="2862"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Eigi síðar en tveimur virkum dögum eftir móttöku tilkynningar skv. 40. gr., sbr. 41. gr., skal Fjármálaeftirlitið staðfesta </w:t>
            </w:r>
            <w:ins w:id="809" w:author="Author">
              <w:r w:rsidRPr="00D5249B">
                <w:rPr>
                  <w:rFonts w:ascii="Times New Roman" w:eastAsia="FiraGO Light" w:hAnsi="Times New Roman" w:cs="Times New Roman"/>
                  <w:color w:val="242424"/>
                  <w:sz w:val="21"/>
                  <w:szCs w:val="21"/>
                  <w:shd w:val="clear" w:color="auto" w:fill="FFFFFF"/>
                </w:rPr>
                <w:t xml:space="preserve">skriflega </w:t>
              </w:r>
            </w:ins>
            <w:r w:rsidRPr="00D5249B">
              <w:rPr>
                <w:rFonts w:ascii="Times New Roman" w:eastAsia="FiraGO Light" w:hAnsi="Times New Roman" w:cs="Times New Roman"/>
                <w:color w:val="242424"/>
                <w:sz w:val="21"/>
                <w:szCs w:val="21"/>
                <w:shd w:val="clear" w:color="auto" w:fill="FFFFFF"/>
              </w:rPr>
              <w:t xml:space="preserve">móttöku hennar. </w:t>
            </w:r>
            <w:ins w:id="810" w:author="Author">
              <w:r w:rsidRPr="00D5249B">
                <w:rPr>
                  <w:rFonts w:ascii="Times New Roman" w:eastAsia="FiraGO Light" w:hAnsi="Times New Roman" w:cs="Times New Roman"/>
                  <w:color w:val="242424"/>
                  <w:sz w:val="21"/>
                  <w:szCs w:val="21"/>
                  <w:shd w:val="clear" w:color="auto" w:fill="FFFFFF"/>
                </w:rPr>
                <w:t>Hið sama á við um móttöku viðbótarupplýsinga skv. 2. mgr.</w:t>
              </w:r>
            </w:ins>
            <w:r w:rsidRPr="00D5249B">
              <w:rPr>
                <w:rFonts w:ascii="Times New Roman" w:eastAsia="FiraGO Light" w:hAnsi="Times New Roman" w:cs="Times New Roman"/>
                <w:color w:val="242424"/>
                <w:sz w:val="21"/>
                <w:szCs w:val="21"/>
                <w:shd w:val="clear" w:color="auto" w:fill="FFFFFF"/>
              </w:rPr>
              <w:t xml:space="preserve"> Í staðfestingu skal koma fram fyrir hvaða dag megi vænta niðurstöðu Fjármálaeftirlitsins.</w:t>
            </w:r>
          </w:p>
        </w:tc>
      </w:tr>
      <w:tr w:rsidR="00E56B4A" w:rsidRPr="00D5249B" w14:paraId="0A45C14C" w14:textId="77777777" w:rsidTr="00AC5F95">
        <w:tc>
          <w:tcPr>
            <w:tcW w:w="4152" w:type="dxa"/>
            <w:shd w:val="clear" w:color="auto" w:fill="auto"/>
          </w:tcPr>
          <w:p w14:paraId="6CF9320F" w14:textId="77777777" w:rsidR="00E56B4A" w:rsidRPr="00D5249B" w:rsidRDefault="00E56B4A"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2F026768" w14:textId="4AEBB15D" w:rsidR="00E56B4A" w:rsidRPr="00D5249B" w:rsidRDefault="00E56B4A" w:rsidP="00E56B4A">
            <w:pPr>
              <w:spacing w:after="0" w:line="240" w:lineRule="auto"/>
              <w:rPr>
                <w:rFonts w:ascii="Times New Roman" w:eastAsia="FiraGO Light" w:hAnsi="Times New Roman" w:cs="Times New Roman"/>
                <w:noProof/>
                <w:sz w:val="21"/>
                <w:szCs w:val="21"/>
              </w:rPr>
            </w:pPr>
            <w:ins w:id="811" w:author="Author">
              <w:r w:rsidRPr="00D5249B">
                <w:rPr>
                  <w:rFonts w:ascii="Times New Roman" w:eastAsia="FiraGO Light" w:hAnsi="Times New Roman" w:cs="Times New Roman"/>
                  <w:noProof/>
                  <w:sz w:val="21"/>
                  <w:szCs w:val="21"/>
                </w:rPr>
                <w:drawing>
                  <wp:inline distT="0" distB="0" distL="0" distR="0" wp14:anchorId="7F0A8EAC" wp14:editId="531056D7">
                    <wp:extent cx="103505" cy="103505"/>
                    <wp:effectExtent l="0" t="0" r="0" b="0"/>
                    <wp:docPr id="2863"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 xml:space="preserve">Telji Fjármálaeftirlitið að afla þurfi ítarlegri upplýsinga en þeirra sem upp eru taldar í 1. mgr. 41. gr. frá þeim sem hyggst eignast eða auka við virkan eignarhlut getur það </w:t>
            </w:r>
            <w:ins w:id="812" w:author="Author">
              <w:r w:rsidRPr="00D5249B">
                <w:rPr>
                  <w:rFonts w:ascii="Times New Roman" w:eastAsia="FiraGO Light" w:hAnsi="Times New Roman" w:cs="Times New Roman"/>
                  <w:color w:val="242424"/>
                  <w:sz w:val="21"/>
                  <w:szCs w:val="21"/>
                  <w:shd w:val="clear" w:color="auto" w:fill="FFFFFF"/>
                </w:rPr>
                <w:t xml:space="preserve">skriflega </w:t>
              </w:r>
            </w:ins>
            <w:r w:rsidRPr="00D5249B">
              <w:rPr>
                <w:rFonts w:ascii="Times New Roman" w:eastAsia="FiraGO Light" w:hAnsi="Times New Roman" w:cs="Times New Roman"/>
                <w:color w:val="242424"/>
                <w:sz w:val="21"/>
                <w:szCs w:val="21"/>
                <w:shd w:val="clear" w:color="auto" w:fill="FFFFFF"/>
              </w:rPr>
              <w:t xml:space="preserve">krafið viðkomandi um þær. Slík krafa skal sett fram eigi síðar en fimmtíu virkum dögum eftir staðfestingu </w:t>
            </w:r>
            <w:ins w:id="813" w:author="Author">
              <w:r w:rsidR="000C7929">
                <w:rPr>
                  <w:rFonts w:ascii="Times New Roman" w:eastAsia="FiraGO Light" w:hAnsi="Times New Roman" w:cs="Times New Roman"/>
                  <w:color w:val="242424"/>
                  <w:sz w:val="21"/>
                  <w:szCs w:val="21"/>
                  <w:shd w:val="clear" w:color="auto" w:fill="FFFFFF"/>
                </w:rPr>
                <w:t xml:space="preserve">á móttöku </w:t>
              </w:r>
            </w:ins>
            <w:r w:rsidRPr="00D5249B">
              <w:rPr>
                <w:rFonts w:ascii="Times New Roman" w:eastAsia="FiraGO Light" w:hAnsi="Times New Roman" w:cs="Times New Roman"/>
                <w:color w:val="242424"/>
                <w:sz w:val="21"/>
                <w:szCs w:val="21"/>
                <w:shd w:val="clear" w:color="auto" w:fill="FFFFFF"/>
              </w:rPr>
              <w:t>tilkynningar.</w:t>
            </w:r>
          </w:p>
        </w:tc>
      </w:tr>
      <w:tr w:rsidR="00E56B4A" w:rsidRPr="00D5249B" w14:paraId="6F067552" w14:textId="77777777" w:rsidTr="00AC5F95">
        <w:tc>
          <w:tcPr>
            <w:tcW w:w="4152" w:type="dxa"/>
            <w:shd w:val="clear" w:color="auto" w:fill="auto"/>
          </w:tcPr>
          <w:p w14:paraId="40AB696C" w14:textId="77777777" w:rsidR="00E56B4A" w:rsidRPr="00D5249B" w:rsidRDefault="00E56B4A"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0AF83499" w14:textId="77BFADDD" w:rsidR="00E56B4A" w:rsidRPr="00D5249B" w:rsidRDefault="00E56B4A" w:rsidP="00E56B4A">
            <w:pPr>
              <w:spacing w:after="0" w:line="240" w:lineRule="auto"/>
              <w:rPr>
                <w:rFonts w:ascii="Times New Roman" w:eastAsia="FiraGO Light" w:hAnsi="Times New Roman" w:cs="Times New Roman"/>
                <w:noProof/>
                <w:sz w:val="21"/>
                <w:szCs w:val="21"/>
              </w:rPr>
            </w:pPr>
            <w:ins w:id="814" w:author="Author">
              <w:r w:rsidRPr="00D5249B">
                <w:rPr>
                  <w:rFonts w:ascii="Times New Roman" w:eastAsia="FiraGO Light" w:hAnsi="Times New Roman" w:cs="Times New Roman"/>
                  <w:noProof/>
                  <w:sz w:val="21"/>
                  <w:szCs w:val="21"/>
                </w:rPr>
                <w:drawing>
                  <wp:inline distT="0" distB="0" distL="0" distR="0" wp14:anchorId="49E46A0E" wp14:editId="5AC57F30">
                    <wp:extent cx="103505" cy="103505"/>
                    <wp:effectExtent l="0" t="0" r="0" b="0"/>
                    <wp:docPr id="2864"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ins>
            <w:r w:rsidRPr="00D5249B">
              <w:rPr>
                <w:rFonts w:ascii="Times New Roman" w:eastAsia="FiraGO Light" w:hAnsi="Times New Roman" w:cs="Times New Roman"/>
                <w:color w:val="242424"/>
                <w:sz w:val="21"/>
                <w:szCs w:val="21"/>
                <w:shd w:val="clear" w:color="auto" w:fill="FFFFFF"/>
              </w:rPr>
              <w:t xml:space="preserve">Fjármálaeftirlitið hefur sextíu virka daga frá staðfestingu </w:t>
            </w:r>
            <w:ins w:id="815" w:author="Author">
              <w:r w:rsidR="00655BEB">
                <w:rPr>
                  <w:rFonts w:ascii="Times New Roman" w:eastAsia="FiraGO Light" w:hAnsi="Times New Roman" w:cs="Times New Roman"/>
                  <w:color w:val="242424"/>
                  <w:sz w:val="21"/>
                  <w:szCs w:val="21"/>
                  <w:shd w:val="clear" w:color="auto" w:fill="FFFFFF"/>
                </w:rPr>
                <w:t xml:space="preserve">á móttöku </w:t>
              </w:r>
            </w:ins>
            <w:r w:rsidRPr="00D5249B">
              <w:rPr>
                <w:rFonts w:ascii="Times New Roman" w:eastAsia="FiraGO Light" w:hAnsi="Times New Roman" w:cs="Times New Roman"/>
                <w:color w:val="242424"/>
                <w:sz w:val="21"/>
                <w:szCs w:val="21"/>
                <w:shd w:val="clear" w:color="auto" w:fill="FFFFFF"/>
              </w:rPr>
              <w:t xml:space="preserve">tilkynningar </w:t>
            </w:r>
            <w:ins w:id="816" w:author="Author">
              <w:r w:rsidRPr="00D5249B">
                <w:rPr>
                  <w:rFonts w:ascii="Times New Roman" w:eastAsia="FiraGO Light" w:hAnsi="Times New Roman" w:cs="Times New Roman"/>
                  <w:color w:val="242424"/>
                  <w:sz w:val="21"/>
                  <w:szCs w:val="21"/>
                  <w:shd w:val="clear" w:color="auto" w:fill="FFFFFF"/>
                </w:rPr>
                <w:t>með upplýsingum skv. 41. gr.</w:t>
              </w:r>
            </w:ins>
            <w:del w:id="817" w:author="Author">
              <w:r w:rsidRPr="00D5249B" w:rsidDel="00C23D11">
                <w:rPr>
                  <w:rFonts w:ascii="Times New Roman" w:eastAsia="FiraGO Light" w:hAnsi="Times New Roman" w:cs="Times New Roman"/>
                  <w:color w:val="242424"/>
                  <w:sz w:val="21"/>
                  <w:szCs w:val="21"/>
                  <w:shd w:val="clear" w:color="auto" w:fill="FFFFFF"/>
                </w:rPr>
                <w:delText>, sbr. 1. málsl.</w:delText>
              </w:r>
            </w:del>
            <w:r w:rsidRPr="00D5249B">
              <w:rPr>
                <w:rFonts w:ascii="Times New Roman" w:eastAsia="FiraGO Light" w:hAnsi="Times New Roman" w:cs="Times New Roman"/>
                <w:color w:val="242424"/>
                <w:sz w:val="21"/>
                <w:szCs w:val="21"/>
                <w:shd w:val="clear" w:color="auto" w:fill="FFFFFF"/>
              </w:rPr>
              <w:t xml:space="preserve"> til þess að meta hvort það telur þann sem hyggst eignast eða auka við virkan eignarhlut hæfan til að fara með eignarhlutinn. Sé óskað eftir viðbótarupplýsingum frá viðkomandi, sbr. </w:t>
            </w:r>
            <w:ins w:id="818" w:author="Author">
              <w:r w:rsidRPr="00D5249B">
                <w:rPr>
                  <w:rFonts w:ascii="Times New Roman" w:eastAsia="FiraGO Light" w:hAnsi="Times New Roman" w:cs="Times New Roman"/>
                  <w:color w:val="242424"/>
                  <w:sz w:val="21"/>
                  <w:szCs w:val="21"/>
                  <w:shd w:val="clear" w:color="auto" w:fill="FFFFFF"/>
                </w:rPr>
                <w:t>2. mgr</w:t>
              </w:r>
            </w:ins>
            <w:del w:id="819" w:author="Author">
              <w:r w:rsidRPr="00D5249B" w:rsidDel="003F2FDC">
                <w:rPr>
                  <w:rFonts w:ascii="Times New Roman" w:eastAsia="FiraGO Light" w:hAnsi="Times New Roman" w:cs="Times New Roman"/>
                  <w:color w:val="242424"/>
                  <w:sz w:val="21"/>
                  <w:szCs w:val="21"/>
                  <w:shd w:val="clear" w:color="auto" w:fill="FFFFFF"/>
                </w:rPr>
                <w:delText>4. málsl</w:delText>
              </w:r>
            </w:del>
            <w:r w:rsidRPr="00D5249B">
              <w:rPr>
                <w:rFonts w:ascii="Times New Roman" w:eastAsia="FiraGO Light" w:hAnsi="Times New Roman" w:cs="Times New Roman"/>
                <w:color w:val="242424"/>
                <w:sz w:val="21"/>
                <w:szCs w:val="21"/>
                <w:shd w:val="clear" w:color="auto" w:fill="FFFFFF"/>
              </w:rPr>
              <w:t xml:space="preserve">., bætist bið eftir upplýsingum við dagafjölda skv. </w:t>
            </w:r>
            <w:del w:id="820" w:author="Author">
              <w:r w:rsidRPr="00D5249B" w:rsidDel="003F2FDC">
                <w:rPr>
                  <w:rFonts w:ascii="Times New Roman" w:eastAsia="FiraGO Light" w:hAnsi="Times New Roman" w:cs="Times New Roman"/>
                  <w:color w:val="242424"/>
                  <w:sz w:val="21"/>
                  <w:szCs w:val="21"/>
                  <w:shd w:val="clear" w:color="auto" w:fill="FFFFFF"/>
                </w:rPr>
                <w:delText>6</w:delText>
              </w:r>
            </w:del>
            <w:ins w:id="821" w:author="Author">
              <w:r w:rsidRPr="00D5249B">
                <w:rPr>
                  <w:rFonts w:ascii="Times New Roman" w:eastAsia="FiraGO Light" w:hAnsi="Times New Roman" w:cs="Times New Roman"/>
                  <w:color w:val="242424"/>
                  <w:sz w:val="21"/>
                  <w:szCs w:val="21"/>
                  <w:shd w:val="clear" w:color="auto" w:fill="FFFFFF"/>
                </w:rPr>
                <w:t>1</w:t>
              </w:r>
            </w:ins>
            <w:r w:rsidRPr="00D5249B">
              <w:rPr>
                <w:rFonts w:ascii="Times New Roman" w:eastAsia="FiraGO Light" w:hAnsi="Times New Roman" w:cs="Times New Roman"/>
                <w:color w:val="242424"/>
                <w:sz w:val="21"/>
                <w:szCs w:val="21"/>
                <w:shd w:val="clear" w:color="auto" w:fill="FFFFFF"/>
              </w:rPr>
              <w:t>. málsl., þó ekki umfram tuttugu virka daga</w:t>
            </w:r>
            <w:ins w:id="822" w:author="Author">
              <w:r w:rsidRPr="00D5249B">
                <w:rPr>
                  <w:rFonts w:ascii="Times New Roman" w:eastAsia="FiraGO Light" w:hAnsi="Times New Roman" w:cs="Times New Roman"/>
                  <w:color w:val="242424"/>
                  <w:sz w:val="21"/>
                  <w:szCs w:val="21"/>
                  <w:shd w:val="clear" w:color="auto" w:fill="FFFFFF"/>
                </w:rPr>
                <w:t>, eða þrjátíu virka daga ef sá sem hyggst eignast eða auka við virkan eignarhlut er staðsettur í ríki utan Evrópska efnahagssvæðisins eða lýtur ekki opinberu fjármálaeftirliti innan Evrópska efnahagssvæðisins</w:t>
              </w:r>
            </w:ins>
            <w:r w:rsidRPr="00D5249B">
              <w:rPr>
                <w:rFonts w:ascii="Times New Roman" w:eastAsia="FiraGO Light" w:hAnsi="Times New Roman" w:cs="Times New Roman"/>
                <w:color w:val="242424"/>
                <w:sz w:val="21"/>
                <w:szCs w:val="21"/>
                <w:shd w:val="clear" w:color="auto" w:fill="FFFFFF"/>
              </w:rPr>
              <w:t xml:space="preserve">. Fjármálaeftirlitinu er heimilt að óska aftur eftir frekari upplýsingum. Slík beiðni lengir ekki framangreinda tímafresti. </w:t>
            </w:r>
            <w:del w:id="823" w:author="Author">
              <w:r w:rsidRPr="00D5249B" w:rsidDel="003F2FDC">
                <w:rPr>
                  <w:rFonts w:ascii="Times New Roman" w:eastAsia="FiraGO Light" w:hAnsi="Times New Roman" w:cs="Times New Roman"/>
                  <w:color w:val="242424"/>
                  <w:sz w:val="21"/>
                  <w:szCs w:val="21"/>
                  <w:shd w:val="clear" w:color="auto" w:fill="FFFFFF"/>
                </w:rPr>
                <w:delText>Ef umsækjandi er staðsettur í ríki utan Evrópska efnahagssvæðisins, eða hann lýtur ekki opinberu fjármálaeftirliti innan Evrópska efnahagssvæðisins, bætist bið eftir upplýsingum við dagafjölda skv. 6. málsl. en þó ekki umfram þrjátíu virka daga.</w:delText>
              </w:r>
            </w:del>
          </w:p>
        </w:tc>
      </w:tr>
      <w:tr w:rsidR="0044707E" w:rsidRPr="00D5249B" w14:paraId="02877454" w14:textId="77777777" w:rsidTr="00AC5F95">
        <w:tc>
          <w:tcPr>
            <w:tcW w:w="4152" w:type="dxa"/>
            <w:shd w:val="clear" w:color="auto" w:fill="auto"/>
          </w:tcPr>
          <w:p w14:paraId="24E2B42F" w14:textId="77777777" w:rsidR="0044707E" w:rsidRPr="00D5249B" w:rsidRDefault="0044707E"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282730CA" w14:textId="300B83AC" w:rsidR="0044707E" w:rsidRPr="00D5249B" w:rsidRDefault="00584252" w:rsidP="00E56B4A">
            <w:pPr>
              <w:spacing w:after="0" w:line="240" w:lineRule="auto"/>
              <w:rPr>
                <w:rFonts w:ascii="Times New Roman" w:eastAsia="FiraGO Light" w:hAnsi="Times New Roman" w:cs="Times New Roman"/>
                <w:noProof/>
                <w:sz w:val="21"/>
                <w:szCs w:val="21"/>
              </w:rPr>
            </w:pPr>
            <w:ins w:id="824" w:author="Author">
              <w:r w:rsidRPr="00D5249B">
                <w:rPr>
                  <w:rFonts w:ascii="Times New Roman" w:eastAsia="FiraGO Light" w:hAnsi="Times New Roman" w:cs="Times New Roman"/>
                  <w:noProof/>
                  <w:sz w:val="21"/>
                  <w:szCs w:val="21"/>
                </w:rPr>
                <w:drawing>
                  <wp:inline distT="0" distB="0" distL="0" distR="0" wp14:anchorId="6227F956" wp14:editId="32954890">
                    <wp:extent cx="103505" cy="103505"/>
                    <wp:effectExtent l="0" t="0" r="0" b="0"/>
                    <wp:docPr id="4561"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E257CB">
              <w:rPr>
                <w:rStyle w:val="FootnoteReference"/>
                <w:rFonts w:ascii="Times New Roman" w:eastAsia="FiraGO Light" w:hAnsi="Times New Roman" w:cs="Times New Roman"/>
                <w:color w:val="242424"/>
                <w:sz w:val="21"/>
                <w:szCs w:val="21"/>
                <w:shd w:val="clear" w:color="auto" w:fill="FFFFFF"/>
              </w:rPr>
              <w:footnoteReference w:id="21"/>
            </w:r>
            <w:r w:rsidR="00473C5F">
              <w:rPr>
                <w:rFonts w:ascii="Times New Roman" w:eastAsia="FiraGO Light" w:hAnsi="Times New Roman" w:cs="Times New Roman"/>
                <w:color w:val="242424"/>
                <w:sz w:val="21"/>
                <w:szCs w:val="21"/>
                <w:shd w:val="clear" w:color="auto" w:fill="FFFFFF"/>
              </w:rPr>
              <w:t xml:space="preserve"> </w:t>
            </w:r>
            <w:r w:rsidR="00E257CB" w:rsidRPr="00D5249B">
              <w:rPr>
                <w:rFonts w:ascii="Times New Roman" w:eastAsia="FiraGO Light" w:hAnsi="Times New Roman" w:cs="Times New Roman"/>
                <w:color w:val="242424"/>
                <w:sz w:val="21"/>
                <w:szCs w:val="21"/>
                <w:shd w:val="clear" w:color="auto" w:fill="FFFFFF"/>
              </w:rPr>
              <w:t xml:space="preserve">Liggi niðurstaða Fjármálaeftirlitsins ekki fyrir innan þess tímafrests sem kveðið er á um í 42. gr. skal litið svo á að Fjármálaeftirlitið hafi ekki athugasemdir við fyrirætlanir þess sem hyggst eignast eða auka við virkan eignarhlut í hlutaðeigandi </w:t>
            </w:r>
            <w:del w:id="825" w:author="Author">
              <w:r w:rsidR="00E257CB" w:rsidRPr="00D5249B" w:rsidDel="005253B4">
                <w:rPr>
                  <w:rFonts w:ascii="Times New Roman" w:eastAsia="FiraGO Light" w:hAnsi="Times New Roman" w:cs="Times New Roman"/>
                  <w:color w:val="242424"/>
                  <w:sz w:val="21"/>
                  <w:szCs w:val="21"/>
                  <w:shd w:val="clear" w:color="auto" w:fill="FFFFFF"/>
                </w:rPr>
                <w:delText>fjármálafyrirtæki</w:delText>
              </w:r>
            </w:del>
            <w:ins w:id="826" w:author="Author">
              <w:r w:rsidR="00E257CB">
                <w:rPr>
                  <w:rFonts w:ascii="Times New Roman" w:eastAsia="FiraGO Light" w:hAnsi="Times New Roman" w:cs="Times New Roman"/>
                  <w:color w:val="242424"/>
                  <w:sz w:val="21"/>
                  <w:szCs w:val="21"/>
                  <w:shd w:val="clear" w:color="auto" w:fill="FFFFFF"/>
                </w:rPr>
                <w:t>lánastofnun</w:t>
              </w:r>
            </w:ins>
            <w:r w:rsidR="00E257CB" w:rsidRPr="00D5249B">
              <w:rPr>
                <w:rFonts w:ascii="Times New Roman" w:eastAsia="FiraGO Light" w:hAnsi="Times New Roman" w:cs="Times New Roman"/>
                <w:color w:val="242424"/>
                <w:sz w:val="21"/>
                <w:szCs w:val="21"/>
                <w:shd w:val="clear" w:color="auto" w:fill="FFFFFF"/>
              </w:rPr>
              <w:t>. </w:t>
            </w:r>
          </w:p>
        </w:tc>
      </w:tr>
      <w:tr w:rsidR="00E56B4A" w:rsidRPr="00D5249B" w14:paraId="521B7250" w14:textId="77777777" w:rsidTr="00AC5F95">
        <w:tc>
          <w:tcPr>
            <w:tcW w:w="4152" w:type="dxa"/>
            <w:shd w:val="clear" w:color="auto" w:fill="auto"/>
          </w:tcPr>
          <w:p w14:paraId="4CD70E99" w14:textId="77777777" w:rsidR="00E56B4A" w:rsidRPr="00D5249B" w:rsidRDefault="00E56B4A"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7157D88C" w14:textId="3CEAABA3" w:rsidR="00E56B4A" w:rsidRPr="00D5249B" w:rsidRDefault="00E56B4A" w:rsidP="00E56B4A">
            <w:pPr>
              <w:spacing w:after="0" w:line="240" w:lineRule="auto"/>
              <w:rPr>
                <w:rFonts w:ascii="Times New Roman" w:eastAsia="FiraGO Light" w:hAnsi="Times New Roman" w:cs="Times New Roman"/>
                <w:noProof/>
                <w:sz w:val="21"/>
                <w:szCs w:val="21"/>
              </w:rPr>
            </w:pPr>
            <w:ins w:id="827" w:author="Author">
              <w:r w:rsidRPr="00D5249B">
                <w:rPr>
                  <w:rFonts w:ascii="Times New Roman" w:eastAsia="FiraGO Light" w:hAnsi="Times New Roman" w:cs="Times New Roman"/>
                  <w:noProof/>
                  <w:sz w:val="21"/>
                  <w:szCs w:val="21"/>
                </w:rPr>
                <w:drawing>
                  <wp:inline distT="0" distB="0" distL="0" distR="0" wp14:anchorId="3D56029B" wp14:editId="27AEBAE5">
                    <wp:extent cx="103505" cy="103505"/>
                    <wp:effectExtent l="0" t="0" r="0" b="0"/>
                    <wp:docPr id="2865" name="Picture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42. gr. a</w:t>
              </w:r>
              <w:r>
                <w:rPr>
                  <w:rFonts w:ascii="Times New Roman" w:eastAsia="FiraGO Light" w:hAnsi="Times New Roman" w:cs="Times New Roman"/>
                  <w:b/>
                  <w:bCs/>
                  <w:color w:val="242424"/>
                  <w:sz w:val="21"/>
                  <w:szCs w:val="21"/>
                  <w:shd w:val="clear" w:color="auto" w:fill="FFFFFF"/>
                </w:rPr>
                <w:t>.</w:t>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i/>
                  <w:iCs/>
                  <w:sz w:val="21"/>
                  <w:szCs w:val="21"/>
                  <w:shd w:val="clear" w:color="auto" w:fill="FFFFFF"/>
                </w:rPr>
                <w:t>Mat á hæfi.</w:t>
              </w:r>
            </w:ins>
          </w:p>
        </w:tc>
      </w:tr>
      <w:tr w:rsidR="00E56B4A" w:rsidRPr="00D5249B" w14:paraId="0A66B88D" w14:textId="77777777" w:rsidTr="00AC5F95">
        <w:tc>
          <w:tcPr>
            <w:tcW w:w="4152" w:type="dxa"/>
            <w:shd w:val="clear" w:color="auto" w:fill="auto"/>
          </w:tcPr>
          <w:p w14:paraId="49ED4DDF" w14:textId="6CB34FF7" w:rsidR="00E56B4A" w:rsidRPr="00D5249B" w:rsidRDefault="00E56B4A" w:rsidP="00E56B4A">
            <w:pPr>
              <w:spacing w:after="0" w:line="240" w:lineRule="auto"/>
              <w:rPr>
                <w:rFonts w:ascii="Times New Roman" w:eastAsia="FiraGO Light" w:hAnsi="Times New Roman" w:cs="Times New Roman"/>
                <w:color w:val="242424"/>
                <w:sz w:val="21"/>
                <w:szCs w:val="21"/>
              </w:rPr>
            </w:pPr>
            <w:r w:rsidRPr="00D5249B">
              <w:rPr>
                <w:rFonts w:ascii="Times New Roman" w:eastAsia="FiraGO Light" w:hAnsi="Times New Roman" w:cs="Times New Roman"/>
                <w:noProof/>
                <w:color w:val="000000"/>
                <w:sz w:val="21"/>
                <w:szCs w:val="21"/>
              </w:rPr>
              <w:drawing>
                <wp:inline distT="0" distB="0" distL="0" distR="0" wp14:anchorId="360FBA75" wp14:editId="1470DA92">
                  <wp:extent cx="103505" cy="103505"/>
                  <wp:effectExtent l="0" t="0" r="0" b="0"/>
                  <wp:docPr id="2799"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Fjármálaeftirlitið leggur mat á hvort sá sem hyggst eignast eða auka við virkan eignarhlut sé hæfur til að eiga eignarhlutinn með tilliti til heilbrigðs og trausts reksturs fjármálafyrirtækis .</w:t>
            </w:r>
            <w:r w:rsidRPr="00D5249B">
              <w:rPr>
                <w:rFonts w:ascii="Times New Roman" w:eastAsia="FiraGO Light" w:hAnsi="Times New Roman" w:cs="Times New Roman"/>
                <w:color w:val="242424"/>
                <w:sz w:val="21"/>
                <w:szCs w:val="21"/>
                <w:shd w:val="clear" w:color="auto" w:fill="FFFFFF"/>
              </w:rPr>
              <w:t xml:space="preserve"> Skal mat Fjármálaeftirlitsins grundvallast á öllum eftirfarandi atriðum:</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1. Orðspori þess sem hyggst eignast eða auka við virkan eignarhlut.</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2. </w:t>
            </w:r>
            <w:r w:rsidRPr="00D5249B">
              <w:rPr>
                <w:rFonts w:ascii="Times New Roman" w:eastAsia="Times New Roman" w:hAnsi="Times New Roman" w:cs="Times New Roman"/>
                <w:color w:val="000000"/>
                <w:sz w:val="21"/>
                <w:szCs w:val="21"/>
                <w:lang w:eastAsia="is-IS"/>
              </w:rPr>
              <w:t>Orðspori og reynslu þess sem mun veita fjármálafyrirtækinu forstöðu komi til hinna fyrirhuguðu kaupa eða aukningar eignarhlutar.</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3. Fjárhagslegu heilbrigði (e. financial soundness) þess sem hyggst eignast eða auka við virkan eignarhlut í fjármálafyrirtækinu, einkum með tilliti til þess reksturs sem fjármálafyrirtækið hefur, eða mun hafa, með höndum.</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4. </w:t>
            </w:r>
            <w:r w:rsidRPr="00D5249B">
              <w:rPr>
                <w:rFonts w:ascii="Times New Roman" w:eastAsia="Times New Roman" w:hAnsi="Times New Roman" w:cs="Times New Roman"/>
                <w:color w:val="000000"/>
                <w:sz w:val="21"/>
                <w:szCs w:val="21"/>
                <w:lang w:eastAsia="is-IS"/>
              </w:rPr>
              <w:t>Hvort ætla megi að eignarhald þess sem hyggst eignast eða auka við virkan eignarhlut muni torvelda eftirlit með hlutaðeigandi fjármálafyrirtæki eða hafa áhrif á hvort það muni fylgja lögum og reglum sem um starfsemi þess gilda. Við mat á því skal m.a. horft til fyrri samskipta þess sem hyggst eignast eða auka við virkan eignarhlut við Fjármálaeftirlitið og/eða önnur stjórnvöld, til þess hvort staða fjármálafyrirtækisins í samstæðu félaga sem það mun tilheyra kunni að mati Fjármálaeftirlitsins að hindra það í eðlilegum eftirlitsaðgerðum og hvort lög og reglur, sem gilda um þann sem hyggst eignast eða auka við virkan eignarhlut, hindri eðlilegt eftirlit.</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5. Hvort ætla megi að fyrirhugað eignarhald tengist peningaþvætti eða fjármögnun hryðjuverka, eða tilraun til slíks athæfis, eða geti aukið líkur á slíku athæfi innan hlutaðeigandi fjármálafyrirtækis.</w:t>
            </w:r>
          </w:p>
        </w:tc>
        <w:tc>
          <w:tcPr>
            <w:tcW w:w="4977" w:type="dxa"/>
            <w:shd w:val="clear" w:color="auto" w:fill="auto"/>
          </w:tcPr>
          <w:p w14:paraId="2FD14592" w14:textId="62A8F8C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eastAsia="FiraGO Light" w:hAnsi="Times New Roman" w:cs="Times New Roman"/>
                <w:noProof/>
                <w:sz w:val="21"/>
                <w:szCs w:val="21"/>
              </w:rPr>
              <w:drawing>
                <wp:inline distT="0" distB="0" distL="0" distR="0" wp14:anchorId="30DDC848" wp14:editId="4759470D">
                  <wp:extent cx="103505" cy="103505"/>
                  <wp:effectExtent l="0" t="0" r="0" b="0"/>
                  <wp:docPr id="2866"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 xml:space="preserve">Fjármálaeftirlitið leggur mat á hvort sá sem hyggst eignast eða auka við virkan eignarhlut sé hæfur til að eiga eignarhlutinn með tilliti til heilbrigðs og trausts reksturs </w:t>
            </w:r>
            <w:del w:id="828" w:author="Author">
              <w:r w:rsidRPr="00D5249B" w:rsidDel="00BF7C16">
                <w:rPr>
                  <w:rFonts w:ascii="Times New Roman" w:eastAsia="Times New Roman" w:hAnsi="Times New Roman" w:cs="Times New Roman"/>
                  <w:sz w:val="21"/>
                  <w:szCs w:val="21"/>
                  <w:lang w:eastAsia="is-IS"/>
                </w:rPr>
                <w:delText xml:space="preserve">fjármálafyrirtækis </w:delText>
              </w:r>
            </w:del>
            <w:ins w:id="829" w:author="Author">
              <w:r w:rsidRPr="00D5249B">
                <w:rPr>
                  <w:rFonts w:ascii="Times New Roman" w:eastAsia="Times New Roman" w:hAnsi="Times New Roman" w:cs="Times New Roman"/>
                  <w:sz w:val="21"/>
                  <w:szCs w:val="21"/>
                  <w:lang w:eastAsia="is-IS"/>
                </w:rPr>
                <w:t xml:space="preserve">lánastofnunar og líklegra áhrifa </w:t>
              </w:r>
              <w:r w:rsidR="00B95182">
                <w:rPr>
                  <w:rFonts w:ascii="Times New Roman" w:eastAsia="Times New Roman" w:hAnsi="Times New Roman" w:cs="Times New Roman"/>
                  <w:sz w:val="21"/>
                  <w:szCs w:val="21"/>
                  <w:lang w:eastAsia="is-IS"/>
                </w:rPr>
                <w:t>hans</w:t>
              </w:r>
              <w:r w:rsidRPr="00D5249B">
                <w:rPr>
                  <w:rFonts w:ascii="Times New Roman" w:eastAsia="Times New Roman" w:hAnsi="Times New Roman" w:cs="Times New Roman"/>
                  <w:sz w:val="21"/>
                  <w:szCs w:val="21"/>
                  <w:lang w:eastAsia="is-IS"/>
                </w:rPr>
                <w:t xml:space="preserve"> á lánastofnunina og hvort fjármögnun fyrirhugaðs virks eignarhlutar sé traust</w:t>
              </w:r>
            </w:ins>
            <w:r w:rsidRPr="00D5249B">
              <w:rPr>
                <w:rFonts w:ascii="Times New Roman" w:eastAsia="Times New Roman" w:hAnsi="Times New Roman" w:cs="Times New Roman"/>
                <w:sz w:val="21"/>
                <w:szCs w:val="21"/>
                <w:lang w:eastAsia="is-IS"/>
              </w:rPr>
              <w:t>.</w:t>
            </w:r>
            <w:r w:rsidRPr="00D5249B">
              <w:rPr>
                <w:rFonts w:ascii="Times New Roman" w:eastAsia="FiraGO Light" w:hAnsi="Times New Roman" w:cs="Times New Roman"/>
                <w:color w:val="242424"/>
                <w:sz w:val="21"/>
                <w:szCs w:val="21"/>
                <w:shd w:val="clear" w:color="auto" w:fill="FFFFFF"/>
              </w:rPr>
              <w:t xml:space="preserve"> Skal mat Fjármálaeftirlitsins grundvallast á öllum eftirfarandi atriðum:</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1. Orðspori þess sem hyggst eignast eða auka við virkan eignarhlut.</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2. </w:t>
            </w:r>
            <w:r w:rsidRPr="00D5249B">
              <w:rPr>
                <w:rFonts w:ascii="Times New Roman" w:eastAsia="Times New Roman" w:hAnsi="Times New Roman" w:cs="Times New Roman"/>
                <w:sz w:val="21"/>
                <w:szCs w:val="21"/>
                <w:lang w:eastAsia="is-IS"/>
              </w:rPr>
              <w:t>Orðspori</w:t>
            </w:r>
            <w:ins w:id="830" w:author="Author">
              <w:r w:rsidRPr="00D5249B">
                <w:rPr>
                  <w:rFonts w:ascii="Times New Roman" w:eastAsia="Times New Roman" w:hAnsi="Times New Roman" w:cs="Times New Roman"/>
                  <w:sz w:val="21"/>
                  <w:szCs w:val="21"/>
                  <w:lang w:eastAsia="is-IS"/>
                </w:rPr>
                <w:t>, þekkingu, hæfni</w:t>
              </w:r>
            </w:ins>
            <w:r w:rsidRPr="00D5249B">
              <w:rPr>
                <w:rFonts w:ascii="Times New Roman" w:eastAsia="Times New Roman" w:hAnsi="Times New Roman" w:cs="Times New Roman"/>
                <w:sz w:val="21"/>
                <w:szCs w:val="21"/>
                <w:lang w:eastAsia="is-IS"/>
              </w:rPr>
              <w:t xml:space="preserve"> og reynslu </w:t>
            </w:r>
            <w:del w:id="831" w:author="Author">
              <w:r w:rsidRPr="00D5249B" w:rsidDel="00083FEC">
                <w:rPr>
                  <w:rFonts w:ascii="Times New Roman" w:eastAsia="Times New Roman" w:hAnsi="Times New Roman" w:cs="Times New Roman"/>
                  <w:sz w:val="21"/>
                  <w:szCs w:val="21"/>
                  <w:lang w:eastAsia="is-IS"/>
                </w:rPr>
                <w:delText>þe</w:delText>
              </w:r>
              <w:r w:rsidRPr="00D5249B" w:rsidDel="006418B2">
                <w:rPr>
                  <w:rFonts w:ascii="Times New Roman" w:eastAsia="Times New Roman" w:hAnsi="Times New Roman" w:cs="Times New Roman"/>
                  <w:sz w:val="21"/>
                  <w:szCs w:val="21"/>
                  <w:lang w:eastAsia="is-IS"/>
                </w:rPr>
                <w:delText>ss</w:delText>
              </w:r>
              <w:r w:rsidRPr="00D5249B" w:rsidDel="00083FEC">
                <w:rPr>
                  <w:rFonts w:ascii="Times New Roman" w:eastAsia="Times New Roman" w:hAnsi="Times New Roman" w:cs="Times New Roman"/>
                  <w:sz w:val="21"/>
                  <w:szCs w:val="21"/>
                  <w:lang w:eastAsia="is-IS"/>
                </w:rPr>
                <w:delText xml:space="preserve"> sem mun veita fjármálafyrirtækinu forstöðu</w:delText>
              </w:r>
            </w:del>
            <w:ins w:id="832" w:author="Author">
              <w:r w:rsidRPr="00D5249B">
                <w:rPr>
                  <w:rFonts w:ascii="Times New Roman" w:eastAsia="Times New Roman" w:hAnsi="Times New Roman" w:cs="Times New Roman"/>
                  <w:sz w:val="21"/>
                  <w:szCs w:val="21"/>
                  <w:lang w:eastAsia="is-IS"/>
                </w:rPr>
                <w:t>stjórnarmanna og framkvæmdastjóra lánastofnunarinnar</w:t>
              </w:r>
            </w:ins>
            <w:r w:rsidRPr="00D5249B">
              <w:rPr>
                <w:rFonts w:ascii="Times New Roman" w:eastAsia="Times New Roman" w:hAnsi="Times New Roman" w:cs="Times New Roman"/>
                <w:sz w:val="21"/>
                <w:szCs w:val="21"/>
                <w:lang w:eastAsia="is-IS"/>
              </w:rPr>
              <w:t xml:space="preserve"> komi til hinna fyrirhuguðu kaupa eða aukningar </w:t>
            </w:r>
            <w:ins w:id="833" w:author="Author">
              <w:r w:rsidRPr="00D5249B">
                <w:rPr>
                  <w:rFonts w:ascii="Times New Roman" w:eastAsia="Times New Roman" w:hAnsi="Times New Roman" w:cs="Times New Roman"/>
                  <w:sz w:val="21"/>
                  <w:szCs w:val="21"/>
                  <w:lang w:eastAsia="is-IS"/>
                </w:rPr>
                <w:t xml:space="preserve">virks </w:t>
              </w:r>
            </w:ins>
            <w:r w:rsidRPr="00D5249B">
              <w:rPr>
                <w:rFonts w:ascii="Times New Roman" w:eastAsia="Times New Roman" w:hAnsi="Times New Roman" w:cs="Times New Roman"/>
                <w:sz w:val="21"/>
                <w:szCs w:val="21"/>
                <w:lang w:eastAsia="is-IS"/>
              </w:rPr>
              <w:t>eignarhlutar.</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3. Fjárhagslegu heilbrigði </w:t>
            </w:r>
            <w:del w:id="834" w:author="Author">
              <w:r w:rsidRPr="00D5249B" w:rsidDel="00C833E7">
                <w:rPr>
                  <w:rFonts w:ascii="Times New Roman" w:eastAsia="FiraGO Light" w:hAnsi="Times New Roman" w:cs="Times New Roman"/>
                  <w:color w:val="242424"/>
                  <w:sz w:val="21"/>
                  <w:szCs w:val="21"/>
                  <w:shd w:val="clear" w:color="auto" w:fill="FFFFFF"/>
                </w:rPr>
                <w:delText xml:space="preserve">(e. financial soundness) </w:delText>
              </w:r>
            </w:del>
            <w:r w:rsidRPr="00D5249B">
              <w:rPr>
                <w:rFonts w:ascii="Times New Roman" w:eastAsia="FiraGO Light" w:hAnsi="Times New Roman" w:cs="Times New Roman"/>
                <w:color w:val="242424"/>
                <w:sz w:val="21"/>
                <w:szCs w:val="21"/>
                <w:shd w:val="clear" w:color="auto" w:fill="FFFFFF"/>
              </w:rPr>
              <w:t xml:space="preserve">þess sem hyggst eignast eða auka við virkan eignarhlut í fjármálafyrirtækinu, einkum með tilliti til þess reksturs sem </w:t>
            </w:r>
            <w:del w:id="835" w:author="Author">
              <w:r w:rsidRPr="00D5249B" w:rsidDel="00BF7C16">
                <w:rPr>
                  <w:rFonts w:ascii="Times New Roman" w:eastAsia="FiraGO Light" w:hAnsi="Times New Roman" w:cs="Times New Roman"/>
                  <w:color w:val="242424"/>
                  <w:sz w:val="21"/>
                  <w:szCs w:val="21"/>
                  <w:shd w:val="clear" w:color="auto" w:fill="FFFFFF"/>
                </w:rPr>
                <w:delText xml:space="preserve">fjármálafyrirtækið </w:delText>
              </w:r>
            </w:del>
            <w:ins w:id="836" w:author="Author">
              <w:r w:rsidRPr="00D5249B">
                <w:rPr>
                  <w:rFonts w:ascii="Times New Roman" w:eastAsia="FiraGO Light" w:hAnsi="Times New Roman" w:cs="Times New Roman"/>
                  <w:color w:val="242424"/>
                  <w:sz w:val="21"/>
                  <w:szCs w:val="21"/>
                  <w:shd w:val="clear" w:color="auto" w:fill="FFFFFF"/>
                </w:rPr>
                <w:t xml:space="preserve">lánastofnunin </w:t>
              </w:r>
            </w:ins>
            <w:r w:rsidRPr="00D5249B">
              <w:rPr>
                <w:rFonts w:ascii="Times New Roman" w:eastAsia="FiraGO Light" w:hAnsi="Times New Roman" w:cs="Times New Roman"/>
                <w:color w:val="242424"/>
                <w:sz w:val="21"/>
                <w:szCs w:val="21"/>
                <w:shd w:val="clear" w:color="auto" w:fill="FFFFFF"/>
              </w:rPr>
              <w:t>hefur, eða mun hafa, með höndum.</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4. </w:t>
            </w:r>
            <w:r w:rsidRPr="00D5249B">
              <w:rPr>
                <w:rFonts w:ascii="Times New Roman" w:eastAsia="Times New Roman" w:hAnsi="Times New Roman" w:cs="Times New Roman"/>
                <w:sz w:val="21"/>
                <w:szCs w:val="21"/>
                <w:lang w:eastAsia="is-IS"/>
              </w:rPr>
              <w:t xml:space="preserve">Hvort ætla megi að eignarhald þess sem hyggst eignast eða auka við virkan eignarhlut muni </w:t>
            </w:r>
            <w:del w:id="837" w:author="Author">
              <w:r w:rsidRPr="00D5249B" w:rsidDel="00501328">
                <w:rPr>
                  <w:rFonts w:ascii="Times New Roman" w:eastAsia="Times New Roman" w:hAnsi="Times New Roman" w:cs="Times New Roman"/>
                  <w:sz w:val="21"/>
                  <w:szCs w:val="21"/>
                  <w:lang w:eastAsia="is-IS"/>
                </w:rPr>
                <w:delText xml:space="preserve">torvelda eftirlit með hlutaðeigandi fjármálafyrirtæki eða </w:delText>
              </w:r>
            </w:del>
            <w:r w:rsidRPr="00D5249B">
              <w:rPr>
                <w:rFonts w:ascii="Times New Roman" w:eastAsia="Times New Roman" w:hAnsi="Times New Roman" w:cs="Times New Roman"/>
                <w:sz w:val="21"/>
                <w:szCs w:val="21"/>
                <w:lang w:eastAsia="is-IS"/>
              </w:rPr>
              <w:t xml:space="preserve">hafa áhrif á hvort </w:t>
            </w:r>
            <w:del w:id="838" w:author="Author">
              <w:r w:rsidRPr="00D5249B" w:rsidDel="00AF1AA7">
                <w:rPr>
                  <w:rFonts w:ascii="Times New Roman" w:eastAsia="Times New Roman" w:hAnsi="Times New Roman" w:cs="Times New Roman"/>
                  <w:sz w:val="21"/>
                  <w:szCs w:val="21"/>
                  <w:lang w:eastAsia="is-IS"/>
                </w:rPr>
                <w:delText xml:space="preserve">það </w:delText>
              </w:r>
            </w:del>
            <w:ins w:id="839" w:author="Author">
              <w:r w:rsidRPr="00D5249B">
                <w:rPr>
                  <w:rFonts w:ascii="Times New Roman" w:eastAsia="Times New Roman" w:hAnsi="Times New Roman" w:cs="Times New Roman"/>
                  <w:sz w:val="21"/>
                  <w:szCs w:val="21"/>
                  <w:lang w:eastAsia="is-IS"/>
                </w:rPr>
                <w:t xml:space="preserve">hlutaðeigandi lánastofnun </w:t>
              </w:r>
            </w:ins>
            <w:r w:rsidRPr="00D5249B">
              <w:rPr>
                <w:rFonts w:ascii="Times New Roman" w:eastAsia="Times New Roman" w:hAnsi="Times New Roman" w:cs="Times New Roman"/>
                <w:sz w:val="21"/>
                <w:szCs w:val="21"/>
                <w:lang w:eastAsia="is-IS"/>
              </w:rPr>
              <w:t>muni fylgja</w:t>
            </w:r>
            <w:ins w:id="840" w:author="Author">
              <w:r w:rsidRPr="00D5249B">
                <w:rPr>
                  <w:rFonts w:ascii="Times New Roman" w:eastAsia="Times New Roman" w:hAnsi="Times New Roman" w:cs="Times New Roman"/>
                  <w:sz w:val="21"/>
                  <w:szCs w:val="21"/>
                  <w:lang w:eastAsia="is-IS"/>
                </w:rPr>
                <w:t xml:space="preserve"> varfærniskröfum samkvæmt</w:t>
              </w:r>
            </w:ins>
            <w:r w:rsidRPr="00D5249B">
              <w:rPr>
                <w:rFonts w:ascii="Times New Roman" w:eastAsia="Times New Roman" w:hAnsi="Times New Roman" w:cs="Times New Roman"/>
                <w:sz w:val="21"/>
                <w:szCs w:val="21"/>
                <w:lang w:eastAsia="is-IS"/>
              </w:rPr>
              <w:t xml:space="preserve"> lögum og reglum sem um starfsemi </w:t>
            </w:r>
            <w:del w:id="841" w:author="Author">
              <w:r w:rsidRPr="00D5249B" w:rsidDel="009A0715">
                <w:rPr>
                  <w:rFonts w:ascii="Times New Roman" w:eastAsia="Times New Roman" w:hAnsi="Times New Roman" w:cs="Times New Roman"/>
                  <w:sz w:val="21"/>
                  <w:szCs w:val="21"/>
                  <w:lang w:eastAsia="is-IS"/>
                </w:rPr>
                <w:delText xml:space="preserve">þess </w:delText>
              </w:r>
            </w:del>
            <w:ins w:id="842" w:author="Author">
              <w:r>
                <w:rPr>
                  <w:rFonts w:ascii="Times New Roman" w:eastAsia="Times New Roman" w:hAnsi="Times New Roman" w:cs="Times New Roman"/>
                  <w:sz w:val="21"/>
                  <w:szCs w:val="21"/>
                  <w:lang w:eastAsia="is-IS"/>
                </w:rPr>
                <w:t>hennar</w:t>
              </w:r>
              <w:r w:rsidRPr="00D5249B">
                <w:rPr>
                  <w:rFonts w:ascii="Times New Roman" w:eastAsia="Times New Roman" w:hAnsi="Times New Roman" w:cs="Times New Roman"/>
                  <w:sz w:val="21"/>
                  <w:szCs w:val="21"/>
                  <w:lang w:eastAsia="is-IS"/>
                </w:rPr>
                <w:t xml:space="preserve"> </w:t>
              </w:r>
            </w:ins>
            <w:r w:rsidRPr="00D5249B">
              <w:rPr>
                <w:rFonts w:ascii="Times New Roman" w:eastAsia="Times New Roman" w:hAnsi="Times New Roman" w:cs="Times New Roman"/>
                <w:sz w:val="21"/>
                <w:szCs w:val="21"/>
                <w:lang w:eastAsia="is-IS"/>
              </w:rPr>
              <w:t xml:space="preserve">gilda. Við mat á því skal m.a. horft til </w:t>
            </w:r>
            <w:del w:id="843" w:author="Author">
              <w:r w:rsidRPr="00D5249B" w:rsidDel="00AF1AA7">
                <w:rPr>
                  <w:rFonts w:ascii="Times New Roman" w:eastAsia="Times New Roman" w:hAnsi="Times New Roman" w:cs="Times New Roman"/>
                  <w:sz w:val="21"/>
                  <w:szCs w:val="21"/>
                  <w:lang w:eastAsia="is-IS"/>
                </w:rPr>
                <w:delText xml:space="preserve">fyrri samskipta þess sem hyggst eignast eða auka við virkan eignarhlut við Fjármálaeftirlitið og/eða önnur stjórnvöld, til </w:delText>
              </w:r>
            </w:del>
            <w:r w:rsidRPr="00D5249B">
              <w:rPr>
                <w:rFonts w:ascii="Times New Roman" w:eastAsia="Times New Roman" w:hAnsi="Times New Roman" w:cs="Times New Roman"/>
                <w:sz w:val="21"/>
                <w:szCs w:val="21"/>
                <w:lang w:eastAsia="is-IS"/>
              </w:rPr>
              <w:t xml:space="preserve">þess hvort staða </w:t>
            </w:r>
            <w:del w:id="844" w:author="Author">
              <w:r w:rsidRPr="00D5249B" w:rsidDel="00BF7C16">
                <w:rPr>
                  <w:rFonts w:ascii="Times New Roman" w:eastAsia="Times New Roman" w:hAnsi="Times New Roman" w:cs="Times New Roman"/>
                  <w:sz w:val="21"/>
                  <w:szCs w:val="21"/>
                  <w:lang w:eastAsia="is-IS"/>
                </w:rPr>
                <w:delText xml:space="preserve">fjármálafyrirtækisins </w:delText>
              </w:r>
            </w:del>
            <w:ins w:id="845" w:author="Author">
              <w:r w:rsidRPr="00D5249B">
                <w:rPr>
                  <w:rFonts w:ascii="Times New Roman" w:eastAsia="Times New Roman" w:hAnsi="Times New Roman" w:cs="Times New Roman"/>
                  <w:sz w:val="21"/>
                  <w:szCs w:val="21"/>
                  <w:lang w:eastAsia="is-IS"/>
                </w:rPr>
                <w:t xml:space="preserve">lánastofnunarinnar </w:t>
              </w:r>
            </w:ins>
            <w:r w:rsidRPr="00D5249B">
              <w:rPr>
                <w:rFonts w:ascii="Times New Roman" w:eastAsia="Times New Roman" w:hAnsi="Times New Roman" w:cs="Times New Roman"/>
                <w:sz w:val="21"/>
                <w:szCs w:val="21"/>
                <w:lang w:eastAsia="is-IS"/>
              </w:rPr>
              <w:t xml:space="preserve">í samstæðu félaga sem </w:t>
            </w:r>
            <w:del w:id="846" w:author="Author">
              <w:r w:rsidRPr="00D5249B" w:rsidDel="00BF7C16">
                <w:rPr>
                  <w:rFonts w:ascii="Times New Roman" w:eastAsia="Times New Roman" w:hAnsi="Times New Roman" w:cs="Times New Roman"/>
                  <w:sz w:val="21"/>
                  <w:szCs w:val="21"/>
                  <w:lang w:eastAsia="is-IS"/>
                </w:rPr>
                <w:delText xml:space="preserve">það </w:delText>
              </w:r>
            </w:del>
            <w:ins w:id="847" w:author="Author">
              <w:r w:rsidRPr="00D5249B">
                <w:rPr>
                  <w:rFonts w:ascii="Times New Roman" w:eastAsia="Times New Roman" w:hAnsi="Times New Roman" w:cs="Times New Roman"/>
                  <w:sz w:val="21"/>
                  <w:szCs w:val="21"/>
                  <w:lang w:eastAsia="is-IS"/>
                </w:rPr>
                <w:t xml:space="preserve">hún </w:t>
              </w:r>
            </w:ins>
            <w:r w:rsidRPr="00D5249B">
              <w:rPr>
                <w:rFonts w:ascii="Times New Roman" w:eastAsia="Times New Roman" w:hAnsi="Times New Roman" w:cs="Times New Roman"/>
                <w:sz w:val="21"/>
                <w:szCs w:val="21"/>
                <w:lang w:eastAsia="is-IS"/>
              </w:rPr>
              <w:t xml:space="preserve">mun tilheyra kunni að mati Fjármálaeftirlitsins að hindra </w:t>
            </w:r>
            <w:del w:id="848" w:author="Author">
              <w:r w:rsidRPr="00D5249B" w:rsidDel="00152B69">
                <w:rPr>
                  <w:rFonts w:ascii="Times New Roman" w:eastAsia="Times New Roman" w:hAnsi="Times New Roman" w:cs="Times New Roman"/>
                  <w:sz w:val="21"/>
                  <w:szCs w:val="21"/>
                  <w:lang w:eastAsia="is-IS"/>
                </w:rPr>
                <w:delText xml:space="preserve">það í </w:delText>
              </w:r>
            </w:del>
            <w:r w:rsidRPr="00D5249B">
              <w:rPr>
                <w:rFonts w:ascii="Times New Roman" w:eastAsia="Times New Roman" w:hAnsi="Times New Roman" w:cs="Times New Roman"/>
                <w:sz w:val="21"/>
                <w:szCs w:val="21"/>
                <w:lang w:eastAsia="is-IS"/>
              </w:rPr>
              <w:t>eðlileg</w:t>
            </w:r>
            <w:ins w:id="849" w:author="Author">
              <w:r w:rsidRPr="00D5249B">
                <w:rPr>
                  <w:rFonts w:ascii="Times New Roman" w:eastAsia="Times New Roman" w:hAnsi="Times New Roman" w:cs="Times New Roman"/>
                  <w:sz w:val="21"/>
                  <w:szCs w:val="21"/>
                  <w:lang w:eastAsia="is-IS"/>
                </w:rPr>
                <w:t>ar</w:t>
              </w:r>
            </w:ins>
            <w:del w:id="850" w:author="Author">
              <w:r w:rsidRPr="00D5249B" w:rsidDel="00152B69">
                <w:rPr>
                  <w:rFonts w:ascii="Times New Roman" w:eastAsia="Times New Roman" w:hAnsi="Times New Roman" w:cs="Times New Roman"/>
                  <w:sz w:val="21"/>
                  <w:szCs w:val="21"/>
                  <w:lang w:eastAsia="is-IS"/>
                </w:rPr>
                <w:delText>um</w:delText>
              </w:r>
            </w:del>
            <w:r w:rsidRPr="00D5249B">
              <w:rPr>
                <w:rFonts w:ascii="Times New Roman" w:eastAsia="Times New Roman" w:hAnsi="Times New Roman" w:cs="Times New Roman"/>
                <w:sz w:val="21"/>
                <w:szCs w:val="21"/>
                <w:lang w:eastAsia="is-IS"/>
              </w:rPr>
              <w:t xml:space="preserve"> eftirlitsaðgerð</w:t>
            </w:r>
            <w:ins w:id="851" w:author="Author">
              <w:r w:rsidRPr="00D5249B">
                <w:rPr>
                  <w:rFonts w:ascii="Times New Roman" w:eastAsia="Times New Roman" w:hAnsi="Times New Roman" w:cs="Times New Roman"/>
                  <w:sz w:val="21"/>
                  <w:szCs w:val="21"/>
                  <w:lang w:eastAsia="is-IS"/>
                </w:rPr>
                <w:t>ir</w:t>
              </w:r>
            </w:ins>
            <w:del w:id="852" w:author="Author">
              <w:r w:rsidRPr="00D5249B" w:rsidDel="00152B69">
                <w:rPr>
                  <w:rFonts w:ascii="Times New Roman" w:eastAsia="Times New Roman" w:hAnsi="Times New Roman" w:cs="Times New Roman"/>
                  <w:sz w:val="21"/>
                  <w:szCs w:val="21"/>
                  <w:lang w:eastAsia="is-IS"/>
                </w:rPr>
                <w:delText>um</w:delText>
              </w:r>
            </w:del>
            <w:ins w:id="853" w:author="Author">
              <w:r w:rsidRPr="00D5249B">
                <w:rPr>
                  <w:rFonts w:ascii="Times New Roman" w:eastAsia="Times New Roman" w:hAnsi="Times New Roman" w:cs="Times New Roman"/>
                  <w:sz w:val="21"/>
                  <w:szCs w:val="21"/>
                  <w:lang w:eastAsia="is-IS"/>
                </w:rPr>
                <w:t>, upplýsingaskipti við önnur lögbær yfirvöld eða skiptingu ábyrgðar milli lögbærra yfirvalda</w:t>
              </w:r>
            </w:ins>
            <w:del w:id="854" w:author="Author">
              <w:r w:rsidRPr="00D5249B" w:rsidDel="00AF1AA7">
                <w:rPr>
                  <w:rFonts w:ascii="Times New Roman" w:eastAsia="Times New Roman" w:hAnsi="Times New Roman" w:cs="Times New Roman"/>
                  <w:sz w:val="21"/>
                  <w:szCs w:val="21"/>
                  <w:lang w:eastAsia="is-IS"/>
                </w:rPr>
                <w:delText xml:space="preserve"> og hvort lög og reglur, sem gilda um þann sem hyggst eignast eða auka við virkan eignarhlut, hindri eðlilegt eftirlit</w:delText>
              </w:r>
            </w:del>
            <w:r w:rsidRPr="00D5249B">
              <w:rPr>
                <w:rFonts w:ascii="Times New Roman" w:eastAsia="Times New Roman" w:hAnsi="Times New Roman" w:cs="Times New Roman"/>
                <w:sz w:val="21"/>
                <w:szCs w:val="21"/>
                <w:lang w:eastAsia="is-IS"/>
              </w:rPr>
              <w:t>.</w:t>
            </w:r>
            <w:r w:rsidRPr="00D5249B">
              <w:rPr>
                <w:rFonts w:ascii="Times New Roman" w:eastAsia="FiraGO Light" w:hAnsi="Times New Roman" w:cs="Times New Roman"/>
                <w:color w:val="242424"/>
                <w:sz w:val="21"/>
                <w:szCs w:val="21"/>
              </w:rPr>
              <w:br/>
            </w:r>
            <w:r w:rsidRPr="00D5249B">
              <w:rPr>
                <w:rFonts w:ascii="Times New Roman" w:eastAsia="FiraGO Light" w:hAnsi="Times New Roman" w:cs="Times New Roman"/>
                <w:color w:val="242424"/>
                <w:sz w:val="21"/>
                <w:szCs w:val="21"/>
                <w:shd w:val="clear" w:color="auto" w:fill="FFFFFF"/>
              </w:rPr>
              <w:t xml:space="preserve"> 5. Hvort ætla megi að fyrirhugað eignarhald tengist peningaþvætti eða fjármögnun hryðjuverka, eða tilraun til slíks athæfis, eða geti aukið líkur á slíku athæfi innan hlutaðeigandi </w:t>
            </w:r>
            <w:del w:id="855" w:author="Author">
              <w:r w:rsidRPr="00D5249B" w:rsidDel="00BF7C16">
                <w:rPr>
                  <w:rFonts w:ascii="Times New Roman" w:eastAsia="FiraGO Light" w:hAnsi="Times New Roman" w:cs="Times New Roman"/>
                  <w:color w:val="242424"/>
                  <w:sz w:val="21"/>
                  <w:szCs w:val="21"/>
                  <w:shd w:val="clear" w:color="auto" w:fill="FFFFFF"/>
                </w:rPr>
                <w:delText>fjármálafyrirtækis</w:delText>
              </w:r>
            </w:del>
            <w:ins w:id="856" w:author="Author">
              <w:r w:rsidRPr="00D5249B">
                <w:rPr>
                  <w:rFonts w:ascii="Times New Roman" w:eastAsia="FiraGO Light" w:hAnsi="Times New Roman" w:cs="Times New Roman"/>
                  <w:color w:val="242424"/>
                  <w:sz w:val="21"/>
                  <w:szCs w:val="21"/>
                  <w:shd w:val="clear" w:color="auto" w:fill="FFFFFF"/>
                </w:rPr>
                <w:t>lánastofnunar</w:t>
              </w:r>
            </w:ins>
            <w:r w:rsidRPr="00D5249B">
              <w:rPr>
                <w:rFonts w:ascii="Times New Roman" w:eastAsia="FiraGO Light" w:hAnsi="Times New Roman" w:cs="Times New Roman"/>
                <w:color w:val="242424"/>
                <w:sz w:val="21"/>
                <w:szCs w:val="21"/>
                <w:shd w:val="clear" w:color="auto" w:fill="FFFFFF"/>
              </w:rPr>
              <w:t>.</w:t>
            </w:r>
          </w:p>
        </w:tc>
      </w:tr>
      <w:tr w:rsidR="00E56B4A" w:rsidRPr="00D5249B" w14:paraId="52FF7A0E" w14:textId="77777777" w:rsidTr="00AC5F95">
        <w:tc>
          <w:tcPr>
            <w:tcW w:w="4152" w:type="dxa"/>
            <w:shd w:val="clear" w:color="auto" w:fill="auto"/>
          </w:tcPr>
          <w:p w14:paraId="4F45C06F" w14:textId="05DF7A18" w:rsidR="00E56B4A" w:rsidRPr="00D5249B" w:rsidRDefault="00E56B4A" w:rsidP="00E56B4A">
            <w:pPr>
              <w:spacing w:after="0" w:line="240" w:lineRule="auto"/>
              <w:rPr>
                <w:rFonts w:ascii="Times New Roman" w:eastAsia="FiraGO Light" w:hAnsi="Times New Roman" w:cs="Times New Roman"/>
                <w:color w:val="242424"/>
                <w:sz w:val="21"/>
                <w:szCs w:val="21"/>
              </w:rPr>
            </w:pPr>
            <w:r w:rsidRPr="00D5249B">
              <w:rPr>
                <w:rFonts w:ascii="Times New Roman" w:eastAsia="FiraGO Light" w:hAnsi="Times New Roman" w:cs="Times New Roman"/>
                <w:noProof/>
                <w:color w:val="000000"/>
                <w:sz w:val="21"/>
                <w:szCs w:val="21"/>
              </w:rPr>
              <w:drawing>
                <wp:inline distT="0" distB="0" distL="0" distR="0" wp14:anchorId="695B9EB7" wp14:editId="7AE4D4ED">
                  <wp:extent cx="103505" cy="103505"/>
                  <wp:effectExtent l="0" t="0" r="0" b="0"/>
                  <wp:docPr id="2800" name="G4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 xml:space="preserve">Ef sá sem hyggst eignast eða auka við virkan eignarhlut er fjármálafyrirtæki eða vátryggingafélag með starfsleyfi í öðru aðildarríki eða móðurfélag slíks aðila eða einstaklingur eða lögaðili sem hefur yfirráð yfir slíkum aðila, og ef félagið sem þessi aðili hyggst öðlast virkan eignarhlut í yrði dótturfélag hans eða lyti yfirráðum hans í </w:t>
            </w:r>
            <w:r w:rsidRPr="00D5249B">
              <w:rPr>
                <w:rFonts w:ascii="Times New Roman" w:eastAsia="Times New Roman" w:hAnsi="Times New Roman" w:cs="Times New Roman"/>
                <w:color w:val="000000"/>
                <w:sz w:val="21"/>
                <w:szCs w:val="21"/>
                <w:lang w:eastAsia="is-IS"/>
              </w:rPr>
              <w:lastRenderedPageBreak/>
              <w:t>kjölfar öflunar þessara eignarhluta, skal Fjármálaeftirlitið hafa samráð við viðeigandi eftirlitsstjórnvöld í samræmi við 3. mgr. 2. gr. við mat sitt.</w:t>
            </w:r>
          </w:p>
        </w:tc>
        <w:tc>
          <w:tcPr>
            <w:tcW w:w="4977" w:type="dxa"/>
            <w:shd w:val="clear" w:color="auto" w:fill="auto"/>
          </w:tcPr>
          <w:p w14:paraId="41F444C8" w14:textId="3EE1F12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eastAsia="FiraGO Light" w:hAnsi="Times New Roman" w:cs="Times New Roman"/>
                <w:noProof/>
                <w:sz w:val="21"/>
                <w:szCs w:val="21"/>
              </w:rPr>
              <w:lastRenderedPageBreak/>
              <w:drawing>
                <wp:inline distT="0" distB="0" distL="0" distR="0" wp14:anchorId="2A067924" wp14:editId="556220CF">
                  <wp:extent cx="103505" cy="103505"/>
                  <wp:effectExtent l="0" t="0" r="0" b="0"/>
                  <wp:docPr id="2867" name="G4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Ef sá sem hyggst eignast eða auka við virkan eignarhlut er fjármálafyrirtæki</w:t>
            </w:r>
            <w:ins w:id="857" w:author="Author">
              <w:r w:rsidRPr="00D5249B">
                <w:rPr>
                  <w:rFonts w:ascii="Times New Roman" w:eastAsia="Times New Roman" w:hAnsi="Times New Roman" w:cs="Times New Roman"/>
                  <w:sz w:val="21"/>
                  <w:szCs w:val="21"/>
                  <w:lang w:eastAsia="is-IS"/>
                </w:rPr>
                <w:t>,</w:t>
              </w:r>
            </w:ins>
            <w:r w:rsidRPr="00D5249B">
              <w:rPr>
                <w:rFonts w:ascii="Times New Roman" w:eastAsia="Times New Roman" w:hAnsi="Times New Roman" w:cs="Times New Roman"/>
                <w:sz w:val="21"/>
                <w:szCs w:val="21"/>
                <w:lang w:eastAsia="is-IS"/>
              </w:rPr>
              <w:t xml:space="preserve"> </w:t>
            </w:r>
            <w:del w:id="858" w:author="Author">
              <w:r w:rsidRPr="00D5249B" w:rsidDel="00D60A99">
                <w:rPr>
                  <w:rFonts w:ascii="Times New Roman" w:eastAsia="Times New Roman" w:hAnsi="Times New Roman" w:cs="Times New Roman"/>
                  <w:sz w:val="21"/>
                  <w:szCs w:val="21"/>
                  <w:lang w:eastAsia="is-IS"/>
                </w:rPr>
                <w:delText xml:space="preserve">eða </w:delText>
              </w:r>
            </w:del>
            <w:r w:rsidRPr="00D5249B">
              <w:rPr>
                <w:rFonts w:ascii="Times New Roman" w:eastAsia="Times New Roman" w:hAnsi="Times New Roman" w:cs="Times New Roman"/>
                <w:sz w:val="21"/>
                <w:szCs w:val="21"/>
                <w:lang w:eastAsia="is-IS"/>
              </w:rPr>
              <w:t>vátryggingafélag</w:t>
            </w:r>
            <w:ins w:id="859" w:author="Author">
              <w:r w:rsidRPr="00D5249B">
                <w:rPr>
                  <w:rFonts w:ascii="Times New Roman" w:eastAsia="Times New Roman" w:hAnsi="Times New Roman" w:cs="Times New Roman"/>
                  <w:sz w:val="21"/>
                  <w:szCs w:val="21"/>
                  <w:lang w:eastAsia="is-IS"/>
                </w:rPr>
                <w:t>, eða rekstrarfélag verðbréfasjóða</w:t>
              </w:r>
            </w:ins>
            <w:r w:rsidRPr="00D5249B">
              <w:rPr>
                <w:rFonts w:ascii="Times New Roman" w:eastAsia="Times New Roman" w:hAnsi="Times New Roman" w:cs="Times New Roman"/>
                <w:sz w:val="21"/>
                <w:szCs w:val="21"/>
                <w:lang w:eastAsia="is-IS"/>
              </w:rPr>
              <w:t xml:space="preserve"> með starfsleyfi í öðru aðildarríki eða móðurfélag slíks aðila eða einstaklingur eða lögaðili sem hefur yfirráð yfir slíkum aðila</w:t>
            </w:r>
            <w:del w:id="860" w:author="Author">
              <w:r w:rsidRPr="00D5249B" w:rsidDel="00963626">
                <w:rPr>
                  <w:rFonts w:ascii="Times New Roman" w:eastAsia="Times New Roman" w:hAnsi="Times New Roman" w:cs="Times New Roman"/>
                  <w:sz w:val="21"/>
                  <w:szCs w:val="21"/>
                  <w:lang w:eastAsia="is-IS"/>
                </w:rPr>
                <w:delText>, og ef félagið sem þessi aðili hyggst öðlast virkan eignarhlut í yrði dótturfélag hans eða lyti yfirráðum hans í kjölfar öflunar þessara eignarhluta,</w:delText>
              </w:r>
            </w:del>
            <w:r w:rsidRPr="00D5249B">
              <w:rPr>
                <w:rFonts w:ascii="Times New Roman" w:eastAsia="Times New Roman" w:hAnsi="Times New Roman" w:cs="Times New Roman"/>
                <w:sz w:val="21"/>
                <w:szCs w:val="21"/>
                <w:lang w:eastAsia="is-IS"/>
              </w:rPr>
              <w:t xml:space="preserve"> skal Fjármálaeftirlitið hafa </w:t>
            </w:r>
            <w:r w:rsidRPr="00D5249B">
              <w:rPr>
                <w:rFonts w:ascii="Times New Roman" w:eastAsia="Times New Roman" w:hAnsi="Times New Roman" w:cs="Times New Roman"/>
                <w:sz w:val="21"/>
                <w:szCs w:val="21"/>
                <w:lang w:eastAsia="is-IS"/>
              </w:rPr>
              <w:lastRenderedPageBreak/>
              <w:t xml:space="preserve">samráð við viðeigandi </w:t>
            </w:r>
            <w:del w:id="861" w:author="Author">
              <w:r w:rsidRPr="00D5249B" w:rsidDel="005E3CA0">
                <w:rPr>
                  <w:rFonts w:ascii="Times New Roman" w:eastAsia="Times New Roman" w:hAnsi="Times New Roman" w:cs="Times New Roman"/>
                  <w:sz w:val="21"/>
                  <w:szCs w:val="21"/>
                  <w:lang w:eastAsia="is-IS"/>
                </w:rPr>
                <w:delText xml:space="preserve">eftirlitsstjórnvöld </w:delText>
              </w:r>
            </w:del>
            <w:ins w:id="862" w:author="Author">
              <w:r w:rsidR="005E3CA0">
                <w:rPr>
                  <w:rFonts w:ascii="Times New Roman" w:eastAsia="Times New Roman" w:hAnsi="Times New Roman" w:cs="Times New Roman"/>
                  <w:sz w:val="21"/>
                  <w:szCs w:val="21"/>
                  <w:lang w:eastAsia="is-IS"/>
                </w:rPr>
                <w:t>lögbær yfirvöld</w:t>
              </w:r>
              <w:r w:rsidR="005E3CA0" w:rsidRPr="00D5249B">
                <w:rPr>
                  <w:rFonts w:ascii="Times New Roman" w:eastAsia="Times New Roman" w:hAnsi="Times New Roman" w:cs="Times New Roman"/>
                  <w:sz w:val="21"/>
                  <w:szCs w:val="21"/>
                  <w:lang w:eastAsia="is-IS"/>
                </w:rPr>
                <w:t xml:space="preserve"> </w:t>
              </w:r>
            </w:ins>
            <w:del w:id="863" w:author="Author">
              <w:r w:rsidRPr="00D5249B" w:rsidDel="00963626">
                <w:rPr>
                  <w:rFonts w:ascii="Times New Roman" w:eastAsia="Times New Roman" w:hAnsi="Times New Roman" w:cs="Times New Roman"/>
                  <w:sz w:val="21"/>
                  <w:szCs w:val="21"/>
                  <w:lang w:eastAsia="is-IS"/>
                </w:rPr>
                <w:delText xml:space="preserve">í samræmi við 3. mgr. 2. gr. </w:delText>
              </w:r>
            </w:del>
            <w:r w:rsidRPr="00D5249B">
              <w:rPr>
                <w:rFonts w:ascii="Times New Roman" w:eastAsia="Times New Roman" w:hAnsi="Times New Roman" w:cs="Times New Roman"/>
                <w:sz w:val="21"/>
                <w:szCs w:val="21"/>
                <w:lang w:eastAsia="is-IS"/>
              </w:rPr>
              <w:t>við mat sitt.</w:t>
            </w:r>
            <w:ins w:id="864" w:author="Author">
              <w:r w:rsidRPr="00D5249B">
                <w:rPr>
                  <w:rFonts w:ascii="Times New Roman" w:eastAsia="Times New Roman" w:hAnsi="Times New Roman" w:cs="Times New Roman"/>
                  <w:sz w:val="21"/>
                  <w:szCs w:val="21"/>
                  <w:lang w:eastAsia="is-IS"/>
                </w:rPr>
                <w:t xml:space="preserve"> Fjármálaeftirlitið skal að eigin frumkvæði veita viðkomandi </w:t>
              </w:r>
              <w:r w:rsidR="005E3CA0">
                <w:rPr>
                  <w:rFonts w:ascii="Times New Roman" w:eastAsia="Times New Roman" w:hAnsi="Times New Roman" w:cs="Times New Roman"/>
                  <w:sz w:val="21"/>
                  <w:szCs w:val="21"/>
                  <w:lang w:eastAsia="is-IS"/>
                </w:rPr>
                <w:t>yfirvöldum</w:t>
              </w:r>
              <w:r w:rsidRPr="00D5249B">
                <w:rPr>
                  <w:rFonts w:ascii="Times New Roman" w:eastAsia="Times New Roman" w:hAnsi="Times New Roman" w:cs="Times New Roman"/>
                  <w:sz w:val="21"/>
                  <w:szCs w:val="21"/>
                  <w:lang w:eastAsia="is-IS"/>
                </w:rPr>
                <w:t xml:space="preserve"> upplýsingar sem eru nauðsynlegar fyrir mat þeirra og verða án ástæðulausrar tafar við óskum um frekari upplýsingar sem skipta máli fyrir mat</w:t>
              </w:r>
              <w:r>
                <w:rPr>
                  <w:rFonts w:ascii="Times New Roman" w:eastAsia="Times New Roman" w:hAnsi="Times New Roman" w:cs="Times New Roman"/>
                  <w:sz w:val="21"/>
                  <w:szCs w:val="21"/>
                  <w:lang w:eastAsia="is-IS"/>
                </w:rPr>
                <w:t>ið</w:t>
              </w:r>
              <w:r w:rsidRPr="00D5249B">
                <w:rPr>
                  <w:rFonts w:ascii="Times New Roman" w:eastAsia="Times New Roman" w:hAnsi="Times New Roman" w:cs="Times New Roman"/>
                  <w:sz w:val="21"/>
                  <w:szCs w:val="21"/>
                  <w:lang w:eastAsia="is-IS"/>
                </w:rPr>
                <w:t>.</w:t>
              </w:r>
            </w:ins>
          </w:p>
        </w:tc>
      </w:tr>
      <w:tr w:rsidR="00E56B4A" w:rsidRPr="00D5249B" w14:paraId="310AFDE8" w14:textId="77777777" w:rsidTr="00AC5F95">
        <w:tc>
          <w:tcPr>
            <w:tcW w:w="4152" w:type="dxa"/>
            <w:shd w:val="clear" w:color="auto" w:fill="auto"/>
          </w:tcPr>
          <w:p w14:paraId="35BF1EE7" w14:textId="77777777" w:rsidR="00E56B4A" w:rsidRPr="00D5249B" w:rsidRDefault="00E56B4A"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00114183" w14:textId="604BD2DA" w:rsidR="00E56B4A" w:rsidRPr="00D5249B" w:rsidRDefault="00E56B4A" w:rsidP="00E56B4A">
            <w:pPr>
              <w:spacing w:after="0" w:line="240" w:lineRule="auto"/>
              <w:rPr>
                <w:rFonts w:ascii="Times New Roman" w:eastAsia="FiraGO Light" w:hAnsi="Times New Roman" w:cs="Times New Roman"/>
                <w:noProof/>
                <w:sz w:val="21"/>
                <w:szCs w:val="21"/>
              </w:rPr>
            </w:pPr>
            <w:ins w:id="865" w:author="Author">
              <w:r w:rsidRPr="00D5249B">
                <w:rPr>
                  <w:rFonts w:ascii="Times New Roman" w:eastAsia="FiraGO Light" w:hAnsi="Times New Roman" w:cs="Times New Roman"/>
                  <w:noProof/>
                  <w:sz w:val="21"/>
                  <w:szCs w:val="21"/>
                </w:rPr>
                <w:drawing>
                  <wp:inline distT="0" distB="0" distL="0" distR="0" wp14:anchorId="568F319E" wp14:editId="4E6F525D">
                    <wp:extent cx="103505" cy="103505"/>
                    <wp:effectExtent l="0" t="0" r="0" b="0"/>
                    <wp:docPr id="2868"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42. gr. b</w:t>
              </w:r>
              <w:r>
                <w:rPr>
                  <w:rFonts w:ascii="Times New Roman" w:eastAsia="FiraGO Light" w:hAnsi="Times New Roman" w:cs="Times New Roman"/>
                  <w:b/>
                  <w:bCs/>
                  <w:color w:val="242424"/>
                  <w:sz w:val="21"/>
                  <w:szCs w:val="21"/>
                  <w:shd w:val="clear" w:color="auto" w:fill="FFFFFF"/>
                </w:rPr>
                <w:t>.</w:t>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i/>
                  <w:iCs/>
                  <w:sz w:val="21"/>
                  <w:szCs w:val="21"/>
                  <w:shd w:val="clear" w:color="auto" w:fill="FFFFFF"/>
                </w:rPr>
                <w:t>Mat samhliða umsókn eignarhaldsfélags um samþykki.</w:t>
              </w:r>
            </w:ins>
          </w:p>
        </w:tc>
      </w:tr>
      <w:tr w:rsidR="00E56B4A" w:rsidRPr="00D5249B" w14:paraId="2398B184" w14:textId="77777777" w:rsidTr="00AC5F95">
        <w:tc>
          <w:tcPr>
            <w:tcW w:w="4152" w:type="dxa"/>
            <w:shd w:val="clear" w:color="auto" w:fill="auto"/>
          </w:tcPr>
          <w:p w14:paraId="4BDE486B" w14:textId="77777777" w:rsidR="00E56B4A" w:rsidRPr="00D5249B" w:rsidRDefault="00E56B4A"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298D0F82" w14:textId="59A8492B" w:rsidR="00E56B4A" w:rsidRPr="00D5249B" w:rsidRDefault="00E56B4A" w:rsidP="00E56B4A">
            <w:pPr>
              <w:spacing w:after="0" w:line="240" w:lineRule="auto"/>
              <w:rPr>
                <w:rFonts w:ascii="Times New Roman" w:eastAsia="FiraGO Light" w:hAnsi="Times New Roman" w:cs="Times New Roman"/>
                <w:noProof/>
                <w:sz w:val="21"/>
                <w:szCs w:val="21"/>
              </w:rPr>
            </w:pPr>
            <w:ins w:id="866" w:author="Author">
              <w:r w:rsidRPr="00D5249B">
                <w:rPr>
                  <w:rFonts w:ascii="Times New Roman" w:eastAsia="FiraGO Light" w:hAnsi="Times New Roman" w:cs="Times New Roman"/>
                  <w:noProof/>
                  <w:sz w:val="21"/>
                  <w:szCs w:val="21"/>
                </w:rPr>
                <w:drawing>
                  <wp:inline distT="0" distB="0" distL="0" distR="0" wp14:anchorId="2EE2DFD0" wp14:editId="50B10B66">
                    <wp:extent cx="103505" cy="103505"/>
                    <wp:effectExtent l="0" t="0" r="0" b="0"/>
                    <wp:docPr id="3664"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Fari mat á hæfi skv. 42. gr. a fram samhliða mati á umsókn eignarhaldsfélags á fjármálasviði eða blandaðs eignarhaldsfélags í fjármálastarfsemi um samþykki s</w:t>
              </w:r>
              <w:r w:rsidR="00212FF8">
                <w:rPr>
                  <w:rFonts w:ascii="Times New Roman" w:eastAsia="Times New Roman" w:hAnsi="Times New Roman" w:cs="Times New Roman"/>
                  <w:sz w:val="21"/>
                  <w:szCs w:val="21"/>
                  <w:lang w:eastAsia="is-IS"/>
                </w:rPr>
                <w:t>kv</w:t>
              </w:r>
              <w:r w:rsidRPr="00D5249B">
                <w:rPr>
                  <w:rFonts w:ascii="Times New Roman" w:eastAsia="Times New Roman" w:hAnsi="Times New Roman" w:cs="Times New Roman"/>
                  <w:sz w:val="21"/>
                  <w:szCs w:val="21"/>
                  <w:lang w:eastAsia="is-IS"/>
                </w:rPr>
                <w:t>. B-hluta þessa kafla skal Fjármálaeftirlitið hafa samráð við eftirlitsaðila á samstæðugrunni og lögbært yfirvald í því aðildarríki þar sem eignarhaldsfélagið á fjármálasviði eða blandaða eignarhaldsfélagið í fjármálastarfsemi hefur staðfestu við matið.</w:t>
              </w:r>
            </w:ins>
          </w:p>
        </w:tc>
      </w:tr>
      <w:tr w:rsidR="00E56B4A" w:rsidRPr="00D5249B" w14:paraId="7CE6B54A" w14:textId="77777777" w:rsidTr="00AC5F95">
        <w:tc>
          <w:tcPr>
            <w:tcW w:w="4152" w:type="dxa"/>
            <w:shd w:val="clear" w:color="auto" w:fill="auto"/>
          </w:tcPr>
          <w:p w14:paraId="5E43F46B" w14:textId="77777777" w:rsidR="00E56B4A" w:rsidRPr="00D5249B" w:rsidRDefault="00E56B4A" w:rsidP="00E56B4A">
            <w:pPr>
              <w:spacing w:after="0" w:line="240" w:lineRule="auto"/>
              <w:rPr>
                <w:rFonts w:ascii="Times New Roman" w:eastAsia="FiraGO Light" w:hAnsi="Times New Roman" w:cs="Times New Roman"/>
                <w:noProof/>
                <w:color w:val="000000"/>
                <w:sz w:val="21"/>
                <w:szCs w:val="21"/>
              </w:rPr>
            </w:pPr>
          </w:p>
        </w:tc>
        <w:tc>
          <w:tcPr>
            <w:tcW w:w="4977" w:type="dxa"/>
            <w:shd w:val="clear" w:color="auto" w:fill="auto"/>
          </w:tcPr>
          <w:p w14:paraId="7004A2CE" w14:textId="3FA4257F" w:rsidR="00E56B4A" w:rsidRPr="00D5249B" w:rsidRDefault="00E56B4A" w:rsidP="00E56B4A">
            <w:pPr>
              <w:spacing w:after="0" w:line="240" w:lineRule="auto"/>
              <w:rPr>
                <w:rFonts w:ascii="Times New Roman" w:eastAsia="FiraGO Light" w:hAnsi="Times New Roman" w:cs="Times New Roman"/>
                <w:noProof/>
                <w:sz w:val="21"/>
                <w:szCs w:val="21"/>
              </w:rPr>
            </w:pPr>
            <w:ins w:id="867" w:author="Author">
              <w:r w:rsidRPr="00D5249B">
                <w:rPr>
                  <w:rFonts w:ascii="Times New Roman" w:eastAsia="FiraGO Light" w:hAnsi="Times New Roman" w:cs="Times New Roman"/>
                  <w:noProof/>
                  <w:sz w:val="21"/>
                  <w:szCs w:val="21"/>
                </w:rPr>
                <w:drawing>
                  <wp:inline distT="0" distB="0" distL="0" distR="0" wp14:anchorId="32154275" wp14:editId="74A3591E">
                    <wp:extent cx="103505" cy="103505"/>
                    <wp:effectExtent l="0" t="0" r="0" b="0"/>
                    <wp:docPr id="2869"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00295B2E">
                <w:rPr>
                  <w:rFonts w:ascii="Times New Roman" w:eastAsia="FiraGO Light" w:hAnsi="Times New Roman" w:cs="Times New Roman"/>
                  <w:color w:val="242424"/>
                  <w:sz w:val="21"/>
                  <w:szCs w:val="21"/>
                  <w:shd w:val="clear" w:color="auto" w:fill="FFFFFF"/>
                </w:rPr>
                <w:t>Matstímabil</w:t>
              </w:r>
              <w:r w:rsidRPr="00D5249B">
                <w:rPr>
                  <w:rFonts w:ascii="Times New Roman" w:eastAsia="FiraGO Light" w:hAnsi="Times New Roman" w:cs="Times New Roman"/>
                  <w:color w:val="242424"/>
                  <w:sz w:val="21"/>
                  <w:szCs w:val="21"/>
                  <w:shd w:val="clear" w:color="auto" w:fill="FFFFFF"/>
                </w:rPr>
                <w:t xml:space="preserve"> skv. 3. mgr. 42. gr. lengist um þann tíma sem tekur að afgreiða </w:t>
              </w:r>
              <w:r w:rsidRPr="00D5249B">
                <w:rPr>
                  <w:rFonts w:ascii="Times New Roman" w:eastAsia="Times New Roman" w:hAnsi="Times New Roman" w:cs="Times New Roman"/>
                  <w:sz w:val="21"/>
                  <w:szCs w:val="21"/>
                  <w:lang w:eastAsia="is-IS"/>
                </w:rPr>
                <w:t>umsókn eignarhaldsfélags á fjármálasviði eða blandaðs eignarhaldsfélags í fjármálastarfsemi um samþykki og ekki skemur en 21</w:t>
              </w:r>
              <w:r>
                <w:rPr>
                  <w:rFonts w:ascii="Times New Roman" w:eastAsia="Times New Roman" w:hAnsi="Times New Roman" w:cs="Times New Roman"/>
                  <w:sz w:val="21"/>
                  <w:szCs w:val="21"/>
                  <w:lang w:eastAsia="is-IS"/>
                </w:rPr>
                <w:t xml:space="preserve"> virkan</w:t>
              </w:r>
              <w:r w:rsidRPr="00D5249B">
                <w:rPr>
                  <w:rFonts w:ascii="Times New Roman" w:eastAsia="Times New Roman" w:hAnsi="Times New Roman" w:cs="Times New Roman"/>
                  <w:sz w:val="21"/>
                  <w:szCs w:val="21"/>
                  <w:lang w:eastAsia="is-IS"/>
                </w:rPr>
                <w:t xml:space="preserve"> dag.</w:t>
              </w:r>
            </w:ins>
          </w:p>
        </w:tc>
      </w:tr>
      <w:tr w:rsidR="00E56B4A" w:rsidRPr="00D5249B" w14:paraId="11B919DB" w14:textId="77777777" w:rsidTr="00AC5F95">
        <w:tc>
          <w:tcPr>
            <w:tcW w:w="4152" w:type="dxa"/>
            <w:shd w:val="clear" w:color="auto" w:fill="auto"/>
          </w:tcPr>
          <w:p w14:paraId="416F126C" w14:textId="3B9C4925" w:rsidR="00E56B4A" w:rsidRPr="00D5249B" w:rsidRDefault="00E56B4A" w:rsidP="00E56B4A">
            <w:pPr>
              <w:spacing w:after="0" w:line="240" w:lineRule="auto"/>
              <w:rPr>
                <w:rFonts w:ascii="Times New Roman" w:eastAsia="FiraGO Light" w:hAnsi="Times New Roman" w:cs="Times New Roman"/>
                <w:color w:val="242424"/>
                <w:sz w:val="21"/>
                <w:szCs w:val="21"/>
              </w:rPr>
            </w:pPr>
            <w:r w:rsidRPr="00D5249B">
              <w:rPr>
                <w:rFonts w:ascii="Times New Roman" w:hAnsi="Times New Roman" w:cs="Times New Roman"/>
                <w:noProof/>
                <w:color w:val="000000"/>
                <w:sz w:val="21"/>
                <w:szCs w:val="21"/>
              </w:rPr>
              <w:drawing>
                <wp:inline distT="0" distB="0" distL="0" distR="0" wp14:anchorId="7455E5FE" wp14:editId="1E652E99">
                  <wp:extent cx="103505" cy="103505"/>
                  <wp:effectExtent l="0" t="0" r="0" b="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color w:val="242424"/>
                <w:sz w:val="21"/>
                <w:szCs w:val="21"/>
                <w:shd w:val="clear" w:color="auto" w:fill="FFFFFF"/>
              </w:rPr>
              <w:t>Tilkynning til aðila sem telst ekki hæfur</w:t>
            </w:r>
            <w:r w:rsidRPr="00D5249B">
              <w:rPr>
                <w:rFonts w:ascii="Times New Roman" w:hAnsi="Times New Roman" w:cs="Times New Roman"/>
                <w:i/>
                <w:iCs/>
                <w:color w:val="000000"/>
                <w:sz w:val="21"/>
                <w:szCs w:val="21"/>
                <w:shd w:val="clear" w:color="auto" w:fill="FFFFFF"/>
              </w:rPr>
              <w:t>.</w:t>
            </w:r>
          </w:p>
        </w:tc>
        <w:tc>
          <w:tcPr>
            <w:tcW w:w="4977" w:type="dxa"/>
            <w:shd w:val="clear" w:color="auto" w:fill="auto"/>
          </w:tcPr>
          <w:p w14:paraId="5D228E47" w14:textId="4CA93B7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35ABC24" wp14:editId="1AF0733E">
                  <wp:extent cx="103505" cy="103505"/>
                  <wp:effectExtent l="0" t="0" r="0" b="0"/>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color w:val="242424"/>
                <w:sz w:val="21"/>
                <w:szCs w:val="21"/>
                <w:shd w:val="clear" w:color="auto" w:fill="FFFFFF"/>
              </w:rPr>
              <w:t>Tilkynning til aðila sem telst ekki hæfur</w:t>
            </w:r>
            <w:r w:rsidRPr="00D5249B">
              <w:rPr>
                <w:rFonts w:ascii="Times New Roman" w:hAnsi="Times New Roman" w:cs="Times New Roman"/>
                <w:i/>
                <w:iCs/>
                <w:color w:val="000000"/>
                <w:sz w:val="21"/>
                <w:szCs w:val="21"/>
                <w:shd w:val="clear" w:color="auto" w:fill="FFFFFF"/>
              </w:rPr>
              <w:t>.</w:t>
            </w:r>
          </w:p>
        </w:tc>
      </w:tr>
      <w:tr w:rsidR="00E56B4A" w:rsidRPr="00D5249B" w14:paraId="595F88E9" w14:textId="77777777" w:rsidTr="00AC5F95">
        <w:tc>
          <w:tcPr>
            <w:tcW w:w="4152" w:type="dxa"/>
            <w:shd w:val="clear" w:color="auto" w:fill="auto"/>
          </w:tcPr>
          <w:p w14:paraId="62B915A4" w14:textId="46A048A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29A7C1" wp14:editId="68157B71">
                  <wp:extent cx="103505" cy="103505"/>
                  <wp:effectExtent l="0" t="0" r="0" b="0"/>
                  <wp:docPr id="1097"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þann sem hyggst eignast eða auka við virkan eignarhlut ekki hæfan til þess að fara með eignarhlutinn skal það tilkynna viðkomandi um það. Hafi Fjármálaeftirlitið óskað eftir upplýsingum skv. 42. gr. og þær ekki borist innan þeirra tímamarka sem tilgreind eru í ákvæðinu eða þær eru ófullnægjandi að mati Fjármálaeftirlitsins getur Fjármálaeftirlitið tekið ákvörðun á grundvelli fyrirliggjandi upplýsinga.</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Fjármálaeftirlitið skal rökstyðja niðurstöðu sína fyrir viðkomandi.</w:t>
            </w:r>
          </w:p>
        </w:tc>
        <w:tc>
          <w:tcPr>
            <w:tcW w:w="4977" w:type="dxa"/>
            <w:shd w:val="clear" w:color="auto" w:fill="auto"/>
          </w:tcPr>
          <w:p w14:paraId="718012D6" w14:textId="1AA4381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AB68F0" wp14:editId="3AE58A1E">
                  <wp:extent cx="103505" cy="103505"/>
                  <wp:effectExtent l="0" t="0" r="0" b="0"/>
                  <wp:docPr id="2872" name="G4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þann sem hyggst eignast eða auka við virkan eignarhlut ekki hæfan til þess að fara með eignarhlutinn skal það tilkynna viðkomandi um það. Hafi Fjármálaeftirlitið óskað eftir upplýsingum skv. 42. gr. og þær ekki borist innan þeirra tímamarka sem tilgreind eru í ákvæðinu eða þær eru ófullnægjandi að mati Fjármálaeftirlitsins getur Fjármálaeftirlitið tekið ákvörðun á grundvelli fyrirliggjandi upplýsinga.</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Fjármálaeftirlitið skal rökstyðja niðurstöðu sína fyrir viðkomandi.</w:t>
            </w:r>
          </w:p>
        </w:tc>
      </w:tr>
      <w:tr w:rsidR="00E56B4A" w:rsidRPr="00D5249B" w14:paraId="00B970CA" w14:textId="77777777" w:rsidTr="00AC5F95">
        <w:tc>
          <w:tcPr>
            <w:tcW w:w="4152" w:type="dxa"/>
            <w:shd w:val="clear" w:color="auto" w:fill="auto"/>
          </w:tcPr>
          <w:p w14:paraId="7F6FF5E5" w14:textId="1B677E8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eastAsia="FiraGO Light" w:hAnsi="Times New Roman" w:cs="Times New Roman"/>
                <w:noProof/>
                <w:color w:val="000000"/>
                <w:sz w:val="21"/>
                <w:szCs w:val="21"/>
              </w:rPr>
              <w:drawing>
                <wp:inline distT="0" distB="0" distL="0" distR="0" wp14:anchorId="6C6ED3F1" wp14:editId="72C5B3E4">
                  <wp:extent cx="103505" cy="103505"/>
                  <wp:effectExtent l="0" t="0" r="0" b="0"/>
                  <wp:docPr id="2845" name="G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Niðurstaða Fjármálaeftirlitsins skv. 1. mgr. skal vera skrifleg og tilkynnt þeim sem hyggst eignast eða auka við virkan eignarhlut eigi síðar en tveimur virkum dögum eftir að niðurstaðan lá fyrir. Liggi niðurstaða Fjármálaeftirlitsins ekki fyrir innan þess tímafrests sem kveðið er á um í 42. gr. skal litið svo á að Fjármálaeftirlitið hafi ekki athugasemdir við fyrirætlanir þess sem hyggst eignast eða auka við virkan eignarhlut í hlutaðeigandi fjármálafyrirtæki. </w:t>
            </w:r>
          </w:p>
        </w:tc>
        <w:tc>
          <w:tcPr>
            <w:tcW w:w="4977" w:type="dxa"/>
            <w:shd w:val="clear" w:color="auto" w:fill="auto"/>
          </w:tcPr>
          <w:p w14:paraId="05394284" w14:textId="60429D1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eastAsia="FiraGO Light" w:hAnsi="Times New Roman" w:cs="Times New Roman"/>
                <w:noProof/>
                <w:sz w:val="21"/>
                <w:szCs w:val="21"/>
              </w:rPr>
              <w:drawing>
                <wp:inline distT="0" distB="0" distL="0" distR="0" wp14:anchorId="4E39BAC9" wp14:editId="17BF7FEC">
                  <wp:extent cx="103505" cy="103505"/>
                  <wp:effectExtent l="0" t="0" r="0" b="0"/>
                  <wp:docPr id="2873" name="G4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Niðurstaða Fjármálaeftirlitsins skv. 1. mgr. skal vera skrifleg og tilkynnt þeim sem hyggst eignast eða auka við virkan eignarhlut eigi síðar en tveimur virkum dögum eftir að niðurstaðan lá fyrir</w:t>
            </w:r>
            <w:ins w:id="868" w:author="Author">
              <w:r w:rsidRPr="00D5249B">
                <w:rPr>
                  <w:rFonts w:ascii="Times New Roman" w:eastAsia="FiraGO Light" w:hAnsi="Times New Roman" w:cs="Times New Roman"/>
                  <w:color w:val="242424"/>
                  <w:sz w:val="21"/>
                  <w:szCs w:val="21"/>
                  <w:shd w:val="clear" w:color="auto" w:fill="FFFFFF"/>
                </w:rPr>
                <w:t xml:space="preserve"> og innan </w:t>
              </w:r>
              <w:r w:rsidR="0045336B">
                <w:rPr>
                  <w:rFonts w:ascii="Times New Roman" w:eastAsia="FiraGO Light" w:hAnsi="Times New Roman" w:cs="Times New Roman"/>
                  <w:color w:val="242424"/>
                  <w:sz w:val="21"/>
                  <w:szCs w:val="21"/>
                  <w:shd w:val="clear" w:color="auto" w:fill="FFFFFF"/>
                </w:rPr>
                <w:t>matstímabils</w:t>
              </w:r>
              <w:r w:rsidRPr="00D5249B">
                <w:rPr>
                  <w:rFonts w:ascii="Times New Roman" w:eastAsia="FiraGO Light" w:hAnsi="Times New Roman" w:cs="Times New Roman"/>
                  <w:color w:val="242424"/>
                  <w:sz w:val="21"/>
                  <w:szCs w:val="21"/>
                  <w:shd w:val="clear" w:color="auto" w:fill="FFFFFF"/>
                </w:rPr>
                <w:t xml:space="preserve"> skv. 3. mgr. 42. gr</w:t>
              </w:r>
            </w:ins>
            <w:r w:rsidRPr="00D5249B">
              <w:rPr>
                <w:rFonts w:ascii="Times New Roman" w:eastAsia="FiraGO Light" w:hAnsi="Times New Roman" w:cs="Times New Roman"/>
                <w:color w:val="242424"/>
                <w:sz w:val="21"/>
                <w:szCs w:val="21"/>
                <w:shd w:val="clear" w:color="auto" w:fill="FFFFFF"/>
              </w:rPr>
              <w:t>.</w:t>
            </w:r>
            <w:ins w:id="869" w:author="Author">
              <w:r w:rsidR="00A61B74">
                <w:rPr>
                  <w:rFonts w:ascii="Times New Roman" w:eastAsia="FiraGO Light" w:hAnsi="Times New Roman" w:cs="Times New Roman"/>
                  <w:color w:val="242424"/>
                  <w:sz w:val="21"/>
                  <w:szCs w:val="21"/>
                  <w:shd w:val="clear" w:color="auto" w:fill="FFFFFF"/>
                </w:rPr>
                <w:t xml:space="preserve"> </w:t>
              </w:r>
              <w:r w:rsidR="00CA4C12" w:rsidRPr="00CA4C12">
                <w:rPr>
                  <w:rFonts w:ascii="Times New Roman" w:eastAsia="FiraGO Light" w:hAnsi="Times New Roman" w:cs="Times New Roman"/>
                  <w:color w:val="242424"/>
                  <w:sz w:val="21"/>
                  <w:szCs w:val="21"/>
                  <w:shd w:val="clear" w:color="auto" w:fill="FFFFFF"/>
                </w:rPr>
                <w:t>Í niðurstöðunni skal greint frá sjónarmiðum og fyrirvörum sem lögbært yfirvald þess sem hyggst eignast eða auka við virkan eignarhlut hefur látið í ljós við samráð skv. 2. mgr. 42. gr. a.</w:t>
              </w:r>
            </w:ins>
            <w:del w:id="870" w:author="Author">
              <w:r w:rsidRPr="00D5249B" w:rsidDel="00C90513">
                <w:rPr>
                  <w:rFonts w:ascii="Times New Roman" w:eastAsia="FiraGO Light" w:hAnsi="Times New Roman" w:cs="Times New Roman"/>
                  <w:color w:val="242424"/>
                  <w:sz w:val="21"/>
                  <w:szCs w:val="21"/>
                  <w:shd w:val="clear" w:color="auto" w:fill="FFFFFF"/>
                </w:rPr>
                <w:delText xml:space="preserve">Liggi niðurstaða Fjármálaeftirlitsins ekki fyrir innan þess tímafrests sem kveðið er á um í 42. gr. skal litið svo á að Fjármálaeftirlitið hafi ekki athugasemdir við fyrirætlanir þess sem hyggst eignast eða auka við virkan eignarhlut í hlutaðeigandi </w:delText>
              </w:r>
              <w:r w:rsidRPr="00D5249B" w:rsidDel="005253B4">
                <w:rPr>
                  <w:rFonts w:ascii="Times New Roman" w:eastAsia="FiraGO Light" w:hAnsi="Times New Roman" w:cs="Times New Roman"/>
                  <w:color w:val="242424"/>
                  <w:sz w:val="21"/>
                  <w:szCs w:val="21"/>
                  <w:shd w:val="clear" w:color="auto" w:fill="FFFFFF"/>
                </w:rPr>
                <w:delText>fjármálafyrirtæki</w:delText>
              </w:r>
              <w:r w:rsidRPr="00D5249B" w:rsidDel="00C90513">
                <w:rPr>
                  <w:rFonts w:ascii="Times New Roman" w:eastAsia="FiraGO Light" w:hAnsi="Times New Roman" w:cs="Times New Roman"/>
                  <w:color w:val="242424"/>
                  <w:sz w:val="21"/>
                  <w:szCs w:val="21"/>
                  <w:shd w:val="clear" w:color="auto" w:fill="FFFFFF"/>
                </w:rPr>
                <w:delText>. </w:delText>
              </w:r>
            </w:del>
            <w:r w:rsidR="00C90513">
              <w:rPr>
                <w:rStyle w:val="FootnoteReference"/>
                <w:rFonts w:ascii="Times New Roman" w:eastAsia="FiraGO Light" w:hAnsi="Times New Roman" w:cs="Times New Roman"/>
                <w:color w:val="242424"/>
                <w:sz w:val="21"/>
                <w:szCs w:val="21"/>
                <w:shd w:val="clear" w:color="auto" w:fill="FFFFFF"/>
              </w:rPr>
              <w:footnoteReference w:id="22"/>
            </w:r>
          </w:p>
        </w:tc>
      </w:tr>
      <w:tr w:rsidR="00E56B4A" w:rsidRPr="00D5249B" w14:paraId="062D5B3F" w14:textId="77777777" w:rsidTr="00AC5F95">
        <w:tc>
          <w:tcPr>
            <w:tcW w:w="4152" w:type="dxa"/>
            <w:shd w:val="clear" w:color="auto" w:fill="auto"/>
          </w:tcPr>
          <w:p w14:paraId="7619B9F1" w14:textId="188DD8C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3CE0509" wp14:editId="41A4200F">
                  <wp:extent cx="103505" cy="103505"/>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Dráttur. Endurnýjun tilkynningar.</w:t>
            </w:r>
          </w:p>
        </w:tc>
        <w:tc>
          <w:tcPr>
            <w:tcW w:w="4977" w:type="dxa"/>
            <w:shd w:val="clear" w:color="auto" w:fill="auto"/>
          </w:tcPr>
          <w:p w14:paraId="53FF5A05" w14:textId="5847F1B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11ECF9" wp14:editId="59BCFC53">
                  <wp:extent cx="103505" cy="103505"/>
                  <wp:effectExtent l="0" t="0" r="0" b="0"/>
                  <wp:docPr id="2874" name="Picture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Dráttur. Endurnýjun tilkynningar.</w:t>
            </w:r>
          </w:p>
        </w:tc>
      </w:tr>
      <w:tr w:rsidR="00E56B4A" w:rsidRPr="00D5249B" w14:paraId="2E7CB75A" w14:textId="77777777" w:rsidTr="00AC5F95">
        <w:tc>
          <w:tcPr>
            <w:tcW w:w="4152" w:type="dxa"/>
            <w:shd w:val="clear" w:color="auto" w:fill="auto"/>
          </w:tcPr>
          <w:p w14:paraId="1333E5FA" w14:textId="23D882E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0D56C17" wp14:editId="16A06F3F">
                  <wp:extent cx="103505" cy="103505"/>
                  <wp:effectExtent l="0" t="0" r="0" b="0"/>
                  <wp:docPr id="1100" name="G4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bookmarkStart w:id="871" w:name="_Hlk85792756"/>
            <w:r w:rsidRPr="00D5249B">
              <w:rPr>
                <w:rFonts w:ascii="Times New Roman" w:hAnsi="Times New Roman" w:cs="Times New Roman"/>
                <w:color w:val="242424"/>
                <w:sz w:val="21"/>
                <w:szCs w:val="21"/>
                <w:shd w:val="clear" w:color="auto" w:fill="FFFFFF"/>
              </w:rPr>
              <w:t xml:space="preserve"> </w:t>
            </w:r>
            <w:bookmarkEnd w:id="871"/>
            <w:r w:rsidRPr="00D5249B">
              <w:rPr>
                <w:rFonts w:ascii="Times New Roman" w:hAnsi="Times New Roman" w:cs="Times New Roman"/>
                <w:color w:val="242424"/>
                <w:sz w:val="21"/>
                <w:szCs w:val="21"/>
                <w:shd w:val="clear" w:color="auto" w:fill="FFFFFF"/>
              </w:rPr>
              <w:t xml:space="preserve">Hafi sá sem hyggst eignast eða auka við virkan eignarhlut eigi ráðist í þær fjárfestingar sem hann hafði tilkynnt Fjármálaeftirlitinu innan sex mánaða frá því að niðurstaða þess lá fyrir skal hann tilkynna því að nýju um </w:t>
            </w:r>
            <w:r w:rsidRPr="00D5249B">
              <w:rPr>
                <w:rFonts w:ascii="Times New Roman" w:hAnsi="Times New Roman" w:cs="Times New Roman"/>
                <w:color w:val="242424"/>
                <w:sz w:val="21"/>
                <w:szCs w:val="21"/>
                <w:shd w:val="clear" w:color="auto" w:fill="FFFFFF"/>
              </w:rPr>
              <w:lastRenderedPageBreak/>
              <w:t>fyrirhugaða fjárfestingu sína. Ákvæði 40.–43. gr. gilda þá um þá tilkynningu og viðbrögð Fjármálaeftirlitsins við henni. </w:t>
            </w:r>
          </w:p>
        </w:tc>
        <w:tc>
          <w:tcPr>
            <w:tcW w:w="4977" w:type="dxa"/>
            <w:shd w:val="clear" w:color="auto" w:fill="auto"/>
          </w:tcPr>
          <w:p w14:paraId="490A62CA" w14:textId="7F43A2E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60CE7B4C" wp14:editId="6C5CEFBE">
                  <wp:extent cx="103505" cy="103505"/>
                  <wp:effectExtent l="0" t="0" r="0" b="0"/>
                  <wp:docPr id="2876" name="G4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872" w:author="Author">
              <w:r w:rsidRPr="00D5249B">
                <w:rPr>
                  <w:rFonts w:ascii="Times New Roman" w:hAnsi="Times New Roman" w:cs="Times New Roman"/>
                  <w:color w:val="242424"/>
                  <w:sz w:val="21"/>
                  <w:szCs w:val="21"/>
                  <w:shd w:val="clear" w:color="auto" w:fill="FFFFFF"/>
                </w:rPr>
                <w:t>Fjármálaeftirlitið getur sett öflun eða aukningu virks eignarhlutar frest sem það getur framlengt.</w:t>
              </w:r>
            </w:ins>
            <w:r w:rsidRPr="00D5249B">
              <w:rPr>
                <w:rFonts w:ascii="Times New Roman" w:hAnsi="Times New Roman" w:cs="Times New Roman"/>
                <w:color w:val="242424"/>
                <w:sz w:val="21"/>
                <w:szCs w:val="21"/>
                <w:shd w:val="clear" w:color="auto" w:fill="FFFFFF"/>
              </w:rPr>
              <w:t xml:space="preserve"> Hafi sá sem hyggst eignast eða auka við virkan eignarhlut eigi ráðist í þær fjárfestingar sem hann hafði tilkynnt Fjármálaeftirlitinu innan </w:t>
            </w:r>
            <w:del w:id="873" w:author="Author">
              <w:r w:rsidRPr="00D5249B" w:rsidDel="00BC4451">
                <w:rPr>
                  <w:rFonts w:ascii="Times New Roman" w:hAnsi="Times New Roman" w:cs="Times New Roman"/>
                  <w:color w:val="242424"/>
                  <w:sz w:val="21"/>
                  <w:szCs w:val="21"/>
                  <w:shd w:val="clear" w:color="auto" w:fill="FFFFFF"/>
                </w:rPr>
                <w:delText xml:space="preserve">sex mánaða frá því að </w:delText>
              </w:r>
              <w:r w:rsidRPr="00D5249B" w:rsidDel="00BC4451">
                <w:rPr>
                  <w:rFonts w:ascii="Times New Roman" w:hAnsi="Times New Roman" w:cs="Times New Roman"/>
                  <w:color w:val="242424"/>
                  <w:sz w:val="21"/>
                  <w:szCs w:val="21"/>
                  <w:shd w:val="clear" w:color="auto" w:fill="FFFFFF"/>
                </w:rPr>
                <w:lastRenderedPageBreak/>
                <w:delText xml:space="preserve">niðurstaða þess lá fyrir </w:delText>
              </w:r>
            </w:del>
            <w:ins w:id="874" w:author="Author">
              <w:r w:rsidRPr="00D5249B">
                <w:rPr>
                  <w:rFonts w:ascii="Times New Roman" w:hAnsi="Times New Roman" w:cs="Times New Roman"/>
                  <w:color w:val="242424"/>
                  <w:sz w:val="21"/>
                  <w:szCs w:val="21"/>
                  <w:shd w:val="clear" w:color="auto" w:fill="FFFFFF"/>
                </w:rPr>
                <w:t xml:space="preserve">þess frests </w:t>
              </w:r>
            </w:ins>
            <w:r w:rsidRPr="00D5249B">
              <w:rPr>
                <w:rFonts w:ascii="Times New Roman" w:hAnsi="Times New Roman" w:cs="Times New Roman"/>
                <w:color w:val="242424"/>
                <w:sz w:val="21"/>
                <w:szCs w:val="21"/>
                <w:shd w:val="clear" w:color="auto" w:fill="FFFFFF"/>
              </w:rPr>
              <w:t>skal hann tilkynna því að nýju um fyrirhugaða fjárfestingu sína. Ákvæði 40.–43. gr. gilda þá um þá tilkynningu og viðbrögð Fjármálaeftirlitsins við henni. </w:t>
            </w:r>
          </w:p>
        </w:tc>
      </w:tr>
      <w:tr w:rsidR="00E56B4A" w:rsidRPr="00D5249B" w14:paraId="41801C2C" w14:textId="77777777" w:rsidTr="00AC5F95">
        <w:tc>
          <w:tcPr>
            <w:tcW w:w="4152" w:type="dxa"/>
            <w:shd w:val="clear" w:color="auto" w:fill="auto"/>
          </w:tcPr>
          <w:p w14:paraId="793FCF07" w14:textId="25894F9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7A6B775" wp14:editId="11D8DE18">
                  <wp:extent cx="103505" cy="103505"/>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ekki send.</w:t>
            </w:r>
          </w:p>
        </w:tc>
        <w:tc>
          <w:tcPr>
            <w:tcW w:w="4977" w:type="dxa"/>
            <w:shd w:val="clear" w:color="auto" w:fill="auto"/>
          </w:tcPr>
          <w:p w14:paraId="1FF62898" w14:textId="21DA3F9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CC6D6B4" wp14:editId="0327967B">
                  <wp:extent cx="103505" cy="103505"/>
                  <wp:effectExtent l="0" t="0" r="0" b="0"/>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ekki send.</w:t>
            </w:r>
          </w:p>
        </w:tc>
      </w:tr>
      <w:tr w:rsidR="00E56B4A" w:rsidRPr="00D5249B" w14:paraId="052ED9E4" w14:textId="77777777" w:rsidTr="00AC5F95">
        <w:tc>
          <w:tcPr>
            <w:tcW w:w="4152" w:type="dxa"/>
            <w:shd w:val="clear" w:color="auto" w:fill="auto"/>
          </w:tcPr>
          <w:p w14:paraId="6FA4AC8A" w14:textId="1FBF8CD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28B7318" wp14:editId="0ACB28C7">
                  <wp:extent cx="103505" cy="103505"/>
                  <wp:effectExtent l="0" t="0" r="0" b="0"/>
                  <wp:docPr id="1102" name="G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tilkynnir aðili sem hyggst eignast eða auka við virkan eignarhlut Fjármálaeftirlitinu ekki um fyrirhuguð kaup sín eða aukningu á virkum eignarhlut, þrátt fyrir að honum sé það skylt skv. 40. gr., og fellur þá niður atkvæðisréttur sem fylgir þeim hlutum sem eru umfram það sem hann átti áður. Fjármálaeftirlitið tilkynnir viðkomandi fjármálafyrirtæki um brottfall atkvæðisréttarins fái það vitneskju um kaupin eða aukninguna. Skal Fjármálaeftirlitið krefjast þess að hlutaðeigandi sendi inn tilkynningu í samræmi við ákvæði 41. gr. Um málsmeðferð fer að öðru leyti skv. 41.–43. gr. Geri Fjármálaeftirlitið ekki athugasemdir við að viðkomandi aðili eignist eða auki við virkan eignarhlut öðlast hann atkvæðisrétt í samræmi við eignarhlut sinn. Berist tilkynning hlutaðeigandi ekki innan fjögurra vikna frá því að Fjármálaeftirlitið krafðist tilkynningar getur það krafist þess að hann selji þann hluta eignarhlutarins sem er umfram það sem hann átti áður. Fjármálaeftirlitið setur tímamörk í því skyni og skal fresturinn ekki vera skemmri en tveir mánuðir.</w:t>
            </w:r>
          </w:p>
        </w:tc>
        <w:tc>
          <w:tcPr>
            <w:tcW w:w="4977" w:type="dxa"/>
            <w:shd w:val="clear" w:color="auto" w:fill="auto"/>
          </w:tcPr>
          <w:p w14:paraId="1B7C289D" w14:textId="6B02F4A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B709F2E" wp14:editId="5A9792EF">
                  <wp:extent cx="103505" cy="103505"/>
                  <wp:effectExtent l="0" t="0" r="0" b="0"/>
                  <wp:docPr id="2879" name="G4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Nú tilkynnir aðili sem hyggst eignast eða auka við virkan eignarhlut Fjármálaeftirlitinu ekki um fyrirhuguð kaup sín eða aukningu á virkum eignarhlut, þrátt fyrir að honum sé það skylt skv. 40. gr., og fellur þá niður atkvæðisréttur sem fylgir þeim hlutum sem eru umfram </w:t>
            </w:r>
            <w:del w:id="875" w:author="Author">
              <w:r w:rsidRPr="00D5249B" w:rsidDel="004A7476">
                <w:rPr>
                  <w:rFonts w:ascii="Times New Roman" w:hAnsi="Times New Roman" w:cs="Times New Roman"/>
                  <w:color w:val="242424"/>
                  <w:sz w:val="21"/>
                  <w:szCs w:val="21"/>
                  <w:shd w:val="clear" w:color="auto" w:fill="FFFFFF"/>
                </w:rPr>
                <w:delText>það sem hann átti áður</w:delText>
              </w:r>
            </w:del>
            <w:ins w:id="876" w:author="Author">
              <w:r w:rsidRPr="00D5249B">
                <w:rPr>
                  <w:rFonts w:ascii="Times New Roman" w:hAnsi="Times New Roman" w:cs="Times New Roman"/>
                  <w:color w:val="242424"/>
                  <w:sz w:val="21"/>
                  <w:szCs w:val="21"/>
                  <w:shd w:val="clear" w:color="auto" w:fill="FFFFFF"/>
                </w:rPr>
                <w:t>leyfileg mörk</w:t>
              </w:r>
            </w:ins>
            <w:r w:rsidRPr="00D5249B">
              <w:rPr>
                <w:rFonts w:ascii="Times New Roman" w:hAnsi="Times New Roman" w:cs="Times New Roman"/>
                <w:color w:val="242424"/>
                <w:sz w:val="21"/>
                <w:szCs w:val="21"/>
                <w:shd w:val="clear" w:color="auto" w:fill="FFFFFF"/>
              </w:rPr>
              <w:t xml:space="preserve">. Fjármálaeftirlitið tilkynnir viðkomandi </w:t>
            </w:r>
            <w:del w:id="877" w:author="Author">
              <w:r w:rsidRPr="00D5249B" w:rsidDel="0001675D">
                <w:rPr>
                  <w:rFonts w:ascii="Times New Roman" w:hAnsi="Times New Roman" w:cs="Times New Roman"/>
                  <w:color w:val="242424"/>
                  <w:sz w:val="21"/>
                  <w:szCs w:val="21"/>
                  <w:shd w:val="clear" w:color="auto" w:fill="FFFFFF"/>
                </w:rPr>
                <w:delText xml:space="preserve">fjármálafyrirtæki </w:delText>
              </w:r>
            </w:del>
            <w:ins w:id="878"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 xml:space="preserve">um brottfall atkvæðisréttarins fái það vitneskju um kaupin eða aukninguna. Skal Fjármálaeftirlitið krefjast þess að hlutaðeigandi sendi inn tilkynningu í samræmi við ákvæði 41. gr. Um málsmeðferð fer að öðru leyti skv. 41.–43. gr. Geri Fjármálaeftirlitið ekki athugasemdir við að viðkomandi aðili eignist eða auki við virkan eignarhlut öðlast hann atkvæðisrétt í samræmi við eignarhlut sinn. Berist tilkynning hlutaðeigandi </w:t>
            </w:r>
            <w:ins w:id="879" w:author="Author">
              <w:r w:rsidRPr="00D5249B">
                <w:rPr>
                  <w:rFonts w:ascii="Times New Roman" w:eastAsia="Calibri" w:hAnsi="Times New Roman" w:cs="Times New Roman"/>
                  <w:sz w:val="21"/>
                  <w:szCs w:val="21"/>
                </w:rPr>
                <w:t xml:space="preserve">og upplýsingar skv. 41. gr. </w:t>
              </w:r>
            </w:ins>
            <w:r w:rsidRPr="00D5249B">
              <w:rPr>
                <w:rFonts w:ascii="Times New Roman" w:hAnsi="Times New Roman" w:cs="Times New Roman"/>
                <w:color w:val="242424"/>
                <w:sz w:val="21"/>
                <w:szCs w:val="21"/>
                <w:shd w:val="clear" w:color="auto" w:fill="FFFFFF"/>
              </w:rPr>
              <w:t xml:space="preserve">ekki innan fjögurra vikna frá því að Fjármálaeftirlitið krafðist tilkynningar getur það krafist þess að hann selji þann hluta eignarhlutarins sem er umfram </w:t>
            </w:r>
            <w:del w:id="880" w:author="Author">
              <w:r w:rsidRPr="00D5249B" w:rsidDel="00F04641">
                <w:rPr>
                  <w:rFonts w:ascii="Times New Roman" w:hAnsi="Times New Roman" w:cs="Times New Roman"/>
                  <w:color w:val="242424"/>
                  <w:sz w:val="21"/>
                  <w:szCs w:val="21"/>
                  <w:shd w:val="clear" w:color="auto" w:fill="FFFFFF"/>
                </w:rPr>
                <w:delText>það sem hann átti áður</w:delText>
              </w:r>
            </w:del>
            <w:ins w:id="881" w:author="Author">
              <w:r w:rsidRPr="00D5249B">
                <w:rPr>
                  <w:rFonts w:ascii="Times New Roman" w:hAnsi="Times New Roman" w:cs="Times New Roman"/>
                  <w:color w:val="242424"/>
                  <w:sz w:val="21"/>
                  <w:szCs w:val="21"/>
                  <w:shd w:val="clear" w:color="auto" w:fill="FFFFFF"/>
                </w:rPr>
                <w:t>leyfileg mörk</w:t>
              </w:r>
            </w:ins>
            <w:r w:rsidRPr="00D5249B">
              <w:rPr>
                <w:rFonts w:ascii="Times New Roman" w:hAnsi="Times New Roman" w:cs="Times New Roman"/>
                <w:color w:val="242424"/>
                <w:sz w:val="21"/>
                <w:szCs w:val="21"/>
                <w:shd w:val="clear" w:color="auto" w:fill="FFFFFF"/>
              </w:rPr>
              <w:t>. Fjármálaeftirlitið setur tímamörk í því skyni og skal fresturinn ekki vera skemmri en tveir mánuðir.</w:t>
            </w:r>
          </w:p>
        </w:tc>
      </w:tr>
      <w:tr w:rsidR="00E56B4A" w:rsidRPr="00D5249B" w14:paraId="6FA53EDA" w14:textId="77777777" w:rsidTr="00AC5F95">
        <w:tc>
          <w:tcPr>
            <w:tcW w:w="4152" w:type="dxa"/>
            <w:shd w:val="clear" w:color="auto" w:fill="auto"/>
          </w:tcPr>
          <w:p w14:paraId="437C1C8A" w14:textId="1D223830" w:rsidR="00E56B4A" w:rsidRPr="00D5249B" w:rsidRDefault="00E56B4A" w:rsidP="00E56B4A">
            <w:pPr>
              <w:spacing w:after="0" w:line="240" w:lineRule="auto"/>
              <w:rPr>
                <w:rFonts w:ascii="Times New Roman" w:hAnsi="Times New Roman" w:cs="Times New Roman"/>
                <w:noProof/>
                <w:color w:val="000000"/>
                <w:sz w:val="21"/>
                <w:szCs w:val="21"/>
              </w:rPr>
            </w:pPr>
            <w:bookmarkStart w:id="882" w:name="_Hlk58832397"/>
            <w:r w:rsidRPr="00D5249B">
              <w:rPr>
                <w:rFonts w:ascii="Times New Roman" w:hAnsi="Times New Roman" w:cs="Times New Roman"/>
                <w:noProof/>
                <w:color w:val="000000"/>
                <w:sz w:val="21"/>
                <w:szCs w:val="21"/>
              </w:rPr>
              <w:drawing>
                <wp:inline distT="0" distB="0" distL="0" distR="0" wp14:anchorId="2BCCA57A" wp14:editId="64F4F5DC">
                  <wp:extent cx="103505" cy="103505"/>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Óhæfur aðili eignast hlut.</w:t>
            </w:r>
            <w:bookmarkEnd w:id="882"/>
          </w:p>
        </w:tc>
        <w:tc>
          <w:tcPr>
            <w:tcW w:w="4977" w:type="dxa"/>
            <w:shd w:val="clear" w:color="auto" w:fill="auto"/>
          </w:tcPr>
          <w:p w14:paraId="0B5FA763" w14:textId="4C5D483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A7D63F" wp14:editId="0ED3032F">
                  <wp:extent cx="103505" cy="103505"/>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Óhæfur aðili eignast hlut.</w:t>
            </w:r>
          </w:p>
        </w:tc>
      </w:tr>
      <w:tr w:rsidR="00E56B4A" w:rsidRPr="00D5249B" w14:paraId="195501EA" w14:textId="77777777" w:rsidTr="00AC5F95">
        <w:tc>
          <w:tcPr>
            <w:tcW w:w="4152" w:type="dxa"/>
            <w:shd w:val="clear" w:color="auto" w:fill="auto"/>
          </w:tcPr>
          <w:p w14:paraId="7913DE27" w14:textId="2BF1A6D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099792A" wp14:editId="4ACA26E9">
                  <wp:extent cx="103505" cy="103505"/>
                  <wp:effectExtent l="0" t="0" r="0" b="0"/>
                  <wp:docPr id="1104" name="G4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Eignist aðili eða auki við virkan eignarhlut þrátt fyrir að Fjármálaeftirlitið hafi komist að þeirri niðurstöðu að hann sé ekki hæfur til að eignast eða auka við hlut sinn fellur niður atkvæðisréttur aðila umfram</w:t>
            </w:r>
            <w:r w:rsidRPr="00D5249B">
              <w:rPr>
                <w:rFonts w:ascii="Times New Roman" w:eastAsia="Calibri" w:hAnsi="Times New Roman" w:cs="Times New Roman"/>
                <w:color w:val="000000"/>
                <w:sz w:val="21"/>
                <w:szCs w:val="21"/>
              </w:rPr>
              <w:t xml:space="preserve"> </w:t>
            </w:r>
            <w:r w:rsidRPr="00D5249B">
              <w:rPr>
                <w:rFonts w:ascii="Times New Roman" w:hAnsi="Times New Roman" w:cs="Times New Roman"/>
                <w:color w:val="242424"/>
                <w:sz w:val="21"/>
                <w:szCs w:val="21"/>
              </w:rPr>
              <w:t>lágmark þess hlutar sem telst virkur eignarhlutur</w:t>
            </w:r>
            <w:r w:rsidRPr="00D5249B">
              <w:rPr>
                <w:rFonts w:ascii="Times New Roman" w:hAnsi="Times New Roman" w:cs="Times New Roman"/>
                <w:color w:val="242424"/>
                <w:sz w:val="21"/>
                <w:szCs w:val="21"/>
                <w:shd w:val="clear" w:color="auto" w:fill="FFFFFF"/>
              </w:rPr>
              <w:t xml:space="preserve">. Viðkomandi aðila er skylt að selja þann hluta eignarhlutarins sem er umfram </w:t>
            </w:r>
            <w:r w:rsidRPr="00D5249B">
              <w:rPr>
                <w:rFonts w:ascii="Times New Roman" w:hAnsi="Times New Roman" w:cs="Times New Roman"/>
                <w:color w:val="242424"/>
                <w:sz w:val="21"/>
                <w:szCs w:val="21"/>
              </w:rPr>
              <w:t>það sem hann átti áður og niðurstaða Fjármálaeftirlitsins tók til</w:t>
            </w:r>
            <w:r w:rsidRPr="00D5249B">
              <w:rPr>
                <w:rFonts w:ascii="Times New Roman" w:hAnsi="Times New Roman" w:cs="Times New Roman"/>
                <w:color w:val="242424"/>
                <w:sz w:val="21"/>
                <w:szCs w:val="21"/>
                <w:shd w:val="clear" w:color="auto" w:fill="FFFFFF"/>
              </w:rPr>
              <w:t>. Fjármálaeftirlitið setur tímamörk í því skyni og skal fresturinn ekki vera skemmri en tveir mánuðir.</w:t>
            </w:r>
            <w:r w:rsidRPr="00D5249B">
              <w:rPr>
                <w:rFonts w:ascii="Times New Roman" w:hAnsi="Times New Roman" w:cs="Times New Roman"/>
                <w:color w:val="242424"/>
                <w:sz w:val="21"/>
                <w:szCs w:val="21"/>
              </w:rPr>
              <w:t xml:space="preserve"> Aðili öðlast fyrri atkvæðisrétt að sölu lokinni. </w:t>
            </w:r>
          </w:p>
        </w:tc>
        <w:tc>
          <w:tcPr>
            <w:tcW w:w="4977" w:type="dxa"/>
            <w:shd w:val="clear" w:color="auto" w:fill="auto"/>
          </w:tcPr>
          <w:p w14:paraId="0A3E7682" w14:textId="3928194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C004A33" wp14:editId="422B56DA">
                  <wp:extent cx="103505" cy="103505"/>
                  <wp:effectExtent l="0" t="0" r="0" b="0"/>
                  <wp:docPr id="1518" name="G4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Eignist aðili eða auki við virkan eignarhlut þrátt fyrir að Fjármálaeftirlitið hafi komist að þeirri niðurstöðu að hann sé ekki hæfur til að eignast eða auka við hlut sinn fellur niður atkvæðisréttur </w:t>
            </w:r>
            <w:ins w:id="883" w:author="Author">
              <w:r w:rsidRPr="00D5249B">
                <w:rPr>
                  <w:rFonts w:ascii="Times New Roman" w:hAnsi="Times New Roman" w:cs="Times New Roman"/>
                  <w:color w:val="242424"/>
                  <w:sz w:val="21"/>
                  <w:szCs w:val="21"/>
                  <w:shd w:val="clear" w:color="auto" w:fill="FFFFFF"/>
                </w:rPr>
                <w:t>sem fylgir þeim hlut sem er umfram</w:t>
              </w:r>
              <w:r w:rsidRPr="00D5249B">
                <w:rPr>
                  <w:rFonts w:ascii="Times New Roman" w:eastAsia="Calibri" w:hAnsi="Times New Roman" w:cs="Times New Roman"/>
                  <w:sz w:val="21"/>
                  <w:szCs w:val="21"/>
                </w:rPr>
                <w:t xml:space="preserve"> leyfileg mörk</w:t>
              </w:r>
            </w:ins>
            <w:del w:id="884" w:author="Author">
              <w:r w:rsidRPr="00D5249B" w:rsidDel="00FF7BD8">
                <w:rPr>
                  <w:rFonts w:ascii="Times New Roman" w:hAnsi="Times New Roman" w:cs="Times New Roman"/>
                  <w:color w:val="242424"/>
                  <w:sz w:val="21"/>
                  <w:szCs w:val="21"/>
                  <w:shd w:val="clear" w:color="auto" w:fill="FFFFFF"/>
                </w:rPr>
                <w:delText xml:space="preserve">aðila </w:delText>
              </w:r>
              <w:r w:rsidRPr="00D5249B" w:rsidDel="00D62B25">
                <w:rPr>
                  <w:rFonts w:ascii="Times New Roman" w:hAnsi="Times New Roman" w:cs="Times New Roman"/>
                  <w:color w:val="242424"/>
                  <w:sz w:val="21"/>
                  <w:szCs w:val="21"/>
                  <w:shd w:val="clear" w:color="auto" w:fill="FFFFFF"/>
                </w:rPr>
                <w:delText>umfram</w:delText>
              </w:r>
              <w:r w:rsidRPr="00D5249B" w:rsidDel="00D62B25">
                <w:rPr>
                  <w:rFonts w:ascii="Times New Roman" w:eastAsia="Calibri" w:hAnsi="Times New Roman" w:cs="Times New Roman"/>
                  <w:sz w:val="21"/>
                  <w:szCs w:val="21"/>
                </w:rPr>
                <w:delText xml:space="preserve"> </w:delText>
              </w:r>
              <w:r w:rsidRPr="00D5249B" w:rsidDel="007030AC">
                <w:rPr>
                  <w:rFonts w:ascii="Times New Roman" w:hAnsi="Times New Roman" w:cs="Times New Roman"/>
                  <w:color w:val="242424"/>
                  <w:sz w:val="21"/>
                  <w:szCs w:val="21"/>
                </w:rPr>
                <w:delText>lágmark þess hlutar sem telst virkur eignarhlutur</w:delText>
              </w:r>
            </w:del>
            <w:r w:rsidRPr="00D5249B">
              <w:rPr>
                <w:rFonts w:ascii="Times New Roman" w:hAnsi="Times New Roman" w:cs="Times New Roman"/>
                <w:color w:val="242424"/>
                <w:sz w:val="21"/>
                <w:szCs w:val="21"/>
                <w:shd w:val="clear" w:color="auto" w:fill="FFFFFF"/>
              </w:rPr>
              <w:t>.</w:t>
            </w:r>
            <w:ins w:id="885" w:author="Author">
              <w:r w:rsidRPr="00D5249B">
                <w:rPr>
                  <w:rFonts w:ascii="Times New Roman" w:hAnsi="Times New Roman" w:cs="Times New Roman"/>
                  <w:color w:val="242424"/>
                  <w:sz w:val="21"/>
                  <w:szCs w:val="21"/>
                </w:rPr>
                <w:t> Fjármálaeftirlitið tilkynnir viðkomandi lánastofnun um brottfall atkvæðisréttarins fái það vitneskju um kaupin eða aukninguna.</w:t>
              </w:r>
            </w:ins>
            <w:r w:rsidRPr="00D5249B">
              <w:rPr>
                <w:rFonts w:ascii="Times New Roman" w:hAnsi="Times New Roman" w:cs="Times New Roman"/>
                <w:color w:val="242424"/>
                <w:sz w:val="21"/>
                <w:szCs w:val="21"/>
                <w:shd w:val="clear" w:color="auto" w:fill="FFFFFF"/>
              </w:rPr>
              <w:t xml:space="preserve"> Viðkomandi aðila er skylt að selja þann hluta eignarhlutarins sem er umfram </w:t>
            </w:r>
            <w:del w:id="886" w:author="Author">
              <w:r w:rsidRPr="00D5249B" w:rsidDel="007030AC">
                <w:rPr>
                  <w:rFonts w:ascii="Times New Roman" w:hAnsi="Times New Roman" w:cs="Times New Roman"/>
                  <w:color w:val="242424"/>
                  <w:sz w:val="21"/>
                  <w:szCs w:val="21"/>
                </w:rPr>
                <w:delText>það sem hann átti áður og niðurstaða Fjármálaeftirlitsins tók til</w:delText>
              </w:r>
            </w:del>
            <w:ins w:id="887" w:author="Author">
              <w:r w:rsidRPr="00D5249B">
                <w:rPr>
                  <w:rFonts w:ascii="Times New Roman" w:hAnsi="Times New Roman" w:cs="Times New Roman"/>
                  <w:color w:val="242424"/>
                  <w:sz w:val="21"/>
                  <w:szCs w:val="21"/>
                </w:rPr>
                <w:t>leyfileg mörk</w:t>
              </w:r>
            </w:ins>
            <w:r w:rsidRPr="00D5249B">
              <w:rPr>
                <w:rFonts w:ascii="Times New Roman" w:hAnsi="Times New Roman" w:cs="Times New Roman"/>
                <w:color w:val="242424"/>
                <w:sz w:val="21"/>
                <w:szCs w:val="21"/>
                <w:shd w:val="clear" w:color="auto" w:fill="FFFFFF"/>
              </w:rPr>
              <w:t>. Fjármálaeftirlitið setur tímamörk í því skyni og skal fresturinn ekki vera skemmri en tveir mánuðir.</w:t>
            </w:r>
            <w:del w:id="888" w:author="Author">
              <w:r w:rsidRPr="00D5249B" w:rsidDel="007030AC">
                <w:rPr>
                  <w:rFonts w:ascii="Times New Roman" w:hAnsi="Times New Roman" w:cs="Times New Roman"/>
                  <w:color w:val="242424"/>
                  <w:sz w:val="21"/>
                  <w:szCs w:val="21"/>
                </w:rPr>
                <w:delText xml:space="preserve"> Aðili öðlast fyrri atkvæðisrétt að sölu lokinni. </w:delText>
              </w:r>
            </w:del>
          </w:p>
        </w:tc>
      </w:tr>
      <w:tr w:rsidR="00E56B4A" w:rsidRPr="00D5249B" w14:paraId="438349D6" w14:textId="77777777" w:rsidTr="00AC5F95">
        <w:tc>
          <w:tcPr>
            <w:tcW w:w="4152" w:type="dxa"/>
            <w:shd w:val="clear" w:color="auto" w:fill="auto"/>
          </w:tcPr>
          <w:p w14:paraId="28FE9D8C" w14:textId="1EB46E4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AF6B9D0" wp14:editId="36432041">
                  <wp:extent cx="103505" cy="10350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46. gr. a.</w:t>
            </w:r>
            <w:r w:rsidRPr="00D5249B">
              <w:rPr>
                <w:rFonts w:ascii="Times New Roman" w:hAnsi="Times New Roman" w:cs="Times New Roman"/>
                <w:color w:val="242424"/>
                <w:sz w:val="21"/>
                <w:szCs w:val="21"/>
                <w:shd w:val="clear" w:color="auto" w:fill="FFFFFF"/>
              </w:rPr>
              <w:t xml:space="preserve"> </w:t>
            </w:r>
          </w:p>
        </w:tc>
        <w:tc>
          <w:tcPr>
            <w:tcW w:w="4977" w:type="dxa"/>
            <w:shd w:val="clear" w:color="auto" w:fill="auto"/>
          </w:tcPr>
          <w:p w14:paraId="4AEEBADB" w14:textId="75367C6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64EF2BA" wp14:editId="5DC2A0B6">
                  <wp:extent cx="103505" cy="103505"/>
                  <wp:effectExtent l="0" t="0" r="0" b="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46. gr. a.</w:t>
            </w:r>
            <w:r w:rsidRPr="00D5249B">
              <w:rPr>
                <w:rFonts w:ascii="Times New Roman" w:hAnsi="Times New Roman" w:cs="Times New Roman"/>
                <w:color w:val="242424"/>
                <w:sz w:val="21"/>
                <w:szCs w:val="21"/>
                <w:shd w:val="clear" w:color="auto" w:fill="FFFFFF"/>
              </w:rPr>
              <w:t xml:space="preserve"> </w:t>
            </w:r>
          </w:p>
        </w:tc>
      </w:tr>
      <w:tr w:rsidR="00E56B4A" w:rsidRPr="00D5249B" w14:paraId="1E157404" w14:textId="77777777" w:rsidTr="00AC5F95">
        <w:tc>
          <w:tcPr>
            <w:tcW w:w="4152" w:type="dxa"/>
            <w:shd w:val="clear" w:color="auto" w:fill="auto"/>
          </w:tcPr>
          <w:p w14:paraId="62F980D8" w14:textId="788C010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9B02B1" wp14:editId="57C31FC2">
                  <wp:extent cx="103505" cy="103505"/>
                  <wp:effectExtent l="0" t="0" r="0" b="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eiganda um aðilaskipti.</w:t>
            </w:r>
          </w:p>
        </w:tc>
        <w:tc>
          <w:tcPr>
            <w:tcW w:w="4977" w:type="dxa"/>
            <w:shd w:val="clear" w:color="auto" w:fill="auto"/>
          </w:tcPr>
          <w:p w14:paraId="18D0D203" w14:textId="0E9C497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CBB7B41" wp14:editId="5F742D5A">
                  <wp:extent cx="103505" cy="103505"/>
                  <wp:effectExtent l="0" t="0" r="0" b="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eiganda um aðilaskipti.</w:t>
            </w:r>
          </w:p>
        </w:tc>
      </w:tr>
      <w:tr w:rsidR="00E56B4A" w:rsidRPr="00D5249B" w14:paraId="4436E7B3" w14:textId="77777777" w:rsidTr="00AC5F95">
        <w:tc>
          <w:tcPr>
            <w:tcW w:w="4152" w:type="dxa"/>
            <w:shd w:val="clear" w:color="auto" w:fill="auto"/>
          </w:tcPr>
          <w:p w14:paraId="79DDB291" w14:textId="2E0F860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95FF15" wp14:editId="29678D1D">
                  <wp:extent cx="103505" cy="103505"/>
                  <wp:effectExtent l="0" t="0" r="0" b="0"/>
                  <wp:docPr id="1107" name="G4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Hyggist eigandi virks eignarhlutar draga svo úr hluta- eða stofnfjáreign sinni eða atkvæðisrétti</w:t>
            </w:r>
            <w:r w:rsidRPr="00D5249B" w:rsidDel="00183CCC">
              <w:rPr>
                <w:rFonts w:ascii="Times New Roman" w:eastAsia="Times New Roman" w:hAnsi="Times New Roman" w:cs="Times New Roman"/>
                <w:color w:val="000000"/>
                <w:sz w:val="21"/>
                <w:szCs w:val="21"/>
                <w:lang w:eastAsia="is-IS"/>
              </w:rPr>
              <w:t xml:space="preserve"> </w:t>
            </w:r>
            <w:r w:rsidRPr="00D5249B">
              <w:rPr>
                <w:rFonts w:ascii="Times New Roman" w:eastAsia="Times New Roman" w:hAnsi="Times New Roman" w:cs="Times New Roman"/>
                <w:color w:val="000000"/>
                <w:sz w:val="21"/>
                <w:szCs w:val="21"/>
                <w:lang w:eastAsia="is-IS"/>
              </w:rPr>
              <w:t xml:space="preserve">að hann eigi ekki virkan eignarhlut eftir það skal hann tilkynna það Fjármálaeftirlitinu fyrir fram og einnig hver eignarhlutur hans muni verða. Fari eignarhluturinn niður fyrir 20%, 33%, 50% eða svo mikið að fjármálafyrirtækið hættir að vera dótturfélag hlutaðeigandi skal það einnig tilkynnt. Sama á við ef hlutfallslegur </w:t>
            </w:r>
            <w:r w:rsidRPr="00D5249B">
              <w:rPr>
                <w:rFonts w:ascii="Times New Roman" w:eastAsia="Times New Roman" w:hAnsi="Times New Roman" w:cs="Times New Roman"/>
                <w:color w:val="000000"/>
                <w:sz w:val="21"/>
                <w:szCs w:val="21"/>
                <w:lang w:eastAsia="is-IS"/>
              </w:rPr>
              <w:lastRenderedPageBreak/>
              <w:t>eignarhlutur eða atkvæðisréttur rýrnar vegna hlutafjár- eða stofnfjáraukningar.</w:t>
            </w:r>
          </w:p>
        </w:tc>
        <w:tc>
          <w:tcPr>
            <w:tcW w:w="4977" w:type="dxa"/>
            <w:shd w:val="clear" w:color="auto" w:fill="auto"/>
          </w:tcPr>
          <w:p w14:paraId="49184C60" w14:textId="4437958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38C4D0BD" wp14:editId="7188B5D4">
                  <wp:extent cx="103505" cy="103505"/>
                  <wp:effectExtent l="0" t="0" r="0" b="0"/>
                  <wp:docPr id="1523" name="G4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Hyggist eigandi virks eignarhlutar draga svo úr hluta- eða stofnfjáreign sinni eða atkvæðisrétti</w:t>
            </w:r>
            <w:r w:rsidRPr="00D5249B" w:rsidDel="00183CCC">
              <w:rPr>
                <w:rFonts w:ascii="Times New Roman" w:eastAsia="Times New Roman" w:hAnsi="Times New Roman" w:cs="Times New Roman"/>
                <w:sz w:val="21"/>
                <w:szCs w:val="21"/>
                <w:lang w:eastAsia="is-IS"/>
              </w:rPr>
              <w:t xml:space="preserve"> </w:t>
            </w:r>
            <w:r w:rsidRPr="00D5249B">
              <w:rPr>
                <w:rFonts w:ascii="Times New Roman" w:eastAsia="Times New Roman" w:hAnsi="Times New Roman" w:cs="Times New Roman"/>
                <w:sz w:val="21"/>
                <w:szCs w:val="21"/>
                <w:lang w:eastAsia="is-IS"/>
              </w:rPr>
              <w:t xml:space="preserve">að hann eigi ekki virkan eignarhlut eftir það skal hann tilkynna það Fjármálaeftirlitinu </w:t>
            </w:r>
            <w:ins w:id="889" w:author="Author">
              <w:r w:rsidRPr="00D5249B">
                <w:rPr>
                  <w:rFonts w:ascii="Times New Roman" w:eastAsia="Times New Roman" w:hAnsi="Times New Roman" w:cs="Times New Roman"/>
                  <w:sz w:val="21"/>
                  <w:szCs w:val="21"/>
                  <w:lang w:eastAsia="is-IS"/>
                </w:rPr>
                <w:t xml:space="preserve">skriflega </w:t>
              </w:r>
            </w:ins>
            <w:r w:rsidRPr="00D5249B">
              <w:rPr>
                <w:rFonts w:ascii="Times New Roman" w:eastAsia="Times New Roman" w:hAnsi="Times New Roman" w:cs="Times New Roman"/>
                <w:sz w:val="21"/>
                <w:szCs w:val="21"/>
                <w:lang w:eastAsia="is-IS"/>
              </w:rPr>
              <w:t xml:space="preserve">fyrir fram og einnig hver </w:t>
            </w:r>
            <w:del w:id="890" w:author="Author">
              <w:r w:rsidRPr="00D5249B" w:rsidDel="00183CCC">
                <w:rPr>
                  <w:rFonts w:ascii="Times New Roman" w:eastAsia="Times New Roman" w:hAnsi="Times New Roman" w:cs="Times New Roman"/>
                  <w:sz w:val="21"/>
                  <w:szCs w:val="21"/>
                  <w:lang w:eastAsia="is-IS"/>
                </w:rPr>
                <w:delText>eignar</w:delText>
              </w:r>
            </w:del>
            <w:r w:rsidRPr="00D5249B">
              <w:rPr>
                <w:rFonts w:ascii="Times New Roman" w:eastAsia="Times New Roman" w:hAnsi="Times New Roman" w:cs="Times New Roman"/>
                <w:sz w:val="21"/>
                <w:szCs w:val="21"/>
                <w:lang w:eastAsia="is-IS"/>
              </w:rPr>
              <w:t>hlutur hans muni verða. Fari eignarhluturinn</w:t>
            </w:r>
            <w:ins w:id="891" w:author="Author">
              <w:r w:rsidRPr="00D5249B">
                <w:rPr>
                  <w:rFonts w:ascii="Times New Roman" w:eastAsia="Times New Roman" w:hAnsi="Times New Roman" w:cs="Times New Roman"/>
                  <w:sz w:val="21"/>
                  <w:szCs w:val="21"/>
                  <w:lang w:eastAsia="is-IS"/>
                </w:rPr>
                <w:t xml:space="preserve"> eða atkvæðisrétturinn</w:t>
              </w:r>
            </w:ins>
            <w:r w:rsidRPr="00D5249B">
              <w:rPr>
                <w:rFonts w:ascii="Times New Roman" w:eastAsia="Times New Roman" w:hAnsi="Times New Roman" w:cs="Times New Roman"/>
                <w:sz w:val="21"/>
                <w:szCs w:val="21"/>
                <w:lang w:eastAsia="is-IS"/>
              </w:rPr>
              <w:t xml:space="preserve"> niður fyrir 20%, 3</w:t>
            </w:r>
            <w:ins w:id="892" w:author="Author">
              <w:r w:rsidRPr="00D5249B">
                <w:rPr>
                  <w:rFonts w:ascii="Times New Roman" w:eastAsia="Times New Roman" w:hAnsi="Times New Roman" w:cs="Times New Roman"/>
                  <w:sz w:val="21"/>
                  <w:szCs w:val="21"/>
                  <w:lang w:eastAsia="is-IS"/>
                </w:rPr>
                <w:t>0</w:t>
              </w:r>
            </w:ins>
            <w:del w:id="893" w:author="Author">
              <w:r w:rsidRPr="00D5249B" w:rsidDel="00694D81">
                <w:rPr>
                  <w:rFonts w:ascii="Times New Roman" w:eastAsia="Times New Roman" w:hAnsi="Times New Roman" w:cs="Times New Roman"/>
                  <w:sz w:val="21"/>
                  <w:szCs w:val="21"/>
                  <w:lang w:eastAsia="is-IS"/>
                </w:rPr>
                <w:delText>3</w:delText>
              </w:r>
            </w:del>
            <w:r w:rsidRPr="00D5249B">
              <w:rPr>
                <w:rFonts w:ascii="Times New Roman" w:eastAsia="Times New Roman" w:hAnsi="Times New Roman" w:cs="Times New Roman"/>
                <w:sz w:val="21"/>
                <w:szCs w:val="21"/>
                <w:lang w:eastAsia="is-IS"/>
              </w:rPr>
              <w:t xml:space="preserve">%, 50% eða svo mikið að </w:t>
            </w:r>
            <w:del w:id="894" w:author="Author">
              <w:r w:rsidRPr="00D5249B" w:rsidDel="0001675D">
                <w:rPr>
                  <w:rFonts w:ascii="Times New Roman" w:eastAsia="Times New Roman" w:hAnsi="Times New Roman" w:cs="Times New Roman"/>
                  <w:sz w:val="21"/>
                  <w:szCs w:val="21"/>
                  <w:lang w:eastAsia="is-IS"/>
                </w:rPr>
                <w:delText xml:space="preserve">fjármálafyrirtækið </w:delText>
              </w:r>
            </w:del>
            <w:ins w:id="895" w:author="Author">
              <w:r w:rsidRPr="00D5249B">
                <w:rPr>
                  <w:rFonts w:ascii="Times New Roman" w:eastAsia="Times New Roman" w:hAnsi="Times New Roman" w:cs="Times New Roman"/>
                  <w:sz w:val="21"/>
                  <w:szCs w:val="21"/>
                  <w:lang w:eastAsia="is-IS"/>
                </w:rPr>
                <w:t xml:space="preserve">lánastofnun </w:t>
              </w:r>
            </w:ins>
            <w:r w:rsidRPr="00D5249B">
              <w:rPr>
                <w:rFonts w:ascii="Times New Roman" w:eastAsia="Times New Roman" w:hAnsi="Times New Roman" w:cs="Times New Roman"/>
                <w:sz w:val="21"/>
                <w:szCs w:val="21"/>
                <w:lang w:eastAsia="is-IS"/>
              </w:rPr>
              <w:t>hættir að vera dótturfélag hlutaðeigandi skal það einnig tilkynnt. Sama á við ef hlutfallslegur eignarhlutur eða atkvæðisréttur rýrnar vegna hlutafjár- eða stofnfjáraukningar.</w:t>
            </w:r>
          </w:p>
        </w:tc>
      </w:tr>
      <w:tr w:rsidR="00E56B4A" w:rsidRPr="00D5249B" w14:paraId="159CF778" w14:textId="77777777" w:rsidTr="00AC5F95">
        <w:tc>
          <w:tcPr>
            <w:tcW w:w="4152" w:type="dxa"/>
            <w:shd w:val="clear" w:color="auto" w:fill="auto"/>
          </w:tcPr>
          <w:p w14:paraId="029B3252" w14:textId="3A94653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6972869" wp14:editId="0FF616DE">
                  <wp:extent cx="103505" cy="103505"/>
                  <wp:effectExtent l="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 fjármálafyrirtækis um aðilaskipti.</w:t>
            </w:r>
          </w:p>
        </w:tc>
        <w:tc>
          <w:tcPr>
            <w:tcW w:w="4977" w:type="dxa"/>
            <w:shd w:val="clear" w:color="auto" w:fill="auto"/>
          </w:tcPr>
          <w:p w14:paraId="16E6216C" w14:textId="4C4648A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F5E2D13" wp14:editId="1AF3F5CA">
                  <wp:extent cx="103505" cy="103505"/>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 xml:space="preserve">Tilkynning </w:t>
            </w:r>
            <w:del w:id="896" w:author="Author">
              <w:r w:rsidRPr="00D5249B" w:rsidDel="0001675D">
                <w:rPr>
                  <w:rFonts w:ascii="Times New Roman" w:hAnsi="Times New Roman" w:cs="Times New Roman"/>
                  <w:i/>
                  <w:iCs/>
                  <w:sz w:val="21"/>
                  <w:szCs w:val="21"/>
                  <w:shd w:val="clear" w:color="auto" w:fill="FFFFFF"/>
                </w:rPr>
                <w:delText xml:space="preserve">fjármálafyrirtækis </w:delText>
              </w:r>
            </w:del>
            <w:ins w:id="897" w:author="Author">
              <w:r w:rsidRPr="00D5249B">
                <w:rPr>
                  <w:rFonts w:ascii="Times New Roman" w:hAnsi="Times New Roman" w:cs="Times New Roman"/>
                  <w:i/>
                  <w:iCs/>
                  <w:sz w:val="21"/>
                  <w:szCs w:val="21"/>
                  <w:shd w:val="clear" w:color="auto" w:fill="FFFFFF"/>
                </w:rPr>
                <w:t>l</w:t>
              </w:r>
              <w:r w:rsidRPr="00D5249B">
                <w:rPr>
                  <w:rFonts w:ascii="Times New Roman" w:hAnsi="Times New Roman" w:cs="Times New Roman"/>
                  <w:i/>
                  <w:iCs/>
                  <w:sz w:val="21"/>
                  <w:szCs w:val="21"/>
                </w:rPr>
                <w:t>ánastofnunar</w:t>
              </w:r>
              <w:r w:rsidRPr="00D5249B">
                <w:rPr>
                  <w:rFonts w:ascii="Times New Roman" w:hAnsi="Times New Roman" w:cs="Times New Roman"/>
                  <w:i/>
                  <w:iCs/>
                  <w:sz w:val="21"/>
                  <w:szCs w:val="21"/>
                  <w:shd w:val="clear" w:color="auto" w:fill="FFFFFF"/>
                </w:rPr>
                <w:t xml:space="preserve"> </w:t>
              </w:r>
            </w:ins>
            <w:r w:rsidRPr="00D5249B">
              <w:rPr>
                <w:rFonts w:ascii="Times New Roman" w:hAnsi="Times New Roman" w:cs="Times New Roman"/>
                <w:i/>
                <w:iCs/>
                <w:sz w:val="21"/>
                <w:szCs w:val="21"/>
                <w:shd w:val="clear" w:color="auto" w:fill="FFFFFF"/>
              </w:rPr>
              <w:t>um aðilaskipti.</w:t>
            </w:r>
          </w:p>
        </w:tc>
      </w:tr>
      <w:tr w:rsidR="00E56B4A" w:rsidRPr="00D5249B" w14:paraId="5504CA01" w14:textId="77777777" w:rsidTr="00AC5F95">
        <w:tc>
          <w:tcPr>
            <w:tcW w:w="4152" w:type="dxa"/>
            <w:shd w:val="clear" w:color="auto" w:fill="auto"/>
          </w:tcPr>
          <w:p w14:paraId="4ED64F40" w14:textId="69FBAD7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3AC129" wp14:editId="241149AB">
                  <wp:extent cx="103505" cy="103505"/>
                  <wp:effectExtent l="0" t="0" r="0" b="0"/>
                  <wp:docPr id="1109"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color w:val="000000"/>
                <w:sz w:val="21"/>
                <w:szCs w:val="21"/>
                <w:lang w:eastAsia="is-IS"/>
              </w:rPr>
              <w:t>Þegar hlutafjár- eða stofnfjáreign í fjármálafyrirtæki fer yfir eða undir þau mörk sem tilgreind eru í 40. gr. skal stjórn þess tilkynna Fjármálaeftirlitinu um það án ástæðulauss dráttar.</w:t>
            </w:r>
          </w:p>
        </w:tc>
        <w:tc>
          <w:tcPr>
            <w:tcW w:w="4977" w:type="dxa"/>
            <w:shd w:val="clear" w:color="auto" w:fill="auto"/>
          </w:tcPr>
          <w:p w14:paraId="0EAB19AD" w14:textId="46F02BB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6CA4B87" wp14:editId="19C01C10">
                  <wp:extent cx="103505" cy="103505"/>
                  <wp:effectExtent l="0" t="0" r="0" b="0"/>
                  <wp:docPr id="1533" name="G4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Times New Roman" w:hAnsi="Times New Roman" w:cs="Times New Roman"/>
                <w:sz w:val="21"/>
                <w:szCs w:val="21"/>
                <w:lang w:eastAsia="is-IS"/>
              </w:rPr>
              <w:t xml:space="preserve">Þegar hlutafjár- eða stofnfjáreign </w:t>
            </w:r>
            <w:ins w:id="898" w:author="Author">
              <w:r w:rsidRPr="00D5249B">
                <w:rPr>
                  <w:rFonts w:ascii="Times New Roman" w:eastAsia="Times New Roman" w:hAnsi="Times New Roman" w:cs="Times New Roman"/>
                  <w:sz w:val="21"/>
                  <w:szCs w:val="21"/>
                  <w:lang w:eastAsia="is-IS"/>
                </w:rPr>
                <w:t xml:space="preserve">eða atkvæðisréttur </w:t>
              </w:r>
            </w:ins>
            <w:r w:rsidRPr="00D5249B">
              <w:rPr>
                <w:rFonts w:ascii="Times New Roman" w:eastAsia="Times New Roman" w:hAnsi="Times New Roman" w:cs="Times New Roman"/>
                <w:sz w:val="21"/>
                <w:szCs w:val="21"/>
                <w:lang w:eastAsia="is-IS"/>
              </w:rPr>
              <w:t xml:space="preserve">í </w:t>
            </w:r>
            <w:del w:id="899" w:author="Author">
              <w:r w:rsidRPr="00D5249B" w:rsidDel="0001675D">
                <w:rPr>
                  <w:rFonts w:ascii="Times New Roman" w:eastAsia="Times New Roman" w:hAnsi="Times New Roman" w:cs="Times New Roman"/>
                  <w:sz w:val="21"/>
                  <w:szCs w:val="21"/>
                  <w:lang w:eastAsia="is-IS"/>
                </w:rPr>
                <w:delText xml:space="preserve">fjármálafyrirtæki </w:delText>
              </w:r>
            </w:del>
            <w:ins w:id="900" w:author="Author">
              <w:r w:rsidRPr="00D5249B">
                <w:rPr>
                  <w:rFonts w:ascii="Times New Roman" w:eastAsia="Times New Roman" w:hAnsi="Times New Roman" w:cs="Times New Roman"/>
                  <w:sz w:val="21"/>
                  <w:szCs w:val="21"/>
                  <w:lang w:eastAsia="is-IS"/>
                </w:rPr>
                <w:t xml:space="preserve">lánastofnun </w:t>
              </w:r>
            </w:ins>
            <w:r w:rsidRPr="00D5249B">
              <w:rPr>
                <w:rFonts w:ascii="Times New Roman" w:eastAsia="Times New Roman" w:hAnsi="Times New Roman" w:cs="Times New Roman"/>
                <w:sz w:val="21"/>
                <w:szCs w:val="21"/>
                <w:lang w:eastAsia="is-IS"/>
              </w:rPr>
              <w:t xml:space="preserve">fer yfir eða undir þau mörk sem tilgreind eru í 40. gr. skal stjórn </w:t>
            </w:r>
            <w:del w:id="901" w:author="Author">
              <w:r w:rsidRPr="00D5249B" w:rsidDel="0001675D">
                <w:rPr>
                  <w:rFonts w:ascii="Times New Roman" w:eastAsia="Times New Roman" w:hAnsi="Times New Roman" w:cs="Times New Roman"/>
                  <w:sz w:val="21"/>
                  <w:szCs w:val="21"/>
                  <w:lang w:eastAsia="is-IS"/>
                </w:rPr>
                <w:delText xml:space="preserve">þess </w:delText>
              </w:r>
            </w:del>
            <w:ins w:id="902" w:author="Author">
              <w:r w:rsidRPr="00D5249B">
                <w:rPr>
                  <w:rFonts w:ascii="Times New Roman" w:eastAsia="Times New Roman" w:hAnsi="Times New Roman" w:cs="Times New Roman"/>
                  <w:sz w:val="21"/>
                  <w:szCs w:val="21"/>
                  <w:lang w:eastAsia="is-IS"/>
                </w:rPr>
                <w:t xml:space="preserve">hennar </w:t>
              </w:r>
            </w:ins>
            <w:r w:rsidRPr="00D5249B">
              <w:rPr>
                <w:rFonts w:ascii="Times New Roman" w:eastAsia="Times New Roman" w:hAnsi="Times New Roman" w:cs="Times New Roman"/>
                <w:sz w:val="21"/>
                <w:szCs w:val="21"/>
                <w:lang w:eastAsia="is-IS"/>
              </w:rPr>
              <w:t>tilkynna Fjármálaeftirlitinu um það án ástæðulauss dráttar.</w:t>
            </w:r>
          </w:p>
        </w:tc>
      </w:tr>
      <w:tr w:rsidR="00E56B4A" w:rsidRPr="00D5249B" w14:paraId="522A1F43" w14:textId="77777777" w:rsidTr="00AC5F95">
        <w:tc>
          <w:tcPr>
            <w:tcW w:w="4152" w:type="dxa"/>
            <w:shd w:val="clear" w:color="auto" w:fill="auto"/>
          </w:tcPr>
          <w:p w14:paraId="0F9D0B73" w14:textId="571A57F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eastAsia="FiraGO Light" w:hAnsi="Times New Roman" w:cs="Times New Roman"/>
                <w:noProof/>
                <w:color w:val="000000"/>
                <w:sz w:val="21"/>
                <w:szCs w:val="21"/>
              </w:rPr>
              <w:drawing>
                <wp:inline distT="0" distB="0" distL="0" distR="0" wp14:anchorId="28AE18FE" wp14:editId="3A0195D3">
                  <wp:extent cx="103505" cy="103505"/>
                  <wp:effectExtent l="0" t="0" r="0" b="0"/>
                  <wp:docPr id="2857" name="G4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Eigi sjaldnar en einu sinni á ári skal fjármálafyrirtæki tilkynna Fjármálaeftirlitinu um þá hluthafa sem eiga virkan eignarhlut í því og um hlutafjáreign hvers þeirra. Sama á við um eigendur stofnfjár. </w:t>
            </w:r>
          </w:p>
        </w:tc>
        <w:tc>
          <w:tcPr>
            <w:tcW w:w="4977" w:type="dxa"/>
            <w:shd w:val="clear" w:color="auto" w:fill="auto"/>
          </w:tcPr>
          <w:p w14:paraId="16CD0449" w14:textId="7D1E42B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eastAsia="FiraGO Light" w:hAnsi="Times New Roman" w:cs="Times New Roman"/>
                <w:noProof/>
                <w:sz w:val="21"/>
                <w:szCs w:val="21"/>
              </w:rPr>
              <w:drawing>
                <wp:inline distT="0" distB="0" distL="0" distR="0" wp14:anchorId="07FF7641" wp14:editId="6E684BB8">
                  <wp:extent cx="103505" cy="103505"/>
                  <wp:effectExtent l="0" t="0" r="0" b="0"/>
                  <wp:docPr id="1534" name="G4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Eigi sjaldnar en einu sinni á ári skal </w:t>
            </w:r>
            <w:del w:id="903" w:author="Author">
              <w:r w:rsidRPr="00D5249B" w:rsidDel="0001675D">
                <w:rPr>
                  <w:rFonts w:ascii="Times New Roman" w:eastAsia="FiraGO Light" w:hAnsi="Times New Roman" w:cs="Times New Roman"/>
                  <w:color w:val="242424"/>
                  <w:sz w:val="21"/>
                  <w:szCs w:val="21"/>
                  <w:shd w:val="clear" w:color="auto" w:fill="FFFFFF"/>
                </w:rPr>
                <w:delText>fjármálafyrirtæki</w:delText>
              </w:r>
            </w:del>
            <w:ins w:id="904" w:author="Author">
              <w:r w:rsidRPr="00D5249B">
                <w:rPr>
                  <w:rFonts w:ascii="Times New Roman" w:eastAsia="FiraGO Light" w:hAnsi="Times New Roman" w:cs="Times New Roman"/>
                  <w:color w:val="242424"/>
                  <w:sz w:val="21"/>
                  <w:szCs w:val="21"/>
                  <w:shd w:val="clear" w:color="auto" w:fill="FFFFFF"/>
                </w:rPr>
                <w:t>lánastofnun sem tekin hefur verið til viðskipta á skipulegum markaði</w:t>
              </w:r>
            </w:ins>
            <w:r w:rsidRPr="00D5249B">
              <w:rPr>
                <w:rFonts w:ascii="Times New Roman" w:eastAsia="FiraGO Light" w:hAnsi="Times New Roman" w:cs="Times New Roman"/>
                <w:color w:val="242424"/>
                <w:sz w:val="21"/>
                <w:szCs w:val="21"/>
                <w:shd w:val="clear" w:color="auto" w:fill="FFFFFF"/>
              </w:rPr>
              <w:t xml:space="preserve"> tilkynna Fjármálaeftirlitinu um þá hluthafa sem eiga virkan eignarhlut í </w:t>
            </w:r>
            <w:del w:id="905" w:author="Author">
              <w:r w:rsidRPr="00D5249B" w:rsidDel="0001675D">
                <w:rPr>
                  <w:rFonts w:ascii="Times New Roman" w:eastAsia="FiraGO Light" w:hAnsi="Times New Roman" w:cs="Times New Roman"/>
                  <w:color w:val="242424"/>
                  <w:sz w:val="21"/>
                  <w:szCs w:val="21"/>
                  <w:shd w:val="clear" w:color="auto" w:fill="FFFFFF"/>
                </w:rPr>
                <w:delText xml:space="preserve">því </w:delText>
              </w:r>
            </w:del>
            <w:ins w:id="906" w:author="Author">
              <w:r w:rsidRPr="00D5249B">
                <w:rPr>
                  <w:rFonts w:ascii="Times New Roman" w:eastAsia="FiraGO Light" w:hAnsi="Times New Roman" w:cs="Times New Roman"/>
                  <w:color w:val="242424"/>
                  <w:sz w:val="21"/>
                  <w:szCs w:val="21"/>
                  <w:shd w:val="clear" w:color="auto" w:fill="FFFFFF"/>
                </w:rPr>
                <w:t xml:space="preserve">henni </w:t>
              </w:r>
            </w:ins>
            <w:r w:rsidRPr="00D5249B">
              <w:rPr>
                <w:rFonts w:ascii="Times New Roman" w:eastAsia="FiraGO Light" w:hAnsi="Times New Roman" w:cs="Times New Roman"/>
                <w:color w:val="242424"/>
                <w:sz w:val="21"/>
                <w:szCs w:val="21"/>
                <w:shd w:val="clear" w:color="auto" w:fill="FFFFFF"/>
              </w:rPr>
              <w:t>og um hlutafjáreign hvers þeirra. Sama á við um eigendur stofnfjár. </w:t>
            </w:r>
          </w:p>
        </w:tc>
      </w:tr>
      <w:tr w:rsidR="00E56B4A" w:rsidRPr="00D5249B" w14:paraId="6DEB7AC6" w14:textId="77777777" w:rsidTr="00AC5F95">
        <w:tc>
          <w:tcPr>
            <w:tcW w:w="4152" w:type="dxa"/>
            <w:shd w:val="clear" w:color="auto" w:fill="auto"/>
          </w:tcPr>
          <w:p w14:paraId="2C1E3A53" w14:textId="5FD033B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2FA839" wp14:editId="7A558AF7">
                  <wp:extent cx="103505" cy="103505"/>
                  <wp:effectExtent l="0" t="0" r="0"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Upplýsingaskylda og viðvarandi mat á hæfi eiganda virkra eignarhluta.</w:t>
            </w:r>
          </w:p>
        </w:tc>
        <w:tc>
          <w:tcPr>
            <w:tcW w:w="4977" w:type="dxa"/>
            <w:shd w:val="clear" w:color="auto" w:fill="auto"/>
          </w:tcPr>
          <w:p w14:paraId="1EB0564D" w14:textId="6E344EA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BA1875" wp14:editId="69493EE8">
                  <wp:extent cx="103505" cy="103505"/>
                  <wp:effectExtent l="0" t="0" r="0" b="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Upplýsingaskylda og viðvarandi mat á hæfi eiganda virkra eignarhluta.</w:t>
            </w:r>
          </w:p>
        </w:tc>
      </w:tr>
      <w:tr w:rsidR="00E56B4A" w:rsidRPr="00D5249B" w14:paraId="49A008C4" w14:textId="77777777" w:rsidTr="00AC5F95">
        <w:tc>
          <w:tcPr>
            <w:tcW w:w="4152" w:type="dxa"/>
            <w:shd w:val="clear" w:color="auto" w:fill="auto"/>
          </w:tcPr>
          <w:p w14:paraId="3E436235" w14:textId="67AF476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A542A04" wp14:editId="19DCBA3D">
                  <wp:extent cx="103505" cy="103505"/>
                  <wp:effectExtent l="0" t="0" r="0" b="0"/>
                  <wp:docPr id="1112" name="G4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krafist hvers konar gagna og upplýsinga frá einstaklingum eða lögaðilum sem eiga eða fara með eignarhlut í fjármálafyrirtæki í því skyni að meta hvort þeir falli undir tilkynningarskyldu skv. 40. gr. eða hvort þeir teljist hæfir til að fara með virkan eignarhlut samkvæmt þessum kafla. Fjármálaeftirlitið getur krafist sömu upplýsinga frá einstaklingum eða lögaðilum sem hafa selt eignarhlut eða haft milligöngu um viðskipti með eignarhlut. Lagaákvæði um þagnarskyldu takmarka ekki skyldu til þess að veita upplýsingar og aðgang að gögnum.</w:t>
            </w:r>
          </w:p>
        </w:tc>
        <w:tc>
          <w:tcPr>
            <w:tcW w:w="4977" w:type="dxa"/>
            <w:shd w:val="clear" w:color="auto" w:fill="auto"/>
          </w:tcPr>
          <w:p w14:paraId="3A1B6FE2" w14:textId="5836C49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82182D1" wp14:editId="48A46637">
                  <wp:extent cx="103505" cy="103505"/>
                  <wp:effectExtent l="0" t="0" r="0" b="0"/>
                  <wp:docPr id="1537" name="G4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krafist hvers konar gagna og upplýsinga frá einstaklingum eða lögaðilum sem eiga eða fara með eignarhlut í </w:t>
            </w:r>
            <w:del w:id="907" w:author="Author">
              <w:r w:rsidRPr="00D5249B" w:rsidDel="0001675D">
                <w:rPr>
                  <w:rFonts w:ascii="Times New Roman" w:hAnsi="Times New Roman" w:cs="Times New Roman"/>
                  <w:color w:val="242424"/>
                  <w:sz w:val="21"/>
                  <w:szCs w:val="21"/>
                  <w:shd w:val="clear" w:color="auto" w:fill="FFFFFF"/>
                </w:rPr>
                <w:delText xml:space="preserve">fjármálafyrirtæki </w:delText>
              </w:r>
            </w:del>
            <w:ins w:id="908" w:author="Author">
              <w:r w:rsidRPr="00D5249B">
                <w:rPr>
                  <w:rFonts w:ascii="Times New Roman" w:hAnsi="Times New Roman" w:cs="Times New Roman"/>
                  <w:color w:val="242424"/>
                  <w:sz w:val="21"/>
                  <w:szCs w:val="21"/>
                  <w:shd w:val="clear" w:color="auto" w:fill="FFFFFF"/>
                </w:rPr>
                <w:t xml:space="preserve">lánastofnun </w:t>
              </w:r>
            </w:ins>
            <w:r w:rsidRPr="00D5249B">
              <w:rPr>
                <w:rFonts w:ascii="Times New Roman" w:hAnsi="Times New Roman" w:cs="Times New Roman"/>
                <w:color w:val="242424"/>
                <w:sz w:val="21"/>
                <w:szCs w:val="21"/>
                <w:shd w:val="clear" w:color="auto" w:fill="FFFFFF"/>
              </w:rPr>
              <w:t>í því skyni að meta hvort þeir falli undir tilkynningarskyldu skv. 40. gr. eða hvort þeir teljist hæfir til að fara með virkan eignarhlut samkvæmt þessum kafla. Fjármálaeftirlitið getur krafist sömu upplýsinga frá einstaklingum eða lögaðilum sem hafa selt eignarhlut eða haft milligöngu um viðskipti með eignarhlut. Lagaákvæði um þagnarskyldu takmarka ekki skyldu til þess að veita upplýsingar og aðgang að gögnum.</w:t>
            </w:r>
          </w:p>
        </w:tc>
      </w:tr>
      <w:tr w:rsidR="00E56B4A" w:rsidRPr="00D5249B" w14:paraId="21793BBC" w14:textId="77777777" w:rsidTr="00AC5F95">
        <w:tc>
          <w:tcPr>
            <w:tcW w:w="4152" w:type="dxa"/>
            <w:shd w:val="clear" w:color="auto" w:fill="auto"/>
          </w:tcPr>
          <w:p w14:paraId="4C44FC9A" w14:textId="2F33254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2ADB67" wp14:editId="7F2FF5DA">
                  <wp:extent cx="103505" cy="103505"/>
                  <wp:effectExtent l="0" t="0" r="0" b="0"/>
                  <wp:docPr id="1113" name="G4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Teljist einstaklingur eða lögaðili ekki lengur hæfur til þess að fara með virkan eignarhlut er heimilt að veita hæfilegan frest til úrbóta sé það unnt að mati Fjármálaeftirlitsins. Verði úrbótum ekki við komið eða líði frestur sem Fjármálaeftirlitið hefur veitt skv. 1. málsl. skal Fjármálaeftirlitið grípa til þeirra úrræða sem getið er um í 46. gr. Við mat á hæfi samkvæmt ákvæði þessu skal m.a. horft til 2. mgr. 42. gr.</w:t>
            </w:r>
          </w:p>
        </w:tc>
        <w:tc>
          <w:tcPr>
            <w:tcW w:w="4977" w:type="dxa"/>
            <w:shd w:val="clear" w:color="auto" w:fill="auto"/>
          </w:tcPr>
          <w:p w14:paraId="0D9B7F8F" w14:textId="30FBAC4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2A0675A" wp14:editId="5EA99A1F">
                  <wp:extent cx="103505" cy="103505"/>
                  <wp:effectExtent l="0" t="0" r="0" b="0"/>
                  <wp:docPr id="1538" name="G4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Teljist einstaklingur eða lögaðili ekki lengur hæfur til þess að fara með virkan eignarhlut</w:t>
            </w:r>
            <w:ins w:id="909" w:author="Author">
              <w:r w:rsidRPr="00D5249B">
                <w:rPr>
                  <w:rFonts w:ascii="Times New Roman" w:hAnsi="Times New Roman" w:cs="Times New Roman"/>
                  <w:color w:val="242424"/>
                  <w:sz w:val="21"/>
                  <w:szCs w:val="21"/>
                  <w:shd w:val="clear" w:color="auto" w:fill="FFFFFF"/>
                </w:rPr>
                <w:t xml:space="preserve"> eða fer </w:t>
              </w:r>
              <w:r w:rsidRPr="00D5249B">
                <w:rPr>
                  <w:rFonts w:ascii="Times New Roman" w:eastAsia="FiraGO Light" w:hAnsi="Times New Roman" w:cs="Times New Roman"/>
                  <w:color w:val="242424"/>
                  <w:sz w:val="21"/>
                  <w:szCs w:val="21"/>
                  <w:shd w:val="clear" w:color="auto" w:fill="FFFFFF"/>
                </w:rPr>
                <w:t>þannig með hlut sinn að það sé líklegt til að skaða heilbrigðan og traustan rekstur lánastofnunar</w:t>
              </w:r>
            </w:ins>
            <w:r w:rsidRPr="00D5249B">
              <w:rPr>
                <w:rFonts w:ascii="Times New Roman" w:hAnsi="Times New Roman" w:cs="Times New Roman"/>
                <w:color w:val="242424"/>
                <w:sz w:val="21"/>
                <w:szCs w:val="21"/>
                <w:shd w:val="clear" w:color="auto" w:fill="FFFFFF"/>
              </w:rPr>
              <w:t xml:space="preserve"> er heimilt að veita hæfilegan frest til úrbóta sé það unnt að mati Fjármálaeftirlitsins. Verði úrbótum ekki við komið eða líði frestur sem Fjármálaeftirlitið hefur veitt skv. 1. málsl. </w:t>
            </w:r>
            <w:ins w:id="910" w:author="Author">
              <w:r w:rsidRPr="00D5249B">
                <w:rPr>
                  <w:rFonts w:ascii="Times New Roman" w:hAnsi="Times New Roman" w:cs="Times New Roman"/>
                  <w:color w:val="242424"/>
                  <w:sz w:val="21"/>
                  <w:szCs w:val="21"/>
                  <w:shd w:val="clear" w:color="auto" w:fill="FFFFFF"/>
                </w:rPr>
                <w:t>tilkynnir Fjármálaeftirlitið aðilanum og viðkomandi lánastofnun um brottfall atkvæðisréttar aðilans umfram lágmark þess sem telst virkur eignarhlutur. Honum er þá jafnframt skylt að selja þann hluta eignarhlutarins sem er umfram þau mörk.</w:t>
              </w:r>
              <w:r w:rsidRPr="00D5249B">
                <w:rPr>
                  <w:rFonts w:ascii="Times New Roman" w:hAnsi="Times New Roman" w:cs="Times New Roman"/>
                  <w:sz w:val="21"/>
                  <w:szCs w:val="21"/>
                </w:rPr>
                <w:t xml:space="preserve"> </w:t>
              </w:r>
              <w:r w:rsidRPr="00D5249B">
                <w:rPr>
                  <w:rFonts w:ascii="Times New Roman" w:hAnsi="Times New Roman" w:cs="Times New Roman"/>
                  <w:color w:val="242424"/>
                  <w:sz w:val="21"/>
                  <w:szCs w:val="21"/>
                  <w:shd w:val="clear" w:color="auto" w:fill="FFFFFF"/>
                </w:rPr>
                <w:t>Fjármálaeftirlitið setur tímamörk í því skyni og skal fresturinn ekki vera skemmri en tveir mánuðir.</w:t>
              </w:r>
            </w:ins>
            <w:del w:id="911" w:author="Author">
              <w:r w:rsidRPr="00D5249B" w:rsidDel="00AC672E">
                <w:rPr>
                  <w:rFonts w:ascii="Times New Roman" w:hAnsi="Times New Roman" w:cs="Times New Roman"/>
                  <w:color w:val="242424"/>
                  <w:sz w:val="21"/>
                  <w:szCs w:val="21"/>
                  <w:shd w:val="clear" w:color="auto" w:fill="FFFFFF"/>
                </w:rPr>
                <w:delText>skal Fjármálaeftirlitið grípa til þeirra úrræða sem getið er um í 46. gr.</w:delText>
              </w:r>
              <w:r w:rsidRPr="00D5249B" w:rsidDel="00D90AFE">
                <w:rPr>
                  <w:rFonts w:ascii="Times New Roman" w:hAnsi="Times New Roman" w:cs="Times New Roman"/>
                  <w:color w:val="242424"/>
                  <w:sz w:val="21"/>
                  <w:szCs w:val="21"/>
                  <w:shd w:val="clear" w:color="auto" w:fill="FFFFFF"/>
                </w:rPr>
                <w:delText xml:space="preserve"> Við mat á hæfi samkvæmt ákvæði þessu skal m.a. horft til 2. mgr. 42. gr.</w:delText>
              </w:r>
            </w:del>
          </w:p>
        </w:tc>
      </w:tr>
      <w:tr w:rsidR="00E56B4A" w:rsidRPr="00D5249B" w14:paraId="234E50C6" w14:textId="77777777" w:rsidTr="00AC5F95">
        <w:tc>
          <w:tcPr>
            <w:tcW w:w="4152" w:type="dxa"/>
            <w:shd w:val="clear" w:color="auto" w:fill="auto"/>
          </w:tcPr>
          <w:p w14:paraId="3FC88ABB" w14:textId="1D49975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1E4C3E2" wp14:editId="403B5B64">
                  <wp:extent cx="103505" cy="103505"/>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Raunverulegur eigandi.</w:t>
            </w:r>
          </w:p>
        </w:tc>
        <w:tc>
          <w:tcPr>
            <w:tcW w:w="4977" w:type="dxa"/>
            <w:shd w:val="clear" w:color="auto" w:fill="auto"/>
          </w:tcPr>
          <w:p w14:paraId="0B7F0778" w14:textId="0B41516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DC7CC9" wp14:editId="1CAC16D8">
                  <wp:extent cx="103505" cy="103505"/>
                  <wp:effectExtent l="0" t="0" r="0"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Raunverulegur eigandi.</w:t>
            </w:r>
          </w:p>
        </w:tc>
      </w:tr>
      <w:tr w:rsidR="00E56B4A" w:rsidRPr="00D5249B" w14:paraId="3822A9D9" w14:textId="77777777" w:rsidTr="00AC5F95">
        <w:tc>
          <w:tcPr>
            <w:tcW w:w="4152" w:type="dxa"/>
            <w:shd w:val="clear" w:color="auto" w:fill="auto"/>
          </w:tcPr>
          <w:p w14:paraId="5A79D358" w14:textId="77D7062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F13F956" wp14:editId="0C5112C4">
                  <wp:extent cx="103505" cy="103505"/>
                  <wp:effectExtent l="0" t="0" r="0" b="0"/>
                  <wp:docPr id="1115" name="G4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Leiki vafi á því, að mati Fjármálaeftirlitsins, hver sé eða verði raunverulegur eigandi virks eignarhlutar skal það tilkynna þeim sem sendi tilkynningu skv. 40. gr. eða fjármálafyrirtækinu sjálfu, ef ekki næst til þess sem tilkynnti, að eftirlitið telji viðkomandi ekki hæfan til þess að fara með eignarhlutinn. </w:t>
            </w:r>
          </w:p>
        </w:tc>
        <w:tc>
          <w:tcPr>
            <w:tcW w:w="4977" w:type="dxa"/>
            <w:shd w:val="clear" w:color="auto" w:fill="auto"/>
          </w:tcPr>
          <w:p w14:paraId="0EADAF16" w14:textId="10F51E8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6A20F5F" wp14:editId="32346490">
                  <wp:extent cx="103505" cy="103505"/>
                  <wp:effectExtent l="0" t="0" r="0" b="0"/>
                  <wp:docPr id="1540" name="G4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Leiki vafi á því, að mati Fjármálaeftirlitsins, hver sé eða verði raunverulegur eigandi virks eignarhlutar skal það tilkynna þeim sem sendi tilkynningu skv. 40. gr. eða fjármálafyrirtækinu sjálfu, ef ekki næst til þess sem tilkynnti, að eftirlitið telji viðkomandi ekki hæfan til þess að fara með eignarhlutinn. </w:t>
            </w:r>
          </w:p>
        </w:tc>
      </w:tr>
      <w:tr w:rsidR="00E56B4A" w:rsidRPr="00D5249B" w14:paraId="434F2DFC" w14:textId="77777777" w:rsidTr="00AC5F95">
        <w:tc>
          <w:tcPr>
            <w:tcW w:w="4152" w:type="dxa"/>
            <w:shd w:val="clear" w:color="auto" w:fill="auto"/>
          </w:tcPr>
          <w:p w14:paraId="66B24961"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0B60E4B" w14:textId="6116FB94" w:rsidR="00E56B4A" w:rsidRPr="00D5249B" w:rsidRDefault="00E56B4A" w:rsidP="00E56B4A">
            <w:pPr>
              <w:spacing w:after="0" w:line="240" w:lineRule="auto"/>
              <w:outlineLvl w:val="1"/>
              <w:rPr>
                <w:rFonts w:ascii="Times New Roman" w:hAnsi="Times New Roman" w:cs="Times New Roman"/>
                <w:i/>
                <w:color w:val="242424"/>
                <w:sz w:val="21"/>
                <w:szCs w:val="21"/>
                <w:shd w:val="clear" w:color="auto" w:fill="FFFFFF"/>
              </w:rPr>
            </w:pPr>
            <w:bookmarkStart w:id="912" w:name="_Toc75867857"/>
            <w:bookmarkStart w:id="913" w:name="_Toc84928746"/>
            <w:ins w:id="914" w:author="Author">
              <w:r w:rsidRPr="00D5249B">
                <w:rPr>
                  <w:rFonts w:ascii="Times New Roman" w:hAnsi="Times New Roman" w:cs="Times New Roman"/>
                  <w:i/>
                  <w:color w:val="242424"/>
                  <w:sz w:val="21"/>
                  <w:szCs w:val="21"/>
                  <w:shd w:val="clear" w:color="auto" w:fill="FFFFFF"/>
                </w:rPr>
                <w:t>B. Samþykki eignarhaldsfélaga.</w:t>
              </w:r>
            </w:ins>
            <w:bookmarkEnd w:id="912"/>
            <w:bookmarkEnd w:id="913"/>
          </w:p>
        </w:tc>
      </w:tr>
      <w:tr w:rsidR="00E56B4A" w:rsidRPr="00D5249B" w14:paraId="29F0C75C" w14:textId="77777777" w:rsidTr="00AC5F95">
        <w:tc>
          <w:tcPr>
            <w:tcW w:w="4152" w:type="dxa"/>
            <w:shd w:val="clear" w:color="auto" w:fill="auto"/>
          </w:tcPr>
          <w:p w14:paraId="4BF6A4BC" w14:textId="297DA02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F4410AA" wp14:editId="41400E64">
                  <wp:extent cx="103505" cy="103505"/>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Náin tengsl.</w:t>
            </w:r>
          </w:p>
        </w:tc>
        <w:tc>
          <w:tcPr>
            <w:tcW w:w="4977" w:type="dxa"/>
            <w:shd w:val="clear" w:color="auto" w:fill="auto"/>
          </w:tcPr>
          <w:p w14:paraId="501AA9CC" w14:textId="1DC2D35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669695C" wp14:editId="74FBD6F2">
                  <wp:extent cx="103505" cy="103505"/>
                  <wp:effectExtent l="0" t="0" r="0" b="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b.</w:t>
            </w:r>
            <w:r>
              <w:rPr>
                <w:rFonts w:ascii="Times New Roman" w:hAnsi="Times New Roman" w:cs="Times New Roman"/>
                <w:color w:val="242424"/>
                <w:sz w:val="21"/>
                <w:szCs w:val="21"/>
                <w:shd w:val="clear" w:color="auto" w:fill="FFFFFF"/>
              </w:rPr>
              <w:t xml:space="preserve"> </w:t>
            </w:r>
            <w:ins w:id="915" w:author="Author">
              <w:r w:rsidRPr="00D5249B">
                <w:rPr>
                  <w:rFonts w:ascii="Times New Roman" w:hAnsi="Times New Roman" w:cs="Times New Roman"/>
                  <w:i/>
                  <w:iCs/>
                  <w:sz w:val="21"/>
                  <w:szCs w:val="21"/>
                  <w:shd w:val="clear" w:color="auto" w:fill="FFFFFF"/>
                </w:rPr>
                <w:t>Skylda til að sækja um samþykki.</w:t>
              </w:r>
            </w:ins>
            <w:del w:id="916" w:author="Author">
              <w:r w:rsidRPr="00D5249B" w:rsidDel="00103EC7">
                <w:rPr>
                  <w:rFonts w:ascii="Times New Roman" w:hAnsi="Times New Roman" w:cs="Times New Roman"/>
                  <w:i/>
                  <w:iCs/>
                  <w:color w:val="000000"/>
                  <w:sz w:val="21"/>
                  <w:szCs w:val="21"/>
                  <w:shd w:val="clear" w:color="auto" w:fill="FFFFFF"/>
                </w:rPr>
                <w:delText>Náin tengsl.</w:delText>
              </w:r>
            </w:del>
          </w:p>
        </w:tc>
      </w:tr>
      <w:tr w:rsidR="00E56B4A" w:rsidRPr="00D5249B" w14:paraId="25AB9A88" w14:textId="77777777" w:rsidTr="00AC5F95">
        <w:tc>
          <w:tcPr>
            <w:tcW w:w="4152" w:type="dxa"/>
            <w:shd w:val="clear" w:color="auto" w:fill="auto"/>
          </w:tcPr>
          <w:p w14:paraId="72948D6D" w14:textId="5375771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C67A545" wp14:editId="0F3C2D13">
                  <wp:extent cx="103505" cy="103505"/>
                  <wp:effectExtent l="0" t="0" r="0" b="0"/>
                  <wp:docPr id="1117" name="G4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40.–49. gr. gilda um náin tengsl eftir því sem við getur átt. Ekki má mynda náin tengsl nema sýnt sé að þau hindri ekki eftirlit með starfsemi félagsins. </w:t>
            </w:r>
          </w:p>
        </w:tc>
        <w:tc>
          <w:tcPr>
            <w:tcW w:w="4977" w:type="dxa"/>
            <w:shd w:val="clear" w:color="auto" w:fill="auto"/>
          </w:tcPr>
          <w:p w14:paraId="48029219" w14:textId="03E3957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9445333" wp14:editId="0D38A478">
                  <wp:extent cx="103505" cy="103505"/>
                  <wp:effectExtent l="0" t="0" r="0" b="0"/>
                  <wp:docPr id="1542" name="G4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917" w:author="Author">
              <w:r w:rsidRPr="00D5249B">
                <w:rPr>
                  <w:rFonts w:ascii="Times New Roman" w:hAnsi="Times New Roman" w:cs="Times New Roman"/>
                  <w:color w:val="242424"/>
                  <w:sz w:val="21"/>
                  <w:szCs w:val="21"/>
                  <w:shd w:val="clear" w:color="auto" w:fill="FFFFFF"/>
                </w:rPr>
                <w:t>Móðureignarhaldsfélög á fjármálasviði í aðildarríki, blönduð móðureignarhaldsfélög í fjármálastarfsemi í aðildarríki, móðureignarhaldsfélög á fjármálasviði á Evrópska efnahagssvæðinu og blönduð móðureignarhaldsfélög í fjármálastarfsemi á Evrópska efnahagssvæðinu skulu sækja um samþykki. Önnur eignarhaldsfélög á fjármálasviði og blönduð eignarhaldsfélög í fjármálastarfsemi skulu sækja um samþykki ef þess er krafist að þau fari að lögum þessum á undirsamstæðugrunni.</w:t>
              </w:r>
            </w:ins>
            <w:del w:id="918" w:author="Author">
              <w:r w:rsidRPr="00D5249B" w:rsidDel="00103EC7">
                <w:rPr>
                  <w:rFonts w:ascii="Times New Roman" w:hAnsi="Times New Roman" w:cs="Times New Roman"/>
                  <w:color w:val="242424"/>
                  <w:sz w:val="21"/>
                  <w:szCs w:val="21"/>
                  <w:shd w:val="clear" w:color="auto" w:fill="FFFFFF"/>
                </w:rPr>
                <w:delText>Ákvæði 40.–49. gr. gilda um náin tengsl eftir því sem við getur átt. Ekki má mynda náin tengsl nema sýnt sé að þau hindri ekki eftirlit með starfsemi félagsins. </w:delText>
              </w:r>
            </w:del>
          </w:p>
        </w:tc>
      </w:tr>
      <w:tr w:rsidR="00E56B4A" w:rsidRPr="00D5249B" w14:paraId="77E50DA5" w14:textId="77777777" w:rsidTr="00AC5F95">
        <w:tc>
          <w:tcPr>
            <w:tcW w:w="4152" w:type="dxa"/>
            <w:shd w:val="clear" w:color="auto" w:fill="auto"/>
          </w:tcPr>
          <w:p w14:paraId="3E9E8A9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2B3DFCD" w14:textId="77777777" w:rsidR="001A22BD" w:rsidRPr="001A22BD" w:rsidRDefault="00E56B4A" w:rsidP="001A22BD">
            <w:pPr>
              <w:spacing w:after="0" w:line="240" w:lineRule="auto"/>
              <w:rPr>
                <w:ins w:id="919" w:author="Author"/>
                <w:rFonts w:ascii="Times New Roman" w:hAnsi="Times New Roman" w:cs="Times New Roman"/>
                <w:color w:val="242424"/>
                <w:sz w:val="21"/>
                <w:szCs w:val="21"/>
                <w:shd w:val="clear" w:color="auto" w:fill="FFFFFF"/>
              </w:rPr>
            </w:pPr>
            <w:ins w:id="920" w:author="Author">
              <w:r w:rsidRPr="006804C3">
                <w:rPr>
                  <w:rFonts w:ascii="Times New Roman" w:hAnsi="Times New Roman" w:cs="Times New Roman"/>
                  <w:noProof/>
                  <w:color w:val="000000"/>
                  <w:sz w:val="21"/>
                  <w:szCs w:val="21"/>
                </w:rPr>
                <w:drawing>
                  <wp:inline distT="0" distB="0" distL="0" distR="0" wp14:anchorId="65FBD872" wp14:editId="09AB82D5">
                    <wp:extent cx="103505" cy="103505"/>
                    <wp:effectExtent l="0" t="0" r="0" b="0"/>
                    <wp:docPr id="5080"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804C3">
                <w:rPr>
                  <w:rFonts w:ascii="Times New Roman" w:hAnsi="Times New Roman" w:cs="Times New Roman"/>
                  <w:color w:val="242424"/>
                  <w:sz w:val="21"/>
                  <w:szCs w:val="21"/>
                  <w:shd w:val="clear" w:color="auto" w:fill="FFFFFF"/>
                </w:rPr>
                <w:t> </w:t>
              </w:r>
              <w:r w:rsidR="001A22BD" w:rsidRPr="001A22BD">
                <w:rPr>
                  <w:rFonts w:ascii="Times New Roman" w:hAnsi="Times New Roman" w:cs="Times New Roman"/>
                  <w:color w:val="242424"/>
                  <w:sz w:val="21"/>
                  <w:szCs w:val="21"/>
                  <w:shd w:val="clear" w:color="auto" w:fill="FFFFFF"/>
                </w:rPr>
                <w:t>Eignarhaldsfélag á fjármálasviði eða blandað eignarhaldsfélag í fjármálastarfsemi þarf þó ekki samþykki ef:</w:t>
              </w:r>
            </w:ins>
          </w:p>
          <w:p w14:paraId="699D922A" w14:textId="77777777" w:rsidR="001A22BD" w:rsidRPr="001A22BD" w:rsidRDefault="001A22BD" w:rsidP="001A22BD">
            <w:pPr>
              <w:spacing w:after="0" w:line="240" w:lineRule="auto"/>
              <w:rPr>
                <w:ins w:id="921" w:author="Author"/>
                <w:rFonts w:ascii="Times New Roman" w:hAnsi="Times New Roman" w:cs="Times New Roman"/>
                <w:color w:val="242424"/>
                <w:sz w:val="21"/>
                <w:szCs w:val="21"/>
                <w:shd w:val="clear" w:color="auto" w:fill="FFFFFF"/>
              </w:rPr>
            </w:pPr>
            <w:ins w:id="922" w:author="Author">
              <w:r w:rsidRPr="001A22BD">
                <w:rPr>
                  <w:rFonts w:ascii="Times New Roman" w:hAnsi="Times New Roman" w:cs="Times New Roman"/>
                  <w:color w:val="242424"/>
                  <w:sz w:val="21"/>
                  <w:szCs w:val="21"/>
                  <w:shd w:val="clear" w:color="auto" w:fill="FFFFFF"/>
                </w:rPr>
                <w:t>a. meginstarfsemi þess, eða meginstarfsemi þess að því er varðar fjármálafyrirtæki eða fjármálastofnanir ef um er að ræða blandað eignarhaldsfélag í fjármálastarfsemi, felst í því að afla eignarhluta í dótturfélögum,</w:t>
              </w:r>
            </w:ins>
          </w:p>
          <w:p w14:paraId="5CFD352A" w14:textId="77777777" w:rsidR="001A22BD" w:rsidRPr="001A22BD" w:rsidRDefault="001A22BD" w:rsidP="001A22BD">
            <w:pPr>
              <w:spacing w:after="0" w:line="240" w:lineRule="auto"/>
              <w:rPr>
                <w:ins w:id="923" w:author="Author"/>
                <w:rFonts w:ascii="Times New Roman" w:hAnsi="Times New Roman" w:cs="Times New Roman"/>
                <w:color w:val="242424"/>
                <w:sz w:val="21"/>
                <w:szCs w:val="21"/>
                <w:shd w:val="clear" w:color="auto" w:fill="FFFFFF"/>
              </w:rPr>
            </w:pPr>
            <w:ins w:id="924" w:author="Author">
              <w:r w:rsidRPr="001A22BD">
                <w:rPr>
                  <w:rFonts w:ascii="Times New Roman" w:hAnsi="Times New Roman" w:cs="Times New Roman"/>
                  <w:color w:val="242424"/>
                  <w:sz w:val="21"/>
                  <w:szCs w:val="21"/>
                  <w:shd w:val="clear" w:color="auto" w:fill="FFFFFF"/>
                </w:rPr>
                <w:t>b. það hefur ekki verið tilgreint sem skilaeining í neinni samstæðu innan skilameðferðar samstæðu í samræmi við skilastefnuna sem skilavaldið hefur ákvarðað samkvæmt lögum um skilameðferð lánastofnana og verðbréfafyrirtækja,</w:t>
              </w:r>
            </w:ins>
          </w:p>
          <w:p w14:paraId="78ED7946" w14:textId="77777777" w:rsidR="001A22BD" w:rsidRPr="001A22BD" w:rsidRDefault="001A22BD" w:rsidP="001A22BD">
            <w:pPr>
              <w:spacing w:after="0" w:line="240" w:lineRule="auto"/>
              <w:rPr>
                <w:ins w:id="925" w:author="Author"/>
                <w:rFonts w:ascii="Times New Roman" w:hAnsi="Times New Roman" w:cs="Times New Roman"/>
                <w:color w:val="242424"/>
                <w:sz w:val="21"/>
                <w:szCs w:val="21"/>
                <w:shd w:val="clear" w:color="auto" w:fill="FFFFFF"/>
              </w:rPr>
            </w:pPr>
            <w:ins w:id="926" w:author="Author">
              <w:r w:rsidRPr="001A22BD">
                <w:rPr>
                  <w:rFonts w:ascii="Times New Roman" w:hAnsi="Times New Roman" w:cs="Times New Roman"/>
                  <w:color w:val="242424"/>
                  <w:sz w:val="21"/>
                  <w:szCs w:val="21"/>
                  <w:shd w:val="clear" w:color="auto" w:fill="FFFFFF"/>
                </w:rPr>
                <w:t>c. lánastofnun sem er dótturfélag þess er tilnefnd sem ábyrg fyrir því að tryggja að samstæðan fari að varfærniskröfum á samstæðugrunni og fær öll nauðsynleg úrræði og heimildir að lögum til að gegna þessum skyldum með skilvirkum hætti,</w:t>
              </w:r>
            </w:ins>
          </w:p>
          <w:p w14:paraId="49527DA5" w14:textId="77777777" w:rsidR="001A22BD" w:rsidRPr="001A22BD" w:rsidRDefault="001A22BD" w:rsidP="001A22BD">
            <w:pPr>
              <w:spacing w:after="0" w:line="240" w:lineRule="auto"/>
              <w:rPr>
                <w:ins w:id="927" w:author="Author"/>
                <w:rFonts w:ascii="Times New Roman" w:hAnsi="Times New Roman" w:cs="Times New Roman"/>
                <w:color w:val="242424"/>
                <w:sz w:val="21"/>
                <w:szCs w:val="21"/>
                <w:shd w:val="clear" w:color="auto" w:fill="FFFFFF"/>
              </w:rPr>
            </w:pPr>
            <w:ins w:id="928" w:author="Author">
              <w:r w:rsidRPr="001A22BD">
                <w:rPr>
                  <w:rFonts w:ascii="Times New Roman" w:hAnsi="Times New Roman" w:cs="Times New Roman"/>
                  <w:color w:val="242424"/>
                  <w:sz w:val="21"/>
                  <w:szCs w:val="21"/>
                  <w:shd w:val="clear" w:color="auto" w:fill="FFFFFF"/>
                </w:rPr>
                <w:t>d. það tekur ekki þátt í ákvörðunum um stjórnun, rekstur eða fjármál sem hafa áhrif á samstæðuna eða dótturfélög hennar sem eru fjármálafyrirtæki eða fjármálastofnanir og</w:t>
              </w:r>
            </w:ins>
          </w:p>
          <w:p w14:paraId="63380A03" w14:textId="7CAB0FA9" w:rsidR="00E56B4A" w:rsidRPr="00D5249B" w:rsidDel="0015524E" w:rsidRDefault="001A22BD" w:rsidP="001A22BD">
            <w:pPr>
              <w:spacing w:after="0" w:line="240" w:lineRule="auto"/>
              <w:rPr>
                <w:rFonts w:ascii="Times New Roman" w:hAnsi="Times New Roman" w:cs="Times New Roman"/>
                <w:noProof/>
                <w:color w:val="000000"/>
                <w:sz w:val="21"/>
                <w:szCs w:val="21"/>
              </w:rPr>
            </w:pPr>
            <w:ins w:id="929" w:author="Author">
              <w:r w:rsidRPr="001A22BD">
                <w:rPr>
                  <w:rFonts w:ascii="Times New Roman" w:hAnsi="Times New Roman" w:cs="Times New Roman"/>
                  <w:color w:val="242424"/>
                  <w:sz w:val="21"/>
                  <w:szCs w:val="21"/>
                  <w:shd w:val="clear" w:color="auto" w:fill="FFFFFF"/>
                </w:rPr>
                <w:t>e. engar hindranir eru á skilvirku eftirliti með samstæðunni á samstæðugrunni.</w:t>
              </w:r>
            </w:ins>
          </w:p>
        </w:tc>
      </w:tr>
      <w:tr w:rsidR="00E56B4A" w:rsidRPr="00D5249B" w14:paraId="0C78852B" w14:textId="77777777" w:rsidTr="00AC5F95">
        <w:tc>
          <w:tcPr>
            <w:tcW w:w="4152" w:type="dxa"/>
            <w:shd w:val="clear" w:color="auto" w:fill="auto"/>
          </w:tcPr>
          <w:p w14:paraId="3C126E10"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A154158" w14:textId="57E4EC55" w:rsidR="00E56B4A" w:rsidRPr="00D5249B" w:rsidDel="0015524E" w:rsidRDefault="00E56B4A" w:rsidP="00E56B4A">
            <w:pPr>
              <w:spacing w:after="0" w:line="240" w:lineRule="auto"/>
              <w:rPr>
                <w:rFonts w:ascii="Times New Roman" w:hAnsi="Times New Roman" w:cs="Times New Roman"/>
                <w:noProof/>
                <w:color w:val="000000"/>
                <w:sz w:val="21"/>
                <w:szCs w:val="21"/>
              </w:rPr>
            </w:pPr>
            <w:ins w:id="930" w:author="Author">
              <w:r w:rsidRPr="00D5249B">
                <w:rPr>
                  <w:rFonts w:ascii="Times New Roman" w:hAnsi="Times New Roman" w:cs="Times New Roman"/>
                  <w:noProof/>
                  <w:sz w:val="21"/>
                  <w:szCs w:val="21"/>
                </w:rPr>
                <w:drawing>
                  <wp:inline distT="0" distB="0" distL="0" distR="0" wp14:anchorId="50F1BF51" wp14:editId="65456B5A">
                    <wp:extent cx="103505" cy="103505"/>
                    <wp:effectExtent l="0" t="0" r="0" b="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c</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Umsókn.</w:t>
              </w:r>
            </w:ins>
          </w:p>
        </w:tc>
      </w:tr>
      <w:tr w:rsidR="00E56B4A" w:rsidRPr="00D5249B" w14:paraId="6CCC425E" w14:textId="77777777" w:rsidTr="00AC5F95">
        <w:tc>
          <w:tcPr>
            <w:tcW w:w="4152" w:type="dxa"/>
            <w:shd w:val="clear" w:color="auto" w:fill="auto"/>
          </w:tcPr>
          <w:p w14:paraId="03A0E95F"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F2580D5" w14:textId="6AAC717E" w:rsidR="00E56B4A" w:rsidRPr="00D5249B" w:rsidDel="0015524E" w:rsidRDefault="00E56B4A" w:rsidP="00E56B4A">
            <w:pPr>
              <w:spacing w:after="0" w:line="240" w:lineRule="auto"/>
              <w:rPr>
                <w:rFonts w:ascii="Times New Roman" w:hAnsi="Times New Roman" w:cs="Times New Roman"/>
                <w:noProof/>
                <w:color w:val="000000"/>
                <w:sz w:val="21"/>
                <w:szCs w:val="21"/>
              </w:rPr>
            </w:pPr>
            <w:ins w:id="931" w:author="Author">
              <w:r w:rsidRPr="00D5249B">
                <w:rPr>
                  <w:rFonts w:ascii="Times New Roman" w:hAnsi="Times New Roman" w:cs="Times New Roman"/>
                  <w:noProof/>
                  <w:sz w:val="21"/>
                  <w:szCs w:val="21"/>
                </w:rPr>
                <w:drawing>
                  <wp:inline distT="0" distB="0" distL="0" distR="0" wp14:anchorId="748AD978" wp14:editId="0DC5C39D">
                    <wp:extent cx="103505" cy="103505"/>
                    <wp:effectExtent l="0" t="0" r="0" b="0"/>
                    <wp:docPr id="3618"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Umsókn um samþykki skal beint til Fjármálaeftirlitsins ef það er eftirlitsaðili á samstæðugrunni eða ef umsækjandi er með staðfestu á Íslandi. Umsókn skal jafnframt beint til eftirlitsaðila á samstæðugrunni eða lögbærs yfirvalds í því aðildarríki þar sem umsækjandi er með staðfestu, ef það er annað stjórnvald en Fjármálaeftirlitið.</w:t>
              </w:r>
            </w:ins>
          </w:p>
        </w:tc>
      </w:tr>
      <w:tr w:rsidR="00E56B4A" w:rsidRPr="00D5249B" w14:paraId="2D17CE52" w14:textId="77777777" w:rsidTr="00AC5F95">
        <w:tc>
          <w:tcPr>
            <w:tcW w:w="4152" w:type="dxa"/>
            <w:shd w:val="clear" w:color="auto" w:fill="auto"/>
          </w:tcPr>
          <w:p w14:paraId="56A5530E"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62BF3CE" w14:textId="77777777" w:rsidR="00E56B4A" w:rsidRPr="006804C3" w:rsidRDefault="00E56B4A" w:rsidP="00E56B4A">
            <w:pPr>
              <w:spacing w:after="0" w:line="240" w:lineRule="auto"/>
              <w:rPr>
                <w:ins w:id="932" w:author="Author"/>
                <w:rFonts w:ascii="Times New Roman" w:hAnsi="Times New Roman" w:cs="Times New Roman"/>
                <w:color w:val="242424"/>
                <w:sz w:val="21"/>
                <w:szCs w:val="21"/>
                <w:shd w:val="clear" w:color="auto" w:fill="FFFFFF"/>
              </w:rPr>
            </w:pPr>
            <w:ins w:id="933" w:author="Author">
              <w:r w:rsidRPr="006804C3">
                <w:rPr>
                  <w:rFonts w:ascii="Times New Roman" w:hAnsi="Times New Roman" w:cs="Times New Roman"/>
                  <w:noProof/>
                  <w:color w:val="000000"/>
                  <w:sz w:val="21"/>
                  <w:szCs w:val="21"/>
                </w:rPr>
                <w:drawing>
                  <wp:inline distT="0" distB="0" distL="0" distR="0" wp14:anchorId="7F12D4A8" wp14:editId="10753343">
                    <wp:extent cx="103505" cy="103505"/>
                    <wp:effectExtent l="0" t="0" r="0" b="0"/>
                    <wp:docPr id="5082"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804C3">
                <w:rPr>
                  <w:rFonts w:ascii="Times New Roman" w:hAnsi="Times New Roman" w:cs="Times New Roman"/>
                  <w:color w:val="242424"/>
                  <w:sz w:val="21"/>
                  <w:szCs w:val="21"/>
                  <w:shd w:val="clear" w:color="auto" w:fill="FFFFFF"/>
                </w:rPr>
                <w:t> Umsókn skulu fylgja upplýsingar um:</w:t>
              </w:r>
            </w:ins>
          </w:p>
          <w:p w14:paraId="1F34F1AA" w14:textId="1D157249" w:rsidR="00E56B4A" w:rsidRPr="006804C3" w:rsidRDefault="00E56B4A" w:rsidP="00E56B4A">
            <w:pPr>
              <w:spacing w:after="0" w:line="240" w:lineRule="auto"/>
              <w:rPr>
                <w:ins w:id="934" w:author="Author"/>
                <w:rFonts w:ascii="Times New Roman" w:hAnsi="Times New Roman" w:cs="Times New Roman"/>
                <w:noProof/>
                <w:color w:val="000000"/>
                <w:sz w:val="21"/>
                <w:szCs w:val="21"/>
              </w:rPr>
            </w:pPr>
            <w:ins w:id="935" w:author="Author">
              <w:r w:rsidRPr="006804C3">
                <w:rPr>
                  <w:rFonts w:ascii="Times New Roman" w:hAnsi="Times New Roman" w:cs="Times New Roman"/>
                  <w:noProof/>
                  <w:color w:val="000000"/>
                  <w:sz w:val="21"/>
                  <w:szCs w:val="21"/>
                </w:rPr>
                <w:t xml:space="preserve">a. skipulag samstæðunnar sem eignarhaldsfélagið á fjármálasviði eða blandaða eignarhaldsfélagið í fjármálastarfsemi er hluti af, dótturfélög </w:t>
              </w:r>
              <w:r w:rsidR="0097679B">
                <w:rPr>
                  <w:rFonts w:ascii="Times New Roman" w:hAnsi="Times New Roman" w:cs="Times New Roman"/>
                  <w:noProof/>
                  <w:color w:val="000000"/>
                  <w:sz w:val="21"/>
                  <w:szCs w:val="21"/>
                </w:rPr>
                <w:t>hennar</w:t>
              </w:r>
              <w:r w:rsidRPr="006804C3">
                <w:rPr>
                  <w:rFonts w:ascii="Times New Roman" w:hAnsi="Times New Roman" w:cs="Times New Roman"/>
                  <w:noProof/>
                  <w:color w:val="000000"/>
                  <w:sz w:val="21"/>
                  <w:szCs w:val="21"/>
                </w:rPr>
                <w:t xml:space="preserve"> og, eftir atvikum, móðurfélög og staðsetningu og tegund starfsemi sem hver og ein eining innan samstæðunnar stundar,</w:t>
              </w:r>
            </w:ins>
          </w:p>
          <w:p w14:paraId="4D27D9B4" w14:textId="6D69076E" w:rsidR="00E56B4A" w:rsidRPr="006804C3" w:rsidRDefault="00E56B4A" w:rsidP="00E56B4A">
            <w:pPr>
              <w:spacing w:after="0" w:line="240" w:lineRule="auto"/>
              <w:rPr>
                <w:ins w:id="936" w:author="Author"/>
                <w:rFonts w:ascii="Times New Roman" w:hAnsi="Times New Roman" w:cs="Times New Roman"/>
                <w:noProof/>
                <w:color w:val="000000"/>
                <w:sz w:val="21"/>
                <w:szCs w:val="21"/>
              </w:rPr>
            </w:pPr>
            <w:ins w:id="937" w:author="Author">
              <w:r w:rsidRPr="006804C3">
                <w:rPr>
                  <w:rFonts w:ascii="Times New Roman" w:hAnsi="Times New Roman" w:cs="Times New Roman"/>
                  <w:noProof/>
                  <w:color w:val="000000"/>
                  <w:sz w:val="21"/>
                  <w:szCs w:val="21"/>
                </w:rPr>
                <w:t xml:space="preserve">b. tilnefningu a.m.k. tveggja einstaklinga sem stýra í reynd eignarhaldsfélaginu á fjármálasviði eða blandaða eignarhaldsfélaginu í fjármálastarfsemi og um hlítingu </w:t>
              </w:r>
              <w:r w:rsidRPr="006804C3">
                <w:rPr>
                  <w:rFonts w:ascii="Times New Roman" w:hAnsi="Times New Roman" w:cs="Times New Roman"/>
                  <w:noProof/>
                  <w:color w:val="000000"/>
                  <w:sz w:val="21"/>
                  <w:szCs w:val="21"/>
                </w:rPr>
                <w:lastRenderedPageBreak/>
                <w:t>við kröfur um hæfi stjórnarmanna og framkvæmdastjóra,</w:t>
              </w:r>
            </w:ins>
          </w:p>
          <w:p w14:paraId="0CD7AB28" w14:textId="69B4D353" w:rsidR="00E56B4A" w:rsidRPr="006804C3" w:rsidRDefault="00E56B4A" w:rsidP="00E56B4A">
            <w:pPr>
              <w:spacing w:after="0" w:line="240" w:lineRule="auto"/>
              <w:rPr>
                <w:ins w:id="938" w:author="Author"/>
                <w:rFonts w:ascii="Times New Roman" w:hAnsi="Times New Roman" w:cs="Times New Roman"/>
                <w:noProof/>
                <w:color w:val="000000"/>
                <w:sz w:val="21"/>
                <w:szCs w:val="21"/>
              </w:rPr>
            </w:pPr>
            <w:ins w:id="939" w:author="Author">
              <w:r w:rsidRPr="006804C3">
                <w:rPr>
                  <w:rFonts w:ascii="Times New Roman" w:hAnsi="Times New Roman" w:cs="Times New Roman"/>
                  <w:noProof/>
                  <w:color w:val="000000"/>
                  <w:sz w:val="21"/>
                  <w:szCs w:val="21"/>
                </w:rPr>
                <w:t>c. hlítingu við kröfur um hæfi eigenda virkra eignarhluta ef eignarhaldsfélagið á fjármálasviði eða blandaða eignarhaldsfélagið í fjármálastarfsemi er með dótturfélag sem er lánastofnun,</w:t>
              </w:r>
            </w:ins>
          </w:p>
          <w:p w14:paraId="48CDCC10" w14:textId="1067331C" w:rsidR="00E56B4A" w:rsidRPr="006804C3" w:rsidRDefault="00E56B4A" w:rsidP="00E56B4A">
            <w:pPr>
              <w:spacing w:after="0" w:line="240" w:lineRule="auto"/>
              <w:rPr>
                <w:ins w:id="940" w:author="Author"/>
                <w:rFonts w:ascii="Times New Roman" w:hAnsi="Times New Roman" w:cs="Times New Roman"/>
                <w:noProof/>
                <w:color w:val="000000"/>
                <w:sz w:val="21"/>
                <w:szCs w:val="21"/>
              </w:rPr>
            </w:pPr>
            <w:ins w:id="941" w:author="Author">
              <w:r w:rsidRPr="006804C3">
                <w:rPr>
                  <w:rFonts w:ascii="Times New Roman" w:hAnsi="Times New Roman" w:cs="Times New Roman"/>
                  <w:noProof/>
                  <w:color w:val="000000"/>
                  <w:sz w:val="21"/>
                  <w:szCs w:val="21"/>
                </w:rPr>
                <w:t>d.</w:t>
              </w:r>
              <w:r>
                <w:rPr>
                  <w:rFonts w:ascii="Times New Roman" w:hAnsi="Times New Roman" w:cs="Times New Roman"/>
                  <w:noProof/>
                  <w:color w:val="000000"/>
                  <w:sz w:val="21"/>
                  <w:szCs w:val="21"/>
                </w:rPr>
                <w:t xml:space="preserve"> </w:t>
              </w:r>
              <w:r w:rsidRPr="006804C3">
                <w:rPr>
                  <w:rFonts w:ascii="Times New Roman" w:hAnsi="Times New Roman" w:cs="Times New Roman"/>
                  <w:noProof/>
                  <w:color w:val="000000"/>
                  <w:sz w:val="21"/>
                  <w:szCs w:val="21"/>
                </w:rPr>
                <w:t>innra skipulag og verkaskiptingu innan samstæðunnar</w:t>
              </w:r>
              <w:r>
                <w:rPr>
                  <w:rFonts w:ascii="Times New Roman" w:hAnsi="Times New Roman" w:cs="Times New Roman"/>
                  <w:noProof/>
                  <w:color w:val="000000"/>
                  <w:sz w:val="21"/>
                  <w:szCs w:val="21"/>
                </w:rPr>
                <w:t xml:space="preserve"> og</w:t>
              </w:r>
            </w:ins>
          </w:p>
          <w:p w14:paraId="1F702A69" w14:textId="55E5BBCA" w:rsidR="00E56B4A" w:rsidRPr="00D5249B" w:rsidDel="0015524E" w:rsidRDefault="00E56B4A" w:rsidP="00E56B4A">
            <w:pPr>
              <w:spacing w:after="0" w:line="240" w:lineRule="auto"/>
              <w:rPr>
                <w:rFonts w:ascii="Times New Roman" w:hAnsi="Times New Roman" w:cs="Times New Roman"/>
                <w:noProof/>
                <w:color w:val="000000"/>
                <w:sz w:val="21"/>
                <w:szCs w:val="21"/>
              </w:rPr>
            </w:pPr>
            <w:ins w:id="942" w:author="Author">
              <w:r w:rsidRPr="006804C3">
                <w:rPr>
                  <w:rFonts w:ascii="Times New Roman" w:hAnsi="Times New Roman" w:cs="Times New Roman"/>
                  <w:noProof/>
                  <w:color w:val="000000"/>
                  <w:sz w:val="21"/>
                  <w:szCs w:val="21"/>
                </w:rPr>
                <w:t>e. annað sem gæti verið nauðsynlegt fyrir mat skv. 2. mgr. 49. gr. b og 49. gr. d.</w:t>
              </w:r>
            </w:ins>
          </w:p>
        </w:tc>
      </w:tr>
      <w:tr w:rsidR="00E56B4A" w:rsidRPr="00D5249B" w14:paraId="2E3BBEF3" w14:textId="77777777" w:rsidTr="00AC5F95">
        <w:tc>
          <w:tcPr>
            <w:tcW w:w="4152" w:type="dxa"/>
            <w:shd w:val="clear" w:color="auto" w:fill="auto"/>
          </w:tcPr>
          <w:p w14:paraId="1FDEB7D9"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E3FBCD3" w14:textId="044B4B61" w:rsidR="00E56B4A" w:rsidRPr="00D5249B" w:rsidDel="0015524E" w:rsidRDefault="00E56B4A" w:rsidP="00E56B4A">
            <w:pPr>
              <w:spacing w:after="0" w:line="240" w:lineRule="auto"/>
              <w:rPr>
                <w:rFonts w:ascii="Times New Roman" w:hAnsi="Times New Roman" w:cs="Times New Roman"/>
                <w:noProof/>
                <w:color w:val="000000"/>
                <w:sz w:val="21"/>
                <w:szCs w:val="21"/>
              </w:rPr>
            </w:pPr>
            <w:ins w:id="943" w:author="Author">
              <w:r w:rsidRPr="00D5249B">
                <w:rPr>
                  <w:rFonts w:ascii="Times New Roman" w:hAnsi="Times New Roman" w:cs="Times New Roman"/>
                  <w:noProof/>
                  <w:sz w:val="21"/>
                  <w:szCs w:val="21"/>
                </w:rPr>
                <w:drawing>
                  <wp:inline distT="0" distB="0" distL="0" distR="0" wp14:anchorId="45001799" wp14:editId="2F963155">
                    <wp:extent cx="103505" cy="103505"/>
                    <wp:effectExtent l="0" t="0" r="0" b="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d</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Skilyrði fyrir samþykki.</w:t>
              </w:r>
            </w:ins>
          </w:p>
        </w:tc>
      </w:tr>
      <w:tr w:rsidR="00E56B4A" w:rsidRPr="00D5249B" w14:paraId="2E006C3A" w14:textId="77777777" w:rsidTr="00AC5F95">
        <w:tc>
          <w:tcPr>
            <w:tcW w:w="4152" w:type="dxa"/>
            <w:shd w:val="clear" w:color="auto" w:fill="auto"/>
          </w:tcPr>
          <w:p w14:paraId="262AC4E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68035C8" w14:textId="77777777" w:rsidR="00E56B4A" w:rsidRPr="006804C3" w:rsidRDefault="00E56B4A" w:rsidP="00E56B4A">
            <w:pPr>
              <w:spacing w:after="0" w:line="240" w:lineRule="auto"/>
              <w:rPr>
                <w:ins w:id="944" w:author="Author"/>
                <w:rFonts w:ascii="Times New Roman" w:hAnsi="Times New Roman" w:cs="Times New Roman"/>
                <w:color w:val="242424"/>
                <w:sz w:val="21"/>
                <w:szCs w:val="21"/>
                <w:shd w:val="clear" w:color="auto" w:fill="FFFFFF"/>
              </w:rPr>
            </w:pPr>
            <w:ins w:id="945" w:author="Author">
              <w:r w:rsidRPr="006804C3">
                <w:rPr>
                  <w:rFonts w:ascii="Times New Roman" w:hAnsi="Times New Roman" w:cs="Times New Roman"/>
                  <w:noProof/>
                  <w:color w:val="000000"/>
                  <w:sz w:val="21"/>
                  <w:szCs w:val="21"/>
                </w:rPr>
                <w:drawing>
                  <wp:inline distT="0" distB="0" distL="0" distR="0" wp14:anchorId="0EBC01E0" wp14:editId="5DA0A9B7">
                    <wp:extent cx="103505" cy="103505"/>
                    <wp:effectExtent l="0" t="0" r="0" b="0"/>
                    <wp:docPr id="5084"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804C3">
                <w:rPr>
                  <w:rFonts w:ascii="Times New Roman" w:hAnsi="Times New Roman" w:cs="Times New Roman"/>
                  <w:color w:val="000000"/>
                  <w:sz w:val="21"/>
                  <w:szCs w:val="21"/>
                </w:rPr>
                <w:t xml:space="preserve"> </w:t>
              </w:r>
              <w:r w:rsidRPr="006804C3">
                <w:rPr>
                  <w:rFonts w:ascii="Times New Roman" w:hAnsi="Times New Roman" w:cs="Times New Roman"/>
                  <w:color w:val="242424"/>
                  <w:sz w:val="21"/>
                  <w:szCs w:val="21"/>
                  <w:shd w:val="clear" w:color="auto" w:fill="FFFFFF"/>
                </w:rPr>
                <w:t>Eingöngu má veita eignarhaldsfélagi á fjármálasviði eða blönduðu eignarhaldsfélagi í fjármálastarfsemi samþykki ef öll eftirfarandi skilyrði eru uppfyllt:</w:t>
              </w:r>
            </w:ins>
          </w:p>
          <w:p w14:paraId="7F9BE20A" w14:textId="77777777" w:rsidR="00E56B4A" w:rsidRPr="006804C3" w:rsidRDefault="00E56B4A" w:rsidP="00E56B4A">
            <w:pPr>
              <w:spacing w:after="0" w:line="240" w:lineRule="auto"/>
              <w:rPr>
                <w:ins w:id="946" w:author="Author"/>
                <w:rFonts w:ascii="Times New Roman" w:hAnsi="Times New Roman" w:cs="Times New Roman"/>
                <w:noProof/>
                <w:color w:val="000000"/>
                <w:sz w:val="21"/>
                <w:szCs w:val="21"/>
              </w:rPr>
            </w:pPr>
            <w:ins w:id="947" w:author="Author">
              <w:r w:rsidRPr="006804C3">
                <w:rPr>
                  <w:rFonts w:ascii="Times New Roman" w:hAnsi="Times New Roman" w:cs="Times New Roman"/>
                  <w:noProof/>
                  <w:color w:val="000000"/>
                  <w:sz w:val="21"/>
                  <w:szCs w:val="21"/>
                </w:rPr>
                <w:t>1. Innra fyrirkomulag og verkaskipting innan samstæðunnar er fullnægjandi til að uppfylla kröfur laga þessara á samstæðu- eða undirsamstæðugrunni og stuðlar einkum að því að:</w:t>
              </w:r>
            </w:ins>
          </w:p>
          <w:p w14:paraId="1A3B962B" w14:textId="6F99488B" w:rsidR="00E56B4A" w:rsidRPr="006804C3" w:rsidRDefault="00E56B4A" w:rsidP="00E56B4A">
            <w:pPr>
              <w:spacing w:after="0" w:line="240" w:lineRule="auto"/>
              <w:rPr>
                <w:ins w:id="948" w:author="Author"/>
                <w:rFonts w:ascii="Times New Roman" w:hAnsi="Times New Roman" w:cs="Times New Roman"/>
                <w:noProof/>
                <w:color w:val="000000"/>
                <w:sz w:val="21"/>
                <w:szCs w:val="21"/>
              </w:rPr>
            </w:pPr>
            <w:ins w:id="949" w:author="Author">
              <w:r w:rsidRPr="006804C3">
                <w:rPr>
                  <w:rFonts w:ascii="Times New Roman" w:hAnsi="Times New Roman" w:cs="Times New Roman"/>
                  <w:noProof/>
                  <w:color w:val="000000"/>
                  <w:sz w:val="21"/>
                  <w:szCs w:val="21"/>
                </w:rPr>
                <w:t xml:space="preserve">a. samræma </w:t>
              </w:r>
              <w:r w:rsidR="00A96A0B">
                <w:rPr>
                  <w:rFonts w:ascii="Times New Roman" w:hAnsi="Times New Roman" w:cs="Times New Roman"/>
                  <w:noProof/>
                  <w:color w:val="000000"/>
                  <w:sz w:val="21"/>
                  <w:szCs w:val="21"/>
                </w:rPr>
                <w:t>starfsemi allra dótturfélaga</w:t>
              </w:r>
              <w:r w:rsidRPr="006804C3">
                <w:rPr>
                  <w:rFonts w:ascii="Times New Roman" w:hAnsi="Times New Roman" w:cs="Times New Roman"/>
                  <w:noProof/>
                  <w:color w:val="000000"/>
                  <w:sz w:val="21"/>
                  <w:szCs w:val="21"/>
                </w:rPr>
                <w:t xml:space="preserve"> eignarhaldsfélagsins á fjármálasviði eða blandaða eignarhaldsfélagsins í fjármálastarfsemi, þ.m.t., ef nauðsyn krefur, með fullnægjandi verkaskiptingu á meðal dótturfélaga sem eru fjármálafyrirtæki,</w:t>
              </w:r>
            </w:ins>
          </w:p>
          <w:p w14:paraId="7AFC9EE6" w14:textId="77777777" w:rsidR="00E56B4A" w:rsidRPr="006804C3" w:rsidRDefault="00E56B4A" w:rsidP="00E56B4A">
            <w:pPr>
              <w:spacing w:after="0" w:line="240" w:lineRule="auto"/>
              <w:rPr>
                <w:ins w:id="950" w:author="Author"/>
                <w:rFonts w:ascii="Times New Roman" w:hAnsi="Times New Roman" w:cs="Times New Roman"/>
                <w:noProof/>
                <w:color w:val="000000"/>
                <w:sz w:val="21"/>
                <w:szCs w:val="21"/>
              </w:rPr>
            </w:pPr>
            <w:ins w:id="951" w:author="Author">
              <w:r w:rsidRPr="006804C3">
                <w:rPr>
                  <w:rFonts w:ascii="Times New Roman" w:hAnsi="Times New Roman" w:cs="Times New Roman"/>
                  <w:noProof/>
                  <w:color w:val="000000"/>
                  <w:sz w:val="21"/>
                  <w:szCs w:val="21"/>
                </w:rPr>
                <w:t>b. koma í veg fyrir eða stýra árekstrum innan samstæðunnar og</w:t>
              </w:r>
            </w:ins>
          </w:p>
          <w:p w14:paraId="4868CEFF" w14:textId="63D5A822" w:rsidR="00E56B4A" w:rsidRPr="006804C3" w:rsidRDefault="00E56B4A" w:rsidP="00E56B4A">
            <w:pPr>
              <w:spacing w:after="0" w:line="240" w:lineRule="auto"/>
              <w:rPr>
                <w:ins w:id="952" w:author="Author"/>
                <w:rFonts w:ascii="Times New Roman" w:hAnsi="Times New Roman" w:cs="Times New Roman"/>
                <w:noProof/>
                <w:color w:val="000000"/>
                <w:sz w:val="21"/>
                <w:szCs w:val="21"/>
              </w:rPr>
            </w:pPr>
            <w:ins w:id="953" w:author="Author">
              <w:r w:rsidRPr="006804C3">
                <w:rPr>
                  <w:rFonts w:ascii="Times New Roman" w:hAnsi="Times New Roman" w:cs="Times New Roman"/>
                  <w:noProof/>
                  <w:color w:val="000000"/>
                  <w:sz w:val="21"/>
                  <w:szCs w:val="21"/>
                </w:rPr>
                <w:t>c.</w:t>
              </w:r>
              <w:r w:rsidR="00EA43B6">
                <w:rPr>
                  <w:rFonts w:ascii="Times New Roman" w:hAnsi="Times New Roman" w:cs="Times New Roman"/>
                  <w:noProof/>
                  <w:color w:val="000000"/>
                  <w:sz w:val="21"/>
                  <w:szCs w:val="21"/>
                </w:rPr>
                <w:t xml:space="preserve"> </w:t>
              </w:r>
              <w:r w:rsidR="00A96026" w:rsidRPr="00A96026">
                <w:rPr>
                  <w:rFonts w:ascii="Times New Roman" w:hAnsi="Times New Roman" w:cs="Times New Roman"/>
                  <w:noProof/>
                  <w:color w:val="000000"/>
                  <w:sz w:val="21"/>
                  <w:szCs w:val="21"/>
                </w:rPr>
                <w:t xml:space="preserve">framfylgja um alla samstæðuna stefnu fyrir samstæðuna sem móðureignarhaldsfélag á fjármálasviði eða blandað móðureignarhaldsfélag í fjármálastarfsemi hefur samþykkt </w:t>
              </w:r>
              <w:r w:rsidRPr="006804C3">
                <w:rPr>
                  <w:rFonts w:ascii="Times New Roman" w:hAnsi="Times New Roman" w:cs="Times New Roman"/>
                  <w:noProof/>
                  <w:color w:val="000000"/>
                  <w:sz w:val="21"/>
                  <w:szCs w:val="21"/>
                </w:rPr>
                <w:t>.</w:t>
              </w:r>
            </w:ins>
          </w:p>
          <w:p w14:paraId="77D9E6C6" w14:textId="3FA7BDB5" w:rsidR="00E56B4A" w:rsidRPr="006804C3" w:rsidRDefault="00E56B4A" w:rsidP="00E56B4A">
            <w:pPr>
              <w:spacing w:after="0" w:line="240" w:lineRule="auto"/>
              <w:rPr>
                <w:ins w:id="954" w:author="Author"/>
                <w:rFonts w:ascii="Times New Roman" w:hAnsi="Times New Roman" w:cs="Times New Roman"/>
                <w:noProof/>
                <w:color w:val="000000"/>
                <w:sz w:val="21"/>
                <w:szCs w:val="21"/>
              </w:rPr>
            </w:pPr>
            <w:ins w:id="955" w:author="Author">
              <w:r w:rsidRPr="006804C3">
                <w:rPr>
                  <w:rFonts w:ascii="Times New Roman" w:hAnsi="Times New Roman" w:cs="Times New Roman"/>
                  <w:noProof/>
                  <w:color w:val="000000"/>
                  <w:sz w:val="21"/>
                  <w:szCs w:val="21"/>
                </w:rPr>
                <w:t>2.</w:t>
              </w:r>
              <w:r w:rsidR="00212514">
                <w:rPr>
                  <w:rFonts w:ascii="Times New Roman" w:hAnsi="Times New Roman" w:cs="Times New Roman"/>
                  <w:noProof/>
                  <w:color w:val="000000"/>
                  <w:sz w:val="21"/>
                  <w:szCs w:val="21"/>
                </w:rPr>
                <w:t xml:space="preserve"> </w:t>
              </w:r>
              <w:r w:rsidRPr="006804C3">
                <w:rPr>
                  <w:rFonts w:ascii="Times New Roman" w:hAnsi="Times New Roman" w:cs="Times New Roman"/>
                  <w:color w:val="000000"/>
                  <w:sz w:val="21"/>
                  <w:szCs w:val="21"/>
                </w:rPr>
                <w:t>S</w:t>
              </w:r>
              <w:r w:rsidRPr="006804C3">
                <w:rPr>
                  <w:rFonts w:ascii="Times New Roman" w:hAnsi="Times New Roman" w:cs="Times New Roman"/>
                  <w:noProof/>
                  <w:color w:val="000000"/>
                  <w:sz w:val="21"/>
                  <w:szCs w:val="21"/>
                </w:rPr>
                <w:t xml:space="preserve">kipulag samstæðunnar sem eignarhaldsfélagið á fjármálasviði eða blandaða eignarhaldsfélagið í fjármálastarfsemi er hluti af hindrar ekki skilvirkt eftirlit með fjármálafyrirtækjum sem eru dóttur- eða móðurfélög að því er varðar skuldbindingar </w:t>
              </w:r>
              <w:r w:rsidR="001B5540">
                <w:rPr>
                  <w:rFonts w:ascii="Times New Roman" w:hAnsi="Times New Roman" w:cs="Times New Roman"/>
                  <w:noProof/>
                  <w:color w:val="000000"/>
                  <w:sz w:val="21"/>
                  <w:szCs w:val="21"/>
                </w:rPr>
                <w:t>þeirra</w:t>
              </w:r>
              <w:r w:rsidRPr="006804C3">
                <w:rPr>
                  <w:rFonts w:ascii="Times New Roman" w:hAnsi="Times New Roman" w:cs="Times New Roman"/>
                  <w:noProof/>
                  <w:color w:val="000000"/>
                  <w:sz w:val="21"/>
                  <w:szCs w:val="21"/>
                </w:rPr>
                <w:t xml:space="preserve"> á eininga-, samstæðu- </w:t>
              </w:r>
              <w:r w:rsidR="00105355">
                <w:rPr>
                  <w:rFonts w:ascii="Times New Roman" w:hAnsi="Times New Roman" w:cs="Times New Roman"/>
                  <w:noProof/>
                  <w:color w:val="000000"/>
                  <w:sz w:val="21"/>
                  <w:szCs w:val="21"/>
                </w:rPr>
                <w:t>og</w:t>
              </w:r>
              <w:r w:rsidRPr="006804C3">
                <w:rPr>
                  <w:rFonts w:ascii="Times New Roman" w:hAnsi="Times New Roman" w:cs="Times New Roman"/>
                  <w:noProof/>
                  <w:color w:val="000000"/>
                  <w:sz w:val="21"/>
                  <w:szCs w:val="21"/>
                </w:rPr>
                <w:t xml:space="preserve">, </w:t>
              </w:r>
              <w:r w:rsidR="00105355">
                <w:rPr>
                  <w:rFonts w:ascii="Times New Roman" w:hAnsi="Times New Roman" w:cs="Times New Roman"/>
                  <w:noProof/>
                  <w:color w:val="000000"/>
                  <w:sz w:val="21"/>
                  <w:szCs w:val="21"/>
                </w:rPr>
                <w:t>þegar</w:t>
              </w:r>
              <w:r w:rsidRPr="006804C3">
                <w:rPr>
                  <w:rFonts w:ascii="Times New Roman" w:hAnsi="Times New Roman" w:cs="Times New Roman"/>
                  <w:noProof/>
                  <w:color w:val="000000"/>
                  <w:sz w:val="21"/>
                  <w:szCs w:val="21"/>
                </w:rPr>
                <w:t xml:space="preserve"> við á, undirsamstæðugrunni. Við mat á því skal einkum taka tillit til:</w:t>
              </w:r>
            </w:ins>
          </w:p>
          <w:p w14:paraId="7D772779" w14:textId="77777777" w:rsidR="00E56B4A" w:rsidRPr="006804C3" w:rsidRDefault="00E56B4A" w:rsidP="00E56B4A">
            <w:pPr>
              <w:spacing w:after="0" w:line="240" w:lineRule="auto"/>
              <w:rPr>
                <w:ins w:id="956" w:author="Author"/>
                <w:rFonts w:ascii="Times New Roman" w:hAnsi="Times New Roman" w:cs="Times New Roman"/>
                <w:noProof/>
                <w:color w:val="000000"/>
                <w:sz w:val="21"/>
                <w:szCs w:val="21"/>
              </w:rPr>
            </w:pPr>
            <w:ins w:id="957" w:author="Author">
              <w:r w:rsidRPr="006804C3">
                <w:rPr>
                  <w:rFonts w:ascii="Times New Roman" w:hAnsi="Times New Roman" w:cs="Times New Roman"/>
                  <w:noProof/>
                  <w:color w:val="000000"/>
                  <w:sz w:val="21"/>
                  <w:szCs w:val="21"/>
                </w:rPr>
                <w:t>a. stöðu eignarhaldsfélagsins á fjármálasviði eða blandaða eignarhaldsfélagsins í fjármálastarfsemi í marglaga samstæðu,</w:t>
              </w:r>
            </w:ins>
          </w:p>
          <w:p w14:paraId="5F323C60" w14:textId="77777777" w:rsidR="00E56B4A" w:rsidRPr="006804C3" w:rsidRDefault="00E56B4A" w:rsidP="00E56B4A">
            <w:pPr>
              <w:spacing w:after="0" w:line="240" w:lineRule="auto"/>
              <w:rPr>
                <w:ins w:id="958" w:author="Author"/>
                <w:rFonts w:ascii="Times New Roman" w:hAnsi="Times New Roman" w:cs="Times New Roman"/>
                <w:noProof/>
                <w:color w:val="000000"/>
                <w:sz w:val="21"/>
                <w:szCs w:val="21"/>
              </w:rPr>
            </w:pPr>
            <w:ins w:id="959" w:author="Author">
              <w:r w:rsidRPr="006804C3">
                <w:rPr>
                  <w:rFonts w:ascii="Times New Roman" w:hAnsi="Times New Roman" w:cs="Times New Roman"/>
                  <w:noProof/>
                  <w:color w:val="000000"/>
                  <w:sz w:val="21"/>
                  <w:szCs w:val="21"/>
                </w:rPr>
                <w:t>b. uppbyggingar eignarhalds og</w:t>
              </w:r>
            </w:ins>
          </w:p>
          <w:p w14:paraId="25430C9D" w14:textId="5297ED24" w:rsidR="00E56B4A" w:rsidRPr="006804C3" w:rsidRDefault="00E56B4A" w:rsidP="00E56B4A">
            <w:pPr>
              <w:spacing w:after="0" w:line="240" w:lineRule="auto"/>
              <w:rPr>
                <w:ins w:id="960" w:author="Author"/>
                <w:rFonts w:ascii="Times New Roman" w:hAnsi="Times New Roman" w:cs="Times New Roman"/>
                <w:noProof/>
                <w:color w:val="000000"/>
                <w:sz w:val="21"/>
                <w:szCs w:val="21"/>
              </w:rPr>
            </w:pPr>
            <w:ins w:id="961" w:author="Author">
              <w:r w:rsidRPr="006804C3">
                <w:rPr>
                  <w:rFonts w:ascii="Times New Roman" w:hAnsi="Times New Roman" w:cs="Times New Roman"/>
                  <w:noProof/>
                  <w:color w:val="000000"/>
                  <w:sz w:val="21"/>
                  <w:szCs w:val="21"/>
                </w:rPr>
                <w:t>c.</w:t>
              </w:r>
              <w:r w:rsidRPr="006804C3">
                <w:rPr>
                  <w:rFonts w:ascii="Times New Roman" w:hAnsi="Times New Roman" w:cs="Times New Roman"/>
                  <w:color w:val="000000"/>
                  <w:sz w:val="21"/>
                  <w:szCs w:val="21"/>
                </w:rPr>
                <w:t xml:space="preserve"> </w:t>
              </w:r>
              <w:r w:rsidRPr="006804C3">
                <w:rPr>
                  <w:rFonts w:ascii="Times New Roman" w:hAnsi="Times New Roman" w:cs="Times New Roman"/>
                  <w:noProof/>
                  <w:color w:val="000000"/>
                  <w:sz w:val="21"/>
                  <w:szCs w:val="21"/>
                </w:rPr>
                <w:t>hlutverks eignarhaldsfélagsins á fjármálasviði eða blandaða eignarhaldsfélagsins í fjármálastarfsemi innan samstæðunnar</w:t>
              </w:r>
              <w:r>
                <w:rPr>
                  <w:rFonts w:ascii="Times New Roman" w:hAnsi="Times New Roman" w:cs="Times New Roman"/>
                  <w:noProof/>
                  <w:color w:val="000000"/>
                  <w:sz w:val="21"/>
                  <w:szCs w:val="21"/>
                </w:rPr>
                <w:t>.</w:t>
              </w:r>
            </w:ins>
          </w:p>
          <w:p w14:paraId="51CFDA8E" w14:textId="3B27BCBE" w:rsidR="00E56B4A" w:rsidRPr="00D5249B" w:rsidDel="0015524E" w:rsidRDefault="00E56B4A" w:rsidP="00E56B4A">
            <w:pPr>
              <w:spacing w:after="0" w:line="240" w:lineRule="auto"/>
              <w:rPr>
                <w:rFonts w:ascii="Times New Roman" w:hAnsi="Times New Roman" w:cs="Times New Roman"/>
                <w:noProof/>
                <w:color w:val="000000"/>
                <w:sz w:val="21"/>
                <w:szCs w:val="21"/>
              </w:rPr>
            </w:pPr>
            <w:ins w:id="962" w:author="Author">
              <w:r w:rsidRPr="006804C3">
                <w:rPr>
                  <w:rFonts w:ascii="Times New Roman" w:hAnsi="Times New Roman" w:cs="Times New Roman"/>
                  <w:noProof/>
                  <w:color w:val="000000"/>
                  <w:sz w:val="21"/>
                  <w:szCs w:val="21"/>
                </w:rPr>
                <w:t>3. Farið sé að kröfum um hæfi eigenda virkra eignarhluta og hæfi stjórnarmanna og framkvæmdastjóra.</w:t>
              </w:r>
            </w:ins>
          </w:p>
        </w:tc>
      </w:tr>
      <w:tr w:rsidR="00E56B4A" w:rsidRPr="00D5249B" w14:paraId="0219C2F5" w14:textId="77777777" w:rsidTr="00AC5F95">
        <w:tc>
          <w:tcPr>
            <w:tcW w:w="4152" w:type="dxa"/>
            <w:shd w:val="clear" w:color="auto" w:fill="auto"/>
          </w:tcPr>
          <w:p w14:paraId="7DEFE82F"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7AB4F9A" w14:textId="0AA48C0A" w:rsidR="00E56B4A" w:rsidRPr="00D5249B" w:rsidDel="0015524E" w:rsidRDefault="00E56B4A" w:rsidP="00E56B4A">
            <w:pPr>
              <w:spacing w:after="0" w:line="240" w:lineRule="auto"/>
              <w:rPr>
                <w:rFonts w:ascii="Times New Roman" w:hAnsi="Times New Roman" w:cs="Times New Roman"/>
                <w:noProof/>
                <w:color w:val="000000"/>
                <w:sz w:val="21"/>
                <w:szCs w:val="21"/>
              </w:rPr>
            </w:pPr>
            <w:ins w:id="963" w:author="Author">
              <w:r w:rsidRPr="00D5249B">
                <w:rPr>
                  <w:rFonts w:ascii="Times New Roman" w:hAnsi="Times New Roman" w:cs="Times New Roman"/>
                  <w:b/>
                  <w:bCs/>
                  <w:noProof/>
                  <w:sz w:val="21"/>
                  <w:szCs w:val="21"/>
                </w:rPr>
                <w:drawing>
                  <wp:inline distT="0" distB="0" distL="0" distR="0" wp14:anchorId="1AA79C62" wp14:editId="2B272196">
                    <wp:extent cx="103505" cy="103505"/>
                    <wp:effectExtent l="0" t="0" r="0" b="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49. gr. e</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Samráð eftirlitsaðila</w:t>
              </w:r>
              <w:r w:rsidRPr="00D5249B">
                <w:rPr>
                  <w:rFonts w:ascii="Times New Roman" w:hAnsi="Times New Roman" w:cs="Times New Roman"/>
                  <w:i/>
                  <w:iCs/>
                  <w:sz w:val="21"/>
                  <w:szCs w:val="21"/>
                  <w:shd w:val="clear" w:color="auto" w:fill="FFFFFF"/>
                </w:rPr>
                <w:t>.</w:t>
              </w:r>
            </w:ins>
          </w:p>
        </w:tc>
      </w:tr>
      <w:tr w:rsidR="00E56B4A" w:rsidRPr="00D5249B" w14:paraId="4CA1CC1F" w14:textId="77777777" w:rsidTr="00AC5F95">
        <w:tc>
          <w:tcPr>
            <w:tcW w:w="4152" w:type="dxa"/>
            <w:shd w:val="clear" w:color="auto" w:fill="auto"/>
          </w:tcPr>
          <w:p w14:paraId="68613A8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50E9CC9" w14:textId="1F24FDE1" w:rsidR="00E56B4A" w:rsidRPr="00D5249B" w:rsidDel="0015524E" w:rsidRDefault="00E56B4A" w:rsidP="00E56B4A">
            <w:pPr>
              <w:spacing w:after="0" w:line="240" w:lineRule="auto"/>
              <w:rPr>
                <w:rFonts w:ascii="Times New Roman" w:hAnsi="Times New Roman" w:cs="Times New Roman"/>
                <w:noProof/>
                <w:color w:val="000000"/>
                <w:sz w:val="21"/>
                <w:szCs w:val="21"/>
              </w:rPr>
            </w:pPr>
            <w:ins w:id="964" w:author="Author">
              <w:r w:rsidRPr="00D5249B">
                <w:rPr>
                  <w:rFonts w:ascii="Times New Roman" w:hAnsi="Times New Roman" w:cs="Times New Roman"/>
                  <w:noProof/>
                  <w:sz w:val="21"/>
                  <w:szCs w:val="21"/>
                </w:rPr>
                <w:drawing>
                  <wp:inline distT="0" distB="0" distL="0" distR="0" wp14:anchorId="31E9D811" wp14:editId="7312DADD">
                    <wp:extent cx="103505" cy="103505"/>
                    <wp:effectExtent l="0" t="0" r="0" b="0"/>
                    <wp:docPr id="1359"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hafa náið samráð við eftirlitsaðila á samstæðugrunni eða lögbært yfirvald í því aðildarríki þar sem eignarhaldsfélag á fjármálasviði eða blandað eignarhaldsfélag í fjármálastarfsemi hefur staðfestu, ef það er annað stjórnvald, við mat á því hvort félaginu beri að sækja um samþykki og hvort skilyrði fyrir samþykki séu uppfyllt og til hvaða úrræða eigi að grípa ef svo er ekki. Eftirlitsaðilinn á samstæðugrunni skal senda lögbæra yfirvaldinu mat</w:t>
              </w:r>
              <w:r w:rsidR="00E006CD">
                <w:rPr>
                  <w:rFonts w:ascii="Times New Roman" w:hAnsi="Times New Roman" w:cs="Times New Roman"/>
                  <w:color w:val="242424"/>
                  <w:sz w:val="21"/>
                  <w:szCs w:val="21"/>
                  <w:shd w:val="clear" w:color="auto" w:fill="FFFFFF"/>
                </w:rPr>
                <w:t xml:space="preserve"> sitt</w:t>
              </w:r>
              <w:r w:rsidRPr="00D5249B">
                <w:rPr>
                  <w:rFonts w:ascii="Times New Roman" w:hAnsi="Times New Roman" w:cs="Times New Roman"/>
                  <w:color w:val="242424"/>
                  <w:sz w:val="21"/>
                  <w:szCs w:val="21"/>
                  <w:shd w:val="clear" w:color="auto" w:fill="FFFFFF"/>
                </w:rPr>
                <w:t xml:space="preserve"> og stjórnvöldin </w:t>
              </w:r>
              <w:r w:rsidRPr="00D5249B">
                <w:rPr>
                  <w:rFonts w:ascii="Times New Roman" w:hAnsi="Times New Roman" w:cs="Times New Roman"/>
                  <w:color w:val="242424"/>
                  <w:sz w:val="21"/>
                  <w:szCs w:val="21"/>
                  <w:shd w:val="clear" w:color="auto" w:fill="FFFFFF"/>
                </w:rPr>
                <w:lastRenderedPageBreak/>
                <w:t xml:space="preserve">skulu gera allt sem í þeirra valdi stendur til að komast að sameiginlegri niðurstöðu innan tveggja mánaða frá viðtöku </w:t>
              </w:r>
              <w:r w:rsidR="00874C5A">
                <w:rPr>
                  <w:rFonts w:ascii="Times New Roman" w:hAnsi="Times New Roman" w:cs="Times New Roman"/>
                  <w:color w:val="242424"/>
                  <w:sz w:val="21"/>
                  <w:szCs w:val="21"/>
                  <w:shd w:val="clear" w:color="auto" w:fill="FFFFFF"/>
                </w:rPr>
                <w:t>þess</w:t>
              </w:r>
              <w:r w:rsidRPr="00D5249B">
                <w:rPr>
                  <w:rFonts w:ascii="Times New Roman" w:hAnsi="Times New Roman" w:cs="Times New Roman"/>
                  <w:color w:val="242424"/>
                  <w:sz w:val="21"/>
                  <w:szCs w:val="21"/>
                  <w:shd w:val="clear" w:color="auto" w:fill="FFFFFF"/>
                </w:rPr>
                <w:t>. Ef um er að ræða blandað eignarhaldsfélag í fjármálastarfsemi skal ákvörðunin jafnframt tekin með eftirlitsstjórnvaldi fjármálasamsteypunnar</w:t>
              </w:r>
              <w:r w:rsidR="00913B4A">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shd w:val="clear" w:color="auto" w:fill="FFFFFF"/>
                </w:rPr>
                <w:t xml:space="preserve"> s</w:t>
              </w:r>
              <w:r w:rsidR="00913B4A">
                <w:rPr>
                  <w:rFonts w:ascii="Times New Roman" w:hAnsi="Times New Roman" w:cs="Times New Roman"/>
                  <w:color w:val="242424"/>
                  <w:sz w:val="21"/>
                  <w:szCs w:val="21"/>
                  <w:shd w:val="clear" w:color="auto" w:fill="FFFFFF"/>
                </w:rPr>
                <w:t>br</w:t>
              </w:r>
              <w:r w:rsidRPr="00D5249B">
                <w:rPr>
                  <w:rFonts w:ascii="Times New Roman" w:hAnsi="Times New Roman" w:cs="Times New Roman"/>
                  <w:color w:val="242424"/>
                  <w:sz w:val="21"/>
                  <w:szCs w:val="21"/>
                  <w:shd w:val="clear" w:color="auto" w:fill="FFFFFF"/>
                </w:rPr>
                <w:t xml:space="preserve">. </w:t>
              </w:r>
              <w:r w:rsidRPr="00D5249B">
                <w:rPr>
                  <w:rFonts w:ascii="Times New Roman" w:eastAsia="Calibri" w:hAnsi="Times New Roman" w:cs="Times New Roman"/>
                  <w:color w:val="242424"/>
                  <w:sz w:val="21"/>
                  <w:szCs w:val="21"/>
                  <w:shd w:val="clear" w:color="auto" w:fill="FFFFFF"/>
                </w:rPr>
                <w:t>25. gr. laga um viðbótareftirlit með fjármálasamsteypum, nr. 61/2017, ef það er annað stjórnvald en eftirlitsaðilinn á samstæðugrunni og lögbæra yfirvaldið.</w:t>
              </w:r>
            </w:ins>
          </w:p>
        </w:tc>
      </w:tr>
      <w:tr w:rsidR="00E56B4A" w:rsidRPr="00D5249B" w14:paraId="6EF981BE" w14:textId="77777777" w:rsidTr="00AC5F95">
        <w:tc>
          <w:tcPr>
            <w:tcW w:w="4152" w:type="dxa"/>
            <w:shd w:val="clear" w:color="auto" w:fill="auto"/>
          </w:tcPr>
          <w:p w14:paraId="515AF870"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9F9CB50" w14:textId="339E9FB7" w:rsidR="00E56B4A" w:rsidRPr="00D5249B" w:rsidDel="0015524E" w:rsidRDefault="00E56B4A" w:rsidP="00E56B4A">
            <w:pPr>
              <w:spacing w:after="0" w:line="240" w:lineRule="auto"/>
              <w:rPr>
                <w:rFonts w:ascii="Times New Roman" w:hAnsi="Times New Roman" w:cs="Times New Roman"/>
                <w:noProof/>
                <w:color w:val="000000"/>
                <w:sz w:val="21"/>
                <w:szCs w:val="21"/>
              </w:rPr>
            </w:pPr>
            <w:ins w:id="965" w:author="Author">
              <w:r w:rsidRPr="00D5249B">
                <w:rPr>
                  <w:rFonts w:ascii="Times New Roman" w:hAnsi="Times New Roman" w:cs="Times New Roman"/>
                  <w:noProof/>
                  <w:sz w:val="21"/>
                  <w:szCs w:val="21"/>
                </w:rPr>
                <w:drawing>
                  <wp:inline distT="0" distB="0" distL="0" distR="0" wp14:anchorId="67AE61A2" wp14:editId="27E46808">
                    <wp:extent cx="103505" cy="103505"/>
                    <wp:effectExtent l="0" t="0" r="0" b="0"/>
                    <wp:docPr id="1361"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ekki næst sameiginleg niðurstaða skal Fjármálaeftirlitið bíða með að taka ákvörðun og vísa málinu til Evrópsku bankaeftirlitsstofnunarinnar</w:t>
              </w:r>
              <w:r w:rsidR="001A2EC3">
                <w:rPr>
                  <w:rFonts w:ascii="Times New Roman" w:hAnsi="Times New Roman" w:cs="Times New Roman"/>
                  <w:color w:val="242424"/>
                  <w:sz w:val="21"/>
                  <w:szCs w:val="21"/>
                  <w:shd w:val="clear" w:color="auto" w:fill="FFFFFF"/>
                </w:rPr>
                <w:t>,</w:t>
              </w:r>
              <w:r w:rsidR="001A2EC3">
                <w:t xml:space="preserve"> </w:t>
              </w:r>
              <w:r w:rsidR="001A2EC3" w:rsidRPr="001A2EC3">
                <w:rPr>
                  <w:rFonts w:ascii="Times New Roman" w:hAnsi="Times New Roman" w:cs="Times New Roman"/>
                  <w:color w:val="242424"/>
                  <w:sz w:val="21"/>
                  <w:szCs w:val="21"/>
                  <w:shd w:val="clear" w:color="auto" w:fill="FFFFFF"/>
                </w:rPr>
                <w:t>Evrópsku vátrygginga- og lífeyrissjóðaeftirlitsstofnunarinnar</w:t>
              </w:r>
              <w:r w:rsidRPr="00D5249B">
                <w:rPr>
                  <w:rFonts w:ascii="Times New Roman" w:hAnsi="Times New Roman" w:cs="Times New Roman"/>
                  <w:color w:val="242424"/>
                  <w:sz w:val="21"/>
                  <w:szCs w:val="21"/>
                  <w:shd w:val="clear" w:color="auto" w:fill="FFFFFF"/>
                </w:rPr>
                <w:t xml:space="preserve"> eða Eftirlitsstofnunar EFTA, eftir því sem við á, í samræmi við 19. gr. reglugerðar (ESB) nr. 1093/2010, sbr. lög um evrópskt eftirlitskerfi á fjármálamarkaði. Fjármálaeftirlitið skal taka sameiginlega ákvörðun með hinu stjórnvaldinu í samræmi við ákvörðun Eftirlitsstofnunar EFTA. Fjármálaeftirlitið skal ekki vísa málinu til Evrópsku bankaeftirlitsstofnunarinnar</w:t>
              </w:r>
              <w:r w:rsidR="001A2EC3">
                <w:rPr>
                  <w:rFonts w:ascii="Times New Roman" w:hAnsi="Times New Roman" w:cs="Times New Roman"/>
                  <w:color w:val="242424"/>
                  <w:sz w:val="21"/>
                  <w:szCs w:val="21"/>
                  <w:shd w:val="clear" w:color="auto" w:fill="FFFFFF"/>
                </w:rPr>
                <w:t>,</w:t>
              </w:r>
              <w:r w:rsidR="001A2EC3">
                <w:t xml:space="preserve"> </w:t>
              </w:r>
              <w:r w:rsidR="001A2EC3" w:rsidRPr="001A2EC3">
                <w:rPr>
                  <w:rFonts w:ascii="Times New Roman" w:hAnsi="Times New Roman" w:cs="Times New Roman"/>
                  <w:color w:val="242424"/>
                  <w:sz w:val="21"/>
                  <w:szCs w:val="21"/>
                  <w:shd w:val="clear" w:color="auto" w:fill="FFFFFF"/>
                </w:rPr>
                <w:t>Evrópsku vátrygginga- og lífeyrissjóðaeftirlitsstofnunarinnar</w:t>
              </w:r>
              <w:r w:rsidRPr="00D5249B">
                <w:rPr>
                  <w:rFonts w:ascii="Times New Roman" w:hAnsi="Times New Roman" w:cs="Times New Roman"/>
                  <w:color w:val="242424"/>
                  <w:sz w:val="21"/>
                  <w:szCs w:val="21"/>
                  <w:shd w:val="clear" w:color="auto" w:fill="FFFFFF"/>
                </w:rPr>
                <w:t xml:space="preserve"> eða Eftirlitsstofnunar EFTA eftir lok tveggja mánaða tímabilsins eða eftir að náðst hefur sameiginleg ákvörðun.</w:t>
              </w:r>
            </w:ins>
          </w:p>
        </w:tc>
      </w:tr>
      <w:tr w:rsidR="00E56B4A" w:rsidRPr="00D5249B" w14:paraId="2DC6FBBB" w14:textId="77777777" w:rsidTr="00AC5F95">
        <w:tc>
          <w:tcPr>
            <w:tcW w:w="4152" w:type="dxa"/>
            <w:shd w:val="clear" w:color="auto" w:fill="auto"/>
          </w:tcPr>
          <w:p w14:paraId="0922A786"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1817089" w14:textId="659D11F4" w:rsidR="00E56B4A" w:rsidRPr="00D5249B" w:rsidDel="0015524E" w:rsidRDefault="00E56B4A" w:rsidP="00E56B4A">
            <w:pPr>
              <w:spacing w:after="0" w:line="240" w:lineRule="auto"/>
              <w:rPr>
                <w:rFonts w:ascii="Times New Roman" w:hAnsi="Times New Roman" w:cs="Times New Roman"/>
                <w:noProof/>
                <w:color w:val="000000"/>
                <w:sz w:val="21"/>
                <w:szCs w:val="21"/>
              </w:rPr>
            </w:pPr>
            <w:ins w:id="966" w:author="Author">
              <w:r w:rsidRPr="00D5249B">
                <w:rPr>
                  <w:rFonts w:ascii="Times New Roman" w:hAnsi="Times New Roman" w:cs="Times New Roman"/>
                  <w:b/>
                  <w:bCs/>
                  <w:noProof/>
                  <w:sz w:val="21"/>
                  <w:szCs w:val="21"/>
                </w:rPr>
                <w:drawing>
                  <wp:inline distT="0" distB="0" distL="0" distR="0" wp14:anchorId="126B3416" wp14:editId="35B9EF88">
                    <wp:extent cx="103505" cy="103505"/>
                    <wp:effectExtent l="0" t="0" r="0" b="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49. gr. f</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Afgreiðsla umsóknar</w:t>
              </w:r>
              <w:r w:rsidRPr="00D5249B">
                <w:rPr>
                  <w:rFonts w:ascii="Times New Roman" w:hAnsi="Times New Roman" w:cs="Times New Roman"/>
                  <w:i/>
                  <w:iCs/>
                  <w:sz w:val="21"/>
                  <w:szCs w:val="21"/>
                  <w:shd w:val="clear" w:color="auto" w:fill="FFFFFF"/>
                </w:rPr>
                <w:t>.</w:t>
              </w:r>
            </w:ins>
          </w:p>
        </w:tc>
      </w:tr>
      <w:tr w:rsidR="00E56B4A" w:rsidRPr="00D5249B" w14:paraId="5323FE7E" w14:textId="77777777" w:rsidTr="00AC5F95">
        <w:tc>
          <w:tcPr>
            <w:tcW w:w="4152" w:type="dxa"/>
            <w:shd w:val="clear" w:color="auto" w:fill="auto"/>
          </w:tcPr>
          <w:p w14:paraId="60F2455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95B6AFB" w14:textId="3A1B74CF" w:rsidR="00E56B4A" w:rsidRPr="00D5249B" w:rsidDel="0015524E" w:rsidRDefault="00E56B4A" w:rsidP="00E56B4A">
            <w:pPr>
              <w:spacing w:after="0" w:line="240" w:lineRule="auto"/>
              <w:rPr>
                <w:rFonts w:ascii="Times New Roman" w:hAnsi="Times New Roman" w:cs="Times New Roman"/>
                <w:noProof/>
                <w:color w:val="000000"/>
                <w:sz w:val="21"/>
                <w:szCs w:val="21"/>
              </w:rPr>
            </w:pPr>
            <w:ins w:id="967" w:author="Author">
              <w:r w:rsidRPr="00D5249B">
                <w:rPr>
                  <w:rFonts w:ascii="Times New Roman" w:hAnsi="Times New Roman" w:cs="Times New Roman"/>
                  <w:noProof/>
                  <w:sz w:val="21"/>
                  <w:szCs w:val="21"/>
                </w:rPr>
                <w:drawing>
                  <wp:inline distT="0" distB="0" distL="0" distR="0" wp14:anchorId="7F049857" wp14:editId="6E553ECF">
                    <wp:extent cx="103505" cy="103505"/>
                    <wp:effectExtent l="0" t="0" r="0" b="0"/>
                    <wp:docPr id="3655"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ef það er eftirlitsaðili á samstæðugrunni, tilkynna umsækjanda um hvort umsókn um samþykki sé samþykkt innan fjögurra mánaða frá viðtöku fullnægjandi umsóknar, þó </w:t>
              </w:r>
              <w:r>
                <w:rPr>
                  <w:rFonts w:ascii="Times New Roman" w:hAnsi="Times New Roman" w:cs="Times New Roman"/>
                  <w:color w:val="242424"/>
                  <w:sz w:val="21"/>
                  <w:szCs w:val="21"/>
                  <w:shd w:val="clear" w:color="auto" w:fill="FFFFFF"/>
                </w:rPr>
                <w:t>eigi</w:t>
              </w:r>
              <w:r w:rsidRPr="00D5249B">
                <w:rPr>
                  <w:rFonts w:ascii="Times New Roman" w:hAnsi="Times New Roman" w:cs="Times New Roman"/>
                  <w:color w:val="242424"/>
                  <w:sz w:val="21"/>
                  <w:szCs w:val="21"/>
                  <w:shd w:val="clear" w:color="auto" w:fill="FFFFFF"/>
                </w:rPr>
                <w:t xml:space="preserve"> síðar en sex mánuðum frá viðtöku umsóknar. Ákvörðunin skal vera skjalfest og rökstudd.</w:t>
              </w:r>
            </w:ins>
          </w:p>
        </w:tc>
      </w:tr>
      <w:tr w:rsidR="00E56B4A" w:rsidRPr="00D5249B" w14:paraId="6D7FECC2" w14:textId="77777777" w:rsidTr="00AC5F95">
        <w:tc>
          <w:tcPr>
            <w:tcW w:w="4152" w:type="dxa"/>
            <w:shd w:val="clear" w:color="auto" w:fill="auto"/>
          </w:tcPr>
          <w:p w14:paraId="0E65ABB9"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D799CC4" w14:textId="55C6B1EE" w:rsidR="00E56B4A" w:rsidRPr="00D5249B" w:rsidDel="0015524E" w:rsidRDefault="00E56B4A" w:rsidP="00E56B4A">
            <w:pPr>
              <w:spacing w:after="0" w:line="240" w:lineRule="auto"/>
              <w:rPr>
                <w:rFonts w:ascii="Times New Roman" w:eastAsia="FiraGO Light" w:hAnsi="Times New Roman" w:cs="Times New Roman"/>
                <w:i/>
                <w:iCs/>
                <w:color w:val="000000"/>
                <w:sz w:val="21"/>
                <w:szCs w:val="21"/>
                <w:shd w:val="clear" w:color="auto" w:fill="FFFFFF"/>
              </w:rPr>
            </w:pPr>
            <w:ins w:id="968" w:author="Author">
              <w:r w:rsidRPr="00D5249B">
                <w:rPr>
                  <w:rFonts w:ascii="Times New Roman" w:eastAsia="FiraGO Light" w:hAnsi="Times New Roman" w:cs="Times New Roman"/>
                  <w:noProof/>
                  <w:color w:val="000000"/>
                  <w:sz w:val="21"/>
                  <w:szCs w:val="21"/>
                </w:rPr>
                <w:drawing>
                  <wp:inline distT="0" distB="0" distL="0" distR="0" wp14:anchorId="661ACEB0" wp14:editId="2D781A58">
                    <wp:extent cx="103505" cy="103505"/>
                    <wp:effectExtent l="0" t="0" r="0" b="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49. gr.</w:t>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g</w:t>
              </w:r>
              <w:r>
                <w:rPr>
                  <w:rFonts w:ascii="Times New Roman" w:eastAsia="FiraGO Light" w:hAnsi="Times New Roman" w:cs="Times New Roman"/>
                  <w:b/>
                  <w:bCs/>
                  <w:color w:val="242424"/>
                  <w:sz w:val="21"/>
                  <w:szCs w:val="21"/>
                  <w:shd w:val="clear" w:color="auto" w:fill="FFFFFF"/>
                </w:rPr>
                <w:t>.</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Ráðstafanir ef samþykkis er ekki aflað</w:t>
              </w:r>
              <w:r w:rsidRPr="00D5249B">
                <w:rPr>
                  <w:rFonts w:ascii="Times New Roman" w:eastAsia="FiraGO Light" w:hAnsi="Times New Roman" w:cs="Times New Roman"/>
                  <w:i/>
                  <w:iCs/>
                  <w:color w:val="000000"/>
                  <w:sz w:val="21"/>
                  <w:szCs w:val="21"/>
                  <w:shd w:val="clear" w:color="auto" w:fill="FFFFFF"/>
                </w:rPr>
                <w:t>.</w:t>
              </w:r>
            </w:ins>
          </w:p>
        </w:tc>
      </w:tr>
      <w:tr w:rsidR="00E56B4A" w:rsidRPr="00D5249B" w14:paraId="7A723EFD" w14:textId="77777777" w:rsidTr="00AC5F95">
        <w:tc>
          <w:tcPr>
            <w:tcW w:w="4152" w:type="dxa"/>
            <w:shd w:val="clear" w:color="auto" w:fill="auto"/>
          </w:tcPr>
          <w:p w14:paraId="16740297"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B94118D" w14:textId="6C61C74C" w:rsidR="00E56B4A" w:rsidRPr="00D5249B" w:rsidDel="0015524E" w:rsidRDefault="00E56B4A" w:rsidP="00E56B4A">
            <w:pPr>
              <w:spacing w:after="0" w:line="240" w:lineRule="auto"/>
              <w:rPr>
                <w:rFonts w:ascii="Times New Roman" w:eastAsia="FiraGO Light" w:hAnsi="Times New Roman" w:cs="Times New Roman"/>
                <w:color w:val="242424"/>
                <w:sz w:val="21"/>
                <w:szCs w:val="21"/>
                <w:shd w:val="clear" w:color="auto" w:fill="FFFFFF"/>
              </w:rPr>
            </w:pPr>
            <w:ins w:id="969" w:author="Author">
              <w:r w:rsidRPr="00D5249B">
                <w:rPr>
                  <w:rFonts w:ascii="Times New Roman" w:eastAsia="FiraGO Light" w:hAnsi="Times New Roman" w:cs="Times New Roman"/>
                  <w:noProof/>
                  <w:color w:val="000000"/>
                  <w:sz w:val="21"/>
                  <w:szCs w:val="21"/>
                </w:rPr>
                <w:drawing>
                  <wp:inline distT="0" distB="0" distL="0" distR="0" wp14:anchorId="655594DF" wp14:editId="1F3D1CA2">
                    <wp:extent cx="103505" cy="103505"/>
                    <wp:effectExtent l="0" t="0" r="0" b="0"/>
                    <wp:docPr id="3660"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skal fylgjast með því að eignarhaldsfélag á fjármálasviði eða blandað eignarhaldsfélag í fjármálastarfsemi sem heyrir</w:t>
              </w:r>
              <w:r w:rsidRPr="00DA057D">
                <w:rPr>
                  <w:rFonts w:ascii="Times New Roman" w:eastAsia="Calibri" w:hAnsi="Times New Roman" w:cs="Times New Roman"/>
                  <w:sz w:val="21"/>
                </w:rPr>
                <w:t xml:space="preserve"> undir eftirlit þess á samstæðugrunni uppfylli öllum stundum skilyrði fyrir samþykki skv. 49. gr. d eða sé undanþegi</w:t>
              </w:r>
              <w:r>
                <w:rPr>
                  <w:rFonts w:ascii="Times New Roman" w:eastAsia="Calibri" w:hAnsi="Times New Roman" w:cs="Times New Roman"/>
                  <w:sz w:val="21"/>
                </w:rPr>
                <w:t>ð</w:t>
              </w:r>
              <w:r w:rsidRPr="00DA057D">
                <w:rPr>
                  <w:rFonts w:ascii="Times New Roman" w:eastAsia="Calibri" w:hAnsi="Times New Roman" w:cs="Times New Roman"/>
                  <w:sz w:val="21"/>
                </w:rPr>
                <w:t xml:space="preserve"> skyldu til að afla samþykkis skv. 2. mgr. 49. gr. b</w:t>
              </w:r>
              <w:r w:rsidRPr="00D5249B">
                <w:rPr>
                  <w:rFonts w:ascii="Times New Roman" w:eastAsia="FiraGO Light" w:hAnsi="Times New Roman" w:cs="Times New Roman"/>
                  <w:color w:val="242424"/>
                  <w:sz w:val="21"/>
                  <w:szCs w:val="21"/>
                  <w:shd w:val="clear" w:color="auto" w:fill="FFFFFF"/>
                </w:rPr>
                <w:t>. Félagið skal veita Fjármálaeftirlitinu þær upplýsingar sem nauðsynlegar eru til að fylgjast með skipulagi samstæðunnar og því að skilyrði 49. gr. d eða, ef við á, 2. mgr. 49. gr. b séu öllum stundum uppfyllt. Fjármálaeftirlitið skal deila upplýsingunum með lögbæru yfirvaldi í því aðildarríki þar sem félagið er með staðfestu, ef það er annað stjórnval</w:t>
              </w:r>
              <w:r w:rsidR="00B10AB3">
                <w:rPr>
                  <w:rFonts w:ascii="Times New Roman" w:eastAsia="FiraGO Light" w:hAnsi="Times New Roman" w:cs="Times New Roman"/>
                  <w:color w:val="242424"/>
                  <w:sz w:val="21"/>
                  <w:szCs w:val="21"/>
                  <w:shd w:val="clear" w:color="auto" w:fill="FFFFFF"/>
                </w:rPr>
                <w:t>d en Fjárm</w:t>
              </w:r>
              <w:r w:rsidR="00814659">
                <w:rPr>
                  <w:rFonts w:ascii="Times New Roman" w:eastAsia="FiraGO Light" w:hAnsi="Times New Roman" w:cs="Times New Roman"/>
                  <w:color w:val="242424"/>
                  <w:sz w:val="21"/>
                  <w:szCs w:val="21"/>
                  <w:shd w:val="clear" w:color="auto" w:fill="FFFFFF"/>
                </w:rPr>
                <w:t>á</w:t>
              </w:r>
              <w:r w:rsidR="00B10AB3">
                <w:rPr>
                  <w:rFonts w:ascii="Times New Roman" w:eastAsia="FiraGO Light" w:hAnsi="Times New Roman" w:cs="Times New Roman"/>
                  <w:color w:val="242424"/>
                  <w:sz w:val="21"/>
                  <w:szCs w:val="21"/>
                  <w:shd w:val="clear" w:color="auto" w:fill="FFFFFF"/>
                </w:rPr>
                <w:t>laeftirlitið</w:t>
              </w:r>
              <w:r w:rsidRPr="00D5249B">
                <w:rPr>
                  <w:rFonts w:ascii="Times New Roman" w:eastAsia="FiraGO Light" w:hAnsi="Times New Roman" w:cs="Times New Roman"/>
                  <w:color w:val="242424"/>
                  <w:sz w:val="21"/>
                  <w:szCs w:val="21"/>
                  <w:shd w:val="clear" w:color="auto" w:fill="FFFFFF"/>
                </w:rPr>
                <w:t>.</w:t>
              </w:r>
            </w:ins>
          </w:p>
        </w:tc>
      </w:tr>
      <w:tr w:rsidR="00E56B4A" w:rsidRPr="00D5249B" w14:paraId="60E1F416" w14:textId="77777777" w:rsidTr="00AC5F95">
        <w:tc>
          <w:tcPr>
            <w:tcW w:w="4152" w:type="dxa"/>
            <w:shd w:val="clear" w:color="auto" w:fill="auto"/>
          </w:tcPr>
          <w:p w14:paraId="5576AEB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518BB9B" w14:textId="240CB57B" w:rsidR="00E56B4A" w:rsidRPr="00D5249B" w:rsidDel="0015524E" w:rsidRDefault="00E56B4A" w:rsidP="00E56B4A">
            <w:pPr>
              <w:spacing w:after="0" w:line="240" w:lineRule="auto"/>
              <w:rPr>
                <w:rFonts w:ascii="Times New Roman" w:eastAsia="FiraGO Light" w:hAnsi="Times New Roman" w:cs="Times New Roman"/>
                <w:color w:val="242424"/>
                <w:sz w:val="21"/>
                <w:szCs w:val="21"/>
                <w:shd w:val="clear" w:color="auto" w:fill="FFFFFF"/>
              </w:rPr>
            </w:pPr>
            <w:ins w:id="970" w:author="Author">
              <w:r w:rsidRPr="00D5249B">
                <w:rPr>
                  <w:rFonts w:ascii="Times New Roman" w:eastAsia="FiraGO Light" w:hAnsi="Times New Roman" w:cs="Times New Roman"/>
                  <w:noProof/>
                  <w:color w:val="000000"/>
                  <w:sz w:val="21"/>
                  <w:szCs w:val="21"/>
                </w:rPr>
                <w:drawing>
                  <wp:inline distT="0" distB="0" distL="0" distR="0" wp14:anchorId="038AC2DD" wp14:editId="7D623BF3">
                    <wp:extent cx="103505" cy="103505"/>
                    <wp:effectExtent l="0" t="0" r="0" b="0"/>
                    <wp:docPr id="1747"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Ef skilyrði 49. gr. d eru ekki uppfyllt, og 2. mgr. 49. gr. b á ekki við, skal Fjármálaeftirlitið grípa til viðeigandi ráðstafana gagnvart eignarhaldsfélaginu á fjármálasviði eða blandaða eignarhaldsfélaginu í fjármálastarfsemi til að tryggja eða koma aftur á virku samstæðueftirliti og tryggja hlítingu við kröfur laga þessara á samstæðugrunni. Ef um er að ræða blandað eignarhaldsfélag í fjármálastarfsemi skulu eftirlitsráðstafanirnar einkum taka tillit til áhrifa á fjármálasamsteypuna. </w:t>
              </w:r>
            </w:ins>
          </w:p>
        </w:tc>
      </w:tr>
      <w:tr w:rsidR="00E56B4A" w:rsidRPr="00D5249B" w14:paraId="739434EF" w14:textId="77777777" w:rsidTr="00AC5F95">
        <w:tc>
          <w:tcPr>
            <w:tcW w:w="4152" w:type="dxa"/>
            <w:shd w:val="clear" w:color="auto" w:fill="auto"/>
          </w:tcPr>
          <w:p w14:paraId="4489614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D1B6BE5" w14:textId="77777777" w:rsidR="00E56B4A" w:rsidRPr="00D5249B" w:rsidRDefault="00E56B4A" w:rsidP="00E56B4A">
            <w:pPr>
              <w:spacing w:after="0" w:line="240" w:lineRule="auto"/>
              <w:rPr>
                <w:ins w:id="971" w:author="Author"/>
                <w:rFonts w:ascii="Times New Roman" w:eastAsia="FiraGO Light" w:hAnsi="Times New Roman" w:cs="Times New Roman"/>
                <w:color w:val="242424"/>
                <w:sz w:val="21"/>
                <w:szCs w:val="21"/>
                <w:shd w:val="clear" w:color="auto" w:fill="FFFFFF"/>
              </w:rPr>
            </w:pPr>
            <w:ins w:id="972" w:author="Author">
              <w:r w:rsidRPr="00D5249B">
                <w:rPr>
                  <w:rFonts w:ascii="Times New Roman" w:eastAsia="FiraGO Light" w:hAnsi="Times New Roman" w:cs="Times New Roman"/>
                  <w:noProof/>
                  <w:color w:val="000000"/>
                  <w:sz w:val="21"/>
                  <w:szCs w:val="21"/>
                </w:rPr>
                <w:drawing>
                  <wp:inline distT="0" distB="0" distL="0" distR="0" wp14:anchorId="66CC8989" wp14:editId="4FC53704">
                    <wp:extent cx="103505" cy="103505"/>
                    <wp:effectExtent l="0" t="0" r="0" b="0"/>
                    <wp:docPr id="3662"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Eftirlitsráðstafanir skv. 2. mgr. geta falið í sér:</w:t>
              </w:r>
            </w:ins>
          </w:p>
          <w:p w14:paraId="000725FC" w14:textId="77777777" w:rsidR="00E56B4A" w:rsidRPr="00D5249B" w:rsidRDefault="00E56B4A" w:rsidP="00E56B4A">
            <w:pPr>
              <w:spacing w:after="0" w:line="240" w:lineRule="auto"/>
              <w:rPr>
                <w:ins w:id="973" w:author="Author"/>
                <w:rFonts w:ascii="Times New Roman" w:hAnsi="Times New Roman" w:cs="Times New Roman"/>
                <w:noProof/>
                <w:color w:val="000000"/>
                <w:sz w:val="21"/>
                <w:szCs w:val="21"/>
              </w:rPr>
            </w:pPr>
            <w:ins w:id="974" w:author="Author">
              <w:r w:rsidRPr="00D5249B">
                <w:rPr>
                  <w:rFonts w:ascii="Times New Roman" w:hAnsi="Times New Roman" w:cs="Times New Roman"/>
                  <w:noProof/>
                  <w:color w:val="000000"/>
                  <w:sz w:val="21"/>
                  <w:szCs w:val="21"/>
                </w:rPr>
                <w:lastRenderedPageBreak/>
                <w:t>1. Að fella tímabundið úr gildi atkvæðisrétt sem fylgir eignarhlut eignarhaldsfélagsins á fjármálasviði eða blandaða eignarhaldsfélagsins í fjármálastarfsemi í fjármálafyrirtæki sem er dótturfélag þess.</w:t>
              </w:r>
            </w:ins>
          </w:p>
          <w:p w14:paraId="2D48D657" w14:textId="77777777" w:rsidR="00E56B4A" w:rsidRPr="00D5249B" w:rsidRDefault="00E56B4A" w:rsidP="00E56B4A">
            <w:pPr>
              <w:spacing w:after="0" w:line="240" w:lineRule="auto"/>
              <w:rPr>
                <w:ins w:id="975" w:author="Author"/>
                <w:rFonts w:ascii="Times New Roman" w:hAnsi="Times New Roman" w:cs="Times New Roman"/>
                <w:noProof/>
                <w:color w:val="000000"/>
                <w:sz w:val="21"/>
                <w:szCs w:val="21"/>
              </w:rPr>
            </w:pPr>
            <w:ins w:id="976" w:author="Author">
              <w:r w:rsidRPr="00D5249B">
                <w:rPr>
                  <w:rFonts w:ascii="Times New Roman" w:hAnsi="Times New Roman" w:cs="Times New Roman"/>
                  <w:noProof/>
                  <w:color w:val="000000"/>
                  <w:sz w:val="21"/>
                  <w:szCs w:val="21"/>
                </w:rPr>
                <w:t>2. Kröfu um úrbætur.</w:t>
              </w:r>
            </w:ins>
          </w:p>
          <w:p w14:paraId="5E539E5F" w14:textId="77777777" w:rsidR="00E56B4A" w:rsidRPr="00D5249B" w:rsidRDefault="00E56B4A" w:rsidP="00E56B4A">
            <w:pPr>
              <w:spacing w:after="0" w:line="240" w:lineRule="auto"/>
              <w:rPr>
                <w:ins w:id="977" w:author="Author"/>
                <w:rFonts w:ascii="Times New Roman" w:hAnsi="Times New Roman" w:cs="Times New Roman"/>
                <w:noProof/>
                <w:color w:val="000000"/>
                <w:sz w:val="21"/>
                <w:szCs w:val="21"/>
              </w:rPr>
            </w:pPr>
            <w:ins w:id="978" w:author="Author">
              <w:r w:rsidRPr="00D5249B">
                <w:rPr>
                  <w:rFonts w:ascii="Times New Roman" w:hAnsi="Times New Roman" w:cs="Times New Roman"/>
                  <w:noProof/>
                  <w:color w:val="000000"/>
                  <w:sz w:val="21"/>
                  <w:szCs w:val="21"/>
                </w:rPr>
                <w:t>3. Kröfu um að eignarhaldsfélagið á fjármálasviði eða blandaða eignarhaldsfélagið í fjármálastarfsemi yfirfæri hlutdeild sína í fjármálafyrirtæki sem er dótturfélag þess til hluthafa sinna.</w:t>
              </w:r>
            </w:ins>
          </w:p>
          <w:p w14:paraId="48EF9706" w14:textId="34FEC4D3" w:rsidR="00E56B4A" w:rsidRPr="00D5249B" w:rsidRDefault="00E56B4A" w:rsidP="00E56B4A">
            <w:pPr>
              <w:spacing w:after="0" w:line="240" w:lineRule="auto"/>
              <w:rPr>
                <w:ins w:id="979" w:author="Author"/>
                <w:rFonts w:ascii="Times New Roman" w:eastAsia="FiraGO Light" w:hAnsi="Times New Roman" w:cs="Times New Roman"/>
                <w:color w:val="242424"/>
                <w:sz w:val="21"/>
                <w:szCs w:val="21"/>
                <w:shd w:val="clear" w:color="auto" w:fill="FFFFFF"/>
              </w:rPr>
            </w:pPr>
            <w:ins w:id="980" w:author="Author">
              <w:r w:rsidRPr="00D5249B">
                <w:rPr>
                  <w:rFonts w:ascii="Times New Roman" w:hAnsi="Times New Roman" w:cs="Times New Roman"/>
                  <w:noProof/>
                  <w:color w:val="000000"/>
                  <w:sz w:val="21"/>
                  <w:szCs w:val="21"/>
                </w:rPr>
                <w:t>4. Að fela tímabundið öðru</w:t>
              </w:r>
              <w:r w:rsidRPr="00D5249B">
                <w:rPr>
                  <w:rFonts w:ascii="Times New Roman" w:hAnsi="Times New Roman" w:cs="Times New Roman"/>
                  <w:color w:val="000000"/>
                  <w:sz w:val="21"/>
                  <w:szCs w:val="21"/>
                </w:rPr>
                <w:t xml:space="preserve"> </w:t>
              </w:r>
              <w:r w:rsidRPr="00D5249B">
                <w:rPr>
                  <w:rFonts w:ascii="Times New Roman" w:hAnsi="Times New Roman" w:cs="Times New Roman"/>
                  <w:noProof/>
                  <w:color w:val="000000"/>
                  <w:sz w:val="21"/>
                  <w:szCs w:val="21"/>
                </w:rPr>
                <w:t xml:space="preserve">eignarhaldsfélagi á fjármálasviði, blönduðu eignarhaldsfélagi í fjármálastarfsemi eða fjármálafyrirtæki innan samstæðunnar að bera ábyrgð á því að farið sé að kröfum </w:t>
              </w:r>
              <w:r w:rsidRPr="00D5249B">
                <w:rPr>
                  <w:rFonts w:ascii="Times New Roman" w:eastAsia="FiraGO Light" w:hAnsi="Times New Roman" w:cs="Times New Roman"/>
                  <w:color w:val="242424"/>
                  <w:sz w:val="21"/>
                  <w:szCs w:val="21"/>
                  <w:shd w:val="clear" w:color="auto" w:fill="FFFFFF"/>
                </w:rPr>
                <w:t>laga þessara á samstæðugrunni.</w:t>
              </w:r>
            </w:ins>
          </w:p>
          <w:p w14:paraId="2A81AC54" w14:textId="77777777" w:rsidR="00E56B4A" w:rsidRPr="00D5249B" w:rsidRDefault="00E56B4A" w:rsidP="00E56B4A">
            <w:pPr>
              <w:spacing w:after="0" w:line="240" w:lineRule="auto"/>
              <w:rPr>
                <w:ins w:id="981" w:author="Author"/>
                <w:rFonts w:ascii="Times New Roman" w:eastAsia="FiraGO Light" w:hAnsi="Times New Roman" w:cs="Times New Roman"/>
                <w:color w:val="242424"/>
                <w:sz w:val="21"/>
                <w:szCs w:val="21"/>
                <w:shd w:val="clear" w:color="auto" w:fill="FFFFFF"/>
              </w:rPr>
            </w:pPr>
            <w:ins w:id="982" w:author="Author">
              <w:r w:rsidRPr="00D5249B">
                <w:rPr>
                  <w:rFonts w:ascii="Times New Roman" w:eastAsia="FiraGO Light" w:hAnsi="Times New Roman" w:cs="Times New Roman"/>
                  <w:color w:val="242424"/>
                  <w:sz w:val="21"/>
                  <w:szCs w:val="21"/>
                  <w:shd w:val="clear" w:color="auto" w:fill="FFFFFF"/>
                </w:rPr>
                <w:t>5. Takmörkun eða bann við útgreiðslum eða vaxtagreiðslum til hluthafa.</w:t>
              </w:r>
            </w:ins>
          </w:p>
          <w:p w14:paraId="4BBCE29D" w14:textId="77777777" w:rsidR="00E56B4A" w:rsidRPr="00D5249B" w:rsidRDefault="00E56B4A" w:rsidP="00E56B4A">
            <w:pPr>
              <w:spacing w:after="0" w:line="240" w:lineRule="auto"/>
              <w:rPr>
                <w:ins w:id="983" w:author="Author"/>
                <w:rFonts w:ascii="Times New Roman" w:hAnsi="Times New Roman" w:cs="Times New Roman"/>
                <w:noProof/>
                <w:color w:val="000000"/>
                <w:sz w:val="21"/>
                <w:szCs w:val="21"/>
              </w:rPr>
            </w:pPr>
            <w:ins w:id="984" w:author="Author">
              <w:r w:rsidRPr="00D5249B">
                <w:rPr>
                  <w:rFonts w:ascii="Times New Roman" w:hAnsi="Times New Roman" w:cs="Times New Roman"/>
                  <w:noProof/>
                  <w:color w:val="000000"/>
                  <w:sz w:val="21"/>
                  <w:szCs w:val="21"/>
                </w:rPr>
                <w:t>6. Kröfu um að eignarhaldsfélagið á fjármálasviði eða blandaða eignarhaldsfélagið í fjármálastarfsemi selji eða minnki eignarhluti sína í fjármálafyrirtækjum eða öðrum aðilum á fjármálamarkaði.</w:t>
              </w:r>
            </w:ins>
          </w:p>
          <w:p w14:paraId="65652047" w14:textId="6BBA9354" w:rsidR="00E56B4A" w:rsidRPr="00D5249B" w:rsidDel="0015524E" w:rsidRDefault="00E56B4A" w:rsidP="00E56B4A">
            <w:pPr>
              <w:spacing w:after="0" w:line="240" w:lineRule="auto"/>
              <w:rPr>
                <w:rFonts w:ascii="Times New Roman" w:hAnsi="Times New Roman" w:cs="Times New Roman"/>
                <w:noProof/>
                <w:color w:val="000000"/>
                <w:sz w:val="21"/>
                <w:szCs w:val="21"/>
              </w:rPr>
            </w:pPr>
            <w:ins w:id="985" w:author="Author">
              <w:r w:rsidRPr="00D5249B">
                <w:rPr>
                  <w:rFonts w:ascii="Times New Roman" w:hAnsi="Times New Roman" w:cs="Times New Roman"/>
                  <w:noProof/>
                  <w:color w:val="000000"/>
                  <w:sz w:val="21"/>
                  <w:szCs w:val="21"/>
                </w:rPr>
                <w:t>7. Kröfu um að eignarhaldsfélagið á fjármálasviði eða blandaða eignarhaldsfélagið í fjármálastarfsemi leggi fram áætlun um hvernig það muni</w:t>
              </w:r>
            </w:ins>
            <w:r w:rsidR="005730F0">
              <w:rPr>
                <w:rFonts w:ascii="Times New Roman" w:hAnsi="Times New Roman" w:cs="Times New Roman"/>
                <w:noProof/>
                <w:color w:val="000000"/>
                <w:sz w:val="21"/>
                <w:szCs w:val="21"/>
              </w:rPr>
              <w:t xml:space="preserve"> </w:t>
            </w:r>
            <w:ins w:id="986" w:author="Author">
              <w:r w:rsidR="009361FD" w:rsidRPr="00D5249B">
                <w:rPr>
                  <w:rFonts w:ascii="Times New Roman" w:hAnsi="Times New Roman" w:cs="Times New Roman"/>
                  <w:noProof/>
                  <w:color w:val="000000"/>
                  <w:sz w:val="21"/>
                  <w:szCs w:val="21"/>
                </w:rPr>
                <w:t xml:space="preserve">án tafar </w:t>
              </w:r>
              <w:r w:rsidRPr="00D5249B">
                <w:rPr>
                  <w:rFonts w:ascii="Times New Roman" w:hAnsi="Times New Roman" w:cs="Times New Roman"/>
                  <w:noProof/>
                  <w:color w:val="000000"/>
                  <w:sz w:val="21"/>
                  <w:szCs w:val="21"/>
                </w:rPr>
                <w:t>hlíta að nýju kröfum laga þessara.</w:t>
              </w:r>
            </w:ins>
          </w:p>
        </w:tc>
      </w:tr>
      <w:tr w:rsidR="00E56B4A" w:rsidRPr="00D5249B" w14:paraId="68CCC067" w14:textId="77777777" w:rsidTr="00AC5F95">
        <w:tc>
          <w:tcPr>
            <w:tcW w:w="4152" w:type="dxa"/>
            <w:shd w:val="clear" w:color="auto" w:fill="auto"/>
          </w:tcPr>
          <w:p w14:paraId="2E300C81"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45C6CF6" w14:textId="34C1FA29" w:rsidR="00E56B4A" w:rsidRPr="00D5249B" w:rsidRDefault="00E56B4A" w:rsidP="00E56B4A">
            <w:pPr>
              <w:spacing w:after="0" w:line="240" w:lineRule="auto"/>
              <w:rPr>
                <w:rFonts w:ascii="Times New Roman" w:eastAsia="FiraGO Light" w:hAnsi="Times New Roman" w:cs="Times New Roman"/>
                <w:noProof/>
                <w:color w:val="000000"/>
                <w:sz w:val="21"/>
                <w:szCs w:val="21"/>
              </w:rPr>
            </w:pPr>
            <w:bookmarkStart w:id="987" w:name="_Toc75867858"/>
            <w:bookmarkStart w:id="988" w:name="_Toc84928747"/>
            <w:ins w:id="989" w:author="Author">
              <w:r w:rsidRPr="00D5249B">
                <w:rPr>
                  <w:rFonts w:ascii="Times New Roman" w:hAnsi="Times New Roman" w:cs="Times New Roman"/>
                  <w:i/>
                  <w:color w:val="242424"/>
                  <w:sz w:val="21"/>
                  <w:szCs w:val="21"/>
                  <w:shd w:val="clear" w:color="auto" w:fill="FFFFFF"/>
                </w:rPr>
                <w:t>C. Milligöngumóðurfélag á Evrópska efnahagssvæðinu.</w:t>
              </w:r>
            </w:ins>
            <w:bookmarkEnd w:id="987"/>
            <w:bookmarkEnd w:id="988"/>
          </w:p>
        </w:tc>
      </w:tr>
      <w:tr w:rsidR="00E56B4A" w:rsidRPr="00D5249B" w14:paraId="61704C25" w14:textId="77777777" w:rsidTr="00AC5F95">
        <w:tc>
          <w:tcPr>
            <w:tcW w:w="4152" w:type="dxa"/>
            <w:shd w:val="clear" w:color="auto" w:fill="auto"/>
          </w:tcPr>
          <w:p w14:paraId="0A398125"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B1C22CF" w14:textId="7F8C90AB"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990" w:author="Author">
              <w:r w:rsidRPr="00D5249B">
                <w:rPr>
                  <w:rFonts w:ascii="Times New Roman" w:hAnsi="Times New Roman" w:cs="Times New Roman"/>
                  <w:b/>
                  <w:bCs/>
                  <w:noProof/>
                  <w:sz w:val="21"/>
                  <w:szCs w:val="21"/>
                </w:rPr>
                <w:drawing>
                  <wp:inline distT="0" distB="0" distL="0" distR="0" wp14:anchorId="404525CB" wp14:editId="37C7BC35">
                    <wp:extent cx="103505" cy="103505"/>
                    <wp:effectExtent l="0" t="0" r="0"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49. gr. h</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Skylda til að hafa milligöngumóðurfélag á Evrópska efnahagssvæðinu.</w:t>
              </w:r>
            </w:ins>
          </w:p>
        </w:tc>
      </w:tr>
      <w:tr w:rsidR="00E56B4A" w:rsidRPr="00D5249B" w14:paraId="6C655E32" w14:textId="77777777" w:rsidTr="00AC5F95">
        <w:tc>
          <w:tcPr>
            <w:tcW w:w="4152" w:type="dxa"/>
            <w:shd w:val="clear" w:color="auto" w:fill="auto"/>
          </w:tcPr>
          <w:p w14:paraId="7B3D6705"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DA635A8" w14:textId="52A91C01"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991" w:author="Author">
              <w:r w:rsidRPr="00D5249B">
                <w:rPr>
                  <w:rFonts w:ascii="Times New Roman" w:hAnsi="Times New Roman" w:cs="Times New Roman"/>
                  <w:noProof/>
                  <w:sz w:val="21"/>
                  <w:szCs w:val="21"/>
                </w:rPr>
                <w:drawing>
                  <wp:inline distT="0" distB="0" distL="0" distR="0" wp14:anchorId="3CA42250" wp14:editId="7FC529A1">
                    <wp:extent cx="103505" cy="103505"/>
                    <wp:effectExtent l="0" t="0" r="0" b="0"/>
                    <wp:docPr id="1749"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Tvö eða fleiri fjármálafyrirtæki á Evrópska efnahagssvæðinu, sem tilheyra sömu þriðjaríkissamstæðu, skulu hafa sameiginlegt milligöngumóðurfélag sem er með staðfestu á Evrópska efnahagssvæðinu.</w:t>
              </w:r>
            </w:ins>
          </w:p>
        </w:tc>
      </w:tr>
      <w:tr w:rsidR="00E56B4A" w:rsidRPr="00D5249B" w14:paraId="3A93D954" w14:textId="77777777" w:rsidTr="00AC5F95">
        <w:tc>
          <w:tcPr>
            <w:tcW w:w="4152" w:type="dxa"/>
            <w:shd w:val="clear" w:color="auto" w:fill="auto"/>
          </w:tcPr>
          <w:p w14:paraId="7112059F"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CC7D042" w14:textId="0E7D5D55" w:rsidR="00E56B4A" w:rsidRPr="00D5249B" w:rsidRDefault="00E56B4A" w:rsidP="00E56B4A">
            <w:pPr>
              <w:spacing w:after="0" w:line="240" w:lineRule="auto"/>
              <w:rPr>
                <w:ins w:id="992" w:author="Author"/>
                <w:rFonts w:ascii="Times New Roman" w:hAnsi="Times New Roman" w:cs="Times New Roman"/>
                <w:color w:val="242424"/>
                <w:sz w:val="21"/>
                <w:szCs w:val="21"/>
                <w:shd w:val="clear" w:color="auto" w:fill="FFFFFF"/>
              </w:rPr>
            </w:pPr>
            <w:ins w:id="993" w:author="Author">
              <w:r w:rsidRPr="00D5249B">
                <w:rPr>
                  <w:rFonts w:ascii="Times New Roman" w:hAnsi="Times New Roman" w:cs="Times New Roman"/>
                  <w:noProof/>
                  <w:color w:val="000000"/>
                  <w:sz w:val="21"/>
                  <w:szCs w:val="21"/>
                </w:rPr>
                <w:drawing>
                  <wp:inline distT="0" distB="0" distL="0" distR="0" wp14:anchorId="11ADBB8A" wp14:editId="51004F1C">
                    <wp:extent cx="103505" cy="103505"/>
                    <wp:effectExtent l="0" t="0" r="0" b="0"/>
                    <wp:docPr id="1752"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Skylda skv. 1. mgr. gildir ekki ef heildarvirði eigna þriðjaríkissamstæðunnar á Evrópska efnahagssvæðinu er minna en jafnvirði 40 milljarða evra. Heildarvirðið skal reiknað sem samtala:</w:t>
              </w:r>
            </w:ins>
          </w:p>
          <w:p w14:paraId="488D584E" w14:textId="7A724544" w:rsidR="00E56B4A" w:rsidRPr="00D5249B" w:rsidRDefault="00E56B4A" w:rsidP="00E56B4A">
            <w:pPr>
              <w:spacing w:after="0" w:line="240" w:lineRule="auto"/>
              <w:rPr>
                <w:ins w:id="994" w:author="Author"/>
                <w:rFonts w:ascii="Times New Roman" w:hAnsi="Times New Roman" w:cs="Times New Roman"/>
                <w:color w:val="242424"/>
                <w:sz w:val="21"/>
                <w:szCs w:val="21"/>
                <w:shd w:val="clear" w:color="auto" w:fill="FFFFFF"/>
              </w:rPr>
            </w:pPr>
            <w:ins w:id="995" w:author="Author">
              <w:r w:rsidRPr="00D5249B">
                <w:rPr>
                  <w:rFonts w:ascii="Times New Roman" w:hAnsi="Times New Roman" w:cs="Times New Roman"/>
                  <w:color w:val="242424"/>
                  <w:sz w:val="21"/>
                  <w:szCs w:val="21"/>
                  <w:shd w:val="clear" w:color="auto" w:fill="FFFFFF"/>
                </w:rPr>
                <w:t>a. heildarvirði</w:t>
              </w:r>
              <w:r w:rsidR="00271DF9">
                <w:rPr>
                  <w:rFonts w:ascii="Times New Roman" w:hAnsi="Times New Roman" w:cs="Times New Roman"/>
                  <w:color w:val="242424"/>
                  <w:sz w:val="21"/>
                  <w:szCs w:val="21"/>
                  <w:shd w:val="clear" w:color="auto" w:fill="FFFFFF"/>
                </w:rPr>
                <w:t>s</w:t>
              </w:r>
              <w:r w:rsidRPr="00D5249B">
                <w:rPr>
                  <w:rFonts w:ascii="Times New Roman" w:hAnsi="Times New Roman" w:cs="Times New Roman"/>
                  <w:color w:val="242424"/>
                  <w:sz w:val="21"/>
                  <w:szCs w:val="21"/>
                  <w:shd w:val="clear" w:color="auto" w:fill="FFFFFF"/>
                </w:rPr>
                <w:t xml:space="preserve"> eigna hvers fjármálafyrirtækis innan þriðjaríkissamstæðunnar á Evrópska efnahagssvæðinu samkvæmt samstæðuefnahagsreikningi, eða efnahagsreikningi hvers fyrirtækis ef samstæðuefnahagsreikningi er ekki fyrir að fara</w:t>
              </w:r>
              <w:r w:rsidR="0049521C">
                <w:rPr>
                  <w:rFonts w:ascii="Times New Roman" w:hAnsi="Times New Roman" w:cs="Times New Roman"/>
                  <w:color w:val="242424"/>
                  <w:sz w:val="21"/>
                  <w:szCs w:val="21"/>
                  <w:shd w:val="clear" w:color="auto" w:fill="FFFFFF"/>
                </w:rPr>
                <w:t>,</w:t>
              </w:r>
              <w:r>
                <w:rPr>
                  <w:rFonts w:ascii="Times New Roman" w:hAnsi="Times New Roman" w:cs="Times New Roman"/>
                  <w:color w:val="242424"/>
                  <w:sz w:val="21"/>
                  <w:szCs w:val="21"/>
                  <w:shd w:val="clear" w:color="auto" w:fill="FFFFFF"/>
                </w:rPr>
                <w:t xml:space="preserve"> og</w:t>
              </w:r>
            </w:ins>
          </w:p>
          <w:p w14:paraId="5B6E893D" w14:textId="0CD8352C"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996" w:author="Author">
              <w:r w:rsidRPr="00D5249B">
                <w:rPr>
                  <w:rFonts w:ascii="Times New Roman" w:hAnsi="Times New Roman" w:cs="Times New Roman"/>
                  <w:color w:val="242424"/>
                  <w:sz w:val="21"/>
                  <w:szCs w:val="21"/>
                  <w:shd w:val="clear" w:color="auto" w:fill="FFFFFF"/>
                </w:rPr>
                <w:t>b. heildarvirði</w:t>
              </w:r>
              <w:r w:rsidR="00271DF9">
                <w:rPr>
                  <w:rFonts w:ascii="Times New Roman" w:hAnsi="Times New Roman" w:cs="Times New Roman"/>
                  <w:color w:val="242424"/>
                  <w:sz w:val="21"/>
                  <w:szCs w:val="21"/>
                  <w:shd w:val="clear" w:color="auto" w:fill="FFFFFF"/>
                </w:rPr>
                <w:t>s</w:t>
              </w:r>
              <w:r w:rsidRPr="00D5249B">
                <w:rPr>
                  <w:rFonts w:ascii="Times New Roman" w:hAnsi="Times New Roman" w:cs="Times New Roman"/>
                  <w:color w:val="242424"/>
                  <w:sz w:val="21"/>
                  <w:szCs w:val="21"/>
                  <w:shd w:val="clear" w:color="auto" w:fill="FFFFFF"/>
                </w:rPr>
                <w:t xml:space="preserve"> eigna hvers útibús þriðjaríkissamstæðunnar með leyfi til að starfa á Evrópska efnahagssvæðinu á grundvelli tilskipunar</w:t>
              </w:r>
              <w:r w:rsidR="00EE43D7">
                <w:rPr>
                  <w:rFonts w:ascii="Times New Roman" w:eastAsia="FiraGO Light" w:hAnsi="Times New Roman" w:cs="Times New Roman"/>
                  <w:color w:val="242424"/>
                  <w:sz w:val="21"/>
                  <w:szCs w:val="21"/>
                  <w:shd w:val="clear" w:color="auto" w:fill="FFFFFF"/>
                </w:rPr>
                <w:t xml:space="preserve"> Evrópuþingsins og ráðsins </w:t>
              </w:r>
              <w:r w:rsidRPr="00D5249B">
                <w:rPr>
                  <w:rFonts w:ascii="Times New Roman" w:hAnsi="Times New Roman" w:cs="Times New Roman"/>
                  <w:color w:val="242424"/>
                  <w:sz w:val="21"/>
                  <w:szCs w:val="21"/>
                  <w:shd w:val="clear" w:color="auto" w:fill="FFFFFF"/>
                </w:rPr>
                <w:t>2013/36/ESB eða 2014/65/ESB eða reglugerðar (ESB) nr. 600/2014.</w:t>
              </w:r>
            </w:ins>
          </w:p>
        </w:tc>
      </w:tr>
      <w:tr w:rsidR="00E56B4A" w:rsidRPr="00D5249B" w14:paraId="084D45DD" w14:textId="77777777" w:rsidTr="00AC5F95">
        <w:tc>
          <w:tcPr>
            <w:tcW w:w="4152" w:type="dxa"/>
            <w:shd w:val="clear" w:color="auto" w:fill="auto"/>
          </w:tcPr>
          <w:p w14:paraId="4F20C2CE"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6DE46C2" w14:textId="4E96F531"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997" w:author="Author">
              <w:r w:rsidRPr="00D5249B">
                <w:rPr>
                  <w:rFonts w:ascii="Times New Roman" w:hAnsi="Times New Roman" w:cs="Times New Roman"/>
                  <w:b/>
                  <w:bCs/>
                  <w:noProof/>
                  <w:sz w:val="21"/>
                  <w:szCs w:val="21"/>
                </w:rPr>
                <w:drawing>
                  <wp:inline distT="0" distB="0" distL="0" distR="0" wp14:anchorId="1CD07DA7" wp14:editId="05712F70">
                    <wp:extent cx="103505" cy="103505"/>
                    <wp:effectExtent l="0" t="0" r="0" b="0"/>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49. gr. i</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Tvö milligöngumóðurfélög á Evrópska efnahagssvæðinu.</w:t>
              </w:r>
            </w:ins>
          </w:p>
        </w:tc>
      </w:tr>
      <w:tr w:rsidR="00E56B4A" w:rsidRPr="00D5249B" w14:paraId="22E5A7EB" w14:textId="77777777" w:rsidTr="00AC5F95">
        <w:tc>
          <w:tcPr>
            <w:tcW w:w="4152" w:type="dxa"/>
            <w:shd w:val="clear" w:color="auto" w:fill="auto"/>
          </w:tcPr>
          <w:p w14:paraId="4C05FBAF"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CB39D5C" w14:textId="77777777" w:rsidR="00E56B4A" w:rsidRPr="00D5249B" w:rsidRDefault="00E56B4A" w:rsidP="00E56B4A">
            <w:pPr>
              <w:spacing w:after="0" w:line="240" w:lineRule="auto"/>
              <w:rPr>
                <w:ins w:id="998" w:author="Author"/>
                <w:rFonts w:ascii="Times New Roman" w:hAnsi="Times New Roman" w:cs="Times New Roman"/>
                <w:color w:val="242424"/>
                <w:sz w:val="21"/>
                <w:szCs w:val="21"/>
                <w:shd w:val="clear" w:color="auto" w:fill="FFFFFF"/>
              </w:rPr>
            </w:pPr>
            <w:ins w:id="999" w:author="Author">
              <w:r w:rsidRPr="00D5249B">
                <w:rPr>
                  <w:rFonts w:ascii="Times New Roman" w:hAnsi="Times New Roman" w:cs="Times New Roman"/>
                  <w:noProof/>
                  <w:color w:val="000000"/>
                  <w:sz w:val="21"/>
                  <w:szCs w:val="21"/>
                </w:rPr>
                <w:drawing>
                  <wp:inline distT="0" distB="0" distL="0" distR="0" wp14:anchorId="383B8122" wp14:editId="5DD5B736">
                    <wp:extent cx="103505" cy="103505"/>
                    <wp:effectExtent l="0" t="0" r="0" b="0"/>
                    <wp:docPr id="3643"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heimilað fjármálafyrirtækjum skv. 1. mgr. 49. gr. h að hafa tvö milligöngumóðurfélög á Evrópska efnahagssvæðinu ef stofnsetning eins milligöngumóðurfélags:</w:t>
              </w:r>
            </w:ins>
          </w:p>
          <w:p w14:paraId="71A8AEA8" w14:textId="77777777" w:rsidR="00E56B4A" w:rsidRPr="00D5249B" w:rsidRDefault="00E56B4A" w:rsidP="00E56B4A">
            <w:pPr>
              <w:spacing w:after="0" w:line="240" w:lineRule="auto"/>
              <w:rPr>
                <w:ins w:id="1000" w:author="Author"/>
                <w:rFonts w:ascii="Times New Roman" w:hAnsi="Times New Roman" w:cs="Times New Roman"/>
                <w:color w:val="242424"/>
                <w:sz w:val="21"/>
                <w:szCs w:val="21"/>
                <w:shd w:val="clear" w:color="auto" w:fill="FFFFFF"/>
              </w:rPr>
            </w:pPr>
            <w:ins w:id="1001" w:author="Author">
              <w:r w:rsidRPr="00D5249B">
                <w:rPr>
                  <w:rFonts w:ascii="Times New Roman" w:hAnsi="Times New Roman" w:cs="Times New Roman"/>
                  <w:color w:val="242424"/>
                  <w:sz w:val="21"/>
                  <w:szCs w:val="21"/>
                  <w:shd w:val="clear" w:color="auto" w:fill="FFFFFF"/>
                </w:rPr>
                <w:t xml:space="preserve">a. samræmdist ekki reglum eða kröfum eftirlitsaðila í ríki utan Evrópska efnahagssvæðisins þar sem endanlegt móðurfélag þriðjaríkissamstæðunnar hefur aðalskrifstofu sína um aðgreiningu starfsemi eða </w:t>
              </w:r>
            </w:ins>
          </w:p>
          <w:p w14:paraId="1C953381" w14:textId="3DBCD00C"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1002" w:author="Author">
              <w:r w:rsidRPr="00D5249B">
                <w:rPr>
                  <w:rFonts w:ascii="Times New Roman" w:hAnsi="Times New Roman" w:cs="Times New Roman"/>
                  <w:color w:val="242424"/>
                  <w:sz w:val="21"/>
                  <w:szCs w:val="21"/>
                  <w:shd w:val="clear" w:color="auto" w:fill="FFFFFF"/>
                </w:rPr>
                <w:lastRenderedPageBreak/>
                <w:t>b. gerði skilabærni óskilvirkari en ef um væri að ræða tvö milligöngumóðurfélög</w:t>
              </w:r>
            </w:ins>
            <w:r w:rsidR="005730F0">
              <w:rPr>
                <w:rFonts w:ascii="Times New Roman" w:hAnsi="Times New Roman" w:cs="Times New Roman"/>
                <w:color w:val="242424"/>
                <w:sz w:val="21"/>
                <w:szCs w:val="21"/>
                <w:shd w:val="clear" w:color="auto" w:fill="FFFFFF"/>
              </w:rPr>
              <w:t xml:space="preserve"> </w:t>
            </w:r>
            <w:ins w:id="1003" w:author="Author">
              <w:r w:rsidR="00B32CE3" w:rsidRPr="00D5249B">
                <w:rPr>
                  <w:rFonts w:ascii="Times New Roman" w:hAnsi="Times New Roman" w:cs="Times New Roman"/>
                  <w:color w:val="242424"/>
                  <w:sz w:val="21"/>
                  <w:szCs w:val="21"/>
                  <w:shd w:val="clear" w:color="auto" w:fill="FFFFFF"/>
                </w:rPr>
                <w:t>að mati lögbærs skilavalds milligöngumóðurfélagsins á Evrópska efnahagssvæðinu</w:t>
              </w:r>
              <w:r w:rsidRPr="00D5249B">
                <w:rPr>
                  <w:rFonts w:ascii="Times New Roman" w:hAnsi="Times New Roman" w:cs="Times New Roman"/>
                  <w:color w:val="242424"/>
                  <w:sz w:val="21"/>
                  <w:szCs w:val="21"/>
                  <w:shd w:val="clear" w:color="auto" w:fill="FFFFFF"/>
                </w:rPr>
                <w:t>.</w:t>
              </w:r>
            </w:ins>
          </w:p>
        </w:tc>
      </w:tr>
      <w:tr w:rsidR="00E56B4A" w:rsidRPr="00D5249B" w14:paraId="39BB7B17" w14:textId="77777777" w:rsidTr="00AC5F95">
        <w:tc>
          <w:tcPr>
            <w:tcW w:w="4152" w:type="dxa"/>
            <w:shd w:val="clear" w:color="auto" w:fill="auto"/>
          </w:tcPr>
          <w:p w14:paraId="37BB54A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8AAC104" w14:textId="42A4CDB4"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1004" w:author="Author">
              <w:r w:rsidRPr="00D5249B">
                <w:rPr>
                  <w:rFonts w:ascii="Times New Roman" w:hAnsi="Times New Roman" w:cs="Times New Roman"/>
                  <w:b/>
                  <w:bCs/>
                  <w:noProof/>
                  <w:sz w:val="21"/>
                  <w:szCs w:val="21"/>
                </w:rPr>
                <w:drawing>
                  <wp:inline distT="0" distB="0" distL="0" distR="0" wp14:anchorId="0D81EE6C" wp14:editId="4CA46B11">
                    <wp:extent cx="103505" cy="103505"/>
                    <wp:effectExtent l="0" t="0" r="0" b="0"/>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49. gr. j</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Form milligöngumóðurfélags á Evrópska efnahagssvæðinu.</w:t>
              </w:r>
            </w:ins>
          </w:p>
        </w:tc>
      </w:tr>
      <w:tr w:rsidR="00E56B4A" w:rsidRPr="00D5249B" w14:paraId="6E4EEF07" w14:textId="77777777" w:rsidTr="00AC5F95">
        <w:tc>
          <w:tcPr>
            <w:tcW w:w="4152" w:type="dxa"/>
            <w:shd w:val="clear" w:color="auto" w:fill="auto"/>
          </w:tcPr>
          <w:p w14:paraId="671E90A1"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A9F5A11" w14:textId="7E6E0B5A"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1005" w:author="Author">
              <w:r w:rsidRPr="00D5249B">
                <w:rPr>
                  <w:rFonts w:ascii="Times New Roman" w:hAnsi="Times New Roman" w:cs="Times New Roman"/>
                  <w:noProof/>
                  <w:sz w:val="21"/>
                  <w:szCs w:val="21"/>
                </w:rPr>
                <w:drawing>
                  <wp:inline distT="0" distB="0" distL="0" distR="0" wp14:anchorId="5EB66604" wp14:editId="16749E11">
                    <wp:extent cx="103505" cy="103505"/>
                    <wp:effectExtent l="0" t="0" r="0" b="0"/>
                    <wp:docPr id="1753"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Milligöngumóðurfélag á Evrópska efnahagssvæðinu skal hafa starfsleyfi sem lánastofnun eða samþykki sem eignarhaldsfélag á fjármálasviði eða blandað eignarhaldsfélag í fjármálastarfsemi.</w:t>
              </w:r>
            </w:ins>
          </w:p>
        </w:tc>
      </w:tr>
      <w:tr w:rsidR="00E56B4A" w:rsidRPr="00D5249B" w14:paraId="39589296" w14:textId="77777777" w:rsidTr="00AC5F95">
        <w:tc>
          <w:tcPr>
            <w:tcW w:w="4152" w:type="dxa"/>
            <w:shd w:val="clear" w:color="auto" w:fill="auto"/>
          </w:tcPr>
          <w:p w14:paraId="05D07855"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9A4FBB2" w14:textId="7ED05E38"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1006" w:author="Author">
              <w:r w:rsidRPr="00D5249B">
                <w:rPr>
                  <w:rFonts w:ascii="Times New Roman" w:hAnsi="Times New Roman" w:cs="Times New Roman"/>
                  <w:noProof/>
                  <w:sz w:val="21"/>
                  <w:szCs w:val="21"/>
                </w:rPr>
                <w:drawing>
                  <wp:inline distT="0" distB="0" distL="0" distR="0" wp14:anchorId="6DD30EF5" wp14:editId="54F1B4DB">
                    <wp:extent cx="103505" cy="103505"/>
                    <wp:effectExtent l="0" t="0" r="0" b="0"/>
                    <wp:docPr id="3616"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ekkert fjármálafyrirtækjanna skv. 1. mgr. 49. gr. h er lánastofnun, eða ef setja verður á fót annað milligöngumóðurfélag á Evrópska efnahagssvæðinu í tengslum við fjárfestingarstarfsemi til að hlíta reglum eða kröfum um </w:t>
              </w:r>
              <w:r w:rsidR="00FA321E">
                <w:rPr>
                  <w:rFonts w:ascii="Times New Roman" w:hAnsi="Times New Roman" w:cs="Times New Roman"/>
                  <w:color w:val="242424"/>
                  <w:sz w:val="21"/>
                  <w:szCs w:val="21"/>
                  <w:shd w:val="clear" w:color="auto" w:fill="FFFFFF"/>
                </w:rPr>
                <w:t>aðgreiningu starfsemi</w:t>
              </w:r>
              <w:r w:rsidRPr="00D5249B">
                <w:rPr>
                  <w:rFonts w:ascii="Times New Roman" w:hAnsi="Times New Roman" w:cs="Times New Roman"/>
                  <w:color w:val="242424"/>
                  <w:sz w:val="21"/>
                  <w:szCs w:val="21"/>
                  <w:shd w:val="clear" w:color="auto" w:fill="FFFFFF"/>
                </w:rPr>
                <w:t xml:space="preserve"> skv. a-lið 49. gr. i, má milligöngumóðurfélagið eða annað þeirra þó vera með starfsleyfi sem verðbréfafyrirtæki.</w:t>
              </w:r>
            </w:ins>
          </w:p>
        </w:tc>
      </w:tr>
      <w:tr w:rsidR="00E56B4A" w:rsidRPr="00D5249B" w14:paraId="3C1C79C0" w14:textId="77777777" w:rsidTr="00AC5F95">
        <w:tc>
          <w:tcPr>
            <w:tcW w:w="4152" w:type="dxa"/>
            <w:shd w:val="clear" w:color="auto" w:fill="auto"/>
          </w:tcPr>
          <w:p w14:paraId="10D6CF4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BDB035B" w14:textId="47744EDA" w:rsidR="00E56B4A" w:rsidRPr="00D5249B" w:rsidRDefault="00E56B4A" w:rsidP="00E56B4A">
            <w:pPr>
              <w:spacing w:after="0" w:line="240" w:lineRule="auto"/>
              <w:rPr>
                <w:rFonts w:ascii="Times New Roman" w:eastAsia="FiraGO Light" w:hAnsi="Times New Roman" w:cs="Times New Roman"/>
                <w:noProof/>
                <w:color w:val="000000"/>
                <w:sz w:val="21"/>
                <w:szCs w:val="21"/>
              </w:rPr>
            </w:pPr>
            <w:ins w:id="1007" w:author="Author">
              <w:r w:rsidRPr="00D5249B">
                <w:rPr>
                  <w:rFonts w:ascii="Times New Roman" w:hAnsi="Times New Roman" w:cs="Times New Roman"/>
                  <w:noProof/>
                  <w:sz w:val="21"/>
                  <w:szCs w:val="21"/>
                </w:rPr>
                <w:drawing>
                  <wp:inline distT="0" distB="0" distL="0" distR="0" wp14:anchorId="724FFBCF" wp14:editId="017C384D">
                    <wp:extent cx="103505" cy="103505"/>
                    <wp:effectExtent l="0" t="0" r="0" b="0"/>
                    <wp:docPr id="3634" name="Picture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49. gr. k</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b/>
                  <w:bCs/>
                  <w:color w:val="242424"/>
                  <w:sz w:val="21"/>
                  <w:szCs w:val="21"/>
                  <w:shd w:val="clear" w:color="auto" w:fill="FFFFFF"/>
                </w:rPr>
                <w:t> </w:t>
              </w:r>
              <w:r w:rsidRPr="00D5249B">
                <w:rPr>
                  <w:rFonts w:ascii="Times New Roman" w:hAnsi="Times New Roman" w:cs="Times New Roman"/>
                  <w:i/>
                  <w:iCs/>
                  <w:sz w:val="21"/>
                  <w:szCs w:val="21"/>
                  <w:shd w:val="clear" w:color="auto" w:fill="FFFFFF"/>
                </w:rPr>
                <w:t>Upplýsingagjöf til Evrópsku bankaeftirlitsstofnunarinnar.</w:t>
              </w:r>
            </w:ins>
          </w:p>
        </w:tc>
      </w:tr>
      <w:tr w:rsidR="00E56B4A" w:rsidRPr="00D5249B" w14:paraId="32DC560E" w14:textId="77777777" w:rsidTr="00AC5F95">
        <w:tc>
          <w:tcPr>
            <w:tcW w:w="4152" w:type="dxa"/>
            <w:shd w:val="clear" w:color="auto" w:fill="auto"/>
          </w:tcPr>
          <w:p w14:paraId="265E993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7878E5D" w14:textId="76851082" w:rsidR="002F262F" w:rsidRPr="002F262F" w:rsidRDefault="00E56B4A" w:rsidP="002F262F">
            <w:pPr>
              <w:spacing w:after="0" w:line="240" w:lineRule="auto"/>
              <w:rPr>
                <w:ins w:id="1008" w:author="Author"/>
                <w:rFonts w:ascii="Times New Roman" w:hAnsi="Times New Roman" w:cs="Times New Roman"/>
                <w:color w:val="242424"/>
                <w:sz w:val="21"/>
                <w:szCs w:val="21"/>
                <w:shd w:val="clear" w:color="auto" w:fill="FFFFFF"/>
              </w:rPr>
            </w:pPr>
            <w:ins w:id="1009" w:author="Author">
              <w:r w:rsidRPr="00D5249B">
                <w:rPr>
                  <w:rFonts w:ascii="Times New Roman" w:hAnsi="Times New Roman" w:cs="Times New Roman"/>
                  <w:noProof/>
                  <w:color w:val="000000"/>
                  <w:sz w:val="21"/>
                  <w:szCs w:val="21"/>
                </w:rPr>
                <w:drawing>
                  <wp:inline distT="0" distB="0" distL="0" distR="0" wp14:anchorId="212BD8E4" wp14:editId="2A2C5AA7">
                    <wp:extent cx="103505" cy="103505"/>
                    <wp:effectExtent l="0" t="0" r="0" b="0"/>
                    <wp:docPr id="1755" name="G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000000"/>
                  <w:sz w:val="21"/>
                  <w:szCs w:val="21"/>
                </w:rPr>
                <w:t xml:space="preserve"> </w:t>
              </w:r>
              <w:r w:rsidR="002F262F" w:rsidRPr="002F262F">
                <w:rPr>
                  <w:rFonts w:ascii="Times New Roman" w:hAnsi="Times New Roman" w:cs="Times New Roman"/>
                  <w:color w:val="242424"/>
                  <w:sz w:val="21"/>
                  <w:szCs w:val="21"/>
                  <w:shd w:val="clear" w:color="auto" w:fill="FFFFFF"/>
                </w:rPr>
                <w:t>Fjármálaeftirlitið skal tilkynna Evrópsku bankaeftirlitsstofnuninni um:</w:t>
              </w:r>
            </w:ins>
          </w:p>
          <w:p w14:paraId="466D4D0B" w14:textId="28F729ED" w:rsidR="002F262F" w:rsidRPr="002F262F" w:rsidRDefault="002F262F" w:rsidP="002F262F">
            <w:pPr>
              <w:spacing w:after="0" w:line="240" w:lineRule="auto"/>
              <w:rPr>
                <w:ins w:id="1010" w:author="Author"/>
                <w:rFonts w:ascii="Times New Roman" w:hAnsi="Times New Roman" w:cs="Times New Roman"/>
                <w:color w:val="242424"/>
                <w:sz w:val="21"/>
                <w:szCs w:val="21"/>
                <w:shd w:val="clear" w:color="auto" w:fill="FFFFFF"/>
              </w:rPr>
            </w:pPr>
            <w:ins w:id="1011" w:author="Author">
              <w:r w:rsidRPr="002F262F">
                <w:rPr>
                  <w:rFonts w:ascii="Times New Roman" w:hAnsi="Times New Roman" w:cs="Times New Roman"/>
                  <w:color w:val="242424"/>
                  <w:sz w:val="21"/>
                  <w:szCs w:val="21"/>
                  <w:shd w:val="clear" w:color="auto" w:fill="FFFFFF"/>
                </w:rPr>
                <w:t>a.</w:t>
              </w:r>
            </w:ins>
            <w:r w:rsidR="005730F0">
              <w:rPr>
                <w:rFonts w:ascii="Times New Roman" w:hAnsi="Times New Roman" w:cs="Times New Roman"/>
                <w:color w:val="242424"/>
                <w:sz w:val="21"/>
                <w:szCs w:val="21"/>
                <w:shd w:val="clear" w:color="auto" w:fill="FFFFFF"/>
              </w:rPr>
              <w:t xml:space="preserve"> </w:t>
            </w:r>
            <w:ins w:id="1012" w:author="Author">
              <w:r w:rsidRPr="002F262F">
                <w:rPr>
                  <w:rFonts w:ascii="Times New Roman" w:hAnsi="Times New Roman" w:cs="Times New Roman"/>
                  <w:color w:val="242424"/>
                  <w:sz w:val="21"/>
                  <w:szCs w:val="21"/>
                  <w:shd w:val="clear" w:color="auto" w:fill="FFFFFF"/>
                </w:rPr>
                <w:t>heiti eftirlitsskyldra fjármálafyrirtækja sem tilheyra þriðjaríkissamstæðu sem starfar hér á landi og heildarvirði eigna þeirra,</w:t>
              </w:r>
            </w:ins>
          </w:p>
          <w:p w14:paraId="6A316EDE" w14:textId="77777777" w:rsidR="002F262F" w:rsidRPr="002F262F" w:rsidRDefault="002F262F" w:rsidP="002F262F">
            <w:pPr>
              <w:spacing w:after="0" w:line="240" w:lineRule="auto"/>
              <w:rPr>
                <w:ins w:id="1013" w:author="Author"/>
                <w:rFonts w:ascii="Times New Roman" w:hAnsi="Times New Roman" w:cs="Times New Roman"/>
                <w:color w:val="242424"/>
                <w:sz w:val="21"/>
                <w:szCs w:val="21"/>
                <w:shd w:val="clear" w:color="auto" w:fill="FFFFFF"/>
              </w:rPr>
            </w:pPr>
            <w:ins w:id="1014" w:author="Author">
              <w:r w:rsidRPr="002F262F">
                <w:rPr>
                  <w:rFonts w:ascii="Times New Roman" w:hAnsi="Times New Roman" w:cs="Times New Roman"/>
                  <w:color w:val="242424"/>
                  <w:sz w:val="21"/>
                  <w:szCs w:val="21"/>
                  <w:shd w:val="clear" w:color="auto" w:fill="FFFFFF"/>
                </w:rPr>
                <w:t>b. heiti útibúa með leyfi til að starfa hér á landi á grundvelli laga þessara eða laga um markaði fyrir fjármálagerninga sem tilheyra þriðjaríkissamstæðu sem starfar hér á landi og heildarvirði eigna þeirra og</w:t>
              </w:r>
            </w:ins>
          </w:p>
          <w:p w14:paraId="1628B60A" w14:textId="05772C9E" w:rsidR="00E56B4A" w:rsidRPr="00D5249B" w:rsidRDefault="002F262F" w:rsidP="002F262F">
            <w:pPr>
              <w:spacing w:after="0" w:line="240" w:lineRule="auto"/>
              <w:rPr>
                <w:rFonts w:ascii="Times New Roman" w:eastAsia="FiraGO Light" w:hAnsi="Times New Roman" w:cs="Times New Roman"/>
                <w:noProof/>
                <w:color w:val="000000"/>
                <w:sz w:val="21"/>
                <w:szCs w:val="21"/>
              </w:rPr>
            </w:pPr>
            <w:ins w:id="1015" w:author="Author">
              <w:r w:rsidRPr="002F262F">
                <w:rPr>
                  <w:rFonts w:ascii="Times New Roman" w:hAnsi="Times New Roman" w:cs="Times New Roman"/>
                  <w:color w:val="242424"/>
                  <w:sz w:val="21"/>
                  <w:szCs w:val="21"/>
                  <w:shd w:val="clear" w:color="auto" w:fill="FFFFFF"/>
                </w:rPr>
                <w:t>c. heiti og form milligöngumóðurfélaga á Evrópska efnahagssvæðinu sem eru sett á fót hér á landi og heiti þriðjaríkisamstæða sem þau tilheyra.</w:t>
              </w:r>
            </w:ins>
          </w:p>
        </w:tc>
      </w:tr>
      <w:tr w:rsidR="00E56B4A" w:rsidRPr="00D5249B" w14:paraId="7C2FA0C0" w14:textId="77777777" w:rsidTr="00AC5F95">
        <w:tc>
          <w:tcPr>
            <w:tcW w:w="4152" w:type="dxa"/>
            <w:shd w:val="clear" w:color="auto" w:fill="auto"/>
          </w:tcPr>
          <w:p w14:paraId="028F668E" w14:textId="1C1E00C3"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VII. kafli. Stjórn, stjórnarhættir og starfsmenn.</w:t>
            </w:r>
          </w:p>
        </w:tc>
        <w:tc>
          <w:tcPr>
            <w:tcW w:w="4977" w:type="dxa"/>
            <w:shd w:val="clear" w:color="auto" w:fill="auto"/>
          </w:tcPr>
          <w:p w14:paraId="525E0697" w14:textId="446DD29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VII. kafli. Stjórn, stjórnarhættir og starfsmenn.</w:t>
            </w:r>
          </w:p>
        </w:tc>
      </w:tr>
      <w:tr w:rsidR="00E56B4A" w:rsidRPr="00D5249B" w14:paraId="798AD31C" w14:textId="77777777" w:rsidTr="00AC5F95">
        <w:tc>
          <w:tcPr>
            <w:tcW w:w="4152" w:type="dxa"/>
            <w:shd w:val="clear" w:color="auto" w:fill="auto"/>
          </w:tcPr>
          <w:p w14:paraId="48A6C9B2"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419483A3" w14:textId="21120D65" w:rsidR="00E56B4A" w:rsidRPr="00D5249B" w:rsidRDefault="00E56B4A" w:rsidP="00E56B4A">
            <w:pPr>
              <w:spacing w:after="0" w:line="240" w:lineRule="auto"/>
              <w:outlineLvl w:val="1"/>
              <w:rPr>
                <w:rFonts w:ascii="Times New Roman" w:hAnsi="Times New Roman" w:cs="Times New Roman"/>
                <w:i/>
                <w:color w:val="242424"/>
                <w:sz w:val="21"/>
                <w:szCs w:val="21"/>
                <w:shd w:val="clear" w:color="auto" w:fill="FFFFFF"/>
              </w:rPr>
            </w:pPr>
            <w:bookmarkStart w:id="1016" w:name="_Toc75867860"/>
            <w:bookmarkStart w:id="1017" w:name="_Toc84928749"/>
            <w:ins w:id="1018" w:author="Author">
              <w:r w:rsidRPr="00D5249B">
                <w:rPr>
                  <w:rFonts w:ascii="Times New Roman" w:hAnsi="Times New Roman" w:cs="Times New Roman"/>
                  <w:i/>
                  <w:color w:val="242424"/>
                  <w:sz w:val="21"/>
                  <w:szCs w:val="21"/>
                  <w:shd w:val="clear" w:color="auto" w:fill="FFFFFF"/>
                </w:rPr>
                <w:t>A. Almenn ákvæði.</w:t>
              </w:r>
            </w:ins>
            <w:bookmarkEnd w:id="1016"/>
            <w:bookmarkEnd w:id="1017"/>
          </w:p>
        </w:tc>
      </w:tr>
      <w:tr w:rsidR="00E56B4A" w:rsidRPr="00D5249B" w14:paraId="1D7D007E" w14:textId="77777777" w:rsidTr="00AC5F95">
        <w:tc>
          <w:tcPr>
            <w:tcW w:w="4152" w:type="dxa"/>
            <w:shd w:val="clear" w:color="auto" w:fill="auto"/>
          </w:tcPr>
          <w:p w14:paraId="685D5D9C" w14:textId="0BFDB977"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170F22F" wp14:editId="1507DC67">
                  <wp:extent cx="103505" cy="103505"/>
                  <wp:effectExtent l="0" t="0" r="0" b="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Almennt ákvæði.</w:t>
            </w:r>
          </w:p>
        </w:tc>
        <w:tc>
          <w:tcPr>
            <w:tcW w:w="4977" w:type="dxa"/>
            <w:shd w:val="clear" w:color="auto" w:fill="auto"/>
          </w:tcPr>
          <w:p w14:paraId="60DD1BB6" w14:textId="3E0C6A0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D4C294A" wp14:editId="6DD8F62A">
                  <wp:extent cx="103505" cy="103505"/>
                  <wp:effectExtent l="0" t="0" r="0" b="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Almennt ákvæði.</w:t>
            </w:r>
          </w:p>
        </w:tc>
      </w:tr>
      <w:tr w:rsidR="00E56B4A" w:rsidRPr="00D5249B" w14:paraId="762544ED" w14:textId="77777777" w:rsidTr="00AC5F95">
        <w:tc>
          <w:tcPr>
            <w:tcW w:w="4152" w:type="dxa"/>
            <w:shd w:val="clear" w:color="auto" w:fill="auto"/>
          </w:tcPr>
          <w:p w14:paraId="3095607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DA1E042" w14:textId="3BBBC6BD"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019" w:author="Author">
              <w:r w:rsidRPr="00D5249B">
                <w:rPr>
                  <w:rFonts w:ascii="Times New Roman" w:hAnsi="Times New Roman" w:cs="Times New Roman"/>
                  <w:noProof/>
                  <w:color w:val="000000"/>
                  <w:sz w:val="21"/>
                  <w:szCs w:val="21"/>
                </w:rPr>
                <w:drawing>
                  <wp:inline distT="0" distB="0" distL="0" distR="0" wp14:anchorId="1E17C324" wp14:editId="10A5EE95">
                    <wp:extent cx="103505" cy="103505"/>
                    <wp:effectExtent l="0" t="0" r="0" b="0"/>
                    <wp:docPr id="3488"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traust fyrirkomulag stjórnarhátta sem felur í sér skýrt stjórnskipulag með vel skilgreindri, gagnsærri og samræmdri skiptingu ábyrgðar, skilvirk ferli til að sannreyna, stjórna, fylgjast með og tilkynna um áhættuþætti sem það stendur eða kann að standa frammi fyrir og fullnægjandi innra eftirlitskerfi, þ.m.t. traust stjórnunar- og bókhaldsfyrirkomulag og starfskjarastefnu og -framkvæmd sem er í samræmi við og stuðlar að traustri og skilvirkri áhættustýringu.</w:t>
              </w:r>
            </w:ins>
          </w:p>
        </w:tc>
      </w:tr>
      <w:tr w:rsidR="00E56B4A" w:rsidRPr="00D5249B" w14:paraId="02178B32" w14:textId="77777777" w:rsidTr="00AC5F95">
        <w:tc>
          <w:tcPr>
            <w:tcW w:w="4152" w:type="dxa"/>
            <w:shd w:val="clear" w:color="auto" w:fill="auto"/>
          </w:tcPr>
          <w:p w14:paraId="010F27F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D7D1190" w14:textId="6B51DB53"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020" w:author="Author">
              <w:r w:rsidRPr="00D5249B">
                <w:rPr>
                  <w:rFonts w:ascii="Times New Roman" w:hAnsi="Times New Roman" w:cs="Times New Roman"/>
                  <w:noProof/>
                  <w:color w:val="000000"/>
                  <w:sz w:val="21"/>
                  <w:szCs w:val="21"/>
                </w:rPr>
                <w:drawing>
                  <wp:inline distT="0" distB="0" distL="0" distR="0" wp14:anchorId="50C75381" wp14:editId="09DB50C3">
                    <wp:extent cx="103505" cy="103505"/>
                    <wp:effectExtent l="0" t="0" r="0" b="0"/>
                    <wp:docPr id="1754"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Fyrirkomulag, ferli og kerfi skv. 1. mgr. skulu vera heildstæð og í réttu hlutfalli við eðli</w:t>
              </w:r>
              <w:r>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shd w:val="clear" w:color="auto" w:fill="FFFFFF"/>
                </w:rPr>
                <w:t xml:space="preserve"> umfang </w:t>
              </w:r>
              <w:r>
                <w:rPr>
                  <w:rFonts w:ascii="Times New Roman" w:hAnsi="Times New Roman" w:cs="Times New Roman"/>
                  <w:color w:val="242424"/>
                  <w:sz w:val="21"/>
                  <w:szCs w:val="21"/>
                  <w:shd w:val="clear" w:color="auto" w:fill="FFFFFF"/>
                </w:rPr>
                <w:t xml:space="preserve">og flækjustig </w:t>
              </w:r>
              <w:r w:rsidRPr="00D5249B">
                <w:rPr>
                  <w:rFonts w:ascii="Times New Roman" w:hAnsi="Times New Roman" w:cs="Times New Roman"/>
                  <w:color w:val="242424"/>
                  <w:sz w:val="21"/>
                  <w:szCs w:val="21"/>
                  <w:shd w:val="clear" w:color="auto" w:fill="FFFFFF"/>
                </w:rPr>
                <w:t>áhættunnar í viðskiptalíkani og starfsemi fyrirtækisins.</w:t>
              </w:r>
            </w:ins>
          </w:p>
        </w:tc>
      </w:tr>
      <w:tr w:rsidR="00E56B4A" w:rsidRPr="00D5249B" w14:paraId="769C44CD" w14:textId="77777777" w:rsidTr="00AC5F95">
        <w:tc>
          <w:tcPr>
            <w:tcW w:w="4152" w:type="dxa"/>
            <w:shd w:val="clear" w:color="auto" w:fill="auto"/>
          </w:tcPr>
          <w:p w14:paraId="4692EAE6" w14:textId="1FC0B76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49254A" wp14:editId="7428622B">
                  <wp:extent cx="103505" cy="103505"/>
                  <wp:effectExtent l="0" t="0" r="0" b="0"/>
                  <wp:docPr id="1726"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stjórn fjármálafyrirtækis gilda ákvæði laga um hlutafélög, enda sé ekki á annan veg mælt í lögum þessum.</w:t>
            </w:r>
          </w:p>
        </w:tc>
        <w:tc>
          <w:tcPr>
            <w:tcW w:w="4977" w:type="dxa"/>
            <w:shd w:val="clear" w:color="auto" w:fill="auto"/>
          </w:tcPr>
          <w:p w14:paraId="0D4A4DED" w14:textId="384CCAE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39E0BEC" wp14:editId="513C1E98">
                  <wp:extent cx="103505" cy="103505"/>
                  <wp:effectExtent l="0" t="0" r="0" b="0"/>
                  <wp:docPr id="3489" name="G5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stjórn fjármálafyrirtækis gilda ákvæði laga um hlutafélög, enda sé ekki á annan veg mælt í lögum þessum.</w:t>
            </w:r>
            <w:ins w:id="1021" w:author="Author">
              <w:r w:rsidR="00AA3C63">
                <w:rPr>
                  <w:rFonts w:ascii="Times New Roman" w:hAnsi="Times New Roman" w:cs="Times New Roman"/>
                  <w:color w:val="242424"/>
                  <w:sz w:val="21"/>
                  <w:szCs w:val="21"/>
                  <w:shd w:val="clear" w:color="auto" w:fill="FFFFFF"/>
                </w:rPr>
                <w:t xml:space="preserve"> Þó gildir 2. mgr. 101. gr. laga um hlutafélög ekki um fj</w:t>
              </w:r>
              <w:r w:rsidR="007F3C0A">
                <w:rPr>
                  <w:rFonts w:ascii="Times New Roman" w:hAnsi="Times New Roman" w:cs="Times New Roman"/>
                  <w:color w:val="242424"/>
                  <w:sz w:val="21"/>
                  <w:szCs w:val="21"/>
                  <w:shd w:val="clear" w:color="auto" w:fill="FFFFFF"/>
                </w:rPr>
                <w:t>ár</w:t>
              </w:r>
              <w:r w:rsidR="00AA3C63">
                <w:rPr>
                  <w:rFonts w:ascii="Times New Roman" w:hAnsi="Times New Roman" w:cs="Times New Roman"/>
                  <w:color w:val="242424"/>
                  <w:sz w:val="21"/>
                  <w:szCs w:val="21"/>
                  <w:shd w:val="clear" w:color="auto" w:fill="FFFFFF"/>
                </w:rPr>
                <w:t>málafyrirtæk</w:t>
              </w:r>
              <w:r w:rsidR="007F3C0A">
                <w:rPr>
                  <w:rFonts w:ascii="Times New Roman" w:hAnsi="Times New Roman" w:cs="Times New Roman"/>
                  <w:color w:val="242424"/>
                  <w:sz w:val="21"/>
                  <w:szCs w:val="21"/>
                  <w:shd w:val="clear" w:color="auto" w:fill="FFFFFF"/>
                </w:rPr>
                <w:t>i.</w:t>
              </w:r>
            </w:ins>
          </w:p>
        </w:tc>
      </w:tr>
      <w:tr w:rsidR="00E56B4A" w:rsidRPr="00D5249B" w14:paraId="523BF42A" w14:textId="77777777" w:rsidTr="00AC5F95">
        <w:tc>
          <w:tcPr>
            <w:tcW w:w="4152" w:type="dxa"/>
            <w:shd w:val="clear" w:color="auto" w:fill="auto"/>
          </w:tcPr>
          <w:p w14:paraId="24F0DF9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7BDAA52" w14:textId="402FA717" w:rsidR="00E56B4A" w:rsidRPr="00D5249B" w:rsidRDefault="00E56B4A" w:rsidP="00E56B4A">
            <w:pPr>
              <w:spacing w:after="0" w:line="240" w:lineRule="auto"/>
              <w:rPr>
                <w:rFonts w:ascii="Times New Roman" w:hAnsi="Times New Roman" w:cs="Times New Roman"/>
                <w:noProof/>
                <w:color w:val="000000"/>
                <w:sz w:val="21"/>
                <w:szCs w:val="21"/>
              </w:rPr>
            </w:pPr>
            <w:bookmarkStart w:id="1022" w:name="_Toc75867861"/>
            <w:bookmarkStart w:id="1023" w:name="_Toc84928750"/>
            <w:ins w:id="1024" w:author="Author">
              <w:r w:rsidRPr="00D5249B">
                <w:rPr>
                  <w:rFonts w:ascii="Times New Roman" w:hAnsi="Times New Roman" w:cs="Times New Roman"/>
                  <w:i/>
                  <w:color w:val="242424"/>
                  <w:sz w:val="21"/>
                  <w:szCs w:val="21"/>
                  <w:shd w:val="clear" w:color="auto" w:fill="FFFFFF"/>
                </w:rPr>
                <w:t>B. Samsetning, hæfisskilyrði og störf stjórnar og framkvæmdastjóra.</w:t>
              </w:r>
            </w:ins>
            <w:bookmarkEnd w:id="1022"/>
            <w:bookmarkEnd w:id="1023"/>
          </w:p>
        </w:tc>
      </w:tr>
      <w:tr w:rsidR="00E56B4A" w:rsidRPr="00D5249B" w14:paraId="15712AC8" w14:textId="77777777" w:rsidTr="00AC5F95">
        <w:tc>
          <w:tcPr>
            <w:tcW w:w="4152" w:type="dxa"/>
            <w:shd w:val="clear" w:color="auto" w:fill="auto"/>
          </w:tcPr>
          <w:p w14:paraId="31E2D26D" w14:textId="577DC6A2" w:rsidR="00E56B4A" w:rsidRPr="00D5249B" w:rsidRDefault="00E56B4A" w:rsidP="00E56B4A">
            <w:pPr>
              <w:spacing w:after="0" w:line="240" w:lineRule="auto"/>
              <w:rPr>
                <w:rFonts w:ascii="Times New Roman" w:hAnsi="Times New Roman" w:cs="Times New Roman"/>
                <w:noProof/>
                <w:color w:val="000000"/>
                <w:sz w:val="21"/>
                <w:szCs w:val="21"/>
              </w:rPr>
            </w:pPr>
            <w:bookmarkStart w:id="1025" w:name="_Hlk57878697"/>
            <w:r w:rsidRPr="00D5249B">
              <w:rPr>
                <w:rFonts w:ascii="Times New Roman" w:hAnsi="Times New Roman" w:cs="Times New Roman"/>
                <w:noProof/>
                <w:color w:val="000000"/>
                <w:sz w:val="21"/>
                <w:szCs w:val="21"/>
              </w:rPr>
              <w:drawing>
                <wp:inline distT="0" distB="0" distL="0" distR="0" wp14:anchorId="56D37FE5" wp14:editId="0ADE56BA">
                  <wp:extent cx="103505" cy="103505"/>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Fjöldi stjórnarmanna.</w:t>
            </w:r>
            <w:bookmarkEnd w:id="1025"/>
          </w:p>
        </w:tc>
        <w:tc>
          <w:tcPr>
            <w:tcW w:w="4977" w:type="dxa"/>
            <w:shd w:val="clear" w:color="auto" w:fill="auto"/>
          </w:tcPr>
          <w:p w14:paraId="65AF698D" w14:textId="5BC13A9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EF0B38E" wp14:editId="13251120">
                  <wp:extent cx="103505" cy="103505"/>
                  <wp:effectExtent l="0" t="0" r="0" b="0"/>
                  <wp:docPr id="3490" name="Picture 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Fjöldi stjórnarmanna.</w:t>
            </w:r>
          </w:p>
        </w:tc>
      </w:tr>
      <w:tr w:rsidR="00E56B4A" w:rsidRPr="00D5249B" w14:paraId="3FE85590" w14:textId="77777777" w:rsidTr="00AC5F95">
        <w:tc>
          <w:tcPr>
            <w:tcW w:w="4152" w:type="dxa"/>
            <w:shd w:val="clear" w:color="auto" w:fill="auto"/>
          </w:tcPr>
          <w:p w14:paraId="25113C0F" w14:textId="59EAFBA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6C46366" wp14:editId="572608F5">
                  <wp:extent cx="103505" cy="103505"/>
                  <wp:effectExtent l="0" t="0" r="0" b="0"/>
                  <wp:docPr id="1121"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FiraGO Light" w:hAnsi="Times New Roman" w:cs="Times New Roman"/>
                <w:color w:val="242424"/>
                <w:sz w:val="21"/>
                <w:szCs w:val="21"/>
                <w:shd w:val="clear" w:color="auto" w:fill="FFFFFF"/>
              </w:rPr>
              <w:t xml:space="preserve">Stjórn </w:t>
            </w:r>
            <w:r w:rsidRPr="00D5249B">
              <w:rPr>
                <w:rFonts w:ascii="Times New Roman" w:eastAsia="FiraGO Light" w:hAnsi="Times New Roman" w:cs="Times New Roman"/>
                <w:color w:val="242424"/>
                <w:sz w:val="21"/>
                <w:szCs w:val="21"/>
              </w:rPr>
              <w:t xml:space="preserve">fjármálafyrirtækis </w:t>
            </w:r>
            <w:r w:rsidRPr="00D5249B">
              <w:rPr>
                <w:rFonts w:ascii="Times New Roman" w:eastAsia="FiraGO Light" w:hAnsi="Times New Roman" w:cs="Times New Roman"/>
                <w:color w:val="242424"/>
                <w:sz w:val="21"/>
                <w:szCs w:val="21"/>
                <w:shd w:val="clear" w:color="auto" w:fill="FFFFFF"/>
              </w:rPr>
              <w:t xml:space="preserve">skal skipuð eigi færri en </w:t>
            </w:r>
            <w:r w:rsidRPr="00D5249B">
              <w:rPr>
                <w:rFonts w:ascii="Times New Roman" w:eastAsia="FiraGO Light" w:hAnsi="Times New Roman" w:cs="Times New Roman"/>
                <w:color w:val="242424"/>
                <w:sz w:val="21"/>
                <w:szCs w:val="21"/>
              </w:rPr>
              <w:t xml:space="preserve">þremur </w:t>
            </w:r>
            <w:r w:rsidRPr="00D5249B">
              <w:rPr>
                <w:rFonts w:ascii="Times New Roman" w:eastAsia="FiraGO Light" w:hAnsi="Times New Roman" w:cs="Times New Roman"/>
                <w:color w:val="242424"/>
                <w:sz w:val="21"/>
                <w:szCs w:val="21"/>
                <w:shd w:val="clear" w:color="auto" w:fill="FFFFFF"/>
              </w:rPr>
              <w:t xml:space="preserve">mönnum. </w:t>
            </w:r>
            <w:r w:rsidRPr="00D5249B">
              <w:rPr>
                <w:rFonts w:ascii="Times New Roman" w:eastAsia="FiraGO Light" w:hAnsi="Times New Roman" w:cs="Times New Roman"/>
                <w:color w:val="242424"/>
                <w:sz w:val="21"/>
                <w:szCs w:val="21"/>
              </w:rPr>
              <w:t xml:space="preserve">Þó skulu stjórnir </w:t>
            </w:r>
            <w:r w:rsidRPr="00D5249B">
              <w:rPr>
                <w:rFonts w:ascii="Times New Roman" w:eastAsia="FiraGO Light" w:hAnsi="Times New Roman" w:cs="Times New Roman"/>
                <w:color w:val="242424"/>
                <w:sz w:val="21"/>
                <w:szCs w:val="21"/>
              </w:rPr>
              <w:lastRenderedPageBreak/>
              <w:t>viðskiptabanka, sparisjóða og lánafyrirtækja</w:t>
            </w:r>
            <w:r w:rsidRPr="00D5249B">
              <w:rPr>
                <w:rFonts w:ascii="Times New Roman" w:eastAsia="FiraGO Light" w:hAnsi="Times New Roman" w:cs="Times New Roman"/>
                <w:color w:val="242424"/>
                <w:sz w:val="21"/>
                <w:szCs w:val="21"/>
                <w:shd w:val="clear" w:color="auto" w:fill="FFFFFF"/>
              </w:rPr>
              <w:t xml:space="preserve"> skip</w:t>
            </w:r>
            <w:r w:rsidRPr="00D5249B">
              <w:rPr>
                <w:rFonts w:ascii="Times New Roman" w:eastAsia="FiraGO Light" w:hAnsi="Times New Roman" w:cs="Times New Roman"/>
                <w:color w:val="242424"/>
                <w:sz w:val="21"/>
                <w:szCs w:val="21"/>
              </w:rPr>
              <w:t>aðar</w:t>
            </w:r>
            <w:r w:rsidRPr="00D5249B">
              <w:rPr>
                <w:rFonts w:ascii="Times New Roman" w:eastAsia="FiraGO Light" w:hAnsi="Times New Roman" w:cs="Times New Roman"/>
                <w:color w:val="242424"/>
                <w:sz w:val="21"/>
                <w:szCs w:val="21"/>
                <w:shd w:val="clear" w:color="auto" w:fill="FFFFFF"/>
              </w:rPr>
              <w:t xml:space="preserve"> eigi færri en </w:t>
            </w:r>
            <w:r w:rsidRPr="00D5249B">
              <w:rPr>
                <w:rFonts w:ascii="Times New Roman" w:eastAsia="FiraGO Light" w:hAnsi="Times New Roman" w:cs="Times New Roman"/>
                <w:color w:val="242424"/>
                <w:sz w:val="21"/>
                <w:szCs w:val="21"/>
              </w:rPr>
              <w:t xml:space="preserve">fimm </w:t>
            </w:r>
            <w:r w:rsidRPr="00D5249B">
              <w:rPr>
                <w:rFonts w:ascii="Times New Roman" w:eastAsia="FiraGO Light" w:hAnsi="Times New Roman" w:cs="Times New Roman"/>
                <w:color w:val="242424"/>
                <w:sz w:val="21"/>
                <w:szCs w:val="21"/>
                <w:shd w:val="clear" w:color="auto" w:fill="FFFFFF"/>
              </w:rPr>
              <w:t>mönnum.</w:t>
            </w:r>
          </w:p>
        </w:tc>
        <w:tc>
          <w:tcPr>
            <w:tcW w:w="4977" w:type="dxa"/>
            <w:shd w:val="clear" w:color="auto" w:fill="auto"/>
          </w:tcPr>
          <w:p w14:paraId="2139C286" w14:textId="6BF4484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1586B33A" wp14:editId="6B967848">
                  <wp:extent cx="103505" cy="103505"/>
                  <wp:effectExtent l="0" t="0" r="0" b="0"/>
                  <wp:docPr id="3493" name="G5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FiraGO Light" w:hAnsi="Times New Roman" w:cs="Times New Roman"/>
                <w:color w:val="242424"/>
                <w:sz w:val="21"/>
                <w:szCs w:val="21"/>
                <w:shd w:val="clear" w:color="auto" w:fill="FFFFFF"/>
              </w:rPr>
              <w:t xml:space="preserve">Stjórn </w:t>
            </w:r>
            <w:del w:id="1026" w:author="Author">
              <w:r w:rsidRPr="00D5249B" w:rsidDel="00382ED0">
                <w:rPr>
                  <w:rFonts w:ascii="Times New Roman" w:eastAsia="FiraGO Light" w:hAnsi="Times New Roman" w:cs="Times New Roman"/>
                  <w:color w:val="242424"/>
                  <w:sz w:val="21"/>
                  <w:szCs w:val="21"/>
                </w:rPr>
                <w:delText xml:space="preserve">fjármálafyrirtækis </w:delText>
              </w:r>
            </w:del>
            <w:ins w:id="1027" w:author="Author">
              <w:r w:rsidRPr="00D5249B">
                <w:rPr>
                  <w:rFonts w:ascii="Times New Roman" w:eastAsia="FiraGO Light" w:hAnsi="Times New Roman" w:cs="Times New Roman"/>
                  <w:color w:val="242424"/>
                  <w:sz w:val="21"/>
                  <w:szCs w:val="21"/>
                </w:rPr>
                <w:t xml:space="preserve">lánastofnunar </w:t>
              </w:r>
            </w:ins>
            <w:r w:rsidRPr="00D5249B">
              <w:rPr>
                <w:rFonts w:ascii="Times New Roman" w:eastAsia="FiraGO Light" w:hAnsi="Times New Roman" w:cs="Times New Roman"/>
                <w:color w:val="242424"/>
                <w:sz w:val="21"/>
                <w:szCs w:val="21"/>
                <w:shd w:val="clear" w:color="auto" w:fill="FFFFFF"/>
              </w:rPr>
              <w:t xml:space="preserve">skal skipuð eigi færri en </w:t>
            </w:r>
            <w:del w:id="1028" w:author="Author">
              <w:r w:rsidRPr="00D5249B" w:rsidDel="00382ED0">
                <w:rPr>
                  <w:rFonts w:ascii="Times New Roman" w:eastAsia="FiraGO Light" w:hAnsi="Times New Roman" w:cs="Times New Roman"/>
                  <w:color w:val="242424"/>
                  <w:sz w:val="21"/>
                  <w:szCs w:val="21"/>
                </w:rPr>
                <w:delText xml:space="preserve">þremur </w:delText>
              </w:r>
            </w:del>
            <w:ins w:id="1029" w:author="Author">
              <w:r w:rsidRPr="00D5249B">
                <w:rPr>
                  <w:rFonts w:ascii="Times New Roman" w:eastAsia="FiraGO Light" w:hAnsi="Times New Roman" w:cs="Times New Roman"/>
                  <w:color w:val="242424"/>
                  <w:sz w:val="21"/>
                  <w:szCs w:val="21"/>
                </w:rPr>
                <w:t xml:space="preserve">fimm </w:t>
              </w:r>
            </w:ins>
            <w:r w:rsidRPr="00D5249B">
              <w:rPr>
                <w:rFonts w:ascii="Times New Roman" w:eastAsia="FiraGO Light" w:hAnsi="Times New Roman" w:cs="Times New Roman"/>
                <w:color w:val="242424"/>
                <w:sz w:val="21"/>
                <w:szCs w:val="21"/>
                <w:shd w:val="clear" w:color="auto" w:fill="FFFFFF"/>
              </w:rPr>
              <w:t xml:space="preserve">mönnum. </w:t>
            </w:r>
            <w:del w:id="1030" w:author="Author">
              <w:r w:rsidRPr="00D5249B" w:rsidDel="00382ED0">
                <w:rPr>
                  <w:rFonts w:ascii="Times New Roman" w:eastAsia="FiraGO Light" w:hAnsi="Times New Roman" w:cs="Times New Roman"/>
                  <w:color w:val="242424"/>
                  <w:sz w:val="21"/>
                  <w:szCs w:val="21"/>
                </w:rPr>
                <w:delText xml:space="preserve">Þó skulu stjórnir </w:delText>
              </w:r>
              <w:r w:rsidRPr="00D5249B" w:rsidDel="00382ED0">
                <w:rPr>
                  <w:rFonts w:ascii="Times New Roman" w:eastAsia="FiraGO Light" w:hAnsi="Times New Roman" w:cs="Times New Roman"/>
                  <w:color w:val="242424"/>
                  <w:sz w:val="21"/>
                  <w:szCs w:val="21"/>
                </w:rPr>
                <w:lastRenderedPageBreak/>
                <w:delText>viðskiptabanka, sparisjóða og lánafyrirtækja</w:delText>
              </w:r>
            </w:del>
            <w:ins w:id="1031" w:author="Author">
              <w:r w:rsidRPr="00D5249B">
                <w:rPr>
                  <w:rFonts w:ascii="Times New Roman" w:eastAsia="FiraGO Light" w:hAnsi="Times New Roman" w:cs="Times New Roman"/>
                  <w:color w:val="242424"/>
                  <w:sz w:val="21"/>
                  <w:szCs w:val="21"/>
                </w:rPr>
                <w:t>Stjórn verðbréfafyrirtækis skal</w:t>
              </w:r>
            </w:ins>
            <w:r w:rsidRPr="00D5249B">
              <w:rPr>
                <w:rFonts w:ascii="Times New Roman" w:eastAsia="FiraGO Light" w:hAnsi="Times New Roman" w:cs="Times New Roman"/>
                <w:color w:val="242424"/>
                <w:sz w:val="21"/>
                <w:szCs w:val="21"/>
                <w:shd w:val="clear" w:color="auto" w:fill="FFFFFF"/>
              </w:rPr>
              <w:t xml:space="preserve"> skip</w:t>
            </w:r>
            <w:ins w:id="1032" w:author="Author">
              <w:r w:rsidRPr="00D5249B">
                <w:rPr>
                  <w:rFonts w:ascii="Times New Roman" w:eastAsia="FiraGO Light" w:hAnsi="Times New Roman" w:cs="Times New Roman"/>
                  <w:color w:val="242424"/>
                  <w:sz w:val="21"/>
                  <w:szCs w:val="21"/>
                </w:rPr>
                <w:t>uð</w:t>
              </w:r>
            </w:ins>
            <w:del w:id="1033" w:author="Author">
              <w:r w:rsidRPr="00D5249B" w:rsidDel="00382ED0">
                <w:rPr>
                  <w:rFonts w:ascii="Times New Roman" w:eastAsia="FiraGO Light" w:hAnsi="Times New Roman" w:cs="Times New Roman"/>
                  <w:color w:val="242424"/>
                  <w:sz w:val="21"/>
                  <w:szCs w:val="21"/>
                </w:rPr>
                <w:delText>aðar</w:delText>
              </w:r>
            </w:del>
            <w:r w:rsidRPr="00D5249B">
              <w:rPr>
                <w:rFonts w:ascii="Times New Roman" w:eastAsia="FiraGO Light" w:hAnsi="Times New Roman" w:cs="Times New Roman"/>
                <w:color w:val="242424"/>
                <w:sz w:val="21"/>
                <w:szCs w:val="21"/>
                <w:shd w:val="clear" w:color="auto" w:fill="FFFFFF"/>
              </w:rPr>
              <w:t xml:space="preserve"> eigi færri en </w:t>
            </w:r>
            <w:del w:id="1034" w:author="Author">
              <w:r w:rsidRPr="00D5249B" w:rsidDel="00382ED0">
                <w:rPr>
                  <w:rFonts w:ascii="Times New Roman" w:eastAsia="FiraGO Light" w:hAnsi="Times New Roman" w:cs="Times New Roman"/>
                  <w:color w:val="242424"/>
                  <w:sz w:val="21"/>
                  <w:szCs w:val="21"/>
                </w:rPr>
                <w:delText xml:space="preserve">fimm </w:delText>
              </w:r>
            </w:del>
            <w:ins w:id="1035" w:author="Author">
              <w:r w:rsidRPr="00D5249B">
                <w:rPr>
                  <w:rFonts w:ascii="Times New Roman" w:eastAsia="FiraGO Light" w:hAnsi="Times New Roman" w:cs="Times New Roman"/>
                  <w:color w:val="242424"/>
                  <w:sz w:val="21"/>
                  <w:szCs w:val="21"/>
                </w:rPr>
                <w:t xml:space="preserve">þremur </w:t>
              </w:r>
            </w:ins>
            <w:r w:rsidRPr="00D5249B">
              <w:rPr>
                <w:rFonts w:ascii="Times New Roman" w:eastAsia="FiraGO Light" w:hAnsi="Times New Roman" w:cs="Times New Roman"/>
                <w:color w:val="242424"/>
                <w:sz w:val="21"/>
                <w:szCs w:val="21"/>
                <w:shd w:val="clear" w:color="auto" w:fill="FFFFFF"/>
              </w:rPr>
              <w:t>mönnum.</w:t>
            </w:r>
          </w:p>
        </w:tc>
      </w:tr>
      <w:tr w:rsidR="00E56B4A" w:rsidRPr="00D5249B" w14:paraId="21E77D9B" w14:textId="77777777" w:rsidTr="00AC5F95">
        <w:tc>
          <w:tcPr>
            <w:tcW w:w="4152" w:type="dxa"/>
            <w:shd w:val="clear" w:color="auto" w:fill="auto"/>
          </w:tcPr>
          <w:p w14:paraId="57A5EB8C" w14:textId="126571D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8CCE04E" wp14:editId="46C5E7B4">
                  <wp:extent cx="103505" cy="103505"/>
                  <wp:effectExtent l="0" t="0" r="0" b="0"/>
                  <wp:docPr id="1122"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Skipa skal varamenn í stjórn fjármálafyrirtækis. Varamenn í stjórn fjármálafyrirtækis skulu vera tveir hið minnsta. </w:t>
            </w:r>
          </w:p>
        </w:tc>
        <w:tc>
          <w:tcPr>
            <w:tcW w:w="4977" w:type="dxa"/>
            <w:shd w:val="clear" w:color="auto" w:fill="auto"/>
          </w:tcPr>
          <w:p w14:paraId="134A3BDE" w14:textId="23A886E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34D2604" wp14:editId="11B81ADB">
                  <wp:extent cx="103505" cy="103505"/>
                  <wp:effectExtent l="0" t="0" r="0" b="0"/>
                  <wp:docPr id="3492" name="G5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Skipa skal varamenn í stjórn fjármálafyrirtækis. Varamenn í stjórn fjármálafyrirtækis skulu vera tveir hið minnsta. </w:t>
            </w:r>
          </w:p>
        </w:tc>
      </w:tr>
      <w:tr w:rsidR="00E56B4A" w:rsidRPr="00D5249B" w14:paraId="69887622" w14:textId="77777777" w:rsidTr="00AC5F95">
        <w:tc>
          <w:tcPr>
            <w:tcW w:w="4152" w:type="dxa"/>
            <w:shd w:val="clear" w:color="auto" w:fill="auto"/>
          </w:tcPr>
          <w:p w14:paraId="276126E3" w14:textId="345F962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B1078D5" wp14:editId="61F8392D">
                  <wp:extent cx="103505" cy="103505"/>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Hæfisskilyrði stjórnar og framkvæmdastjóra.</w:t>
            </w:r>
          </w:p>
        </w:tc>
        <w:tc>
          <w:tcPr>
            <w:tcW w:w="4977" w:type="dxa"/>
            <w:shd w:val="clear" w:color="auto" w:fill="auto"/>
          </w:tcPr>
          <w:p w14:paraId="551D8BC9" w14:textId="6ADEC8F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FD1331A" wp14:editId="17A25845">
                  <wp:extent cx="103505" cy="103505"/>
                  <wp:effectExtent l="0" t="0" r="0" b="0"/>
                  <wp:docPr id="3494" name="Picture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Hæfisskilyrði stjórnar og framkvæmdastjóra.</w:t>
            </w:r>
          </w:p>
        </w:tc>
      </w:tr>
      <w:tr w:rsidR="00E56B4A" w:rsidRPr="00D5249B" w14:paraId="1C7BF5D0" w14:textId="77777777" w:rsidTr="00AC5F95">
        <w:tc>
          <w:tcPr>
            <w:tcW w:w="4152" w:type="dxa"/>
            <w:shd w:val="clear" w:color="auto" w:fill="auto"/>
          </w:tcPr>
          <w:p w14:paraId="22AFBEF7" w14:textId="52105373"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0D5AB46" wp14:editId="60186F13">
                  <wp:extent cx="102235" cy="102235"/>
                  <wp:effectExtent l="0" t="0" r="0" b="0"/>
                  <wp:docPr id="3838"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skulu vera búsettir í aðildarríki eða ríki sem er aðili að Efnahags- og framfarastofnuninni (OECD). Framkvæmdastjóri skal vera búsettur í aðildarríki. Fjármálaeftirlitinu er heimilt að veita undanþágu frá búsetuskilyrðum.</w:t>
            </w:r>
          </w:p>
        </w:tc>
        <w:tc>
          <w:tcPr>
            <w:tcW w:w="4977" w:type="dxa"/>
            <w:shd w:val="clear" w:color="auto" w:fill="auto"/>
          </w:tcPr>
          <w:p w14:paraId="4B3DCA05" w14:textId="6C0DD59E"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49E41AC" wp14:editId="364A29EB">
                  <wp:extent cx="102235" cy="102235"/>
                  <wp:effectExtent l="0" t="0" r="0" b="0"/>
                  <wp:docPr id="3506"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skulu vera búsettir í aðildarríki eða ríki sem er aðili að Efnahags- og framfarastofnuninni (OECD). Framkvæmdastjóri skal vera búsettur í aðildarríki. Fjármálaeftirlitinu er heimilt að veita undanþágu frá búsetuskilyrðum.</w:t>
            </w:r>
          </w:p>
        </w:tc>
      </w:tr>
      <w:tr w:rsidR="00E56B4A" w:rsidRPr="00D5249B" w14:paraId="3461BE2A" w14:textId="77777777" w:rsidTr="00AC5F95">
        <w:tc>
          <w:tcPr>
            <w:tcW w:w="4152" w:type="dxa"/>
            <w:shd w:val="clear" w:color="auto" w:fill="auto"/>
          </w:tcPr>
          <w:p w14:paraId="17DB70CC" w14:textId="4E5C8F9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FDFA42" wp14:editId="5D76A4B8">
                  <wp:extent cx="102235" cy="102235"/>
                  <wp:effectExtent l="0" t="0" r="0" b="0"/>
                  <wp:docPr id="3839" name="G5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og framkvæmdastjóri skulu vera lögráða og hafa gott orðspor og mega ekki á síðustu fimm árum hafa verið úrskurðaðir gjaldþrota. Þeir mega ekki í tengslum við atvinnurekstur hafa hlotið dóm á síðustu tíu árum fyrir refsiverðan verknað samkvæmt almennum hegningarlögum, samkeppnislögum, lögum um hlutafélög, lögum um einkahlutafélög, lögum um bókhald, lögum um ársreikninga, lögum um gjaldþrotaskipti o.fl., lögum um staðgreiðslu opinberra gjalda og lögum um gjaldeyrismál, svo og sérlögum sem gilda um aðila sem lúta opinberu eftirliti með fjármálastarfsemi.</w:t>
            </w:r>
          </w:p>
        </w:tc>
        <w:tc>
          <w:tcPr>
            <w:tcW w:w="4977" w:type="dxa"/>
            <w:shd w:val="clear" w:color="auto" w:fill="auto"/>
          </w:tcPr>
          <w:p w14:paraId="3AE5BCE0" w14:textId="57080C99" w:rsidR="00E56B4A" w:rsidRPr="00D5249B" w:rsidRDefault="00E56B4A" w:rsidP="00E56B4A">
            <w:pPr>
              <w:spacing w:after="0" w:line="240" w:lineRule="auto"/>
              <w:rPr>
                <w:ins w:id="1036"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9CFA6F9" wp14:editId="1E4557B4">
                  <wp:extent cx="102235" cy="102235"/>
                  <wp:effectExtent l="0" t="0" r="0" b="0"/>
                  <wp:docPr id="3508" name="G5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037" w:author="Author">
              <w:r w:rsidR="00671B6F" w:rsidRPr="00671B6F">
                <w:rPr>
                  <w:rFonts w:ascii="Times New Roman" w:hAnsi="Times New Roman" w:cs="Times New Roman"/>
                  <w:color w:val="242424"/>
                  <w:sz w:val="21"/>
                  <w:szCs w:val="21"/>
                  <w:shd w:val="clear" w:color="auto" w:fill="FFFFFF"/>
                </w:rPr>
                <w:t>Fjármálafyrirtæki, eignarhaldsfélag á fjármálasviði og blandað eignarhaldsfélag í fjármálastarfsemi skal ávallt tryggja a</w:t>
              </w:r>
              <w:r w:rsidR="006B624B">
                <w:rPr>
                  <w:rFonts w:ascii="Times New Roman" w:hAnsi="Times New Roman" w:cs="Times New Roman"/>
                  <w:color w:val="242424"/>
                  <w:sz w:val="21"/>
                  <w:szCs w:val="21"/>
                  <w:shd w:val="clear" w:color="auto" w:fill="FFFFFF"/>
                </w:rPr>
                <w:t>ð</w:t>
              </w:r>
              <w:r w:rsidR="004020A5">
                <w:t xml:space="preserve"> </w:t>
              </w:r>
              <w:r w:rsidR="004020A5" w:rsidRPr="004020A5">
                <w:rPr>
                  <w:rFonts w:ascii="Times New Roman" w:hAnsi="Times New Roman" w:cs="Times New Roman"/>
                  <w:color w:val="242424"/>
                  <w:sz w:val="21"/>
                  <w:szCs w:val="21"/>
                  <w:shd w:val="clear" w:color="auto" w:fill="FFFFFF"/>
                </w:rPr>
                <w:t xml:space="preserve">stjórnarmenn </w:t>
              </w:r>
              <w:r w:rsidR="00671B6F" w:rsidRPr="00671B6F">
                <w:rPr>
                  <w:rFonts w:ascii="Times New Roman" w:hAnsi="Times New Roman" w:cs="Times New Roman"/>
                  <w:color w:val="242424"/>
                  <w:sz w:val="21"/>
                  <w:szCs w:val="21"/>
                  <w:shd w:val="clear" w:color="auto" w:fill="FFFFFF"/>
                </w:rPr>
                <w:t>og framkvæmdastjóri</w:t>
              </w:r>
              <w:r w:rsidRPr="00D5249B">
                <w:rPr>
                  <w:rFonts w:ascii="Times New Roman" w:hAnsi="Times New Roman" w:cs="Times New Roman"/>
                  <w:color w:val="242424"/>
                  <w:sz w:val="21"/>
                  <w:szCs w:val="21"/>
                  <w:shd w:val="clear" w:color="auto" w:fill="FFFFFF"/>
                </w:rPr>
                <w:t>:</w:t>
              </w:r>
            </w:ins>
          </w:p>
          <w:p w14:paraId="1A8BBE69" w14:textId="4BA55AB4" w:rsidR="00E56B4A" w:rsidRPr="00D5249B" w:rsidRDefault="00D52033" w:rsidP="00E56B4A">
            <w:pPr>
              <w:spacing w:after="0" w:line="240" w:lineRule="auto"/>
              <w:rPr>
                <w:ins w:id="1038" w:author="Author"/>
                <w:rFonts w:ascii="Times New Roman" w:hAnsi="Times New Roman" w:cs="Times New Roman"/>
                <w:color w:val="242424"/>
                <w:sz w:val="21"/>
                <w:szCs w:val="21"/>
                <w:shd w:val="clear" w:color="auto" w:fill="FFFFFF"/>
              </w:rPr>
            </w:pPr>
            <w:ins w:id="1039" w:author="Author">
              <w:r>
                <w:rPr>
                  <w:rFonts w:ascii="Times New Roman" w:hAnsi="Times New Roman" w:cs="Times New Roman"/>
                  <w:color w:val="242424"/>
                  <w:sz w:val="21"/>
                  <w:szCs w:val="21"/>
                  <w:shd w:val="clear" w:color="auto" w:fill="FFFFFF"/>
                </w:rPr>
                <w:t>a</w:t>
              </w:r>
              <w:r w:rsidR="00E56B4A" w:rsidRPr="00D5249B">
                <w:rPr>
                  <w:rFonts w:ascii="Times New Roman" w:hAnsi="Times New Roman" w:cs="Times New Roman"/>
                  <w:color w:val="242424"/>
                  <w:sz w:val="21"/>
                  <w:szCs w:val="21"/>
                  <w:shd w:val="clear" w:color="auto" w:fill="FFFFFF"/>
                </w:rPr>
                <w:t>. sé</w:t>
              </w:r>
              <w:r w:rsidR="004020A5">
                <w:rPr>
                  <w:rFonts w:ascii="Times New Roman" w:hAnsi="Times New Roman" w:cs="Times New Roman"/>
                  <w:color w:val="242424"/>
                  <w:sz w:val="21"/>
                  <w:szCs w:val="21"/>
                  <w:shd w:val="clear" w:color="auto" w:fill="FFFFFF"/>
                </w:rPr>
                <w:t>u</w:t>
              </w:r>
              <w:r w:rsidR="00E56B4A" w:rsidRPr="00D5249B">
                <w:rPr>
                  <w:rFonts w:ascii="Times New Roman" w:hAnsi="Times New Roman" w:cs="Times New Roman"/>
                  <w:color w:val="242424"/>
                  <w:sz w:val="21"/>
                  <w:szCs w:val="21"/>
                  <w:shd w:val="clear" w:color="auto" w:fill="FFFFFF"/>
                </w:rPr>
                <w:t xml:space="preserve"> lögráða,</w:t>
              </w:r>
            </w:ins>
          </w:p>
          <w:p w14:paraId="7E147E3C" w14:textId="3C3BA3CF" w:rsidR="00E56B4A" w:rsidRPr="00D5249B" w:rsidRDefault="00D52033" w:rsidP="00E56B4A">
            <w:pPr>
              <w:spacing w:after="0" w:line="240" w:lineRule="auto"/>
              <w:rPr>
                <w:ins w:id="1040" w:author="Author"/>
                <w:rFonts w:ascii="Times New Roman" w:hAnsi="Times New Roman" w:cs="Times New Roman"/>
                <w:color w:val="242424"/>
                <w:sz w:val="21"/>
                <w:szCs w:val="21"/>
                <w:shd w:val="clear" w:color="auto" w:fill="FFFFFF"/>
              </w:rPr>
            </w:pPr>
            <w:ins w:id="1041" w:author="Author">
              <w:r>
                <w:rPr>
                  <w:rFonts w:ascii="Times New Roman" w:hAnsi="Times New Roman" w:cs="Times New Roman"/>
                  <w:color w:val="242424"/>
                  <w:sz w:val="21"/>
                  <w:szCs w:val="21"/>
                  <w:shd w:val="clear" w:color="auto" w:fill="FFFFFF"/>
                </w:rPr>
                <w:t>b</w:t>
              </w:r>
              <w:r w:rsidR="00E56B4A" w:rsidRPr="00D5249B">
                <w:rPr>
                  <w:rFonts w:ascii="Times New Roman" w:hAnsi="Times New Roman" w:cs="Times New Roman"/>
                  <w:color w:val="242424"/>
                  <w:sz w:val="21"/>
                  <w:szCs w:val="21"/>
                  <w:shd w:val="clear" w:color="auto" w:fill="FFFFFF"/>
                </w:rPr>
                <w:t>. sé</w:t>
              </w:r>
              <w:r w:rsidR="004020A5">
                <w:rPr>
                  <w:rFonts w:ascii="Times New Roman" w:hAnsi="Times New Roman" w:cs="Times New Roman"/>
                  <w:color w:val="242424"/>
                  <w:sz w:val="21"/>
                  <w:szCs w:val="21"/>
                  <w:shd w:val="clear" w:color="auto" w:fill="FFFFFF"/>
                </w:rPr>
                <w:t>u</w:t>
              </w:r>
              <w:r w:rsidR="00E56B4A" w:rsidRPr="00D5249B">
                <w:rPr>
                  <w:rFonts w:ascii="Times New Roman" w:hAnsi="Times New Roman" w:cs="Times New Roman"/>
                  <w:color w:val="242424"/>
                  <w:sz w:val="21"/>
                  <w:szCs w:val="21"/>
                  <w:shd w:val="clear" w:color="auto" w:fill="FFFFFF"/>
                </w:rPr>
                <w:t xml:space="preserve"> fjárhagslega sjálfstæð</w:t>
              </w:r>
              <w:r w:rsidR="004020A5">
                <w:rPr>
                  <w:rFonts w:ascii="Times New Roman" w:hAnsi="Times New Roman" w:cs="Times New Roman"/>
                  <w:color w:val="242424"/>
                  <w:sz w:val="21"/>
                  <w:szCs w:val="21"/>
                  <w:shd w:val="clear" w:color="auto" w:fill="FFFFFF"/>
                </w:rPr>
                <w:t>i</w:t>
              </w:r>
              <w:r w:rsidR="00E56B4A" w:rsidRPr="00D5249B">
                <w:rPr>
                  <w:rFonts w:ascii="Times New Roman" w:hAnsi="Times New Roman" w:cs="Times New Roman"/>
                  <w:color w:val="242424"/>
                  <w:sz w:val="21"/>
                  <w:szCs w:val="21"/>
                  <w:shd w:val="clear" w:color="auto" w:fill="FFFFFF"/>
                </w:rPr>
                <w:t>r og hafi ekki verið úrskurðað</w:t>
              </w:r>
              <w:r w:rsidR="004020A5">
                <w:rPr>
                  <w:rFonts w:ascii="Times New Roman" w:hAnsi="Times New Roman" w:cs="Times New Roman"/>
                  <w:color w:val="242424"/>
                  <w:sz w:val="21"/>
                  <w:szCs w:val="21"/>
                  <w:shd w:val="clear" w:color="auto" w:fill="FFFFFF"/>
                </w:rPr>
                <w:t>i</w:t>
              </w:r>
              <w:r w:rsidR="00E56B4A" w:rsidRPr="00D5249B">
                <w:rPr>
                  <w:rFonts w:ascii="Times New Roman" w:hAnsi="Times New Roman" w:cs="Times New Roman"/>
                  <w:color w:val="242424"/>
                  <w:sz w:val="21"/>
                  <w:szCs w:val="21"/>
                  <w:shd w:val="clear" w:color="auto" w:fill="FFFFFF"/>
                </w:rPr>
                <w:t>r gjaldþrota á síðustu fimm árum,</w:t>
              </w:r>
            </w:ins>
          </w:p>
          <w:p w14:paraId="733BB78F" w14:textId="377A4533" w:rsidR="00E56B4A" w:rsidRPr="00D5249B" w:rsidRDefault="001077BF" w:rsidP="00E56B4A">
            <w:pPr>
              <w:spacing w:after="0" w:line="240" w:lineRule="auto"/>
              <w:rPr>
                <w:ins w:id="1042" w:author="Author"/>
                <w:rFonts w:ascii="Times New Roman" w:hAnsi="Times New Roman" w:cs="Times New Roman"/>
                <w:color w:val="242424"/>
                <w:sz w:val="21"/>
                <w:szCs w:val="21"/>
                <w:shd w:val="clear" w:color="auto" w:fill="FFFFFF"/>
              </w:rPr>
            </w:pPr>
            <w:ins w:id="1043" w:author="Author">
              <w:r>
                <w:rPr>
                  <w:rFonts w:ascii="Times New Roman" w:hAnsi="Times New Roman" w:cs="Times New Roman"/>
                  <w:color w:val="242424"/>
                  <w:sz w:val="21"/>
                  <w:szCs w:val="21"/>
                  <w:shd w:val="clear" w:color="auto" w:fill="FFFFFF"/>
                </w:rPr>
                <w:t>c</w:t>
              </w:r>
              <w:r w:rsidR="00E56B4A" w:rsidRPr="00D5249B">
                <w:rPr>
                  <w:rFonts w:ascii="Times New Roman" w:hAnsi="Times New Roman" w:cs="Times New Roman"/>
                  <w:color w:val="242424"/>
                  <w:sz w:val="21"/>
                  <w:szCs w:val="21"/>
                  <w:shd w:val="clear" w:color="auto" w:fill="FFFFFF"/>
                </w:rPr>
                <w:t>. hafi gott orðspor og hafi ekki í tengslum við atvinnurekstur hlotið dóm á síðustu tíu árum fyrir refsiverðan verknað samkvæmt almennum hegningarlögum, samkeppnislögum, lögum um hlutafélög, lögum um einkahlutafélög, lögum um bókhald, lögum um ársreikninga, lögum um gjaldþrotaskipti o.fl., lögum um staðgreiðslu opinberra gjalda og lögum um gjaldeyrismál, svo og sérlögum sem gilda um aðila sem lúta opinberu eftirliti með fjármálastarfsemi</w:t>
              </w:r>
              <w:r>
                <w:rPr>
                  <w:rFonts w:ascii="Times New Roman" w:hAnsi="Times New Roman" w:cs="Times New Roman"/>
                  <w:color w:val="242424"/>
                  <w:sz w:val="21"/>
                  <w:szCs w:val="21"/>
                  <w:shd w:val="clear" w:color="auto" w:fill="FFFFFF"/>
                </w:rPr>
                <w:t>, og</w:t>
              </w:r>
            </w:ins>
          </w:p>
          <w:p w14:paraId="5882FE47" w14:textId="23C00DC6" w:rsidR="00E56B4A" w:rsidRPr="00D5249B" w:rsidRDefault="001077BF" w:rsidP="00E56B4A">
            <w:pPr>
              <w:spacing w:after="0" w:line="240" w:lineRule="auto"/>
              <w:rPr>
                <w:rFonts w:ascii="Times New Roman" w:hAnsi="Times New Roman" w:cs="Times New Roman"/>
                <w:sz w:val="21"/>
                <w:szCs w:val="21"/>
              </w:rPr>
            </w:pPr>
            <w:ins w:id="1044" w:author="Author">
              <w:r>
                <w:rPr>
                  <w:rFonts w:ascii="Times New Roman" w:hAnsi="Times New Roman" w:cs="Times New Roman"/>
                  <w:color w:val="242424"/>
                  <w:sz w:val="21"/>
                  <w:szCs w:val="21"/>
                  <w:shd w:val="clear" w:color="auto" w:fill="FFFFFF"/>
                </w:rPr>
                <w:t>d</w:t>
              </w:r>
              <w:r w:rsidR="00E56B4A" w:rsidRPr="00D5249B">
                <w:rPr>
                  <w:rFonts w:ascii="Times New Roman" w:hAnsi="Times New Roman" w:cs="Times New Roman"/>
                  <w:color w:val="242424"/>
                  <w:sz w:val="21"/>
                  <w:szCs w:val="21"/>
                  <w:shd w:val="clear" w:color="auto" w:fill="FFFFFF"/>
                </w:rPr>
                <w:t>. búi yfir fullnægjandi þekkingu, hæfni og reynslu til að sinna skyldum sínum.</w:t>
              </w:r>
              <w:r w:rsidR="00E56B4A" w:rsidRPr="00D5249B" w:rsidDel="00332D41">
                <w:rPr>
                  <w:rFonts w:ascii="Times New Roman" w:hAnsi="Times New Roman" w:cs="Times New Roman"/>
                  <w:color w:val="242424"/>
                  <w:sz w:val="21"/>
                  <w:szCs w:val="21"/>
                  <w:shd w:val="clear" w:color="auto" w:fill="FFFFFF"/>
                </w:rPr>
                <w:t xml:space="preserve"> </w:t>
              </w:r>
            </w:ins>
            <w:del w:id="1045" w:author="Author">
              <w:r w:rsidR="00E56B4A" w:rsidRPr="00D5249B" w:rsidDel="00332D41">
                <w:rPr>
                  <w:rFonts w:ascii="Times New Roman" w:hAnsi="Times New Roman" w:cs="Times New Roman"/>
                  <w:color w:val="242424"/>
                  <w:sz w:val="21"/>
                  <w:szCs w:val="21"/>
                  <w:shd w:val="clear" w:color="auto" w:fill="FFFFFF"/>
                </w:rPr>
                <w:delText>Stjórnarmenn og framkvæmdastjóri skulu vera lögráða og hafa gott orðspor og mega ekki á síðustu fimm árum hafa verið úrskurðaðir gjaldþrota. Þeir mega ekki í tengslum við atvinnurekstur hafa hlotið dóm á síðustu tíu árum fyrir refsiverðan verknað samkvæmt almennum hegningarlögum, samkeppnislögum, lögum um hlutafélög, lögum um einkahlutafélög, lögum um bókhald, lögum um ársreikninga, lögum um gjaldþrotaskipti o.fl., lögum um staðgreiðslu opinberra gjalda og lögum um gjaldeyrismál, svo og sérlögum sem gilda um aðila sem lúta opinberu eftirliti með fjármálastarfsemi.</w:delText>
              </w:r>
            </w:del>
          </w:p>
        </w:tc>
      </w:tr>
      <w:tr w:rsidR="00E56B4A" w:rsidRPr="00D5249B" w14:paraId="4C1C2C1C" w14:textId="77777777" w:rsidTr="00AC5F95">
        <w:tc>
          <w:tcPr>
            <w:tcW w:w="4152" w:type="dxa"/>
            <w:shd w:val="clear" w:color="auto" w:fill="auto"/>
          </w:tcPr>
          <w:p w14:paraId="2E3CE847" w14:textId="51FB62B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40791D3" wp14:editId="21722917">
                  <wp:extent cx="102235" cy="102235"/>
                  <wp:effectExtent l="0" t="0" r="0" b="0"/>
                  <wp:docPr id="3841" name="G5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og framkvæmdastjórar skulu vera fjárhagslega sjálfstæðir og hafa yfir að ráða reynslu og þekkingu eða hafa lokið námi sem nýtist í starfi. Stjórnarmenn og framkvæmdastjórar skulu jafnframt hafa þekkingu á þeirri starfsemi sem viðkomandi fjármálafyrirtæki stundar, þ.m.t. áhættuþáttum. Stjórnarmenn og framkvæmdastjórar skulu verja fullnægjandi tíma í störf sín í þágu fjármálafyrirtækis.</w:t>
            </w:r>
          </w:p>
        </w:tc>
        <w:tc>
          <w:tcPr>
            <w:tcW w:w="4977" w:type="dxa"/>
            <w:shd w:val="clear" w:color="auto" w:fill="auto"/>
          </w:tcPr>
          <w:p w14:paraId="71A7C421" w14:textId="2E48D48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3CE72A1" wp14:editId="521092A2">
                  <wp:extent cx="102235" cy="102235"/>
                  <wp:effectExtent l="0" t="0" r="0" b="0"/>
                  <wp:docPr id="3509" name="G5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1046" w:author="Author">
              <w:r w:rsidRPr="00D5249B" w:rsidDel="00AA08FC">
                <w:rPr>
                  <w:rFonts w:ascii="Times New Roman" w:hAnsi="Times New Roman" w:cs="Times New Roman"/>
                  <w:color w:val="242424"/>
                  <w:sz w:val="21"/>
                  <w:szCs w:val="21"/>
                  <w:shd w:val="clear" w:color="auto" w:fill="FFFFFF"/>
                </w:rPr>
                <w:delText>Stjórnarmenn og framkvæmdastjórar skulu vera fjárhagslega sjálfstæðir og hafa yfir að ráða reynslu og þekkingu eða hafa lokið námi sem nýtist í starfi. Stjórnarmenn og framkvæmdastjórar skulu jafnframt hafa þekkingu á þeirri starfsemi sem viðkomandi fjármálafyrirtæki stundar, þ.m.t. áhættuþáttum.</w:delText>
              </w:r>
            </w:del>
            <w:r w:rsidRPr="00D5249B">
              <w:rPr>
                <w:rFonts w:ascii="Times New Roman" w:hAnsi="Times New Roman" w:cs="Times New Roman"/>
                <w:color w:val="242424"/>
                <w:sz w:val="21"/>
                <w:szCs w:val="21"/>
                <w:shd w:val="clear" w:color="auto" w:fill="FFFFFF"/>
              </w:rPr>
              <w:t>Stjórnarmenn og framkvæmdastjórar skulu verja fullnægjandi tíma í störf sín í þágu fjármálafyrirtækis.</w:t>
            </w:r>
          </w:p>
        </w:tc>
      </w:tr>
      <w:tr w:rsidR="00E56B4A" w:rsidRPr="00D5249B" w14:paraId="7378AFD4" w14:textId="77777777" w:rsidTr="00AC5F95">
        <w:tc>
          <w:tcPr>
            <w:tcW w:w="4152" w:type="dxa"/>
            <w:shd w:val="clear" w:color="auto" w:fill="auto"/>
          </w:tcPr>
          <w:p w14:paraId="6B6A64FA" w14:textId="3B2E5B1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C69D77F" wp14:editId="037D284A">
                  <wp:extent cx="102235" cy="102235"/>
                  <wp:effectExtent l="0" t="0" r="0" b="0"/>
                  <wp:docPr id="3844" name="G5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Samsetning stjórnar fjármálafyrirtækis skal vera með þeim hætti að stjórnin búi </w:t>
            </w:r>
            <w:r w:rsidRPr="00D5249B">
              <w:rPr>
                <w:rFonts w:ascii="Times New Roman" w:hAnsi="Times New Roman" w:cs="Times New Roman"/>
                <w:color w:val="242424"/>
                <w:sz w:val="21"/>
                <w:szCs w:val="21"/>
                <w:shd w:val="clear" w:color="auto" w:fill="FFFFFF"/>
              </w:rPr>
              <w:lastRenderedPageBreak/>
              <w:t>sameiginlega yfir fullnægjandi þekkingu, hæfni og reynslu til að skilja þá starfsemi sem viðkomandi fjármálafyrirtæki stundar, þ.m.t. helstu áhættuþætti.</w:t>
            </w:r>
          </w:p>
        </w:tc>
        <w:tc>
          <w:tcPr>
            <w:tcW w:w="4977" w:type="dxa"/>
            <w:shd w:val="clear" w:color="auto" w:fill="auto"/>
          </w:tcPr>
          <w:p w14:paraId="6BB0AA0D" w14:textId="20B98A9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6748953D" wp14:editId="66922152">
                  <wp:extent cx="102235" cy="102235"/>
                  <wp:effectExtent l="0" t="0" r="0" b="0"/>
                  <wp:docPr id="3510" name="G5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1047" w:author="Author">
              <w:r w:rsidRPr="00D5249B" w:rsidDel="00D25C18">
                <w:rPr>
                  <w:rFonts w:ascii="Times New Roman" w:hAnsi="Times New Roman" w:cs="Times New Roman"/>
                  <w:color w:val="242424"/>
                  <w:sz w:val="21"/>
                  <w:szCs w:val="21"/>
                  <w:shd w:val="clear" w:color="auto" w:fill="FFFFFF"/>
                </w:rPr>
                <w:delText>Samsetning stjórnar</w:delText>
              </w:r>
            </w:del>
            <w:ins w:id="1048" w:author="Author">
              <w:r w:rsidRPr="00D5249B">
                <w:rPr>
                  <w:rFonts w:ascii="Times New Roman" w:hAnsi="Times New Roman" w:cs="Times New Roman"/>
                  <w:color w:val="242424"/>
                  <w:sz w:val="21"/>
                  <w:szCs w:val="21"/>
                  <w:shd w:val="clear" w:color="auto" w:fill="FFFFFF"/>
                </w:rPr>
                <w:t>Stjórn og framkvæmdastjóri</w:t>
              </w:r>
            </w:ins>
            <w:r w:rsidRPr="00D5249B">
              <w:rPr>
                <w:rFonts w:ascii="Times New Roman" w:hAnsi="Times New Roman" w:cs="Times New Roman"/>
                <w:color w:val="242424"/>
                <w:sz w:val="21"/>
                <w:szCs w:val="21"/>
                <w:shd w:val="clear" w:color="auto" w:fill="FFFFFF"/>
              </w:rPr>
              <w:t xml:space="preserve"> fjármálafyrirtækis </w:t>
            </w:r>
            <w:del w:id="1049" w:author="Author">
              <w:r w:rsidRPr="00D5249B" w:rsidDel="00D25C18">
                <w:rPr>
                  <w:rFonts w:ascii="Times New Roman" w:hAnsi="Times New Roman" w:cs="Times New Roman"/>
                  <w:color w:val="242424"/>
                  <w:sz w:val="21"/>
                  <w:szCs w:val="21"/>
                  <w:shd w:val="clear" w:color="auto" w:fill="FFFFFF"/>
                </w:rPr>
                <w:delText xml:space="preserve">skal vera með þeim hætti að stjórnin </w:delText>
              </w:r>
              <w:r w:rsidRPr="00D5249B" w:rsidDel="00D25C18">
                <w:rPr>
                  <w:rFonts w:ascii="Times New Roman" w:hAnsi="Times New Roman" w:cs="Times New Roman"/>
                  <w:color w:val="242424"/>
                  <w:sz w:val="21"/>
                  <w:szCs w:val="21"/>
                  <w:shd w:val="clear" w:color="auto" w:fill="FFFFFF"/>
                </w:rPr>
                <w:lastRenderedPageBreak/>
                <w:delText>búi</w:delText>
              </w:r>
            </w:del>
            <w:ins w:id="1050" w:author="Author">
              <w:r w:rsidRPr="00D5249B">
                <w:rPr>
                  <w:rFonts w:ascii="Times New Roman" w:hAnsi="Times New Roman" w:cs="Times New Roman"/>
                  <w:color w:val="242424"/>
                  <w:sz w:val="21"/>
                  <w:szCs w:val="21"/>
                  <w:shd w:val="clear" w:color="auto" w:fill="FFFFFF"/>
                </w:rPr>
                <w:t>skulu</w:t>
              </w:r>
              <w:r w:rsidR="005D03E7">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 xml:space="preserve">búa yfir fjölbreyttri reynslu og </w:t>
              </w:r>
            </w:ins>
            <w:r w:rsidRPr="00D5249B">
              <w:rPr>
                <w:rFonts w:ascii="Times New Roman" w:hAnsi="Times New Roman" w:cs="Times New Roman"/>
                <w:color w:val="242424"/>
                <w:sz w:val="21"/>
                <w:szCs w:val="21"/>
                <w:shd w:val="clear" w:color="auto" w:fill="FFFFFF"/>
              </w:rPr>
              <w:t xml:space="preserve">sameiginlega </w:t>
            </w:r>
            <w:ins w:id="1051" w:author="Author">
              <w:r w:rsidRPr="00D5249B">
                <w:rPr>
                  <w:rFonts w:ascii="Times New Roman" w:hAnsi="Times New Roman" w:cs="Times New Roman"/>
                  <w:color w:val="242424"/>
                  <w:sz w:val="21"/>
                  <w:szCs w:val="21"/>
                  <w:shd w:val="clear" w:color="auto" w:fill="FFFFFF"/>
                </w:rPr>
                <w:t xml:space="preserve">búa </w:t>
              </w:r>
            </w:ins>
            <w:r w:rsidRPr="00D5249B">
              <w:rPr>
                <w:rFonts w:ascii="Times New Roman" w:hAnsi="Times New Roman" w:cs="Times New Roman"/>
                <w:color w:val="242424"/>
                <w:sz w:val="21"/>
                <w:szCs w:val="21"/>
                <w:shd w:val="clear" w:color="auto" w:fill="FFFFFF"/>
              </w:rPr>
              <w:t>yfir fullnægjandi þekkingu, hæfni og reynslu til að skilja þá starfsemi sem viðkomandi fjármálafyrirtæki stundar, þ.m.t. helstu áhættuþætti.</w:t>
            </w:r>
            <w:ins w:id="1052" w:author="Author">
              <w:r w:rsidRPr="00D5249B">
                <w:rPr>
                  <w:rFonts w:ascii="Times New Roman" w:hAnsi="Times New Roman" w:cs="Times New Roman"/>
                  <w:color w:val="242424"/>
                  <w:sz w:val="21"/>
                  <w:szCs w:val="21"/>
                  <w:shd w:val="clear" w:color="auto" w:fill="FFFFFF"/>
                </w:rPr>
                <w:t xml:space="preserve"> Fjármálafyrirtæki skal setja sér stefnu um hvernig það hyggst stuðla að því að einstaklingar með fjölbreytta reynslu gegni störfum stjórnarmanna og framkvæmdastjóra. Fjármálaeftirlitið skal safna upplýsingum um slíkar stefnur og framkvæmd þeirra og koma þeim áleiðis til Evrópsku bankaeftirlitsstofnunarinnar.</w:t>
              </w:r>
            </w:ins>
          </w:p>
        </w:tc>
      </w:tr>
      <w:tr w:rsidR="00E56B4A" w:rsidRPr="00D5249B" w14:paraId="3BCB4434" w14:textId="77777777" w:rsidTr="00AC5F95">
        <w:tc>
          <w:tcPr>
            <w:tcW w:w="4152" w:type="dxa"/>
            <w:shd w:val="clear" w:color="auto" w:fill="auto"/>
          </w:tcPr>
          <w:p w14:paraId="5CDECBE0" w14:textId="6FE1C53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356CE2E" wp14:editId="74308B68">
                  <wp:extent cx="102235" cy="102235"/>
                  <wp:effectExtent l="0" t="0" r="0" b="0"/>
                  <wp:docPr id="3848" name="G5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nánari reglur um hæfisskilyrði stjórnarmanna og framkvæmdastjóra, þar á meðal um hvað felst í fullnægjandi þekkingu, hæfni og reynslu, góðu orðspori og fjárhagslegu sjálfstæði, og um hvernig staðið skuli að hæfismati. Starfsmönnum fjármálafyrirtækis er ekki heimilt að sitja í stjórn viðkomandi fjármálafyrirtækis.</w:t>
            </w:r>
          </w:p>
        </w:tc>
        <w:tc>
          <w:tcPr>
            <w:tcW w:w="4977" w:type="dxa"/>
            <w:shd w:val="clear" w:color="auto" w:fill="auto"/>
          </w:tcPr>
          <w:p w14:paraId="6A403201" w14:textId="6418808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59AD9A1" wp14:editId="409BC1D7">
                  <wp:extent cx="102235" cy="102235"/>
                  <wp:effectExtent l="0" t="0" r="0" b="0"/>
                  <wp:docPr id="3501" name="G5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nánari reglur um hæfisskilyrði stjórnarmanna og framkvæmdastjóra, þar á meðal um hvað felst í fullnægjandi þekkingu, hæfni og reynslu, góðu orðspori og fjárhagslegu sjálfstæði, og um hvernig staðið skuli að hæfismati.</w:t>
            </w:r>
            <w:r w:rsidR="005730F0">
              <w:rPr>
                <w:rFonts w:ascii="Times New Roman" w:hAnsi="Times New Roman" w:cs="Times New Roman"/>
                <w:color w:val="242424"/>
                <w:sz w:val="21"/>
                <w:szCs w:val="21"/>
                <w:shd w:val="clear" w:color="auto" w:fill="FFFFFF"/>
              </w:rPr>
              <w:t xml:space="preserve"> </w:t>
            </w:r>
            <w:del w:id="1053" w:author="Author">
              <w:r w:rsidRPr="00D5249B" w:rsidDel="00EF4105">
                <w:rPr>
                  <w:rFonts w:ascii="Times New Roman" w:hAnsi="Times New Roman" w:cs="Times New Roman"/>
                  <w:color w:val="242424"/>
                  <w:sz w:val="21"/>
                  <w:szCs w:val="21"/>
                  <w:shd w:val="clear" w:color="auto" w:fill="FFFFFF"/>
                </w:rPr>
                <w:delText>Starfsmönnum fjármálafyrirtækis er ekki heimilt að sitja í stjórn viðkomandi fjármálafyrirtækis.</w:delText>
              </w:r>
            </w:del>
          </w:p>
        </w:tc>
      </w:tr>
      <w:tr w:rsidR="00E56B4A" w:rsidRPr="00D5249B" w14:paraId="631D9B9B" w14:textId="77777777" w:rsidTr="00AC5F95">
        <w:tc>
          <w:tcPr>
            <w:tcW w:w="4152" w:type="dxa"/>
            <w:shd w:val="clear" w:color="auto" w:fill="auto"/>
          </w:tcPr>
          <w:p w14:paraId="7B61142F" w14:textId="6FD50D67"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9B691F2" wp14:editId="3C09A24B">
                  <wp:extent cx="102235" cy="102235"/>
                  <wp:effectExtent l="0" t="0" r="0" b="0"/>
                  <wp:docPr id="3851" name="G5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1054" w:name="_Hlk63064743"/>
            <w:r w:rsidRPr="00D5249B">
              <w:rPr>
                <w:rFonts w:ascii="Times New Roman" w:hAnsi="Times New Roman" w:cs="Times New Roman"/>
                <w:color w:val="242424"/>
                <w:sz w:val="21"/>
                <w:szCs w:val="21"/>
                <w:shd w:val="clear" w:color="auto" w:fill="FFFFFF"/>
              </w:rPr>
              <w:t>Fjármálafyrirtæki skal verja fullnægjandi fjármunum og mannafla til þess að kynna starfsemi fjármálafyrirtækisins fyrir stjórnarmanni og tryggja að hann hljóti viðeigandi þjálfun til stjórnarsetunnar.</w:t>
            </w:r>
            <w:bookmarkEnd w:id="1054"/>
          </w:p>
        </w:tc>
        <w:tc>
          <w:tcPr>
            <w:tcW w:w="4977" w:type="dxa"/>
            <w:shd w:val="clear" w:color="auto" w:fill="auto"/>
          </w:tcPr>
          <w:p w14:paraId="565056C5" w14:textId="42544106"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7D0CC6A4" wp14:editId="6E2D7351">
                  <wp:extent cx="102235" cy="102235"/>
                  <wp:effectExtent l="0" t="0" r="0" b="0"/>
                  <wp:docPr id="3512" name="G5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verja fullnægjandi fjármunum og mannafla til þess að kynna starfsemi fjármálafyrirtækisins fyrir stjórnarmanni </w:t>
            </w:r>
            <w:ins w:id="1055" w:author="Author">
              <w:r w:rsidRPr="00D5249B">
                <w:rPr>
                  <w:rFonts w:ascii="Times New Roman" w:hAnsi="Times New Roman" w:cs="Times New Roman"/>
                  <w:color w:val="242424"/>
                  <w:sz w:val="21"/>
                  <w:szCs w:val="21"/>
                  <w:shd w:val="clear" w:color="auto" w:fill="FFFFFF"/>
                </w:rPr>
                <w:t xml:space="preserve">og framkvæmdastjóra </w:t>
              </w:r>
            </w:ins>
            <w:r w:rsidRPr="00D5249B">
              <w:rPr>
                <w:rFonts w:ascii="Times New Roman" w:hAnsi="Times New Roman" w:cs="Times New Roman"/>
                <w:color w:val="242424"/>
                <w:sz w:val="21"/>
                <w:szCs w:val="21"/>
                <w:shd w:val="clear" w:color="auto" w:fill="FFFFFF"/>
              </w:rPr>
              <w:t xml:space="preserve">og tryggja að hann hljóti viðeigandi þjálfun til </w:t>
            </w:r>
            <w:del w:id="1056" w:author="Author">
              <w:r w:rsidRPr="00D5249B" w:rsidDel="008D0D0C">
                <w:rPr>
                  <w:rFonts w:ascii="Times New Roman" w:hAnsi="Times New Roman" w:cs="Times New Roman"/>
                  <w:color w:val="242424"/>
                  <w:sz w:val="21"/>
                  <w:szCs w:val="21"/>
                  <w:shd w:val="clear" w:color="auto" w:fill="FFFFFF"/>
                </w:rPr>
                <w:delText>stjórnarsetunnar</w:delText>
              </w:r>
            </w:del>
            <w:ins w:id="1057" w:author="Author">
              <w:r w:rsidRPr="00D5249B">
                <w:rPr>
                  <w:rFonts w:ascii="Times New Roman" w:hAnsi="Times New Roman" w:cs="Times New Roman"/>
                  <w:color w:val="242424"/>
                  <w:sz w:val="21"/>
                  <w:szCs w:val="21"/>
                  <w:shd w:val="clear" w:color="auto" w:fill="FFFFFF"/>
                </w:rPr>
                <w:t>starfans</w:t>
              </w:r>
            </w:ins>
            <w:r w:rsidRPr="00D5249B">
              <w:rPr>
                <w:rFonts w:ascii="Times New Roman" w:hAnsi="Times New Roman" w:cs="Times New Roman"/>
                <w:color w:val="242424"/>
                <w:sz w:val="21"/>
                <w:szCs w:val="21"/>
                <w:shd w:val="clear" w:color="auto" w:fill="FFFFFF"/>
              </w:rPr>
              <w:t>.</w:t>
            </w:r>
            <w:ins w:id="1058" w:author="Author">
              <w:r w:rsidRPr="00D5249B">
                <w:rPr>
                  <w:rFonts w:ascii="Times New Roman" w:hAnsi="Times New Roman" w:cs="Times New Roman"/>
                  <w:color w:val="242424"/>
                  <w:sz w:val="21"/>
                  <w:szCs w:val="21"/>
                  <w:shd w:val="clear" w:color="auto" w:fill="FFFFFF"/>
                </w:rPr>
                <w:t xml:space="preserve"> </w:t>
              </w:r>
            </w:ins>
          </w:p>
        </w:tc>
      </w:tr>
      <w:tr w:rsidR="00E56B4A" w:rsidRPr="00D5249B" w14:paraId="1276050D" w14:textId="77777777" w:rsidTr="00AC5F95">
        <w:tc>
          <w:tcPr>
            <w:tcW w:w="4152" w:type="dxa"/>
            <w:shd w:val="clear" w:color="auto" w:fill="auto"/>
          </w:tcPr>
          <w:p w14:paraId="43588F0D" w14:textId="64CAF87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9AA8BBA" wp14:editId="7EBF35A2">
                  <wp:extent cx="102235" cy="102235"/>
                  <wp:effectExtent l="0" t="0" r="0" b="0"/>
                  <wp:docPr id="3852" name="G5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tilkynna Fjármálaeftirlitinu um skipan og síðari breytingar á stjórn og framkvæmdastjóra og skulu tilkynningunni fylgja fullnægjandi upplýsingar til að hægt sé að meta hvort skilyrðum greinar þessarar og 52. gr. a sé fullnægt.</w:t>
            </w:r>
          </w:p>
        </w:tc>
        <w:tc>
          <w:tcPr>
            <w:tcW w:w="4977" w:type="dxa"/>
            <w:shd w:val="clear" w:color="auto" w:fill="auto"/>
          </w:tcPr>
          <w:p w14:paraId="3774AF4E" w14:textId="5B5BEFD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10D8A9C" wp14:editId="2F8B6BA6">
                  <wp:extent cx="102235" cy="102235"/>
                  <wp:effectExtent l="0" t="0" r="0" b="0"/>
                  <wp:docPr id="3503" name="G52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tilkynna Fjármálaeftirlitinu um skipan og síðari breytingar á stjórn og framkvæmdastjóra og skulu tilkynningunni fylgja fullnægjandi upplýsingar til að hægt sé að meta hvort skilyrðum greinar þessarar og 52. gr. a sé fullnægt.</w:t>
            </w:r>
          </w:p>
        </w:tc>
      </w:tr>
      <w:tr w:rsidR="00E56B4A" w:rsidRPr="00D5249B" w14:paraId="6C89A8FA" w14:textId="77777777" w:rsidTr="00AC5F95">
        <w:tc>
          <w:tcPr>
            <w:tcW w:w="4152" w:type="dxa"/>
            <w:shd w:val="clear" w:color="auto" w:fill="auto"/>
          </w:tcPr>
          <w:p w14:paraId="13208ACD" w14:textId="7227924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CF453D6" wp14:editId="04410C24">
                  <wp:extent cx="102235" cy="102235"/>
                  <wp:effectExtent l="0" t="0" r="0" b="0"/>
                  <wp:docPr id="3853" name="G52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Framkvæmdastjórar og stjórnarmenn þurfa á hverjum tíma að uppfylla hæfisskilyrði þessarar greinar og 52. gr. a og reglna settra skv. 5. mgr. </w:t>
            </w:r>
            <w:bookmarkStart w:id="1059" w:name="_Hlk63064770"/>
            <w:r w:rsidRPr="00D5249B">
              <w:rPr>
                <w:rFonts w:ascii="Times New Roman" w:hAnsi="Times New Roman" w:cs="Times New Roman"/>
                <w:color w:val="242424"/>
                <w:sz w:val="21"/>
                <w:szCs w:val="21"/>
                <w:shd w:val="clear" w:color="auto" w:fill="FFFFFF"/>
              </w:rPr>
              <w:t>Fjármálaeftirlitið getur á hverjum tíma tekið hæfi framkvæmdastjóra og stjórnarmanna til sérstakrar skoðunar</w:t>
            </w:r>
            <w:bookmarkEnd w:id="1059"/>
            <w:r w:rsidRPr="00D5249B">
              <w:rPr>
                <w:rFonts w:ascii="Times New Roman" w:hAnsi="Times New Roman" w:cs="Times New Roman"/>
                <w:color w:val="242424"/>
                <w:sz w:val="21"/>
                <w:szCs w:val="21"/>
                <w:shd w:val="clear" w:color="auto" w:fill="FFFFFF"/>
              </w:rPr>
              <w:t>.</w:t>
            </w:r>
          </w:p>
        </w:tc>
        <w:tc>
          <w:tcPr>
            <w:tcW w:w="4977" w:type="dxa"/>
            <w:shd w:val="clear" w:color="auto" w:fill="auto"/>
          </w:tcPr>
          <w:p w14:paraId="62798FAC" w14:textId="07AC1BE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0B82B49" wp14:editId="646187B4">
                  <wp:extent cx="102235" cy="102235"/>
                  <wp:effectExtent l="0" t="0" r="0" b="0"/>
                  <wp:docPr id="3524" name="G52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Framkvæmdastjórar og stjórnarmenn þurfa á hverjum tíma að uppfylla hæfisskilyrði þessarar greinar og 52. gr. a og reglna settra skv. 5. mgr. Fjármálaeftirlitið getur á hverjum tíma tekið hæfi framkvæmdastjóra og stjórnarmanna til sérstakrar skoðunar</w:t>
            </w:r>
            <w:ins w:id="1060" w:author="Author">
              <w:r w:rsidRPr="00D5249B">
                <w:rPr>
                  <w:rFonts w:ascii="Times New Roman" w:hAnsi="Times New Roman" w:cs="Times New Roman"/>
                  <w:color w:val="242424"/>
                  <w:sz w:val="21"/>
                  <w:szCs w:val="21"/>
                  <w:shd w:val="clear" w:color="auto" w:fill="FFFFFF"/>
                </w:rPr>
                <w:t xml:space="preserve"> og vikið framkvæmdastjóra og stjórnarmanni frá uppfylli hann ekki hæfisskilyrði. Fjármálaeftirlitið skal staðreyna hvort hæfisskilyrði séu uppfyllt þegar það hefur rökstuddan grun um peningaþvætti eða fjármögnun hryðjuverka eða telur hættu á að slíkt viðgangist í tengslum við fjármálafyrirtæki.</w:t>
              </w:r>
            </w:ins>
          </w:p>
        </w:tc>
      </w:tr>
      <w:tr w:rsidR="00E56B4A" w:rsidRPr="00D5249B" w14:paraId="6D702FD0" w14:textId="77777777" w:rsidTr="00AC5F95">
        <w:tc>
          <w:tcPr>
            <w:tcW w:w="4152" w:type="dxa"/>
            <w:shd w:val="clear" w:color="auto" w:fill="auto"/>
          </w:tcPr>
          <w:p w14:paraId="5AB24C2E" w14:textId="25D2255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6603967" wp14:editId="448717F5">
                  <wp:extent cx="103505" cy="103505"/>
                  <wp:effectExtent l="0" t="0" r="0" b="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Önnur störf stjórnarmanna.</w:t>
            </w:r>
          </w:p>
        </w:tc>
        <w:tc>
          <w:tcPr>
            <w:tcW w:w="4977" w:type="dxa"/>
            <w:shd w:val="clear" w:color="auto" w:fill="auto"/>
          </w:tcPr>
          <w:p w14:paraId="052166C4" w14:textId="19E9852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EA6E9CA" wp14:editId="5463A713">
                  <wp:extent cx="103505" cy="103505"/>
                  <wp:effectExtent l="0" t="0" r="0" b="0"/>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Önnur störf stjórnarmanna.</w:t>
            </w:r>
          </w:p>
        </w:tc>
      </w:tr>
      <w:tr w:rsidR="00E56B4A" w:rsidRPr="00D5249B" w14:paraId="2C3DD148" w14:textId="77777777" w:rsidTr="00AC5F95">
        <w:tc>
          <w:tcPr>
            <w:tcW w:w="4152" w:type="dxa"/>
            <w:shd w:val="clear" w:color="auto" w:fill="auto"/>
          </w:tcPr>
          <w:p w14:paraId="3E61B056" w14:textId="09EE31A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1F38101" wp14:editId="45A8B2B8">
                  <wp:extent cx="103505" cy="103505"/>
                  <wp:effectExtent l="0" t="0" r="0" b="0"/>
                  <wp:docPr id="1133" name="G5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Stjórnarmenn fjármálafyrirtækis mega hvorki eiga sæti í stjórn annars eftirlitsskylds aðila eða aðila sem er í nánum tengslum við hann né vera starfsmenn eða endurskoðendur annars eftirlitsskylds aðila eða aðila í nánum tengslum við hann. Stjórnarmenn fjármálafyrirtækis mega einungis sinna þeim lögmannsstörfum fyrir annað fjármálafyrirtæki sem ekki geta valdið hættu á hagsmunaárekstrum á milli félaganna tveggja eða á fjármálamarkaði. Hyggist stjórnarmaður taka að sér lögmannsstörf fyrir annað fjármálafyrirtæki skal hann fá skriflegt samþykki stjórnar fjármálafyrirtækisins sem </w:t>
            </w:r>
            <w:r w:rsidRPr="00D5249B">
              <w:rPr>
                <w:rFonts w:ascii="Times New Roman" w:hAnsi="Times New Roman" w:cs="Times New Roman"/>
                <w:color w:val="242424"/>
                <w:sz w:val="21"/>
                <w:szCs w:val="21"/>
                <w:shd w:val="clear" w:color="auto" w:fill="FFFFFF"/>
              </w:rPr>
              <w:lastRenderedPageBreak/>
              <w:t>hann er stjórnarmaður í fyrir því að hann megi taka að sér umrætt starf, tilkynna Fjármálaeftirlitinu um starfið sem hann hyggst taka að sér og upplýsa Fjármálaeftirlitið um eðli starfsins og umfang þess. Stjórnarmaður ber sönnunarbyrði um að lögmannsstarf sem hann tekur að sér fyrir annað fjármálafyrirtæki brjóti ekki gegn ákvæði þessu. Fjármálaeftirlitið getur krafist hvers konar gagna og upplýsinga frá stjórnarmanni í því skyni að meta hvort brotið hafi verið gegn ákvæðinu.</w:t>
            </w:r>
          </w:p>
        </w:tc>
        <w:tc>
          <w:tcPr>
            <w:tcW w:w="4977" w:type="dxa"/>
            <w:shd w:val="clear" w:color="auto" w:fill="auto"/>
          </w:tcPr>
          <w:p w14:paraId="44B699F9" w14:textId="0E0D62B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328FCB29" wp14:editId="5171B9D6">
                  <wp:extent cx="103505" cy="103505"/>
                  <wp:effectExtent l="0" t="0" r="0" b="0"/>
                  <wp:docPr id="3532" name="G5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Stjórnarmenn fjármálafyrirtækis mega hvorki eiga sæti í stjórn annars eftirlitsskylds aðila eða aðila sem er í nánum tengslum við hann né vera starfsmenn eða endurskoðendur annars eftirlitsskylds aðila eða aðila í nánum tengslum við hann. Stjórnarmenn fjármálafyrirtækis mega einungis sinna þeim lögmannsstörfum fyrir annað fjármálafyrirtæki sem ekki geta valdið hættu á hagsmunaárekstrum á milli félaganna tveggja eða á fjármálamarkaði. Hyggist stjórnarmaður taka að sér lögmannsstörf fyrir annað fjármálafyrirtæki skal hann fá skriflegt samþykki stjórnar fjármálafyrirtækisins sem hann er stjórnarmaður í fyrir því að hann megi taka að sér umrætt starf, tilkynna Fjármálaeftirlitinu um starfið sem hann hyggst </w:t>
            </w:r>
            <w:r w:rsidRPr="00D5249B">
              <w:rPr>
                <w:rFonts w:ascii="Times New Roman" w:hAnsi="Times New Roman" w:cs="Times New Roman"/>
                <w:color w:val="242424"/>
                <w:sz w:val="21"/>
                <w:szCs w:val="21"/>
                <w:shd w:val="clear" w:color="auto" w:fill="FFFFFF"/>
              </w:rPr>
              <w:lastRenderedPageBreak/>
              <w:t>taka að sér og upplýsa Fjármálaeftirlitið um eðli starfsins og umfang þess. Stjórnarmaður ber sönnunarbyrði um að lögmannsstarf sem hann tekur að sér fyrir annað fjármálafyrirtæki brjóti ekki gegn ákvæði þessu. Fjármálaeftirlitið getur krafist hvers konar gagna og upplýsinga frá stjórnarmanni í því skyni að meta hvort brotið hafi verið gegn ákvæðinu.</w:t>
            </w:r>
          </w:p>
        </w:tc>
      </w:tr>
      <w:tr w:rsidR="00E56B4A" w:rsidRPr="00D5249B" w14:paraId="59CACF4B" w14:textId="77777777" w:rsidTr="00AC5F95">
        <w:tc>
          <w:tcPr>
            <w:tcW w:w="4152" w:type="dxa"/>
            <w:shd w:val="clear" w:color="auto" w:fill="auto"/>
          </w:tcPr>
          <w:p w14:paraId="71702387" w14:textId="12121B6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BB2D73F" wp14:editId="76F883FE">
                  <wp:extent cx="103505" cy="103505"/>
                  <wp:effectExtent l="0" t="0" r="0" b="0"/>
                  <wp:docPr id="1134" name="G5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ákvæði 1. mgr. getur stjórnarmaður eða starfsmaður fjármálafyrirtækis tekið sæti í stjórn annars fjármálafyrirtækis, vátryggingafélags eða fjármálasamsteypu eða aðila í nánum tengslum við framangreinda aðila ef um er að ræða félag sem er að hluta eða öllu leyti í eigu fjármálafyrirtækisins eða félag sem er að hluta eða öllu leyti í eigu félags með yfirráð í fjármálafyrirtækinu. Sama gildir um lögmann móðurfélags.</w:t>
            </w:r>
          </w:p>
        </w:tc>
        <w:tc>
          <w:tcPr>
            <w:tcW w:w="4977" w:type="dxa"/>
            <w:shd w:val="clear" w:color="auto" w:fill="auto"/>
          </w:tcPr>
          <w:p w14:paraId="760FDE29" w14:textId="12F32DB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62CCF2C" wp14:editId="501485BA">
                  <wp:extent cx="103505" cy="103505"/>
                  <wp:effectExtent l="0" t="0" r="0" b="0"/>
                  <wp:docPr id="3535" name="G5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ákvæði 1. mgr. getur stjórnarmaður eða starfsmaður fjármálafyrirtækis tekið sæti í stjórn annars fjármálafyrirtækis, vátryggingafélags eða fjármálasamsteypu eða aðila í nánum tengslum við framangreinda aðila ef um er að ræða félag sem er að hluta eða öllu leyti í eigu fjármálafyrirtækisins eða félag sem er að hluta eða öllu leyti í eigu félags með yfirráð í fjármálafyrirtækinu. Sama gildir um lögmann móðurfélags.</w:t>
            </w:r>
          </w:p>
        </w:tc>
      </w:tr>
      <w:tr w:rsidR="00E56B4A" w:rsidRPr="00D5249B" w14:paraId="7BFFB9E6" w14:textId="77777777" w:rsidTr="00AC5F95">
        <w:tc>
          <w:tcPr>
            <w:tcW w:w="4152" w:type="dxa"/>
            <w:shd w:val="clear" w:color="auto" w:fill="auto"/>
          </w:tcPr>
          <w:p w14:paraId="4392643F" w14:textId="7F389BE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9C12FED" wp14:editId="435876A2">
                  <wp:extent cx="103505" cy="103505"/>
                  <wp:effectExtent l="0" t="0" r="0" b="0"/>
                  <wp:docPr id="1135" name="G5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Stjórnarseta skv. 2. mgr. skal háð því að hún skapi ekki, að mati Fjármálaeftirlitsins, hættu á hagsmunaárekstrum á fjármálamarkaði. Í þessu sambandi skal m.a. horft til eignarhalds aðila og tengsla félagsins sem um ræðir við aðra aðila á fjármálamarkaði, svo og hvort tengslin geti skaðað heilbrigðan og traustan rekstur fjármálafyrirtækisins. </w:t>
            </w:r>
          </w:p>
        </w:tc>
        <w:tc>
          <w:tcPr>
            <w:tcW w:w="4977" w:type="dxa"/>
            <w:shd w:val="clear" w:color="auto" w:fill="auto"/>
          </w:tcPr>
          <w:p w14:paraId="0B3400EF" w14:textId="77777777" w:rsidR="00EF4105"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80114EB" wp14:editId="6C8C4792">
                  <wp:extent cx="103505" cy="103505"/>
                  <wp:effectExtent l="0" t="0" r="0" b="0"/>
                  <wp:docPr id="3537" name="G5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Stjórnarseta skv. 2. mgr. skal háð því að hún skapi ekki, að mati Fjármálaeftirlitsins, hættu á hagsmunaárekstrum á fjármálamarkaði. Í þessu sambandi skal m.a. horft til eignarhalds aðila og tengsla </w:t>
            </w:r>
          </w:p>
          <w:p w14:paraId="621C8AA5" w14:textId="2C03071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félagsins sem um ræðir við aðra aðila á fjármálamarkaði, svo og hvort tengslin geti skaðað heilbrigðan og traustan rekstur fjármálafyrirtækisins. </w:t>
            </w:r>
          </w:p>
        </w:tc>
      </w:tr>
      <w:tr w:rsidR="00EF4105" w:rsidRPr="00D5249B" w14:paraId="4ADE792E" w14:textId="77777777" w:rsidTr="00AC5F95">
        <w:tc>
          <w:tcPr>
            <w:tcW w:w="4152" w:type="dxa"/>
            <w:shd w:val="clear" w:color="auto" w:fill="auto"/>
          </w:tcPr>
          <w:p w14:paraId="71900084" w14:textId="77777777" w:rsidR="00EF4105" w:rsidRPr="00D5249B" w:rsidRDefault="00EF4105"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C70B50D" w14:textId="7846288D" w:rsidR="00EF4105" w:rsidRPr="00D5249B" w:rsidRDefault="00EF4105" w:rsidP="00E56B4A">
            <w:pPr>
              <w:spacing w:after="0" w:line="240" w:lineRule="auto"/>
              <w:rPr>
                <w:rFonts w:ascii="Times New Roman" w:hAnsi="Times New Roman" w:cs="Times New Roman"/>
                <w:noProof/>
                <w:color w:val="000000"/>
                <w:sz w:val="21"/>
                <w:szCs w:val="21"/>
              </w:rPr>
            </w:pPr>
            <w:ins w:id="1061" w:author="Author">
              <w:r w:rsidRPr="00D5249B">
                <w:rPr>
                  <w:rFonts w:ascii="Times New Roman" w:hAnsi="Times New Roman" w:cs="Times New Roman"/>
                  <w:noProof/>
                  <w:color w:val="000000"/>
                  <w:sz w:val="21"/>
                  <w:szCs w:val="21"/>
                </w:rPr>
                <w:drawing>
                  <wp:inline distT="0" distB="0" distL="0" distR="0" wp14:anchorId="63827285" wp14:editId="1E703F7F">
                    <wp:extent cx="103505" cy="103505"/>
                    <wp:effectExtent l="0" t="0" r="0" b="0"/>
                    <wp:docPr id="4689" name="G5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fjármálafyrirtækis</w:t>
              </w:r>
              <w:r>
                <w:rPr>
                  <w:rFonts w:ascii="Times New Roman" w:hAnsi="Times New Roman" w:cs="Times New Roman"/>
                  <w:color w:val="242424"/>
                  <w:sz w:val="21"/>
                  <w:szCs w:val="21"/>
                  <w:shd w:val="clear" w:color="auto" w:fill="FFFFFF"/>
                </w:rPr>
                <w:t xml:space="preserve"> mega ekki vera starfsmenn fyrirtækisins.</w:t>
              </w:r>
            </w:ins>
          </w:p>
        </w:tc>
      </w:tr>
      <w:tr w:rsidR="00E56B4A" w:rsidRPr="00D5249B" w14:paraId="7EBCEC94" w14:textId="77777777" w:rsidTr="00AC5F95">
        <w:tc>
          <w:tcPr>
            <w:tcW w:w="4152" w:type="dxa"/>
            <w:shd w:val="clear" w:color="auto" w:fill="auto"/>
          </w:tcPr>
          <w:p w14:paraId="26D4A1F8" w14:textId="06A3B8E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2550887" wp14:editId="5334FBE8">
                  <wp:extent cx="103505" cy="103505"/>
                  <wp:effectExtent l="0" t="0" r="0" b="0"/>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Stjórn fjármálafyrirtækis boðar til aðalfundar félagsins.</w:t>
            </w:r>
          </w:p>
        </w:tc>
        <w:tc>
          <w:tcPr>
            <w:tcW w:w="4977" w:type="dxa"/>
            <w:shd w:val="clear" w:color="auto" w:fill="auto"/>
          </w:tcPr>
          <w:p w14:paraId="46567B17" w14:textId="012B269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F736B94" wp14:editId="39F303FA">
                  <wp:extent cx="103505" cy="103505"/>
                  <wp:effectExtent l="0" t="0" r="0" b="0"/>
                  <wp:docPr id="3538" name="Picture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Stjórn fjármálafyrirtækis boðar til aðalfundar félagsins.</w:t>
            </w:r>
          </w:p>
        </w:tc>
      </w:tr>
      <w:tr w:rsidR="00E56B4A" w:rsidRPr="00D5249B" w14:paraId="4C991F1F" w14:textId="77777777" w:rsidTr="00AC5F95">
        <w:tc>
          <w:tcPr>
            <w:tcW w:w="4152" w:type="dxa"/>
            <w:shd w:val="clear" w:color="auto" w:fill="auto"/>
          </w:tcPr>
          <w:p w14:paraId="53F5B068" w14:textId="51F9B0D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302EF8A" wp14:editId="52AC787E">
                  <wp:extent cx="103505" cy="103505"/>
                  <wp:effectExtent l="0" t="0" r="0" b="0"/>
                  <wp:docPr id="1137" name="G52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boða til aðalfundar í samræmi við lög, samþykktir eða ákvörðun aðalfundar. Nú boðar stjórn ekki til fundar í samræmi við 1. málsl. og skal þá Fjármálaeftirlitið boða til hans að kröfu stjórnarmanns, framkvæmdastjóra, endurskoðanda eða aðila sem er atkvæðisbær á aðalfundi. Fjármálaeftirlitið tilnefnir fundarstjóra í þeim tilvikum og skal stjórn afhenda honum skrá yfir þá sem eru atkvæðisbærir, gerðabók aðalfunda og endurskoðunarbók. Félagið greiðir kostnað við aðalfundinn. </w:t>
            </w:r>
          </w:p>
        </w:tc>
        <w:tc>
          <w:tcPr>
            <w:tcW w:w="4977" w:type="dxa"/>
            <w:shd w:val="clear" w:color="auto" w:fill="auto"/>
          </w:tcPr>
          <w:p w14:paraId="137D6505" w14:textId="3AEC72E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C00BCAC" wp14:editId="6352C12A">
                  <wp:extent cx="103505" cy="103505"/>
                  <wp:effectExtent l="0" t="0" r="0" b="0"/>
                  <wp:docPr id="3539" name="G52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boða til aðalfundar í samræmi við lög, samþykktir eða ákvörðun aðalfundar. Nú boðar stjórn ekki til fundar í samræmi við 1. málsl. og skal þá Fjármálaeftirlitið boða til hans að kröfu stjórnarmanns, framkvæmdastjóra, endurskoðanda eða aðila sem er atkvæðisbær á aðalfundi. Fjármálaeftirlitið tilnefnir fundarstjóra í þeim tilvikum og skal stjórn afhenda honum skrá yfir þá sem eru atkvæðisbærir, gerðabók aðalfunda og endurskoðunarbók. Félagið greiðir kostnað við aðalfundinn. </w:t>
            </w:r>
          </w:p>
        </w:tc>
      </w:tr>
      <w:tr w:rsidR="00E56B4A" w:rsidRPr="00D5249B" w14:paraId="5A86E1F1" w14:textId="77777777" w:rsidTr="00AC5F95">
        <w:tc>
          <w:tcPr>
            <w:tcW w:w="4152" w:type="dxa"/>
            <w:shd w:val="clear" w:color="auto" w:fill="auto"/>
          </w:tcPr>
          <w:p w14:paraId="658AA472" w14:textId="491AA6E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C309CD9" wp14:editId="7FFE0473">
                  <wp:extent cx="103505" cy="103505"/>
                  <wp:effectExtent l="0" t="0" r="0" b="0"/>
                  <wp:docPr id="3810" name="Picture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c.</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12D39850" w14:textId="7124AB3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E9DF9BF" wp14:editId="6D830334">
                  <wp:extent cx="103505" cy="103505"/>
                  <wp:effectExtent l="0" t="0" r="0" b="0"/>
                  <wp:docPr id="3549" name="Picture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c.</w:t>
            </w:r>
            <w:r w:rsidRPr="00D5249B">
              <w:rPr>
                <w:rFonts w:ascii="Times New Roman" w:hAnsi="Times New Roman" w:cs="Times New Roman"/>
                <w:color w:val="242424"/>
                <w:sz w:val="21"/>
                <w:szCs w:val="21"/>
                <w:shd w:val="clear" w:color="auto" w:fill="FFFFFF"/>
              </w:rPr>
              <w:t> </w:t>
            </w:r>
            <w:ins w:id="1062" w:author="Author">
              <w:r w:rsidRPr="00D5249B">
                <w:rPr>
                  <w:rFonts w:ascii="Times New Roman" w:hAnsi="Times New Roman" w:cs="Times New Roman"/>
                  <w:i/>
                  <w:iCs/>
                  <w:color w:val="242424"/>
                  <w:sz w:val="21"/>
                  <w:szCs w:val="21"/>
                  <w:shd w:val="clear" w:color="auto" w:fill="FFFFFF"/>
                </w:rPr>
                <w:t>Tilkynning um samstæðu.</w:t>
              </w:r>
            </w:ins>
          </w:p>
        </w:tc>
      </w:tr>
      <w:tr w:rsidR="00E56B4A" w:rsidRPr="00D5249B" w14:paraId="0FDC974B" w14:textId="77777777" w:rsidTr="00AC5F95">
        <w:tc>
          <w:tcPr>
            <w:tcW w:w="4152" w:type="dxa"/>
            <w:shd w:val="clear" w:color="auto" w:fill="auto"/>
          </w:tcPr>
          <w:p w14:paraId="745536A3" w14:textId="1CA4D4C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841A3A" wp14:editId="38EF22E6">
                  <wp:extent cx="103505" cy="103505"/>
                  <wp:effectExtent l="0" t="0" r="0" b="0"/>
                  <wp:docPr id="1139" name="G52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móðurfélags ber að tilkynna Fjármálaeftirlitinu þegar mynduð er félagasamstæða og fjármálafyrirtæki öðlast yfirráð í öðru félagi. Einnig skal tilkynna verulegar breytingar á skipulagi samstæðu þegar þær ganga í gildi. </w:t>
            </w:r>
          </w:p>
        </w:tc>
        <w:tc>
          <w:tcPr>
            <w:tcW w:w="4977" w:type="dxa"/>
            <w:shd w:val="clear" w:color="auto" w:fill="auto"/>
          </w:tcPr>
          <w:p w14:paraId="041E0CC5" w14:textId="261AEEC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247919F" wp14:editId="3EAA8396">
                  <wp:extent cx="103505" cy="103505"/>
                  <wp:effectExtent l="0" t="0" r="0" b="0"/>
                  <wp:docPr id="3543" name="G52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móðurfélags ber að tilkynna Fjármálaeftirlitinu þegar mynduð er félagasamstæða og fjármálafyrirtæki öðlast yfirráð í öðru félagi. Einnig skal tilkynna verulegar breytingar á skipulagi samstæðu þegar þær ganga í gildi. </w:t>
            </w:r>
          </w:p>
        </w:tc>
      </w:tr>
      <w:tr w:rsidR="00E56B4A" w:rsidRPr="00D5249B" w14:paraId="19FBF436" w14:textId="77777777" w:rsidTr="00AC5F95">
        <w:tc>
          <w:tcPr>
            <w:tcW w:w="4152" w:type="dxa"/>
            <w:shd w:val="clear" w:color="auto" w:fill="auto"/>
          </w:tcPr>
          <w:p w14:paraId="627484F2" w14:textId="7B61DEE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17C91F1" wp14:editId="22F77A22">
                  <wp:extent cx="103505" cy="103505"/>
                  <wp:effectExtent l="0" t="0" r="0" b="0"/>
                  <wp:docPr id="3811" name="Picture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d.</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2B1D3160" w14:textId="1C71732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75AF728" wp14:editId="07C89386">
                  <wp:extent cx="103505" cy="103505"/>
                  <wp:effectExtent l="0" t="0" r="0" b="0"/>
                  <wp:docPr id="3551" name="Picture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d.</w:t>
            </w:r>
            <w:r w:rsidRPr="00D5249B">
              <w:rPr>
                <w:rFonts w:ascii="Times New Roman" w:hAnsi="Times New Roman" w:cs="Times New Roman"/>
                <w:color w:val="242424"/>
                <w:sz w:val="21"/>
                <w:szCs w:val="21"/>
                <w:shd w:val="clear" w:color="auto" w:fill="FFFFFF"/>
              </w:rPr>
              <w:t> </w:t>
            </w:r>
            <w:ins w:id="1063" w:author="Author">
              <w:r w:rsidRPr="00D5249B">
                <w:rPr>
                  <w:rFonts w:ascii="Times New Roman" w:hAnsi="Times New Roman" w:cs="Times New Roman"/>
                  <w:i/>
                  <w:iCs/>
                  <w:color w:val="242424"/>
                  <w:sz w:val="21"/>
                  <w:szCs w:val="21"/>
                  <w:shd w:val="clear" w:color="auto" w:fill="FFFFFF"/>
                </w:rPr>
                <w:t>Tilkynning um framhald á starfsemi.</w:t>
              </w:r>
            </w:ins>
          </w:p>
        </w:tc>
      </w:tr>
      <w:tr w:rsidR="00E56B4A" w:rsidRPr="00D5249B" w14:paraId="0327F8F0" w14:textId="77777777" w:rsidTr="00AC5F95">
        <w:tc>
          <w:tcPr>
            <w:tcW w:w="4152" w:type="dxa"/>
            <w:shd w:val="clear" w:color="auto" w:fill="auto"/>
          </w:tcPr>
          <w:p w14:paraId="2FE64F31" w14:textId="6BED3AF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6FB4962" wp14:editId="713AE4A1">
                  <wp:extent cx="103505" cy="103505"/>
                  <wp:effectExtent l="0" t="0" r="0" b="0"/>
                  <wp:docPr id="1141" name="G52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og framkvæmdastjóri skulu án tafar gera Fjármálaeftirlitinu viðvart hafi þeir vitneskju um málefni sem hafa úrslitaþýðingu fyrir áframhaldandi starfsemi félagsins. </w:t>
            </w:r>
          </w:p>
        </w:tc>
        <w:tc>
          <w:tcPr>
            <w:tcW w:w="4977" w:type="dxa"/>
            <w:shd w:val="clear" w:color="auto" w:fill="auto"/>
          </w:tcPr>
          <w:p w14:paraId="3178D249" w14:textId="14610BA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A099222" wp14:editId="0C381B97">
                  <wp:extent cx="103505" cy="103505"/>
                  <wp:effectExtent l="0" t="0" r="0" b="0"/>
                  <wp:docPr id="3547" name="G52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og framkvæmdastjóri skulu án tafar gera Fjármálaeftirlitinu viðvart hafi þeir vitneskju um málefni sem hafa úrslitaþýðingu fyrir áframhaldandi starfsemi félagsins. </w:t>
            </w:r>
          </w:p>
        </w:tc>
      </w:tr>
      <w:tr w:rsidR="00E56B4A" w:rsidRPr="00D5249B" w14:paraId="64788713" w14:textId="77777777" w:rsidTr="00AC5F95">
        <w:tc>
          <w:tcPr>
            <w:tcW w:w="4152" w:type="dxa"/>
            <w:shd w:val="clear" w:color="auto" w:fill="auto"/>
          </w:tcPr>
          <w:p w14:paraId="60545964" w14:textId="77777777" w:rsidR="00E56B4A" w:rsidRPr="00D5249B" w:rsidRDefault="00E56B4A" w:rsidP="00E56B4A">
            <w:pPr>
              <w:spacing w:after="0" w:line="240" w:lineRule="auto"/>
              <w:rPr>
                <w:rFonts w:ascii="Times New Roman" w:hAnsi="Times New Roman" w:cs="Times New Roman"/>
                <w:noProof/>
                <w:color w:val="000000"/>
                <w:sz w:val="21"/>
                <w:szCs w:val="21"/>
              </w:rPr>
            </w:pPr>
            <w:bookmarkStart w:id="1064" w:name="_Hlk87279080"/>
          </w:p>
        </w:tc>
        <w:tc>
          <w:tcPr>
            <w:tcW w:w="4977" w:type="dxa"/>
            <w:shd w:val="clear" w:color="auto" w:fill="auto"/>
          </w:tcPr>
          <w:p w14:paraId="1EF62866" w14:textId="09E006F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7AA49471" wp14:editId="16DFA65E">
                  <wp:extent cx="103505" cy="103505"/>
                  <wp:effectExtent l="0" t="0" r="0" b="0"/>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065" w:author="Author">
              <w:r w:rsidRPr="00D5249B">
                <w:rPr>
                  <w:rFonts w:ascii="Times New Roman" w:hAnsi="Times New Roman" w:cs="Times New Roman"/>
                  <w:b/>
                  <w:bCs/>
                  <w:color w:val="242424"/>
                  <w:sz w:val="21"/>
                  <w:szCs w:val="21"/>
                  <w:shd w:val="clear" w:color="auto" w:fill="FFFFFF"/>
                </w:rPr>
                <w:t>52. gr. e.</w:t>
              </w:r>
            </w:ins>
            <w:r w:rsidR="00630343" w:rsidRPr="00630343">
              <w:rPr>
                <w:rStyle w:val="FootnoteReference"/>
                <w:rFonts w:ascii="Times New Roman" w:hAnsi="Times New Roman" w:cs="Times New Roman"/>
                <w:sz w:val="21"/>
                <w:szCs w:val="21"/>
                <w:shd w:val="clear" w:color="auto" w:fill="FFFFFF"/>
              </w:rPr>
              <w:footnoteReference w:id="23"/>
            </w:r>
            <w:r w:rsidRPr="00D5249B">
              <w:rPr>
                <w:rFonts w:ascii="Times New Roman" w:hAnsi="Times New Roman" w:cs="Times New Roman"/>
                <w:i/>
                <w:iCs/>
                <w:sz w:val="21"/>
                <w:szCs w:val="21"/>
                <w:shd w:val="clear" w:color="auto" w:fill="FFFFFF"/>
              </w:rPr>
              <w:t>Tilkynning um brot gegn varfærniskröfum og um að fyrirtæki sé á fallanda fæti.</w:t>
            </w:r>
          </w:p>
        </w:tc>
      </w:tr>
      <w:bookmarkEnd w:id="1064"/>
      <w:tr w:rsidR="00E56B4A" w:rsidRPr="00D5249B" w14:paraId="03E0E84D" w14:textId="77777777" w:rsidTr="00AC5F95">
        <w:tc>
          <w:tcPr>
            <w:tcW w:w="4152" w:type="dxa"/>
            <w:shd w:val="clear" w:color="auto" w:fill="auto"/>
          </w:tcPr>
          <w:p w14:paraId="2A5D0CD5"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EC20259" w14:textId="4BA894F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1D66FE87" wp14:editId="133F4921">
                  <wp:extent cx="103505" cy="103505"/>
                  <wp:effectExtent l="0" t="0" r="0" b="0"/>
                  <wp:docPr id="2798"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eða framkvæmdastjóri skal tilkynna Fjármálaeftirlitinu án tafar uppfylli fjármálafyrirtæki ekki þær varfærniskröfur sem kveðið er á um í lögum þessum og stjórnvaldsfyrirmælum sem sett eru á grundvelli þeirra. Stjórn eða framkvæmdastjóri skal tilkynna Fjármálaeftirlitinu án tafar ef líklegt er að fjármálafyrirtæki muni á næstu tólf mánuðum ekki uppfylla þær varfærniskröfur sem kveðið er á um í lögum þessum og stjórnvaldsfyrirmælum. Stjórn fjármálafyrirtækis skal greina Fjármálaeftirlitinu frá því til hvaða ráðstafana hún hyggst grípa til að koma starfsemi í lögmætt horf. Stjórn lánastofnunar, verðbréfafyrirtækis, fjármálastofnunar eða eignarhaldsfélaga sem falla undir gildissvið laga um skilameðferð lánastofnana og verðbréfafyrirtækja skal þegar í stað tilkynna Fjármálaeftirlitinu ef líkur eru á að fyrirtækið teljist vera á fallanda fæti í skilningi þeirra laga.</w:t>
            </w:r>
          </w:p>
        </w:tc>
      </w:tr>
      <w:tr w:rsidR="00E56B4A" w:rsidRPr="00D5249B" w14:paraId="2A19F226" w14:textId="77777777" w:rsidTr="00AC5F95">
        <w:tc>
          <w:tcPr>
            <w:tcW w:w="4152" w:type="dxa"/>
            <w:shd w:val="clear" w:color="auto" w:fill="auto"/>
          </w:tcPr>
          <w:p w14:paraId="5A464EC1"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6482E02" w14:textId="20AB492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6622DE78" wp14:editId="62BD985A">
                  <wp:extent cx="103505" cy="103505"/>
                  <wp:effectExtent l="0" t="0" r="0" b="0"/>
                  <wp:docPr id="3556" name="G8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 tilkynning berst skv. 1. málsl. 1. mgr. er Fjármálaeftirlitinu heimilt að veita fjármálafyrirtæki frest í allt að sex mánuði til að koma starfsemi í lögmætt horf. Séu til þess ríkar ástæður er Fjármálaeftirlitinu heimilt að framlengja þann frest í allt að sex mánuði í viðbót.</w:t>
            </w:r>
          </w:p>
        </w:tc>
      </w:tr>
      <w:tr w:rsidR="00E56B4A" w:rsidRPr="00D5249B" w14:paraId="63B24DA0" w14:textId="77777777" w:rsidTr="00AC5F95">
        <w:tc>
          <w:tcPr>
            <w:tcW w:w="4152" w:type="dxa"/>
            <w:shd w:val="clear" w:color="auto" w:fill="auto"/>
          </w:tcPr>
          <w:p w14:paraId="21B8B08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558333C" w14:textId="18B54AD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7E048B57" wp14:editId="0F629121">
                  <wp:extent cx="103505" cy="103505"/>
                  <wp:effectExtent l="0" t="0" r="0" b="0"/>
                  <wp:docPr id="3559" name="G8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 tilkynning berst skv. 1. og 2. málsl. 1. mgr. getur Fjármálaeftirlitið krafist þess að stjórn fjármálafyrirtækis afhendi greinargerð og önnur gögn um úrbætur og ráðstafanir á grundvelli 1. mgr. Greinargerð og gögnum skal skilað til Fjármálaeftirlitsins innan tímamarka sem Fjármálaeftirlitið ákveður.</w:t>
            </w:r>
          </w:p>
        </w:tc>
      </w:tr>
      <w:tr w:rsidR="00E56B4A" w:rsidRPr="00D5249B" w14:paraId="3A93D190" w14:textId="77777777" w:rsidTr="00AC5F95">
        <w:tc>
          <w:tcPr>
            <w:tcW w:w="4152" w:type="dxa"/>
            <w:shd w:val="clear" w:color="auto" w:fill="auto"/>
          </w:tcPr>
          <w:p w14:paraId="29999BD1"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4FB5FB8" w14:textId="15B2C25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05D533C2" wp14:editId="5F2F51E5">
                  <wp:extent cx="103505" cy="103505"/>
                  <wp:effectExtent l="0" t="0" r="0" b="0"/>
                  <wp:docPr id="2851" name="G8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þetta takmarkar á engan hátt aðrar heimildir Fjármálaeftirlitsins samkvæmt lögum þessum, þ.m.t. heimildir í 9. gr., </w:t>
            </w:r>
            <w:del w:id="1067" w:author="Author">
              <w:r w:rsidRPr="00D5249B" w:rsidDel="008000A9">
                <w:rPr>
                  <w:rFonts w:ascii="Times New Roman" w:hAnsi="Times New Roman" w:cs="Times New Roman"/>
                  <w:color w:val="242424"/>
                  <w:sz w:val="21"/>
                  <w:szCs w:val="21"/>
                  <w:shd w:val="clear" w:color="auto" w:fill="FFFFFF"/>
                </w:rPr>
                <w:delText>86. gr. g</w:delText>
              </w:r>
            </w:del>
            <w:ins w:id="1068" w:author="Author">
              <w:r w:rsidRPr="00D5249B">
                <w:rPr>
                  <w:rFonts w:ascii="Times New Roman" w:hAnsi="Times New Roman" w:cs="Times New Roman"/>
                  <w:color w:val="242424"/>
                  <w:sz w:val="21"/>
                  <w:szCs w:val="21"/>
                  <w:shd w:val="clear" w:color="auto" w:fill="FFFFFF"/>
                </w:rPr>
                <w:t>107. gr. a</w:t>
              </w:r>
            </w:ins>
            <w:r w:rsidRPr="00D5249B">
              <w:rPr>
                <w:rFonts w:ascii="Times New Roman" w:hAnsi="Times New Roman" w:cs="Times New Roman"/>
                <w:color w:val="242424"/>
                <w:sz w:val="21"/>
                <w:szCs w:val="21"/>
                <w:shd w:val="clear" w:color="auto" w:fill="FFFFFF"/>
              </w:rPr>
              <w:t xml:space="preserve"> – </w:t>
            </w:r>
            <w:del w:id="1069" w:author="Author">
              <w:r w:rsidRPr="00D5249B" w:rsidDel="003B1307">
                <w:rPr>
                  <w:rFonts w:ascii="Times New Roman" w:hAnsi="Times New Roman" w:cs="Times New Roman"/>
                  <w:color w:val="242424"/>
                  <w:sz w:val="21"/>
                  <w:szCs w:val="21"/>
                  <w:shd w:val="clear" w:color="auto" w:fill="FFFFFF"/>
                </w:rPr>
                <w:delText>86. gr. j</w:delText>
              </w:r>
            </w:del>
            <w:ins w:id="1070"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og XII. kafla. </w:t>
            </w:r>
          </w:p>
        </w:tc>
      </w:tr>
      <w:tr w:rsidR="00E56B4A" w:rsidRPr="00D5249B" w14:paraId="5F7DEF0B" w14:textId="77777777" w:rsidTr="00AC5F95">
        <w:tc>
          <w:tcPr>
            <w:tcW w:w="4152" w:type="dxa"/>
            <w:shd w:val="clear" w:color="auto" w:fill="auto"/>
          </w:tcPr>
          <w:p w14:paraId="38A4ADC4"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0AB1CD6" w14:textId="299B5E5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487F4889" wp14:editId="560E7F31">
                  <wp:extent cx="103505" cy="103505"/>
                  <wp:effectExtent l="0" t="0" r="0" b="0"/>
                  <wp:docPr id="3562" name="G8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Fjármálaeftirlitinu berst tilkynning skv. 4. málsl. 1. mgr. skal það upplýsa skilavaldið um tilkynninguna og aðgerðir skv. 82. gr. c og </w:t>
            </w:r>
            <w:ins w:id="1071" w:author="Author">
              <w:r w:rsidRPr="00D5249B">
                <w:rPr>
                  <w:rFonts w:ascii="Times New Roman" w:hAnsi="Times New Roman" w:cs="Times New Roman"/>
                  <w:color w:val="242424"/>
                  <w:sz w:val="21"/>
                  <w:szCs w:val="21"/>
                  <w:shd w:val="clear" w:color="auto" w:fill="FFFFFF"/>
                </w:rPr>
                <w:t>107. gr. a</w:t>
              </w:r>
            </w:ins>
            <w:del w:id="1072" w:author="Author">
              <w:r w:rsidRPr="00D5249B" w:rsidDel="00DD466A">
                <w:rPr>
                  <w:rFonts w:ascii="Times New Roman" w:hAnsi="Times New Roman" w:cs="Times New Roman"/>
                  <w:color w:val="242424"/>
                  <w:sz w:val="21"/>
                  <w:szCs w:val="21"/>
                  <w:shd w:val="clear" w:color="auto" w:fill="FFFFFF"/>
                </w:rPr>
                <w:delText>86. gr. g</w:delText>
              </w:r>
            </w:del>
            <w:r w:rsidRPr="00D5249B">
              <w:rPr>
                <w:rFonts w:ascii="Times New Roman" w:hAnsi="Times New Roman" w:cs="Times New Roman"/>
                <w:color w:val="242424"/>
                <w:sz w:val="21"/>
                <w:szCs w:val="21"/>
                <w:shd w:val="clear" w:color="auto" w:fill="FFFFFF"/>
              </w:rPr>
              <w:t xml:space="preserve"> – </w:t>
            </w:r>
            <w:ins w:id="1073" w:author="Author">
              <w:r w:rsidRPr="00D5249B">
                <w:rPr>
                  <w:rFonts w:ascii="Times New Roman" w:hAnsi="Times New Roman" w:cs="Times New Roman"/>
                  <w:color w:val="242424"/>
                  <w:sz w:val="21"/>
                  <w:szCs w:val="21"/>
                  <w:shd w:val="clear" w:color="auto" w:fill="FFFFFF"/>
                </w:rPr>
                <w:t>107. gr. e</w:t>
              </w:r>
            </w:ins>
            <w:del w:id="1074" w:author="Author">
              <w:r w:rsidRPr="00D5249B" w:rsidDel="00DD466A">
                <w:rPr>
                  <w:rFonts w:ascii="Times New Roman" w:hAnsi="Times New Roman" w:cs="Times New Roman"/>
                  <w:color w:val="242424"/>
                  <w:sz w:val="21"/>
                  <w:szCs w:val="21"/>
                  <w:shd w:val="clear" w:color="auto" w:fill="FFFFFF"/>
                </w:rPr>
                <w:delText>86. gr. j</w:delText>
              </w:r>
            </w:del>
            <w:r w:rsidRPr="00D5249B">
              <w:rPr>
                <w:rFonts w:ascii="Times New Roman" w:hAnsi="Times New Roman" w:cs="Times New Roman"/>
                <w:color w:val="242424"/>
                <w:sz w:val="21"/>
                <w:szCs w:val="21"/>
                <w:shd w:val="clear" w:color="auto" w:fill="FFFFFF"/>
              </w:rPr>
              <w:t xml:space="preserve"> ef það hefur gripið eða hyggst grípa til þeirra.</w:t>
            </w:r>
          </w:p>
        </w:tc>
      </w:tr>
      <w:tr w:rsidR="00E56B4A" w:rsidRPr="00D5249B" w14:paraId="32EB031B" w14:textId="77777777" w:rsidTr="00AC5F95">
        <w:tc>
          <w:tcPr>
            <w:tcW w:w="4152" w:type="dxa"/>
            <w:shd w:val="clear" w:color="auto" w:fill="auto"/>
          </w:tcPr>
          <w:p w14:paraId="2A7E630F" w14:textId="65544B4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61598C9" wp14:editId="3593452A">
                  <wp:extent cx="103505" cy="103505"/>
                  <wp:effectExtent l="0" t="0" r="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52.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Takmörkun á öðrum störfum framkvæmdastjóra og stjórnarmanns.</w:t>
            </w:r>
          </w:p>
        </w:tc>
        <w:tc>
          <w:tcPr>
            <w:tcW w:w="4977" w:type="dxa"/>
            <w:shd w:val="clear" w:color="auto" w:fill="auto"/>
          </w:tcPr>
          <w:p w14:paraId="4DAAF7A3" w14:textId="7162071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8B70101" wp14:editId="7FAE62BE">
                  <wp:extent cx="103505" cy="103505"/>
                  <wp:effectExtent l="0" t="0" r="0" b="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52. gr. </w:t>
            </w:r>
            <w:ins w:id="1075" w:author="Author">
              <w:r w:rsidRPr="00D5249B">
                <w:rPr>
                  <w:rFonts w:ascii="Times New Roman" w:hAnsi="Times New Roman" w:cs="Times New Roman"/>
                  <w:b/>
                  <w:bCs/>
                  <w:color w:val="242424"/>
                  <w:sz w:val="21"/>
                  <w:szCs w:val="21"/>
                  <w:shd w:val="clear" w:color="auto" w:fill="FFFFFF"/>
                </w:rPr>
                <w:t>f</w:t>
              </w:r>
            </w:ins>
            <w:del w:id="1076" w:author="Author">
              <w:r w:rsidRPr="00D5249B" w:rsidDel="003C4073">
                <w:rPr>
                  <w:rFonts w:ascii="Times New Roman" w:hAnsi="Times New Roman" w:cs="Times New Roman"/>
                  <w:b/>
                  <w:bCs/>
                  <w:color w:val="242424"/>
                  <w:sz w:val="21"/>
                  <w:szCs w:val="21"/>
                  <w:shd w:val="clear" w:color="auto" w:fill="FFFFFF"/>
                </w:rPr>
                <w:delText>e</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Takmörkun á öðrum störfum framkvæmdastjóra og stjórnarmanns.</w:t>
            </w:r>
          </w:p>
        </w:tc>
      </w:tr>
      <w:tr w:rsidR="00E56B4A" w:rsidRPr="00D5249B" w14:paraId="723BFCAE" w14:textId="77777777" w:rsidTr="00AC5F95">
        <w:tc>
          <w:tcPr>
            <w:tcW w:w="4152" w:type="dxa"/>
            <w:shd w:val="clear" w:color="auto" w:fill="auto"/>
          </w:tcPr>
          <w:p w14:paraId="4DC442F1" w14:textId="6DD7CAF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A93259A" wp14:editId="4A1648C1">
                  <wp:extent cx="103505" cy="103505"/>
                  <wp:effectExtent l="0" t="0" r="0" b="0"/>
                  <wp:docPr id="1143" name="G5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Stjórnarmanni í kerfislega mikilvægu fjármálafyrirtæki hér á landi eða á alþjóðavísu er óheimilt að taka að sér störf í stjórnareiningum annarra félaga samhliða setu í stjórn þess nema heildarfjöldi félaganna að meðtöldu fjármálafyrirtækinu sé innan eftirfarandi marka: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a. fjögur félög, ef eingöngu er um að ræða stjórnarsetu,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tvö félög þar sem viðkomandi sinnir stjórnarsetu og eitt þar sem um er að ræða starf framkvæmdastjóra.</w:t>
            </w:r>
          </w:p>
        </w:tc>
        <w:tc>
          <w:tcPr>
            <w:tcW w:w="4977" w:type="dxa"/>
            <w:shd w:val="clear" w:color="auto" w:fill="auto"/>
          </w:tcPr>
          <w:p w14:paraId="7D48F06A" w14:textId="4288DAF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1745AF2B" wp14:editId="675DD23F">
                  <wp:extent cx="103505" cy="103505"/>
                  <wp:effectExtent l="0" t="0" r="0" b="0"/>
                  <wp:docPr id="3567" name="G5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Stjórnarmanni</w:t>
            </w:r>
            <w:ins w:id="1077" w:author="Autho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sz w:val="21"/>
                  <w:szCs w:val="21"/>
                </w:rPr>
                <w:t>og framkvæmdastjóra</w:t>
              </w:r>
            </w:ins>
            <w:r w:rsidRPr="00D5249B">
              <w:rPr>
                <w:rFonts w:ascii="Times New Roman" w:hAnsi="Times New Roman" w:cs="Times New Roman"/>
                <w:color w:val="242424"/>
                <w:sz w:val="21"/>
                <w:szCs w:val="21"/>
                <w:shd w:val="clear" w:color="auto" w:fill="FFFFFF"/>
              </w:rPr>
              <w:t xml:space="preserve"> í kerfislega mikilvægu fjármálafyrirtæki hér á landi eða á alþjóðavísu er óheimilt að taka að sér störf í stjórnareiningum annarra félaga </w:t>
            </w:r>
            <w:del w:id="1078" w:author="Author">
              <w:r w:rsidRPr="00D5249B" w:rsidDel="008745ED">
                <w:rPr>
                  <w:rFonts w:ascii="Times New Roman" w:hAnsi="Times New Roman" w:cs="Times New Roman"/>
                  <w:color w:val="242424"/>
                  <w:sz w:val="21"/>
                  <w:szCs w:val="21"/>
                  <w:shd w:val="clear" w:color="auto" w:fill="FFFFFF"/>
                </w:rPr>
                <w:delText>samhliða setu í stjórn þess</w:delText>
              </w:r>
            </w:del>
            <w:ins w:id="1079" w:author="Author">
              <w:r w:rsidRPr="00D5249B">
                <w:rPr>
                  <w:rFonts w:ascii="Times New Roman" w:hAnsi="Times New Roman" w:cs="Times New Roman"/>
                  <w:color w:val="242424"/>
                  <w:sz w:val="21"/>
                  <w:szCs w:val="21"/>
                  <w:shd w:val="clear" w:color="auto" w:fill="FFFFFF"/>
                </w:rPr>
                <w:t>komi það niður á getu hans til að sinna störfum sínum fyrir fjármálafyrirtækið með fullnægjandi hætti.</w:t>
              </w:r>
            </w:ins>
            <w:r w:rsidRPr="00D5249B">
              <w:rPr>
                <w:rFonts w:ascii="Times New Roman" w:hAnsi="Times New Roman" w:cs="Times New Roman"/>
                <w:color w:val="242424"/>
                <w:sz w:val="21"/>
                <w:szCs w:val="21"/>
                <w:shd w:val="clear" w:color="auto" w:fill="FFFFFF"/>
              </w:rPr>
              <w:t xml:space="preserve"> </w:t>
            </w:r>
            <w:del w:id="1080" w:author="Author">
              <w:r w:rsidRPr="00D5249B" w:rsidDel="00D213D2">
                <w:rPr>
                  <w:rFonts w:ascii="Times New Roman" w:hAnsi="Times New Roman" w:cs="Times New Roman"/>
                  <w:color w:val="242424"/>
                  <w:sz w:val="21"/>
                  <w:szCs w:val="21"/>
                  <w:shd w:val="clear" w:color="auto" w:fill="FFFFFF"/>
                </w:rPr>
                <w:delText>nema h</w:delText>
              </w:r>
            </w:del>
            <w:ins w:id="1081" w:author="Author">
              <w:r w:rsidRPr="00D5249B">
                <w:rPr>
                  <w:rFonts w:ascii="Times New Roman" w:hAnsi="Times New Roman" w:cs="Times New Roman"/>
                  <w:color w:val="242424"/>
                  <w:sz w:val="21"/>
                  <w:szCs w:val="21"/>
                  <w:shd w:val="clear" w:color="auto" w:fill="FFFFFF"/>
                </w:rPr>
                <w:t>H</w:t>
              </w:r>
            </w:ins>
            <w:r w:rsidRPr="00D5249B">
              <w:rPr>
                <w:rFonts w:ascii="Times New Roman" w:hAnsi="Times New Roman" w:cs="Times New Roman"/>
                <w:color w:val="242424"/>
                <w:sz w:val="21"/>
                <w:szCs w:val="21"/>
                <w:shd w:val="clear" w:color="auto" w:fill="FFFFFF"/>
              </w:rPr>
              <w:t xml:space="preserve">eildarfjöldi félaganna að meðtöldu </w:t>
            </w:r>
            <w:r w:rsidRPr="00D5249B">
              <w:rPr>
                <w:rFonts w:ascii="Times New Roman" w:hAnsi="Times New Roman" w:cs="Times New Roman"/>
                <w:color w:val="242424"/>
                <w:sz w:val="21"/>
                <w:szCs w:val="21"/>
                <w:shd w:val="clear" w:color="auto" w:fill="FFFFFF"/>
              </w:rPr>
              <w:lastRenderedPageBreak/>
              <w:t>fjármálafyrirtækinu s</w:t>
            </w:r>
            <w:ins w:id="1082" w:author="Author">
              <w:r w:rsidRPr="00D5249B">
                <w:rPr>
                  <w:rFonts w:ascii="Times New Roman" w:hAnsi="Times New Roman" w:cs="Times New Roman"/>
                  <w:color w:val="242424"/>
                  <w:sz w:val="21"/>
                  <w:szCs w:val="21"/>
                  <w:shd w:val="clear" w:color="auto" w:fill="FFFFFF"/>
                </w:rPr>
                <w:t>kal vera</w:t>
              </w:r>
            </w:ins>
            <w:del w:id="1083" w:author="Author">
              <w:r w:rsidRPr="00D5249B" w:rsidDel="00D213D2">
                <w:rPr>
                  <w:rFonts w:ascii="Times New Roman" w:hAnsi="Times New Roman" w:cs="Times New Roman"/>
                  <w:color w:val="242424"/>
                  <w:sz w:val="21"/>
                  <w:szCs w:val="21"/>
                  <w:shd w:val="clear" w:color="auto" w:fill="FFFFFF"/>
                </w:rPr>
                <w:delText>é</w:delText>
              </w:r>
            </w:del>
            <w:r w:rsidRPr="00D5249B">
              <w:rPr>
                <w:rFonts w:ascii="Times New Roman" w:hAnsi="Times New Roman" w:cs="Times New Roman"/>
                <w:color w:val="242424"/>
                <w:sz w:val="21"/>
                <w:szCs w:val="21"/>
                <w:shd w:val="clear" w:color="auto" w:fill="FFFFFF"/>
              </w:rPr>
              <w:t xml:space="preserve"> innan eftirfarandi marka: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fjögur félög, ef eingöngu er um að ræða stjórnarsetu,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tvö félög þar sem viðkomandi sinnir stjórnarsetu og eitt þar sem um er að ræða starf framkvæmdastjóra.</w:t>
            </w:r>
          </w:p>
        </w:tc>
      </w:tr>
      <w:tr w:rsidR="00E56B4A" w:rsidRPr="00D5249B" w14:paraId="1298A577" w14:textId="77777777" w:rsidTr="00AC5F95">
        <w:tc>
          <w:tcPr>
            <w:tcW w:w="4152" w:type="dxa"/>
            <w:shd w:val="clear" w:color="auto" w:fill="auto"/>
          </w:tcPr>
          <w:p w14:paraId="7BFA02C0" w14:textId="53DA668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C9C8A34" wp14:editId="1C6EF76F">
                  <wp:extent cx="103505" cy="103505"/>
                  <wp:effectExtent l="0" t="0" r="0" b="0"/>
                  <wp:docPr id="1144" name="G52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afmörkun á fjölda félaga skv. 1. mgr. er heimilt að telja: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öll sæti í stjórnum félaga sem eru hluti af sömu samstæðu sem setu í stjórn eins 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öll sæti í stjórnum félaga sem fjármálafyrirtæki fer með virkan eignarhlut í sem setu í stjórn eins 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öll sæti í stjórnum félaga sem eru aðilar að stofnanaverndarkerfi sem fjármálafyrirtækið er aðili að sem setu í stjórn eins 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öll störf sem framkvæmdastjóri hjá félögum sem eru hluti af sömu samstæðu sem starf framkvæmdastjóra í einu félagi,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öll störf sem framkvæmdastjóri hjá félögum sem fjármálafyrirtæki fer með virkan eignarhlut í sem starf framkvæmdastjóra í einu félagi,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öll störf sem framkvæmdastjóri hjá félögum sem eru aðilar að stofnanaverndarkerfi sem fjármálafyrirtækið er aðili að sem starf framkvæmdastjóra í einu félagi.</w:t>
            </w:r>
          </w:p>
        </w:tc>
        <w:tc>
          <w:tcPr>
            <w:tcW w:w="4977" w:type="dxa"/>
            <w:shd w:val="clear" w:color="auto" w:fill="auto"/>
          </w:tcPr>
          <w:p w14:paraId="41486D5F" w14:textId="224EBC9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1A6EB97" wp14:editId="3BA8D2CD">
                  <wp:extent cx="103505" cy="103505"/>
                  <wp:effectExtent l="0" t="0" r="0" b="0"/>
                  <wp:docPr id="3568" name="G52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084" w:author="Author">
              <w:r w:rsidRPr="00D5249B">
                <w:rPr>
                  <w:rFonts w:ascii="Times New Roman" w:hAnsi="Times New Roman" w:cs="Times New Roman"/>
                  <w:color w:val="242424"/>
                  <w:sz w:val="21"/>
                  <w:szCs w:val="21"/>
                  <w:shd w:val="clear" w:color="auto" w:fill="FFFFFF"/>
                </w:rPr>
                <w:t>Stjórnar- og framkvæmdastjórastöður innan sömu samstæðu, hjá fjármálafyrirtækjum sem tilheyra sama stofnanaverndarkerfi skv. 7. mgr. 113. gr. reglugerðar (ESB) nr. 575/2013 og hjá fyrirtækjum sem fjármálafyrirtækið fer með virkan eignarhlut í teljast aðeins til þátttöku í einu félagi skv. 1. mgr.</w:t>
              </w:r>
            </w:ins>
            <w:del w:id="1085" w:author="Author">
              <w:r w:rsidRPr="00D5249B" w:rsidDel="00CC6170">
                <w:rPr>
                  <w:rFonts w:ascii="Times New Roman" w:hAnsi="Times New Roman" w:cs="Times New Roman"/>
                  <w:color w:val="242424"/>
                  <w:sz w:val="21"/>
                  <w:szCs w:val="21"/>
                  <w:shd w:val="clear" w:color="auto" w:fill="FFFFFF"/>
                </w:rPr>
                <w:delText>Við afmörkun á fjölda félaga skv. 1. mgr. er heimilt að telja:</w:delText>
              </w:r>
              <w:r w:rsidRPr="00D5249B" w:rsidDel="00CC6170">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86" w:author="Author">
              <w:r w:rsidRPr="00D5249B" w:rsidDel="00CC6170">
                <w:rPr>
                  <w:rFonts w:ascii="Times New Roman" w:hAnsi="Times New Roman" w:cs="Times New Roman"/>
                  <w:color w:val="242424"/>
                  <w:sz w:val="21"/>
                  <w:szCs w:val="21"/>
                  <w:shd w:val="clear" w:color="auto" w:fill="FFFFFF"/>
                </w:rPr>
                <w:delText>a. öll sæti í stjórnum félaga sem eru hluti af sömu samstæðu sem setu í stjórn eins félags,</w:delText>
              </w:r>
              <w:r w:rsidRPr="00D5249B" w:rsidDel="00CC6170">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87" w:author="Author">
              <w:r w:rsidRPr="00D5249B" w:rsidDel="00CC6170">
                <w:rPr>
                  <w:rFonts w:ascii="Times New Roman" w:hAnsi="Times New Roman" w:cs="Times New Roman"/>
                  <w:color w:val="242424"/>
                  <w:sz w:val="21"/>
                  <w:szCs w:val="21"/>
                  <w:shd w:val="clear" w:color="auto" w:fill="FFFFFF"/>
                </w:rPr>
                <w:delText>b. öll sæti í stjórnum félaga sem fjármálafyrirtæki fer með virkan eignarhlut í sem setu í stjórn eins félags,</w:delText>
              </w:r>
              <w:r w:rsidRPr="00D5249B" w:rsidDel="00CC6170">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88" w:author="Author">
              <w:r w:rsidRPr="00D5249B" w:rsidDel="00CC6170">
                <w:rPr>
                  <w:rFonts w:ascii="Times New Roman" w:hAnsi="Times New Roman" w:cs="Times New Roman"/>
                  <w:color w:val="242424"/>
                  <w:sz w:val="21"/>
                  <w:szCs w:val="21"/>
                  <w:shd w:val="clear" w:color="auto" w:fill="FFFFFF"/>
                </w:rPr>
                <w:delText>c. öll sæti í stjórnum félaga sem eru aðilar að stofnanaverndarkerfi sem fjármálafyrirtækið er aðili að sem setu í stjórn eins félags,</w:delText>
              </w:r>
              <w:r w:rsidRPr="00D5249B" w:rsidDel="00CC6170">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89" w:author="Author">
              <w:r w:rsidRPr="00D5249B" w:rsidDel="00CC6170">
                <w:rPr>
                  <w:rFonts w:ascii="Times New Roman" w:hAnsi="Times New Roman" w:cs="Times New Roman"/>
                  <w:color w:val="242424"/>
                  <w:sz w:val="21"/>
                  <w:szCs w:val="21"/>
                  <w:shd w:val="clear" w:color="auto" w:fill="FFFFFF"/>
                </w:rPr>
                <w:delText>d. öll störf sem framkvæmdastjóri hjá félögum sem eru hluti af sömu samstæðu sem starf framkvæmdastjóra í einu félagi,</w:delText>
              </w:r>
              <w:r w:rsidRPr="00D5249B" w:rsidDel="00CC6170">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90" w:author="Author">
              <w:r w:rsidRPr="00D5249B" w:rsidDel="00CC6170">
                <w:rPr>
                  <w:rFonts w:ascii="Times New Roman" w:hAnsi="Times New Roman" w:cs="Times New Roman"/>
                  <w:color w:val="242424"/>
                  <w:sz w:val="21"/>
                  <w:szCs w:val="21"/>
                  <w:shd w:val="clear" w:color="auto" w:fill="FFFFFF"/>
                </w:rPr>
                <w:delText>e. öll störf sem framkvæmdastjóri hjá félögum sem fjármálafyrirtæki fer með virkan eignarhlut í sem starf framkvæmdastjóra í einu félagi,</w:delText>
              </w:r>
              <w:r w:rsidRPr="00D5249B" w:rsidDel="00CC6170">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091" w:author="Author">
              <w:r w:rsidRPr="00D5249B" w:rsidDel="00CC6170">
                <w:rPr>
                  <w:rFonts w:ascii="Times New Roman" w:hAnsi="Times New Roman" w:cs="Times New Roman"/>
                  <w:color w:val="242424"/>
                  <w:sz w:val="21"/>
                  <w:szCs w:val="21"/>
                  <w:shd w:val="clear" w:color="auto" w:fill="FFFFFF"/>
                </w:rPr>
                <w:delText>f. öll störf sem framkvæmdastjóri hjá félögum sem eru aðilar að stofnanaverndarkerfi sem fjármálafyrirtækið er aðili að sem starf framkvæmdastjóra í einu félagi.</w:delText>
              </w:r>
            </w:del>
          </w:p>
        </w:tc>
      </w:tr>
      <w:tr w:rsidR="00E56B4A" w:rsidRPr="00D5249B" w14:paraId="7B916655" w14:textId="77777777" w:rsidTr="00AC5F95">
        <w:tc>
          <w:tcPr>
            <w:tcW w:w="4152" w:type="dxa"/>
            <w:shd w:val="clear" w:color="auto" w:fill="auto"/>
          </w:tcPr>
          <w:p w14:paraId="26540350" w14:textId="336BA4E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3A10D3A" wp14:editId="14853A79">
                  <wp:extent cx="103505" cy="103505"/>
                  <wp:effectExtent l="0" t="0" r="0" b="0"/>
                  <wp:docPr id="1145" name="G52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Takmarkanir skv. 1. mgr. taka hvorki til starfa í stjórnareiningum félaga sem eru ekki rekin í atvinnuskyni að meginstefnu til né til einstaklings sem settur er í starf framkvæmdastjóra eða í stjórn fjármálafyrirtækis fyrir hönd ríkisins á grundvelli laga vegna sérstakra aðstæðna í starfsemi umrædds fjármálafyrirtækis.</w:t>
            </w:r>
          </w:p>
        </w:tc>
        <w:tc>
          <w:tcPr>
            <w:tcW w:w="4977" w:type="dxa"/>
            <w:shd w:val="clear" w:color="auto" w:fill="auto"/>
          </w:tcPr>
          <w:p w14:paraId="000FDCAC" w14:textId="15FDF63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ADB5CA5" wp14:editId="5C7DF66A">
                  <wp:extent cx="103505" cy="103505"/>
                  <wp:effectExtent l="0" t="0" r="0" b="0"/>
                  <wp:docPr id="3570" name="G52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Takmarkanir skv. 1. mgr. taka hvorki til starfa í stjórnareiningum félaga sem eru ekki rekin í atvinnuskyni að meginstefnu til né til einstaklings sem settur er í starf framkvæmdastjóra eða í stjórn fjármálafyrirtækis fyrir hönd ríkisins</w:t>
            </w:r>
            <w:del w:id="1092" w:author="Author">
              <w:r w:rsidRPr="00D5249B" w:rsidDel="00791C61">
                <w:rPr>
                  <w:rFonts w:ascii="Times New Roman" w:hAnsi="Times New Roman" w:cs="Times New Roman"/>
                  <w:color w:val="242424"/>
                  <w:sz w:val="21"/>
                  <w:szCs w:val="21"/>
                  <w:shd w:val="clear" w:color="auto" w:fill="FFFFFF"/>
                </w:rPr>
                <w:delText xml:space="preserve"> á grundvelli laga vegna sérstakra aðstæðna í starfsemi umrædds fjármálafyrirtækis</w:delText>
              </w:r>
            </w:del>
            <w:r w:rsidRPr="00D5249B">
              <w:rPr>
                <w:rFonts w:ascii="Times New Roman" w:hAnsi="Times New Roman" w:cs="Times New Roman"/>
                <w:color w:val="242424"/>
                <w:sz w:val="21"/>
                <w:szCs w:val="21"/>
                <w:shd w:val="clear" w:color="auto" w:fill="FFFFFF"/>
              </w:rPr>
              <w:t>.</w:t>
            </w:r>
          </w:p>
        </w:tc>
      </w:tr>
      <w:tr w:rsidR="00E56B4A" w:rsidRPr="00D5249B" w14:paraId="00A63AE3" w14:textId="77777777" w:rsidTr="00AC5F95">
        <w:tc>
          <w:tcPr>
            <w:tcW w:w="4152" w:type="dxa"/>
            <w:shd w:val="clear" w:color="auto" w:fill="auto"/>
          </w:tcPr>
          <w:p w14:paraId="4AC6F3D4" w14:textId="7C29CD4D" w:rsidR="00E56B4A" w:rsidRPr="00D5249B" w:rsidRDefault="00E56B4A" w:rsidP="00BD2411">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774B41" wp14:editId="2E8ECC6A">
                  <wp:extent cx="103505" cy="103505"/>
                  <wp:effectExtent l="0" t="0" r="0" b="0"/>
                  <wp:docPr id="1146" name="G52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Framkvæmdastjóra í kerfislega mikilvægu fjármálafyrirtæki hér á landi eða á alþjóðavísu er óheimilt að taka að sér störf í stjórnareiningum annarra félaga nema með leyfi stjórnar. Heildarfjöldi félaga sem framkvæmdastjórinn starfar fyrir skal vera innan marka skv. b-lið 1. mgr. að teknu tilliti til 3. mgr.</w:t>
            </w:r>
          </w:p>
        </w:tc>
        <w:tc>
          <w:tcPr>
            <w:tcW w:w="4977" w:type="dxa"/>
            <w:shd w:val="clear" w:color="auto" w:fill="auto"/>
          </w:tcPr>
          <w:p w14:paraId="4D84F48A" w14:textId="4894B0A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6D95E7" wp14:editId="721CA20C">
                  <wp:extent cx="103505" cy="103505"/>
                  <wp:effectExtent l="0" t="0" r="0" b="0"/>
                  <wp:docPr id="3582" name="G52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Framkvæmdastjóra í kerfislega mikilvægu fjármálafyrirtæki hér á landi eða á alþjóðavísu er óheimilt að taka að sér störf í stjórnareiningum annarra félaga nema með leyfi stjórnar.</w:t>
            </w:r>
            <w:del w:id="1093" w:author="Author">
              <w:r w:rsidRPr="00D5249B" w:rsidDel="00791C61">
                <w:rPr>
                  <w:rFonts w:ascii="Times New Roman" w:hAnsi="Times New Roman" w:cs="Times New Roman"/>
                  <w:color w:val="242424"/>
                  <w:sz w:val="21"/>
                  <w:szCs w:val="21"/>
                  <w:shd w:val="clear" w:color="auto" w:fill="FFFFFF"/>
                </w:rPr>
                <w:delText>Heildarfjöldi félaga sem framkvæmdastjórinn starfar fyrir skal vera innan marka skv. b-lið 1. mgr. að teknu tilliti til 3. mgr.</w:delText>
              </w:r>
            </w:del>
          </w:p>
        </w:tc>
      </w:tr>
      <w:tr w:rsidR="00E56B4A" w:rsidRPr="00D5249B" w14:paraId="655B063C" w14:textId="77777777" w:rsidTr="00AC5F95">
        <w:tc>
          <w:tcPr>
            <w:tcW w:w="4152" w:type="dxa"/>
            <w:shd w:val="clear" w:color="auto" w:fill="auto"/>
          </w:tcPr>
          <w:p w14:paraId="4E46B41B" w14:textId="664433A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17E2BF0" wp14:editId="40687EB6">
                  <wp:extent cx="103505" cy="103505"/>
                  <wp:effectExtent l="0" t="0" r="0" b="0"/>
                  <wp:docPr id="1147" name="G52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teknu tilliti til umfangs og eðlis þeirra starfa sem framkvæmdastjóri eða stjórnarmaður gegnir eða vegna sérstakra aðstæðna, að veita undanþágu frá 1. mgr. og heimila setu í stjórn eins félags til viðbótar. Fjármálaeftirlitinu er heimilt að upplýsa Evrópsku bankaeftirlitsstofnunina um slíka undanþágu. </w:t>
            </w:r>
          </w:p>
        </w:tc>
        <w:tc>
          <w:tcPr>
            <w:tcW w:w="4977" w:type="dxa"/>
            <w:shd w:val="clear" w:color="auto" w:fill="auto"/>
          </w:tcPr>
          <w:p w14:paraId="097840CF" w14:textId="6EAB4D6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CC597AD" wp14:editId="03589C4C">
                  <wp:extent cx="103505" cy="103505"/>
                  <wp:effectExtent l="0" t="0" r="0" b="0"/>
                  <wp:docPr id="3572" name="G52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E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teknu tilliti til umfangs og eðlis þeirra starfa sem framkvæmdastjóri eða stjórnarmaður gegnir eða vegna sérstakra aðstæðna, að veita undanþágu frá 1. mgr. og heimila setu í stjórn eins félags til viðbótar. Fjármálaeftirliti</w:t>
            </w:r>
            <w:ins w:id="1094" w:author="Author">
              <w:r w:rsidRPr="00D5249B">
                <w:rPr>
                  <w:rFonts w:ascii="Times New Roman" w:hAnsi="Times New Roman" w:cs="Times New Roman"/>
                  <w:color w:val="242424"/>
                  <w:sz w:val="21"/>
                  <w:szCs w:val="21"/>
                  <w:shd w:val="clear" w:color="auto" w:fill="FFFFFF"/>
                </w:rPr>
                <w:t>ð</w:t>
              </w:r>
            </w:ins>
            <w:del w:id="1095" w:author="Author">
              <w:r w:rsidRPr="00D5249B" w:rsidDel="00791C61">
                <w:rPr>
                  <w:rFonts w:ascii="Times New Roman" w:hAnsi="Times New Roman" w:cs="Times New Roman"/>
                  <w:color w:val="242424"/>
                  <w:sz w:val="21"/>
                  <w:szCs w:val="21"/>
                  <w:shd w:val="clear" w:color="auto" w:fill="FFFFFF"/>
                </w:rPr>
                <w:delText>nu</w:delText>
              </w:r>
            </w:del>
            <w:r w:rsidRPr="00D5249B">
              <w:rPr>
                <w:rFonts w:ascii="Times New Roman" w:hAnsi="Times New Roman" w:cs="Times New Roman"/>
                <w:color w:val="242424"/>
                <w:sz w:val="21"/>
                <w:szCs w:val="21"/>
                <w:shd w:val="clear" w:color="auto" w:fill="FFFFFF"/>
              </w:rPr>
              <w:t xml:space="preserve"> </w:t>
            </w:r>
            <w:del w:id="1096" w:author="Author">
              <w:r w:rsidRPr="00D5249B" w:rsidDel="00791C61">
                <w:rPr>
                  <w:rFonts w:ascii="Times New Roman" w:hAnsi="Times New Roman" w:cs="Times New Roman"/>
                  <w:color w:val="242424"/>
                  <w:sz w:val="21"/>
                  <w:szCs w:val="21"/>
                  <w:shd w:val="clear" w:color="auto" w:fill="FFFFFF"/>
                </w:rPr>
                <w:delText>er heimilt að</w:delText>
              </w:r>
            </w:del>
            <w:ins w:id="1097" w:author="Author">
              <w:r w:rsidRPr="00D5249B">
                <w:rPr>
                  <w:rFonts w:ascii="Times New Roman" w:hAnsi="Times New Roman" w:cs="Times New Roman"/>
                  <w:color w:val="242424"/>
                  <w:sz w:val="21"/>
                  <w:szCs w:val="21"/>
                  <w:shd w:val="clear" w:color="auto" w:fill="FFFFFF"/>
                </w:rPr>
                <w:t>skal reglulega</w:t>
              </w:r>
            </w:ins>
            <w:r w:rsidRPr="00D5249B">
              <w:rPr>
                <w:rFonts w:ascii="Times New Roman" w:hAnsi="Times New Roman" w:cs="Times New Roman"/>
                <w:color w:val="242424"/>
                <w:sz w:val="21"/>
                <w:szCs w:val="21"/>
                <w:shd w:val="clear" w:color="auto" w:fill="FFFFFF"/>
              </w:rPr>
              <w:t xml:space="preserve"> upplýsa Evrópsku bankaeftirlitsstofnunina um slíka</w:t>
            </w:r>
            <w:ins w:id="1098" w:author="Author">
              <w:r w:rsidRPr="00D5249B">
                <w:rPr>
                  <w:rFonts w:ascii="Times New Roman" w:hAnsi="Times New Roman" w:cs="Times New Roman"/>
                  <w:color w:val="242424"/>
                  <w:sz w:val="21"/>
                  <w:szCs w:val="21"/>
                  <w:shd w:val="clear" w:color="auto" w:fill="FFFFFF"/>
                </w:rPr>
                <w:t>r</w:t>
              </w:r>
            </w:ins>
            <w:r w:rsidRPr="00D5249B">
              <w:rPr>
                <w:rFonts w:ascii="Times New Roman" w:hAnsi="Times New Roman" w:cs="Times New Roman"/>
                <w:color w:val="242424"/>
                <w:sz w:val="21"/>
                <w:szCs w:val="21"/>
                <w:shd w:val="clear" w:color="auto" w:fill="FFFFFF"/>
              </w:rPr>
              <w:t xml:space="preserve"> undanþágu</w:t>
            </w:r>
            <w:ins w:id="1099" w:author="Author">
              <w:r w:rsidRPr="00D5249B">
                <w:rPr>
                  <w:rFonts w:ascii="Times New Roman" w:hAnsi="Times New Roman" w:cs="Times New Roman"/>
                  <w:color w:val="242424"/>
                  <w:sz w:val="21"/>
                  <w:szCs w:val="21"/>
                  <w:shd w:val="clear" w:color="auto" w:fill="FFFFFF"/>
                </w:rPr>
                <w:t>r</w:t>
              </w:r>
            </w:ins>
            <w:r w:rsidRPr="00D5249B">
              <w:rPr>
                <w:rFonts w:ascii="Times New Roman" w:hAnsi="Times New Roman" w:cs="Times New Roman"/>
                <w:color w:val="242424"/>
                <w:sz w:val="21"/>
                <w:szCs w:val="21"/>
                <w:shd w:val="clear" w:color="auto" w:fill="FFFFFF"/>
              </w:rPr>
              <w:t>. </w:t>
            </w:r>
          </w:p>
        </w:tc>
      </w:tr>
      <w:tr w:rsidR="00E56B4A" w:rsidRPr="00D5249B" w14:paraId="04B091CB" w14:textId="77777777" w:rsidTr="00AC5F95">
        <w:tc>
          <w:tcPr>
            <w:tcW w:w="4152" w:type="dxa"/>
            <w:shd w:val="clear" w:color="auto" w:fill="auto"/>
          </w:tcPr>
          <w:p w14:paraId="44D72108" w14:textId="04D5DD3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B94FB06" wp14:editId="3D6EDFCF">
                  <wp:extent cx="103505" cy="103505"/>
                  <wp:effectExtent l="0" t="0" r="0" b="0"/>
                  <wp:docPr id="2803" name="Picture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53. gr. </w:t>
            </w:r>
          </w:p>
        </w:tc>
        <w:tc>
          <w:tcPr>
            <w:tcW w:w="4977" w:type="dxa"/>
            <w:shd w:val="clear" w:color="auto" w:fill="auto"/>
          </w:tcPr>
          <w:p w14:paraId="0C1B0C39" w14:textId="01C446F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EBDD3E3" wp14:editId="6376975C">
                  <wp:extent cx="103505" cy="103505"/>
                  <wp:effectExtent l="0" t="0" r="0" b="0"/>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53. gr. </w:t>
            </w:r>
            <w:ins w:id="1100" w:author="Author">
              <w:r w:rsidRPr="00D5249B">
                <w:rPr>
                  <w:rFonts w:ascii="Times New Roman" w:hAnsi="Times New Roman" w:cs="Times New Roman"/>
                  <w:i/>
                  <w:iCs/>
                  <w:sz w:val="21"/>
                  <w:szCs w:val="21"/>
                </w:rPr>
                <w:t>Tilnefningarnefnd</w:t>
              </w:r>
              <w:r w:rsidRPr="00D5249B">
                <w:rPr>
                  <w:rFonts w:ascii="Times New Roman" w:hAnsi="Times New Roman" w:cs="Times New Roman"/>
                  <w:i/>
                  <w:iCs/>
                  <w:sz w:val="21"/>
                  <w:szCs w:val="21"/>
                  <w:shd w:val="clear" w:color="auto" w:fill="FFFFFF"/>
                </w:rPr>
                <w:t>.</w:t>
              </w:r>
            </w:ins>
          </w:p>
        </w:tc>
      </w:tr>
      <w:tr w:rsidR="00E56B4A" w:rsidRPr="00D5249B" w14:paraId="4B02CBB2" w14:textId="77777777" w:rsidTr="00AC5F95">
        <w:tc>
          <w:tcPr>
            <w:tcW w:w="4152" w:type="dxa"/>
            <w:shd w:val="clear" w:color="auto" w:fill="auto"/>
          </w:tcPr>
          <w:p w14:paraId="3F2B6626" w14:textId="77777777" w:rsidR="00E56B4A" w:rsidRPr="00D5249B" w:rsidRDefault="00E56B4A" w:rsidP="00E56B4A">
            <w:pPr>
              <w:spacing w:after="0" w:line="240" w:lineRule="auto"/>
              <w:rPr>
                <w:rFonts w:ascii="Times New Roman" w:hAnsi="Times New Roman" w:cs="Times New Roman"/>
                <w:noProof/>
                <w:color w:val="000000"/>
                <w:sz w:val="21"/>
                <w:szCs w:val="21"/>
              </w:rPr>
            </w:pPr>
          </w:p>
          <w:p w14:paraId="246E7EA8" w14:textId="454D3D09"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DFDC1DB" w14:textId="082BBEA4"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01" w:author="Author">
              <w:r w:rsidRPr="00D5249B">
                <w:rPr>
                  <w:rFonts w:ascii="Times New Roman" w:hAnsi="Times New Roman" w:cs="Times New Roman"/>
                  <w:noProof/>
                  <w:color w:val="000000"/>
                  <w:sz w:val="21"/>
                  <w:szCs w:val="21"/>
                </w:rPr>
                <w:drawing>
                  <wp:inline distT="0" distB="0" distL="0" distR="0" wp14:anchorId="3CBA37DF" wp14:editId="4EFE2999">
                    <wp:extent cx="103505" cy="103505"/>
                    <wp:effectExtent l="0" t="0" r="0" b="0"/>
                    <wp:docPr id="3589"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Kerfislega mikilvægt fjármálafyrirtæki skal starfrækja tilnefningarnefnd.</w:t>
              </w:r>
            </w:ins>
          </w:p>
        </w:tc>
      </w:tr>
      <w:tr w:rsidR="00E56B4A" w:rsidRPr="00D5249B" w14:paraId="51B1FB6A" w14:textId="77777777" w:rsidTr="00AC5F95">
        <w:tc>
          <w:tcPr>
            <w:tcW w:w="4152" w:type="dxa"/>
            <w:shd w:val="clear" w:color="auto" w:fill="auto"/>
          </w:tcPr>
          <w:p w14:paraId="285B400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FB4446D" w14:textId="31AE407B"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02" w:author="Author">
              <w:r w:rsidRPr="00D5249B">
                <w:rPr>
                  <w:rFonts w:ascii="Times New Roman" w:hAnsi="Times New Roman" w:cs="Times New Roman"/>
                  <w:noProof/>
                  <w:color w:val="000000"/>
                  <w:sz w:val="21"/>
                  <w:szCs w:val="21"/>
                </w:rPr>
                <w:drawing>
                  <wp:inline distT="0" distB="0" distL="0" distR="0" wp14:anchorId="55458402" wp14:editId="66E625E1">
                    <wp:extent cx="103505" cy="103505"/>
                    <wp:effectExtent l="0" t="0" r="0" b="0"/>
                    <wp:docPr id="865"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9A71B6">
                <w:rPr>
                  <w:rFonts w:ascii="Times New Roman" w:hAnsi="Times New Roman" w:cs="Times New Roman"/>
                  <w:color w:val="242424"/>
                  <w:sz w:val="21"/>
                  <w:szCs w:val="21"/>
                  <w:shd w:val="clear" w:color="auto" w:fill="FFFFFF"/>
                </w:rPr>
                <w:t>Hluthafafundur skal skipa tilnefningarnefnd eða ákveða hvernig hún skuli skipuð.</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 xml:space="preserve">Að minnsta kosti </w:t>
              </w:r>
              <w:r w:rsidRPr="00D5249B">
                <w:rPr>
                  <w:rFonts w:ascii="Times New Roman" w:hAnsi="Times New Roman" w:cs="Times New Roman"/>
                  <w:color w:val="242424"/>
                  <w:sz w:val="21"/>
                  <w:szCs w:val="21"/>
                  <w:shd w:val="clear" w:color="auto" w:fill="FFFFFF"/>
                </w:rPr>
                <w:lastRenderedPageBreak/>
                <w:t>þriðji hver nefndarmaður í tilnefningarnefnd skal vera stjórnarmaður í viðkomandi fjármálafyrirtæki og aldrei færri en einn.</w:t>
              </w:r>
            </w:ins>
          </w:p>
        </w:tc>
      </w:tr>
      <w:tr w:rsidR="00E56B4A" w:rsidRPr="00D5249B" w14:paraId="677FB998" w14:textId="77777777" w:rsidTr="00AC5F95">
        <w:tc>
          <w:tcPr>
            <w:tcW w:w="4152" w:type="dxa"/>
            <w:shd w:val="clear" w:color="auto" w:fill="auto"/>
          </w:tcPr>
          <w:p w14:paraId="607BA4E6"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4A44775" w14:textId="77777777" w:rsidR="00E56B4A" w:rsidRPr="00D5249B" w:rsidRDefault="00E56B4A" w:rsidP="00E56B4A">
            <w:pPr>
              <w:spacing w:after="0" w:line="240" w:lineRule="auto"/>
              <w:rPr>
                <w:ins w:id="1103" w:author="Author"/>
                <w:rFonts w:ascii="Times New Roman" w:hAnsi="Times New Roman" w:cs="Times New Roman"/>
                <w:color w:val="242424"/>
                <w:sz w:val="21"/>
                <w:szCs w:val="21"/>
                <w:shd w:val="clear" w:color="auto" w:fill="FFFFFF"/>
              </w:rPr>
            </w:pPr>
            <w:ins w:id="1104" w:author="Author">
              <w:r w:rsidRPr="00D5249B">
                <w:rPr>
                  <w:rFonts w:ascii="Times New Roman" w:hAnsi="Times New Roman" w:cs="Times New Roman"/>
                  <w:noProof/>
                  <w:color w:val="000000"/>
                  <w:sz w:val="21"/>
                  <w:szCs w:val="21"/>
                </w:rPr>
                <w:drawing>
                  <wp:inline distT="0" distB="0" distL="0" distR="0" wp14:anchorId="5448F721" wp14:editId="0E3D9C09">
                    <wp:extent cx="103505" cy="103505"/>
                    <wp:effectExtent l="0" t="0" r="0" b="0"/>
                    <wp:docPr id="3596"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Tilnefningarnefnd skal:</w:t>
              </w:r>
            </w:ins>
          </w:p>
          <w:p w14:paraId="1D561345" w14:textId="77777777" w:rsidR="00E56B4A" w:rsidRPr="00D5249B" w:rsidRDefault="00E56B4A" w:rsidP="00E56B4A">
            <w:pPr>
              <w:spacing w:after="0" w:line="240" w:lineRule="auto"/>
              <w:rPr>
                <w:ins w:id="1105" w:author="Author"/>
                <w:rFonts w:ascii="Times New Roman" w:hAnsi="Times New Roman" w:cs="Times New Roman"/>
                <w:color w:val="242424"/>
                <w:sz w:val="21"/>
                <w:szCs w:val="21"/>
                <w:shd w:val="clear" w:color="auto" w:fill="FFFFFF"/>
              </w:rPr>
            </w:pPr>
            <w:ins w:id="1106" w:author="Author">
              <w:r w:rsidRPr="00D5249B">
                <w:rPr>
                  <w:rFonts w:ascii="Times New Roman" w:hAnsi="Times New Roman" w:cs="Times New Roman"/>
                  <w:color w:val="242424"/>
                  <w:sz w:val="21"/>
                  <w:szCs w:val="21"/>
                  <w:shd w:val="clear" w:color="auto" w:fill="FFFFFF"/>
                </w:rPr>
                <w:t>a. tilnefna einstaklinga til stjórnarsetu fyrir hluthafafund,</w:t>
              </w:r>
            </w:ins>
          </w:p>
          <w:p w14:paraId="0A2E07A6" w14:textId="77777777" w:rsidR="00E56B4A" w:rsidRPr="00D5249B" w:rsidRDefault="00E56B4A" w:rsidP="00E56B4A">
            <w:pPr>
              <w:spacing w:after="0" w:line="240" w:lineRule="auto"/>
              <w:rPr>
                <w:ins w:id="1107" w:author="Author"/>
                <w:rFonts w:ascii="Times New Roman" w:hAnsi="Times New Roman" w:cs="Times New Roman"/>
                <w:color w:val="242424"/>
                <w:sz w:val="21"/>
                <w:szCs w:val="21"/>
                <w:shd w:val="clear" w:color="auto" w:fill="FFFFFF"/>
              </w:rPr>
            </w:pPr>
            <w:ins w:id="1108" w:author="Author">
              <w:r w:rsidRPr="00D5249B">
                <w:rPr>
                  <w:rFonts w:ascii="Times New Roman" w:hAnsi="Times New Roman" w:cs="Times New Roman"/>
                  <w:color w:val="242424"/>
                  <w:sz w:val="21"/>
                  <w:szCs w:val="21"/>
                  <w:shd w:val="clear" w:color="auto" w:fill="FFFFFF"/>
                </w:rPr>
                <w:t>b. meta a.m.k. árlega skipulag, stærð, samsetningu og árangur stjórnar og framkvæmdastjóra og gera tillögur að úrbótum til stjórnar þegar við á,</w:t>
              </w:r>
            </w:ins>
          </w:p>
          <w:p w14:paraId="22E82D05" w14:textId="298D641F" w:rsidR="00E56B4A" w:rsidRPr="00D5249B" w:rsidRDefault="00E56B4A" w:rsidP="00E56B4A">
            <w:pPr>
              <w:spacing w:after="0" w:line="240" w:lineRule="auto"/>
              <w:rPr>
                <w:ins w:id="1109" w:author="Author"/>
                <w:rFonts w:ascii="Times New Roman" w:hAnsi="Times New Roman" w:cs="Times New Roman"/>
                <w:color w:val="242424"/>
                <w:sz w:val="21"/>
                <w:szCs w:val="21"/>
                <w:shd w:val="clear" w:color="auto" w:fill="FFFFFF"/>
              </w:rPr>
            </w:pPr>
            <w:ins w:id="1110" w:author="Author">
              <w:r w:rsidRPr="00D5249B">
                <w:rPr>
                  <w:rFonts w:ascii="Times New Roman" w:hAnsi="Times New Roman" w:cs="Times New Roman"/>
                  <w:color w:val="242424"/>
                  <w:sz w:val="21"/>
                  <w:szCs w:val="21"/>
                  <w:shd w:val="clear" w:color="auto" w:fill="FFFFFF"/>
                </w:rPr>
                <w:t>c. meta a.m.k. árlega og gefa stjórn skýrslu um þekkingu, hæfni og reynslu einstakra stjórnarmanna og stjórnar í heild og framkvæmdastjóra</w:t>
              </w:r>
              <w:r>
                <w:rPr>
                  <w:rFonts w:ascii="Times New Roman" w:hAnsi="Times New Roman" w:cs="Times New Roman"/>
                  <w:color w:val="242424"/>
                  <w:sz w:val="21"/>
                  <w:szCs w:val="21"/>
                  <w:shd w:val="clear" w:color="auto" w:fill="FFFFFF"/>
                </w:rPr>
                <w:t xml:space="preserve"> og</w:t>
              </w:r>
            </w:ins>
          </w:p>
          <w:p w14:paraId="0271EC37" w14:textId="72B009A7"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11" w:author="Author">
              <w:r w:rsidRPr="00D5249B">
                <w:rPr>
                  <w:rFonts w:ascii="Times New Roman" w:hAnsi="Times New Roman" w:cs="Times New Roman"/>
                  <w:color w:val="242424"/>
                  <w:sz w:val="21"/>
                  <w:szCs w:val="21"/>
                  <w:shd w:val="clear" w:color="auto" w:fill="FFFFFF"/>
                </w:rPr>
                <w:t>d. meta a.m.k. árlega stefnu fyrirtækisins um ráðningu framkvæmdastjóra og stjórnenda sem svara beint til framkvæmdastjóra og gera tillögur að úrbótum til stjórnar þegar við á.</w:t>
              </w:r>
            </w:ins>
          </w:p>
        </w:tc>
      </w:tr>
      <w:tr w:rsidR="00E56B4A" w:rsidRPr="00D5249B" w14:paraId="143A589A" w14:textId="77777777" w:rsidTr="00AC5F95">
        <w:tc>
          <w:tcPr>
            <w:tcW w:w="4152" w:type="dxa"/>
            <w:shd w:val="clear" w:color="auto" w:fill="auto"/>
          </w:tcPr>
          <w:p w14:paraId="4CC2D857"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A6987E6" w14:textId="77777777" w:rsidR="00E56B4A" w:rsidRPr="00D5249B" w:rsidRDefault="00E56B4A" w:rsidP="00E56B4A">
            <w:pPr>
              <w:spacing w:after="0" w:line="240" w:lineRule="auto"/>
              <w:rPr>
                <w:ins w:id="1112" w:author="Author"/>
                <w:rFonts w:ascii="Times New Roman" w:hAnsi="Times New Roman" w:cs="Times New Roman"/>
                <w:color w:val="242424"/>
                <w:sz w:val="21"/>
                <w:szCs w:val="21"/>
                <w:shd w:val="clear" w:color="auto" w:fill="FFFFFF"/>
              </w:rPr>
            </w:pPr>
            <w:ins w:id="1113" w:author="Author">
              <w:r w:rsidRPr="00D5249B">
                <w:rPr>
                  <w:rFonts w:ascii="Times New Roman" w:hAnsi="Times New Roman" w:cs="Times New Roman"/>
                  <w:noProof/>
                  <w:color w:val="000000"/>
                  <w:sz w:val="21"/>
                  <w:szCs w:val="21"/>
                </w:rPr>
                <w:drawing>
                  <wp:inline distT="0" distB="0" distL="0" distR="0" wp14:anchorId="62D00C98" wp14:editId="62801ACD">
                    <wp:extent cx="103505" cy="103505"/>
                    <wp:effectExtent l="0" t="0" r="0" b="0"/>
                    <wp:docPr id="866"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val á tilnefningum skv. a-lið 3. mgr. skal tilnefningarnefnd horfa til:</w:t>
              </w:r>
            </w:ins>
          </w:p>
          <w:p w14:paraId="7D8F6083" w14:textId="23A5D306" w:rsidR="00E56B4A" w:rsidRPr="00D5249B" w:rsidRDefault="00E56B4A" w:rsidP="00E56B4A">
            <w:pPr>
              <w:spacing w:after="0" w:line="240" w:lineRule="auto"/>
              <w:rPr>
                <w:ins w:id="1114" w:author="Author"/>
                <w:rFonts w:ascii="Times New Roman" w:hAnsi="Times New Roman" w:cs="Times New Roman"/>
                <w:color w:val="242424"/>
                <w:sz w:val="21"/>
                <w:szCs w:val="21"/>
                <w:shd w:val="clear" w:color="auto" w:fill="FFFFFF"/>
              </w:rPr>
            </w:pPr>
            <w:ins w:id="1115" w:author="Author">
              <w:r w:rsidRPr="00D5249B">
                <w:rPr>
                  <w:rFonts w:ascii="Times New Roman" w:hAnsi="Times New Roman" w:cs="Times New Roman"/>
                  <w:color w:val="242424"/>
                  <w:sz w:val="21"/>
                  <w:szCs w:val="21"/>
                  <w:shd w:val="clear" w:color="auto" w:fill="FFFFFF"/>
                </w:rPr>
                <w:t xml:space="preserve">a. </w:t>
              </w:r>
              <w:r w:rsidR="009F2B44">
                <w:rPr>
                  <w:rFonts w:ascii="Times New Roman" w:hAnsi="Times New Roman" w:cs="Times New Roman"/>
                  <w:color w:val="242424"/>
                  <w:sz w:val="21"/>
                  <w:szCs w:val="21"/>
                  <w:shd w:val="clear" w:color="auto" w:fill="FFFFFF"/>
                </w:rPr>
                <w:t>hæfiskrafna til stjórnarmanna</w:t>
              </w:r>
              <w:r w:rsidRPr="00D5249B">
                <w:rPr>
                  <w:rFonts w:ascii="Times New Roman" w:hAnsi="Times New Roman" w:cs="Times New Roman"/>
                  <w:color w:val="242424"/>
                  <w:sz w:val="21"/>
                  <w:szCs w:val="21"/>
                  <w:shd w:val="clear" w:color="auto" w:fill="FFFFFF"/>
                </w:rPr>
                <w:t>,</w:t>
              </w:r>
            </w:ins>
          </w:p>
          <w:p w14:paraId="00767941" w14:textId="77777777" w:rsidR="00E56B4A" w:rsidRPr="00D5249B" w:rsidRDefault="00E56B4A" w:rsidP="00E56B4A">
            <w:pPr>
              <w:spacing w:after="0" w:line="240" w:lineRule="auto"/>
              <w:rPr>
                <w:ins w:id="1116" w:author="Author"/>
                <w:rFonts w:ascii="Times New Roman" w:hAnsi="Times New Roman" w:cs="Times New Roman"/>
                <w:color w:val="242424"/>
                <w:sz w:val="21"/>
                <w:szCs w:val="21"/>
                <w:shd w:val="clear" w:color="auto" w:fill="FFFFFF"/>
              </w:rPr>
            </w:pPr>
            <w:ins w:id="1117" w:author="Author">
              <w:r w:rsidRPr="00D5249B">
                <w:rPr>
                  <w:rFonts w:ascii="Times New Roman" w:hAnsi="Times New Roman" w:cs="Times New Roman"/>
                  <w:color w:val="242424"/>
                  <w:sz w:val="21"/>
                  <w:szCs w:val="21"/>
                  <w:shd w:val="clear" w:color="auto" w:fill="FFFFFF"/>
                </w:rPr>
                <w:t>b. þess að stjórnarmenn hafi fjölbreytta þekkingu og reynslu og</w:t>
              </w:r>
            </w:ins>
          </w:p>
          <w:p w14:paraId="69F26C87" w14:textId="21025CD5"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18" w:author="Author">
              <w:r w:rsidRPr="00D5249B">
                <w:rPr>
                  <w:rFonts w:ascii="Times New Roman" w:hAnsi="Times New Roman" w:cs="Times New Roman"/>
                  <w:color w:val="242424"/>
                  <w:sz w:val="21"/>
                  <w:szCs w:val="21"/>
                  <w:shd w:val="clear" w:color="auto" w:fill="FFFFFF"/>
                </w:rPr>
                <w:t>c. kynjajafnvægis.</w:t>
              </w:r>
            </w:ins>
          </w:p>
        </w:tc>
      </w:tr>
      <w:tr w:rsidR="00E56B4A" w:rsidRPr="00D5249B" w14:paraId="7411BC30" w14:textId="77777777" w:rsidTr="00AC5F95">
        <w:tc>
          <w:tcPr>
            <w:tcW w:w="4152" w:type="dxa"/>
            <w:shd w:val="clear" w:color="auto" w:fill="auto"/>
          </w:tcPr>
          <w:p w14:paraId="76C46916"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8007191" w14:textId="1587F1C1"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19" w:author="Author">
              <w:r w:rsidRPr="00D5249B">
                <w:rPr>
                  <w:rFonts w:ascii="Times New Roman" w:hAnsi="Times New Roman" w:cs="Times New Roman"/>
                  <w:noProof/>
                  <w:color w:val="000000"/>
                  <w:sz w:val="21"/>
                  <w:szCs w:val="21"/>
                </w:rPr>
                <w:drawing>
                  <wp:inline distT="0" distB="0" distL="0" distR="0" wp14:anchorId="49F62391" wp14:editId="02BF53FC">
                    <wp:extent cx="103505" cy="103505"/>
                    <wp:effectExtent l="0" t="0" r="0" b="0"/>
                    <wp:docPr id="3606"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Tilnefningarnefnd skal við tilnefningar skv. a-lið 3. mgr. og önnur störf sín leitast við að koma í veg fyrir að einn </w:t>
              </w:r>
              <w:r w:rsidR="00C243AD">
                <w:rPr>
                  <w:rFonts w:ascii="Times New Roman" w:hAnsi="Times New Roman" w:cs="Times New Roman"/>
                  <w:color w:val="242424"/>
                  <w:sz w:val="21"/>
                  <w:szCs w:val="21"/>
                  <w:shd w:val="clear" w:color="auto" w:fill="FFFFFF"/>
                </w:rPr>
                <w:t xml:space="preserve">einstaklingur </w:t>
              </w:r>
              <w:r w:rsidRPr="00D5249B">
                <w:rPr>
                  <w:rFonts w:ascii="Times New Roman" w:hAnsi="Times New Roman" w:cs="Times New Roman"/>
                  <w:color w:val="242424"/>
                  <w:sz w:val="21"/>
                  <w:szCs w:val="21"/>
                  <w:shd w:val="clear" w:color="auto" w:fill="FFFFFF"/>
                </w:rPr>
                <w:t>eða lítill hópur einstaklinga verði ráðandi við ákvarðanatöku stjórnar á kostnað fyrirtækisins í heild.</w:t>
              </w:r>
            </w:ins>
          </w:p>
        </w:tc>
      </w:tr>
      <w:tr w:rsidR="00E56B4A" w:rsidRPr="00D5249B" w14:paraId="52728298" w14:textId="77777777" w:rsidTr="00AC5F95">
        <w:tc>
          <w:tcPr>
            <w:tcW w:w="4152" w:type="dxa"/>
            <w:shd w:val="clear" w:color="auto" w:fill="auto"/>
          </w:tcPr>
          <w:p w14:paraId="04B309DB"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38DD007" w14:textId="747F1AF0" w:rsidR="00E56B4A" w:rsidRPr="00D5249B" w:rsidRDefault="00E56B4A" w:rsidP="00E56B4A">
            <w:pPr>
              <w:spacing w:after="0" w:line="240" w:lineRule="auto"/>
              <w:rPr>
                <w:rFonts w:ascii="Times New Roman" w:hAnsi="Times New Roman" w:cs="Times New Roman"/>
                <w:noProof/>
                <w:color w:val="000000"/>
                <w:sz w:val="21"/>
                <w:szCs w:val="21"/>
              </w:rPr>
            </w:pPr>
            <w:ins w:id="1120" w:author="Author">
              <w:r w:rsidRPr="00D5249B">
                <w:rPr>
                  <w:rFonts w:ascii="Times New Roman" w:hAnsi="Times New Roman" w:cs="Times New Roman"/>
                  <w:noProof/>
                  <w:sz w:val="21"/>
                  <w:szCs w:val="21"/>
                </w:rPr>
                <w:drawing>
                  <wp:inline distT="0" distB="0" distL="0" distR="0" wp14:anchorId="4B3953CF" wp14:editId="71511851">
                    <wp:extent cx="103505" cy="103505"/>
                    <wp:effectExtent l="0" t="0" r="0" b="0"/>
                    <wp:docPr id="3615" name="G5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Tilnefningarnefnd skal hafa aðgang að fjármunum, ytri ráðgjöf og öðrum aðföngum sem hún þarf til að gegna störfum sínum.</w:t>
              </w:r>
            </w:ins>
          </w:p>
        </w:tc>
      </w:tr>
      <w:tr w:rsidR="00E56B4A" w:rsidRPr="00D5249B" w14:paraId="05E8BA80" w14:textId="77777777" w:rsidTr="00AC5F95">
        <w:tc>
          <w:tcPr>
            <w:tcW w:w="4152" w:type="dxa"/>
            <w:shd w:val="clear" w:color="auto" w:fill="auto"/>
          </w:tcPr>
          <w:p w14:paraId="53AF3589" w14:textId="54F099B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D2A84A0" wp14:editId="132EECFB">
                  <wp:extent cx="103505" cy="103505"/>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Framkvæmd starfa stjórnar, ábyrgð hennar og verkaskipting stjórnar og framkvæmdastjóra.</w:t>
            </w:r>
          </w:p>
        </w:tc>
        <w:tc>
          <w:tcPr>
            <w:tcW w:w="4977" w:type="dxa"/>
            <w:shd w:val="clear" w:color="auto" w:fill="auto"/>
          </w:tcPr>
          <w:p w14:paraId="03A5ACF4" w14:textId="6010845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4B137EB" wp14:editId="4DBB356C">
                  <wp:extent cx="103505" cy="103505"/>
                  <wp:effectExtent l="0" t="0" r="0" b="0"/>
                  <wp:docPr id="3630" name="Picture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Framkvæmd starfa stjórnar, ábyrgð hennar og verkaskipting stjórnar og framkvæmdastjóra.</w:t>
            </w:r>
          </w:p>
        </w:tc>
      </w:tr>
      <w:tr w:rsidR="00E56B4A" w:rsidRPr="00D5249B" w14:paraId="7E83DCAC" w14:textId="77777777" w:rsidTr="00AC5F95">
        <w:tc>
          <w:tcPr>
            <w:tcW w:w="4152" w:type="dxa"/>
            <w:shd w:val="clear" w:color="auto" w:fill="auto"/>
          </w:tcPr>
          <w:p w14:paraId="3E3ED8E9" w14:textId="2D459F0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2F1B291" wp14:editId="6D5C5045">
                  <wp:extent cx="103505" cy="103505"/>
                  <wp:effectExtent l="0" t="0" r="0" b="0"/>
                  <wp:docPr id="1153" name="G5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fjármálafyrirtækis ber ábyrgð á starfsemi og stefnumótun félagsins sem og áhættustefnu og að til staðar sé virkt kerfi innra eftirlits sem samræmist lögum þessum og reglum settum með stoð í þeim. Stjórn ber ábyrgð á að fullnægjandi eftirlit sé viðhaft með bókhaldi og að meðferð fjármuna félagsins sé í samræmi við lög og reglur sem um starfsemina gilda. Stjórn ber jafnframt ábyrgð á að stjórnarhættir og innra skipulag stuðli að skilvirkri og varfærinni stjórn fyrirtækisins, aðskilnaði starfa og að komið sé í veg fyrir hagsmunaárekstra. </w:t>
            </w:r>
            <w:r w:rsidRPr="00D5249B">
              <w:rPr>
                <w:rFonts w:ascii="Times New Roman" w:eastAsia="Calibri" w:hAnsi="Times New Roman" w:cs="Times New Roman"/>
                <w:sz w:val="21"/>
                <w:szCs w:val="21"/>
              </w:rPr>
              <w:t>Stjórn skal árlega endurmeta stjórnarhætti sína með tilliti til viðurkenndra leiðbeininga um stjórnarhætti og bregðast við með viðeigandi hætti ef þörf er á.</w:t>
            </w:r>
          </w:p>
        </w:tc>
        <w:tc>
          <w:tcPr>
            <w:tcW w:w="4977" w:type="dxa"/>
            <w:shd w:val="clear" w:color="auto" w:fill="auto"/>
          </w:tcPr>
          <w:p w14:paraId="0C1436B8" w14:textId="4A8E05E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58680E9" wp14:editId="540C3160">
                  <wp:extent cx="103505" cy="103505"/>
                  <wp:effectExtent l="0" t="0" r="0" b="0"/>
                  <wp:docPr id="3632" name="G5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fjármálafyrirtækis ber ábyrgð á starfsemi og stefnumótun félagsins sem og áhættustefnu og að til staðar sé virkt kerfi innra eftirlits sem samræmist lögum þessum og reglum settum með stoð í þeim. Stjórn ber ábyrgð á að fullnægjandi eftirlit sé viðhaft með bókhaldi og að meðferð fjármuna félagsins sé í samræmi við lög og reglur sem um starfsemina gilda. Stjórn ber jafnframt ábyrgð á að stjórnarhættir og innra skipulag stuðli að skilvirkri og varfærinni stjórn fyrirtækisins, aðskilnaði starfa og að komið sé í veg fyrir hagsmunaárekstra. </w:t>
            </w:r>
            <w:r w:rsidRPr="00D5249B">
              <w:rPr>
                <w:rFonts w:ascii="Times New Roman" w:eastAsia="Calibri" w:hAnsi="Times New Roman" w:cs="Times New Roman"/>
                <w:sz w:val="21"/>
                <w:szCs w:val="21"/>
              </w:rPr>
              <w:t xml:space="preserve">Stjórn skal </w:t>
            </w:r>
            <w:ins w:id="1121" w:author="Author">
              <w:r w:rsidRPr="00D5249B">
                <w:rPr>
                  <w:rFonts w:ascii="Times New Roman" w:eastAsia="Calibri" w:hAnsi="Times New Roman" w:cs="Times New Roman"/>
                  <w:sz w:val="21"/>
                  <w:szCs w:val="21"/>
                </w:rPr>
                <w:t xml:space="preserve">a.m.k. </w:t>
              </w:r>
            </w:ins>
            <w:r w:rsidRPr="00D5249B">
              <w:rPr>
                <w:rFonts w:ascii="Times New Roman" w:eastAsia="Calibri" w:hAnsi="Times New Roman" w:cs="Times New Roman"/>
                <w:sz w:val="21"/>
                <w:szCs w:val="21"/>
              </w:rPr>
              <w:t xml:space="preserve">árlega endurmeta stjórnarhætti </w:t>
            </w:r>
            <w:del w:id="1122" w:author="Author">
              <w:r w:rsidRPr="00D5249B" w:rsidDel="006B7D21">
                <w:rPr>
                  <w:rFonts w:ascii="Times New Roman" w:eastAsia="Calibri" w:hAnsi="Times New Roman" w:cs="Times New Roman"/>
                  <w:sz w:val="21"/>
                  <w:szCs w:val="21"/>
                </w:rPr>
                <w:delText xml:space="preserve">sína </w:delText>
              </w:r>
            </w:del>
            <w:ins w:id="1123" w:author="Author">
              <w:r w:rsidRPr="00D5249B">
                <w:rPr>
                  <w:rFonts w:ascii="Times New Roman" w:eastAsia="Calibri" w:hAnsi="Times New Roman" w:cs="Times New Roman"/>
                  <w:sz w:val="21"/>
                  <w:szCs w:val="21"/>
                </w:rPr>
                <w:t xml:space="preserve">félagsins </w:t>
              </w:r>
            </w:ins>
            <w:del w:id="1124" w:author="Author">
              <w:r w:rsidRPr="00D5249B" w:rsidDel="006B7D21">
                <w:rPr>
                  <w:rFonts w:ascii="Times New Roman" w:eastAsia="Calibri" w:hAnsi="Times New Roman" w:cs="Times New Roman"/>
                  <w:sz w:val="21"/>
                  <w:szCs w:val="21"/>
                </w:rPr>
                <w:delText xml:space="preserve">með tilliti til viðurkenndra leiðbeininga um stjórnarhætti </w:delText>
              </w:r>
            </w:del>
            <w:r w:rsidRPr="00D5249B">
              <w:rPr>
                <w:rFonts w:ascii="Times New Roman" w:eastAsia="Calibri" w:hAnsi="Times New Roman" w:cs="Times New Roman"/>
                <w:sz w:val="21"/>
                <w:szCs w:val="21"/>
              </w:rPr>
              <w:t xml:space="preserve">og bregðast við </w:t>
            </w:r>
            <w:ins w:id="1125" w:author="Author">
              <w:r w:rsidRPr="00D5249B">
                <w:rPr>
                  <w:rFonts w:ascii="Times New Roman" w:eastAsia="Calibri" w:hAnsi="Times New Roman" w:cs="Times New Roman"/>
                  <w:sz w:val="21"/>
                  <w:szCs w:val="21"/>
                </w:rPr>
                <w:t>annmörkum sem koma í ljós</w:t>
              </w:r>
            </w:ins>
            <w:del w:id="1126" w:author="Author">
              <w:r w:rsidRPr="00D5249B" w:rsidDel="00640EB5">
                <w:rPr>
                  <w:rFonts w:ascii="Times New Roman" w:eastAsia="Calibri" w:hAnsi="Times New Roman" w:cs="Times New Roman"/>
                  <w:sz w:val="21"/>
                  <w:szCs w:val="21"/>
                </w:rPr>
                <w:delText>með viðeigandi hætti ef þörf er á</w:delText>
              </w:r>
            </w:del>
            <w:r w:rsidRPr="00D5249B">
              <w:rPr>
                <w:rFonts w:ascii="Times New Roman" w:eastAsia="Calibri" w:hAnsi="Times New Roman" w:cs="Times New Roman"/>
                <w:sz w:val="21"/>
                <w:szCs w:val="21"/>
              </w:rPr>
              <w:t>.</w:t>
            </w:r>
          </w:p>
        </w:tc>
      </w:tr>
      <w:tr w:rsidR="00E56B4A" w:rsidRPr="00D5249B" w14:paraId="41DAB66D" w14:textId="77777777" w:rsidTr="00AC5F95">
        <w:tc>
          <w:tcPr>
            <w:tcW w:w="4152" w:type="dxa"/>
            <w:shd w:val="clear" w:color="auto" w:fill="auto"/>
          </w:tcPr>
          <w:p w14:paraId="12B37ABC" w14:textId="761694A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5181E4" wp14:editId="60F0DCB8">
                  <wp:extent cx="103505" cy="103505"/>
                  <wp:effectExtent l="0" t="0" r="0" b="0"/>
                  <wp:docPr id="1154" name="G5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Stjórnarmaður skal starfa af heiðarleika, heilindum og fagmennsku og vera sjálfstæður í hugsun til þess að geta með skilvirkum hætti metið, gagnrýnt og haft eftirlit með ákvarðanatöku framkvæmdastjóra fjármálafyrirtækisins.</w:t>
            </w:r>
          </w:p>
        </w:tc>
        <w:tc>
          <w:tcPr>
            <w:tcW w:w="4977" w:type="dxa"/>
            <w:shd w:val="clear" w:color="auto" w:fill="auto"/>
          </w:tcPr>
          <w:p w14:paraId="0A783D77" w14:textId="6AB88A76" w:rsidR="00E56B4A" w:rsidRPr="00D5249B" w:rsidRDefault="00E56B4A" w:rsidP="00E56B4A">
            <w:pPr>
              <w:spacing w:after="0" w:line="240" w:lineRule="auto"/>
              <w:rPr>
                <w:rFonts w:ascii="Times New Roman" w:hAnsi="Times New Roman" w:cs="Times New Roman"/>
                <w:b/>
                <w:bCs/>
                <w:sz w:val="21"/>
                <w:szCs w:val="21"/>
              </w:rPr>
            </w:pPr>
            <w:r w:rsidRPr="00D5249B">
              <w:rPr>
                <w:rFonts w:ascii="Times New Roman" w:hAnsi="Times New Roman" w:cs="Times New Roman"/>
                <w:noProof/>
                <w:sz w:val="21"/>
                <w:szCs w:val="21"/>
              </w:rPr>
              <w:drawing>
                <wp:inline distT="0" distB="0" distL="0" distR="0" wp14:anchorId="44A4C1DC" wp14:editId="7FADEB76">
                  <wp:extent cx="103505" cy="103505"/>
                  <wp:effectExtent l="0" t="0" r="0" b="0"/>
                  <wp:docPr id="3636" name="G5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Stjórnarmaður</w:t>
            </w:r>
            <w:ins w:id="1127" w:author="Author">
              <w:r w:rsidRPr="00D5249B">
                <w:rPr>
                  <w:rFonts w:ascii="Times New Roman" w:hAnsi="Times New Roman" w:cs="Times New Roman"/>
                  <w:color w:val="242424"/>
                  <w:sz w:val="21"/>
                  <w:szCs w:val="21"/>
                  <w:shd w:val="clear" w:color="auto" w:fill="FFFFFF"/>
                </w:rPr>
                <w:t xml:space="preserve"> og framkvæmdastjóri</w:t>
              </w:r>
            </w:ins>
            <w:r w:rsidRPr="00D5249B">
              <w:rPr>
                <w:rFonts w:ascii="Times New Roman" w:hAnsi="Times New Roman" w:cs="Times New Roman"/>
                <w:color w:val="242424"/>
                <w:sz w:val="21"/>
                <w:szCs w:val="21"/>
                <w:shd w:val="clear" w:color="auto" w:fill="FFFFFF"/>
              </w:rPr>
              <w:t xml:space="preserve"> skal starfa af heiðarleika, heilindum og fagmennsku og vera sjálfstæður í hugsun til þess að geta með skilvirkum hætti metið, gagnrýnt og haft eftirlit með ákvarðanatöku framkvæmdastjóra </w:t>
            </w:r>
            <w:ins w:id="1128" w:author="Author">
              <w:r w:rsidRPr="00D5249B">
                <w:rPr>
                  <w:rFonts w:ascii="Times New Roman" w:hAnsi="Times New Roman" w:cs="Times New Roman"/>
                  <w:color w:val="242424"/>
                  <w:sz w:val="21"/>
                  <w:szCs w:val="21"/>
                  <w:shd w:val="clear" w:color="auto" w:fill="FFFFFF"/>
                </w:rPr>
                <w:t xml:space="preserve">og stjórnenda sem svara beint til framkvæmdastjóra </w:t>
              </w:r>
            </w:ins>
            <w:r w:rsidRPr="00D5249B">
              <w:rPr>
                <w:rFonts w:ascii="Times New Roman" w:hAnsi="Times New Roman" w:cs="Times New Roman"/>
                <w:color w:val="242424"/>
                <w:sz w:val="21"/>
                <w:szCs w:val="21"/>
                <w:shd w:val="clear" w:color="auto" w:fill="FFFFFF"/>
              </w:rPr>
              <w:t>fjármálafyrirtækisins.</w:t>
            </w:r>
          </w:p>
        </w:tc>
      </w:tr>
      <w:tr w:rsidR="00E56B4A" w:rsidRPr="00D5249B" w14:paraId="5B3301A6" w14:textId="77777777" w:rsidTr="00AC5F95">
        <w:tc>
          <w:tcPr>
            <w:tcW w:w="4152" w:type="dxa"/>
            <w:shd w:val="clear" w:color="auto" w:fill="auto"/>
          </w:tcPr>
          <w:p w14:paraId="1782EA7E" w14:textId="1C8C648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0F84FFA" wp14:editId="6121139E">
                  <wp:extent cx="103505" cy="103505"/>
                  <wp:effectExtent l="0" t="0" r="0" b="0"/>
                  <wp:docPr id="1155" name="G5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Í samþykktum fjármálafyrirtækis skal kveðið á um verkaskiptingu stjórnar og framkvæmdastjóra. </w:t>
            </w:r>
            <w:r w:rsidRPr="00D5249B">
              <w:rPr>
                <w:rFonts w:ascii="Times New Roman" w:eastAsia="Calibri" w:hAnsi="Times New Roman" w:cs="Times New Roman"/>
                <w:sz w:val="21"/>
                <w:szCs w:val="21"/>
              </w:rPr>
              <w:t>Stjórn skal hafa skilvirkt eftirlit með að framkvæmdastjóri félagsins starfi eftir lögum og reglum.</w:t>
            </w:r>
          </w:p>
        </w:tc>
        <w:tc>
          <w:tcPr>
            <w:tcW w:w="4977" w:type="dxa"/>
            <w:shd w:val="clear" w:color="auto" w:fill="auto"/>
          </w:tcPr>
          <w:p w14:paraId="146AAB1C" w14:textId="126BEF4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E212500" wp14:editId="08956CA3">
                  <wp:extent cx="103505" cy="103505"/>
                  <wp:effectExtent l="0" t="0" r="0" b="0"/>
                  <wp:docPr id="3638" name="G5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Í samþykktum fjármálafyrirtækis skal kveðið á um verkaskiptingu stjórnar og framkvæmdastjóra. </w:t>
            </w:r>
            <w:r w:rsidRPr="00D5249B">
              <w:rPr>
                <w:rFonts w:ascii="Times New Roman" w:eastAsia="Calibri" w:hAnsi="Times New Roman" w:cs="Times New Roman"/>
                <w:sz w:val="21"/>
                <w:szCs w:val="21"/>
              </w:rPr>
              <w:t>Stjórn skal hafa skilvirkt eftirlit með</w:t>
            </w:r>
            <w:del w:id="1129" w:author="Author">
              <w:r w:rsidRPr="00D5249B" w:rsidDel="002E1098">
                <w:rPr>
                  <w:rFonts w:ascii="Times New Roman" w:eastAsia="Calibri" w:hAnsi="Times New Roman" w:cs="Times New Roman"/>
                  <w:sz w:val="21"/>
                  <w:szCs w:val="21"/>
                </w:rPr>
                <w:delText xml:space="preserve"> að</w:delText>
              </w:r>
            </w:del>
            <w:r w:rsidRPr="00D5249B">
              <w:rPr>
                <w:rFonts w:ascii="Times New Roman" w:eastAsia="Calibri" w:hAnsi="Times New Roman" w:cs="Times New Roman"/>
                <w:sz w:val="21"/>
                <w:szCs w:val="21"/>
              </w:rPr>
              <w:t xml:space="preserve"> framkvæmdastjór</w:t>
            </w:r>
            <w:ins w:id="1130" w:author="Author">
              <w:r w:rsidRPr="00D5249B">
                <w:rPr>
                  <w:rFonts w:ascii="Times New Roman" w:eastAsia="Calibri" w:hAnsi="Times New Roman" w:cs="Times New Roman"/>
                  <w:sz w:val="21"/>
                  <w:szCs w:val="21"/>
                </w:rPr>
                <w:t>a</w:t>
              </w:r>
            </w:ins>
            <w:del w:id="1131" w:author="Author">
              <w:r w:rsidRPr="00D5249B" w:rsidDel="000539CA">
                <w:rPr>
                  <w:rFonts w:ascii="Times New Roman" w:eastAsia="Calibri" w:hAnsi="Times New Roman" w:cs="Times New Roman"/>
                  <w:sz w:val="21"/>
                  <w:szCs w:val="21"/>
                </w:rPr>
                <w:delText>i</w:delText>
              </w:r>
            </w:del>
            <w:r w:rsidRPr="00D5249B">
              <w:rPr>
                <w:rFonts w:ascii="Times New Roman" w:eastAsia="Calibri" w:hAnsi="Times New Roman" w:cs="Times New Roman"/>
                <w:sz w:val="21"/>
                <w:szCs w:val="21"/>
              </w:rPr>
              <w:t xml:space="preserve"> félagsins</w:t>
            </w:r>
            <w:ins w:id="1132" w:author="Author">
              <w:r w:rsidRPr="00D5249B">
                <w:rPr>
                  <w:rFonts w:ascii="Times New Roman" w:eastAsia="Calibri" w:hAnsi="Times New Roman" w:cs="Times New Roman"/>
                  <w:sz w:val="21"/>
                  <w:szCs w:val="21"/>
                </w:rPr>
                <w:t>, þar á meðal því að hann</w:t>
              </w:r>
            </w:ins>
            <w:r w:rsidRPr="00D5249B">
              <w:rPr>
                <w:rFonts w:ascii="Times New Roman" w:eastAsia="Calibri" w:hAnsi="Times New Roman" w:cs="Times New Roman"/>
                <w:sz w:val="21"/>
                <w:szCs w:val="21"/>
              </w:rPr>
              <w:t xml:space="preserve"> starfi eftir lögum og reglum.</w:t>
            </w:r>
          </w:p>
        </w:tc>
      </w:tr>
      <w:tr w:rsidR="00E56B4A" w:rsidRPr="00D5249B" w14:paraId="571DB597" w14:textId="77777777" w:rsidTr="00AC5F95">
        <w:tc>
          <w:tcPr>
            <w:tcW w:w="4152" w:type="dxa"/>
            <w:shd w:val="clear" w:color="auto" w:fill="auto"/>
          </w:tcPr>
          <w:p w14:paraId="0C6A95F1" w14:textId="1B4FFBB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78A605" wp14:editId="3D860866">
                  <wp:extent cx="103505" cy="103505"/>
                  <wp:effectExtent l="0" t="0" r="0" b="0"/>
                  <wp:docPr id="1156" name="G5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skal setja sér starfsreglur þar sem nánar er kveðið á um framkvæmd starfa stjórnarinnar. Í reglum þessum skal fjallað sérstaklega um heimildir stjórnar til að taka ákvarðanir um einstök viðskipti, framkvæmd reglna um sérstakt hæfi stjórnarmanna, meðferð stjórnar á upplýsingum um einstaka viðskiptamenn, setu stjórnarmanna í stjórnum dótturfélaga og hlutdeildarfélaga og framkvæmd reglna um meðferð viðskiptaerinda stjórnarmanna. Stjórn fjármálafyrirtækis skal senda Fjármálaeftirlitinu afrit af reglunum innan 14 daga frá því að þær eru settar eða þeim er breytt.</w:t>
            </w:r>
          </w:p>
        </w:tc>
        <w:tc>
          <w:tcPr>
            <w:tcW w:w="4977" w:type="dxa"/>
            <w:shd w:val="clear" w:color="auto" w:fill="auto"/>
          </w:tcPr>
          <w:p w14:paraId="7006FCD0" w14:textId="2D8ECEA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A9B79EB" wp14:editId="19A1199F">
                  <wp:extent cx="103505" cy="103505"/>
                  <wp:effectExtent l="0" t="0" r="0" b="0"/>
                  <wp:docPr id="3640" name="G5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skal setja sér starfsreglur þar sem nánar er kveðið á um framkvæmd starfa stjórnarinnar. Í reglum þessum skal fjallað sérstaklega um heimildir stjórnar til að taka ákvarðanir um einstök viðskipti, framkvæmd reglna um sérstakt hæfi stjórnarmanna, meðferð stjórnar á upplýsingum um einstaka viðskiptamenn, setu stjórnarmanna í stjórnum dótturfélaga og hlutdeildarfélaga og framkvæmd reglna um meðferð viðskiptaerinda stjórnarmanna. Stjórn fjármálafyrirtækis skal senda Fjármálaeftirlitinu afrit af reglunum innan 14 daga frá því að þær eru settar eða þeim er breytt.</w:t>
            </w:r>
          </w:p>
        </w:tc>
      </w:tr>
      <w:tr w:rsidR="00E56B4A" w:rsidRPr="00D5249B" w14:paraId="1B8533BF" w14:textId="77777777" w:rsidTr="00AC5F95">
        <w:tc>
          <w:tcPr>
            <w:tcW w:w="4152" w:type="dxa"/>
            <w:shd w:val="clear" w:color="auto" w:fill="auto"/>
          </w:tcPr>
          <w:p w14:paraId="576CD41B" w14:textId="65E3186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2B0FB0" wp14:editId="1305B399">
                  <wp:extent cx="103505" cy="103505"/>
                  <wp:effectExtent l="0" t="0" r="0" b="0"/>
                  <wp:docPr id="1157" name="G5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Stjórnarformanni í fjármálafyrirtæki er óheimilt að taka að sér önnur störf fyrir félagið en þau sem teljast eðlilegur hluti starfa hans sem stjórnarformanns, að undanskildum einstökum verkefnum sem félagsstjórnin felur honum að vinna fyrir sig.</w:t>
            </w:r>
          </w:p>
        </w:tc>
        <w:tc>
          <w:tcPr>
            <w:tcW w:w="4977" w:type="dxa"/>
            <w:shd w:val="clear" w:color="auto" w:fill="auto"/>
          </w:tcPr>
          <w:p w14:paraId="0511EB86" w14:textId="56EF2CC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09623EA" wp14:editId="0AEC9C61">
                  <wp:extent cx="103505" cy="103505"/>
                  <wp:effectExtent l="0" t="0" r="0" b="0"/>
                  <wp:docPr id="3641" name="G5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Stjórnarformanni í fjármálafyrirtæki er óheimilt að taka að sér önnur störf fyrir félagið en þau sem teljast eðlilegur hluti starfa hans sem stjórnarformanns, að undanskildum einstökum verkefnum sem félagsstjórnin felur honum að vinna fyrir sig.</w:t>
            </w:r>
          </w:p>
        </w:tc>
      </w:tr>
      <w:tr w:rsidR="00E56B4A" w:rsidRPr="00D5249B" w14:paraId="0C923FAD" w14:textId="77777777" w:rsidTr="00AC5F95">
        <w:tc>
          <w:tcPr>
            <w:tcW w:w="4152" w:type="dxa"/>
            <w:shd w:val="clear" w:color="auto" w:fill="auto"/>
          </w:tcPr>
          <w:p w14:paraId="2F7C1DA3" w14:textId="5BF915A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DC09C67" wp14:editId="613D1B78">
                  <wp:extent cx="103505" cy="103505"/>
                  <wp:effectExtent l="0" t="0" r="0" b="0"/>
                  <wp:docPr id="1158" name="G5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skal fylgjast með því og tryggja eftir bestu getu að tilkynningar og upplýsingar sem félaginu ber að veita samkvæmt lögum þessum séu réttar.</w:t>
            </w:r>
          </w:p>
        </w:tc>
        <w:tc>
          <w:tcPr>
            <w:tcW w:w="4977" w:type="dxa"/>
            <w:shd w:val="clear" w:color="auto" w:fill="auto"/>
          </w:tcPr>
          <w:p w14:paraId="4789CD35" w14:textId="0B531BD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E5F1EA9" wp14:editId="7227E4ED">
                  <wp:extent cx="103505" cy="103505"/>
                  <wp:effectExtent l="0" t="0" r="0" b="0"/>
                  <wp:docPr id="3644" name="G5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skal </w:t>
            </w:r>
            <w:ins w:id="1133" w:author="Author">
              <w:r w:rsidRPr="00D5249B">
                <w:rPr>
                  <w:rFonts w:ascii="Times New Roman" w:hAnsi="Times New Roman" w:cs="Times New Roman"/>
                  <w:color w:val="242424"/>
                  <w:sz w:val="21"/>
                  <w:szCs w:val="21"/>
                  <w:shd w:val="clear" w:color="auto" w:fill="FFFFFF"/>
                </w:rPr>
                <w:t>hafa eftirlit með upplýsingagjöf og samskiptum félagsins.</w:t>
              </w:r>
            </w:ins>
            <w:del w:id="1134" w:author="Author">
              <w:r w:rsidRPr="00D5249B" w:rsidDel="00EC074E">
                <w:rPr>
                  <w:rFonts w:ascii="Times New Roman" w:hAnsi="Times New Roman" w:cs="Times New Roman"/>
                  <w:color w:val="242424"/>
                  <w:sz w:val="21"/>
                  <w:szCs w:val="21"/>
                  <w:shd w:val="clear" w:color="auto" w:fill="FFFFFF"/>
                </w:rPr>
                <w:delText xml:space="preserve">fylgjast með því og tryggja </w:delText>
              </w:r>
              <w:r w:rsidRPr="00D5249B" w:rsidDel="00C84591">
                <w:rPr>
                  <w:rFonts w:ascii="Times New Roman" w:hAnsi="Times New Roman" w:cs="Times New Roman"/>
                  <w:color w:val="242424"/>
                  <w:sz w:val="21"/>
                  <w:szCs w:val="21"/>
                  <w:shd w:val="clear" w:color="auto" w:fill="FFFFFF"/>
                </w:rPr>
                <w:delText xml:space="preserve">eftir bestu getu </w:delText>
              </w:r>
              <w:r w:rsidRPr="00D5249B" w:rsidDel="00EC074E">
                <w:rPr>
                  <w:rFonts w:ascii="Times New Roman" w:hAnsi="Times New Roman" w:cs="Times New Roman"/>
                  <w:color w:val="242424"/>
                  <w:sz w:val="21"/>
                  <w:szCs w:val="21"/>
                  <w:shd w:val="clear" w:color="auto" w:fill="FFFFFF"/>
                </w:rPr>
                <w:delText xml:space="preserve">að tilkynningar og upplýsingar sem félaginu ber að veita </w:delText>
              </w:r>
              <w:r w:rsidRPr="00D5249B" w:rsidDel="00C84591">
                <w:rPr>
                  <w:rFonts w:ascii="Times New Roman" w:hAnsi="Times New Roman" w:cs="Times New Roman"/>
                  <w:color w:val="242424"/>
                  <w:sz w:val="21"/>
                  <w:szCs w:val="21"/>
                  <w:shd w:val="clear" w:color="auto" w:fill="FFFFFF"/>
                </w:rPr>
                <w:delText>samkvæmt lögum þessum</w:delText>
              </w:r>
              <w:r w:rsidRPr="00D5249B" w:rsidDel="00EC074E">
                <w:rPr>
                  <w:rFonts w:ascii="Times New Roman" w:hAnsi="Times New Roman" w:cs="Times New Roman"/>
                  <w:color w:val="242424"/>
                  <w:sz w:val="21"/>
                  <w:szCs w:val="21"/>
                  <w:shd w:val="clear" w:color="auto" w:fill="FFFFFF"/>
                </w:rPr>
                <w:delText xml:space="preserve"> séu réttar.</w:delText>
              </w:r>
            </w:del>
          </w:p>
        </w:tc>
      </w:tr>
      <w:tr w:rsidR="00E56B4A" w:rsidRPr="00D5249B" w14:paraId="551C08FA" w14:textId="77777777" w:rsidTr="00AC5F95">
        <w:tc>
          <w:tcPr>
            <w:tcW w:w="4152" w:type="dxa"/>
            <w:shd w:val="clear" w:color="auto" w:fill="auto"/>
          </w:tcPr>
          <w:p w14:paraId="5CC6442E" w14:textId="4DC2741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7EB8A2A" wp14:editId="62204CDD">
                  <wp:extent cx="103505" cy="103505"/>
                  <wp:effectExtent l="0" t="0" r="0" b="0"/>
                  <wp:docPr id="1159" name="G5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fylgja viðurkenndum leiðbeiningum um stjórnarhætti fyrirtækja. Í því skyni skal fjármálafyrirtækið m.a. birta árlega yfirlýsingu um stjórnarhætti fyrirtækisins í sérstökum kafla í ársreikningi eða ársskýrslu og gera grein fyrir stjórnarháttum sínum á vefsíðu fyrirtækisins og birta þar yfirlýsingu um stjórnarhætti sína. Þar skal koma fram á vefsíðu fjármálafyrirtækis eða í ársreikningi þess hvernig fjármálafyrirtæki uppfyllir kröfur um stjórnarhætti samkvæmt lögum þessum.</w:t>
            </w:r>
          </w:p>
        </w:tc>
        <w:tc>
          <w:tcPr>
            <w:tcW w:w="4977" w:type="dxa"/>
            <w:shd w:val="clear" w:color="auto" w:fill="auto"/>
          </w:tcPr>
          <w:p w14:paraId="3D327E17" w14:textId="21F2AA3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5790101" wp14:editId="3E287B53">
                  <wp:extent cx="103505" cy="103505"/>
                  <wp:effectExtent l="0" t="0" r="0" b="0"/>
                  <wp:docPr id="3647" name="G5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fylgja viðurkenndum leiðbeiningum um stjórnarhætti fyrirtækja. Í því skyni skal fjármálafyrirtækið m.a. birta árlega yfirlýsingu um stjórnarhætti fyrirtækisins í sérstökum kafla í ársreikningi eða ársskýrslu og gera grein fyrir stjórnarháttum sínum </w:t>
            </w:r>
            <w:ins w:id="1135" w:author="Author">
              <w:r w:rsidRPr="00D5249B">
                <w:rPr>
                  <w:rFonts w:ascii="Times New Roman" w:hAnsi="Times New Roman" w:cs="Times New Roman"/>
                  <w:color w:val="242424"/>
                  <w:sz w:val="21"/>
                  <w:szCs w:val="21"/>
                  <w:shd w:val="clear" w:color="auto" w:fill="FFFFFF"/>
                </w:rPr>
                <w:t xml:space="preserve">og starfskjarastefnu </w:t>
              </w:r>
            </w:ins>
            <w:r w:rsidRPr="00D5249B">
              <w:rPr>
                <w:rFonts w:ascii="Times New Roman" w:hAnsi="Times New Roman" w:cs="Times New Roman"/>
                <w:color w:val="242424"/>
                <w:sz w:val="21"/>
                <w:szCs w:val="21"/>
                <w:shd w:val="clear" w:color="auto" w:fill="FFFFFF"/>
              </w:rPr>
              <w:t>á vefsíðu fyrirtækisins</w:t>
            </w:r>
            <w:ins w:id="1136" w:author="Author">
              <w:r w:rsidRPr="00D5249B">
                <w:rPr>
                  <w:rFonts w:ascii="Times New Roman" w:hAnsi="Times New Roman" w:cs="Times New Roman"/>
                  <w:color w:val="242424"/>
                  <w:sz w:val="21"/>
                  <w:szCs w:val="21"/>
                  <w:shd w:val="clear" w:color="auto" w:fill="FFFFFF"/>
                </w:rPr>
                <w:t>, þar á meðal því hvernig það fari að ákvæðum þessa kafla,</w:t>
              </w:r>
            </w:ins>
            <w:r w:rsidRPr="00D5249B">
              <w:rPr>
                <w:rFonts w:ascii="Times New Roman" w:hAnsi="Times New Roman" w:cs="Times New Roman"/>
                <w:color w:val="242424"/>
                <w:sz w:val="21"/>
                <w:szCs w:val="21"/>
                <w:shd w:val="clear" w:color="auto" w:fill="FFFFFF"/>
              </w:rPr>
              <w:t xml:space="preserve"> og birta þar yfirlýsingu um stjórnarhætti sína. Þar skal koma fram á vefsíðu fjármálafyrirtækis eða í ársreikningi þess hvernig fjármálafyrirtæki uppfyllir kröfur um stjórnarhætti samkvæmt lögum þessum.</w:t>
            </w:r>
          </w:p>
        </w:tc>
      </w:tr>
      <w:tr w:rsidR="00E56B4A" w:rsidRPr="00D5249B" w14:paraId="0CD11CFA" w14:textId="77777777" w:rsidTr="00AC5F95">
        <w:tc>
          <w:tcPr>
            <w:tcW w:w="4152" w:type="dxa"/>
            <w:shd w:val="clear" w:color="auto" w:fill="auto"/>
          </w:tcPr>
          <w:p w14:paraId="086BC95D" w14:textId="090A751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13B36C4" wp14:editId="07B0F29F">
                  <wp:extent cx="103505" cy="103505"/>
                  <wp:effectExtent l="0" t="0" r="0" b="0"/>
                  <wp:docPr id="1160" name="G5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stjórnarhætti fjármálafyrirtækja.</w:t>
            </w:r>
          </w:p>
        </w:tc>
        <w:tc>
          <w:tcPr>
            <w:tcW w:w="4977" w:type="dxa"/>
            <w:shd w:val="clear" w:color="auto" w:fill="auto"/>
          </w:tcPr>
          <w:p w14:paraId="2A1899CD" w14:textId="0C41FDB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AAE6A42" wp14:editId="702F4296">
                  <wp:extent cx="103505" cy="103505"/>
                  <wp:effectExtent l="0" t="0" r="0" b="0"/>
                  <wp:docPr id="867" name="G54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stjórnarhætti fjármálafyrirtækja.</w:t>
            </w:r>
          </w:p>
        </w:tc>
      </w:tr>
      <w:tr w:rsidR="00E56B4A" w:rsidRPr="00D5249B" w14:paraId="172DB27A" w14:textId="77777777" w:rsidTr="00AC5F95">
        <w:tc>
          <w:tcPr>
            <w:tcW w:w="4152" w:type="dxa"/>
            <w:shd w:val="clear" w:color="auto" w:fill="auto"/>
          </w:tcPr>
          <w:p w14:paraId="1D7FBA18" w14:textId="6DA5478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18C7D9" wp14:editId="4AB7B31D">
                  <wp:extent cx="103505" cy="103505"/>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54.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Hlutverk stjórnar vegna áhættustýringar.</w:t>
            </w:r>
          </w:p>
        </w:tc>
        <w:tc>
          <w:tcPr>
            <w:tcW w:w="4977" w:type="dxa"/>
            <w:shd w:val="clear" w:color="auto" w:fill="auto"/>
          </w:tcPr>
          <w:p w14:paraId="4812E024" w14:textId="78B6E87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5CF4BBF" wp14:editId="7C999C46">
                  <wp:extent cx="103505" cy="103505"/>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54.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Hlutverk stjórnar vegna áhættustýringar.</w:t>
            </w:r>
          </w:p>
        </w:tc>
      </w:tr>
      <w:tr w:rsidR="00E56B4A" w:rsidRPr="00D5249B" w14:paraId="34EDA276" w14:textId="77777777" w:rsidTr="00AC5F95">
        <w:tc>
          <w:tcPr>
            <w:tcW w:w="4152" w:type="dxa"/>
            <w:shd w:val="clear" w:color="auto" w:fill="auto"/>
          </w:tcPr>
          <w:p w14:paraId="70FD3776" w14:textId="207A4F6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F44E615" wp14:editId="613B67ED">
                  <wp:extent cx="103505" cy="103505"/>
                  <wp:effectExtent l="0" t="0" r="0" b="0"/>
                  <wp:docPr id="1162" name="G5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samþykkja áhættustefnu, áhættuvilja og framkvæmd áhættustýringar, sbr. 17. gr., og tryggja að innri ferlar vegna áhættustýringar séu yfirfarnir eigi sjaldnar en árlega. Til slíkra ferla teljast m.a. ferlar er varða áhættutöku og takmörkun á þeirri áhættu sem hefur, eða kann að hafa, áhrif á starfsemi fyrirtækis.</w:t>
            </w:r>
          </w:p>
        </w:tc>
        <w:tc>
          <w:tcPr>
            <w:tcW w:w="4977" w:type="dxa"/>
            <w:shd w:val="clear" w:color="auto" w:fill="auto"/>
          </w:tcPr>
          <w:p w14:paraId="3D45AC3E" w14:textId="34B4DDE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24A4E7C" wp14:editId="67B1AABC">
                  <wp:extent cx="103505" cy="103505"/>
                  <wp:effectExtent l="0" t="0" r="0" b="0"/>
                  <wp:docPr id="873" name="G5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fjármálafyrirtækis skal samþykkja áhættustefnu, áhættuvilja og framkvæmd áhættustýringar, sbr. </w:t>
            </w:r>
            <w:del w:id="1137" w:author="Author">
              <w:r w:rsidRPr="00D5249B" w:rsidDel="00E44F94">
                <w:rPr>
                  <w:rFonts w:ascii="Times New Roman" w:hAnsi="Times New Roman" w:cs="Times New Roman"/>
                  <w:color w:val="242424"/>
                  <w:sz w:val="21"/>
                  <w:szCs w:val="21"/>
                  <w:shd w:val="clear" w:color="auto" w:fill="FFFFFF"/>
                </w:rPr>
                <w:delText>17. gr.</w:delText>
              </w:r>
            </w:del>
            <w:ins w:id="1138" w:author="Author">
              <w:r w:rsidRPr="00D5249B">
                <w:rPr>
                  <w:rFonts w:ascii="Times New Roman" w:hAnsi="Times New Roman" w:cs="Times New Roman"/>
                  <w:color w:val="242424"/>
                  <w:sz w:val="21"/>
                  <w:szCs w:val="21"/>
                  <w:shd w:val="clear" w:color="auto" w:fill="FFFFFF"/>
                </w:rPr>
                <w:t>77. gr. a og</w:t>
              </w:r>
              <w:r>
                <w:rPr>
                  <w:rFonts w:ascii="Times New Roman" w:hAnsi="Times New Roman" w:cs="Times New Roman"/>
                  <w:color w:val="242424"/>
                  <w:sz w:val="21"/>
                  <w:szCs w:val="21"/>
                  <w:shd w:val="clear" w:color="auto" w:fill="FFFFFF"/>
                </w:rPr>
                <w:t xml:space="preserve"> 77. gr.</w:t>
              </w:r>
              <w:r w:rsidRPr="00D5249B">
                <w:rPr>
                  <w:rFonts w:ascii="Times New Roman" w:hAnsi="Times New Roman" w:cs="Times New Roman"/>
                  <w:color w:val="242424"/>
                  <w:sz w:val="21"/>
                  <w:szCs w:val="21"/>
                  <w:shd w:val="clear" w:color="auto" w:fill="FFFFFF"/>
                </w:rPr>
                <w:t xml:space="preserve"> b</w:t>
              </w:r>
            </w:ins>
            <w:r w:rsidRPr="00D5249B">
              <w:rPr>
                <w:rFonts w:ascii="Times New Roman" w:hAnsi="Times New Roman" w:cs="Times New Roman"/>
                <w:color w:val="242424"/>
                <w:sz w:val="21"/>
                <w:szCs w:val="21"/>
                <w:shd w:val="clear" w:color="auto" w:fill="FFFFFF"/>
              </w:rPr>
              <w:t>, og tryggja að innri ferlar vegna áhættustýringar séu yfirfarnir eigi sjaldnar en árlega. Til slíkra ferla teljast m.a. ferlar er varða áhættutöku og takmörkun á þeirri áhættu sem hefur, eða kann að hafa, áhrif á starfsemi fyrirtækis.</w:t>
            </w:r>
          </w:p>
        </w:tc>
      </w:tr>
      <w:tr w:rsidR="00E56B4A" w:rsidRPr="00D5249B" w14:paraId="3AF5366C" w14:textId="77777777" w:rsidTr="00AC5F95">
        <w:tc>
          <w:tcPr>
            <w:tcW w:w="4152" w:type="dxa"/>
            <w:shd w:val="clear" w:color="auto" w:fill="auto"/>
          </w:tcPr>
          <w:p w14:paraId="30D92748" w14:textId="4BE945A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21F1E2" wp14:editId="64493940">
                  <wp:extent cx="103505" cy="103505"/>
                  <wp:effectExtent l="0" t="0" r="0" b="0"/>
                  <wp:docPr id="1163" name="G5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fjármálafyrirtækis skal við störf sín verja hæfilegum tíma í að fjalla um helstu áhættuþætti í starfsemi fyrirtækisins. Stjórn </w:t>
            </w:r>
            <w:r w:rsidRPr="00D5249B">
              <w:rPr>
                <w:rFonts w:ascii="Times New Roman" w:hAnsi="Times New Roman" w:cs="Times New Roman"/>
                <w:color w:val="242424"/>
                <w:sz w:val="21"/>
                <w:szCs w:val="21"/>
                <w:shd w:val="clear" w:color="auto" w:fill="FFFFFF"/>
              </w:rPr>
              <w:lastRenderedPageBreak/>
              <w:t>skal tryggja að nægjanlegum fjármunum og tíma sé varið í virka áhættustýringu og áhættumat þannig að innan fyrirtækisins sé yfirsýn yfir helstu áhættuþætti. Einnig skal stjórn, eftir atvikum, hafa eftirlit með mati á eignum félagsins, notkun innri líkana og notkun mats frá lánshæfismatsfyrirtækjum. </w:t>
            </w:r>
          </w:p>
        </w:tc>
        <w:tc>
          <w:tcPr>
            <w:tcW w:w="4977" w:type="dxa"/>
            <w:shd w:val="clear" w:color="auto" w:fill="auto"/>
          </w:tcPr>
          <w:p w14:paraId="15C4D392" w14:textId="0D1FA94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12AEEECE" wp14:editId="5C0C03AA">
                  <wp:extent cx="103505" cy="103505"/>
                  <wp:effectExtent l="0" t="0" r="0" b="0"/>
                  <wp:docPr id="871" name="G5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fjármálafyrirtækis skal við störf sín verja hæfilegum tíma í að fjalla um helstu áhættuþætti í starfsemi fyrirtækisins. Stjórn skal tryggja að </w:t>
            </w:r>
            <w:r w:rsidRPr="00D5249B">
              <w:rPr>
                <w:rFonts w:ascii="Times New Roman" w:hAnsi="Times New Roman" w:cs="Times New Roman"/>
                <w:color w:val="242424"/>
                <w:sz w:val="21"/>
                <w:szCs w:val="21"/>
                <w:shd w:val="clear" w:color="auto" w:fill="FFFFFF"/>
              </w:rPr>
              <w:lastRenderedPageBreak/>
              <w:t>nægjanlegum fjármunum og tíma sé varið í virka áhættustýringu og áhættumat þannig að innan fyrirtækisins sé yfirsýn yfir helstu áhættuþætti. Einnig skal stjórn, eftir atvikum, hafa eftirlit með mati á eignum félagsins, notkun innri líkana og notkun mats frá lánshæfismatsfyrirtækjum. </w:t>
            </w:r>
          </w:p>
        </w:tc>
      </w:tr>
      <w:tr w:rsidR="00E56B4A" w:rsidRPr="00D5249B" w14:paraId="3422B161" w14:textId="77777777" w:rsidTr="00AC5F95">
        <w:tc>
          <w:tcPr>
            <w:tcW w:w="4152" w:type="dxa"/>
            <w:shd w:val="clear" w:color="auto" w:fill="auto"/>
          </w:tcPr>
          <w:p w14:paraId="7C1448D3" w14:textId="17E8EE8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E87ED7C" wp14:editId="5FAE712E">
                  <wp:extent cx="103505" cy="103505"/>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Þátttaka stjórnarmanna í meðferð mála.</w:t>
            </w:r>
          </w:p>
        </w:tc>
        <w:tc>
          <w:tcPr>
            <w:tcW w:w="4977" w:type="dxa"/>
            <w:shd w:val="clear" w:color="auto" w:fill="auto"/>
          </w:tcPr>
          <w:p w14:paraId="313AB446" w14:textId="28B917D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FD4B9E5" wp14:editId="7EEC6CC4">
                  <wp:extent cx="103505" cy="103505"/>
                  <wp:effectExtent l="0" t="0" r="0" b="0"/>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Þátttaka stjórnarmanna í meðferð mála.</w:t>
            </w:r>
          </w:p>
        </w:tc>
      </w:tr>
      <w:tr w:rsidR="00E56B4A" w:rsidRPr="00D5249B" w14:paraId="7B92CBBA" w14:textId="77777777" w:rsidTr="00AC5F95">
        <w:tc>
          <w:tcPr>
            <w:tcW w:w="4152" w:type="dxa"/>
            <w:shd w:val="clear" w:color="auto" w:fill="auto"/>
          </w:tcPr>
          <w:p w14:paraId="4E28FB38" w14:textId="2D809F3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68BCD9" wp14:editId="5F21AFB1">
                  <wp:extent cx="103505" cy="103505"/>
                  <wp:effectExtent l="0" t="0" r="0" b="0"/>
                  <wp:docPr id="1165" name="G5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ekki taka þátt í ákvörðunum um einstök viðskipti, nema umfang þeirra sé verulegt miðað við stærð fyrirtækisins. Einstakir stjórnarmenn skulu ekki hafa afskipti af ákvörðunum um einstök viðskipti.</w:t>
            </w:r>
          </w:p>
        </w:tc>
        <w:tc>
          <w:tcPr>
            <w:tcW w:w="4977" w:type="dxa"/>
            <w:shd w:val="clear" w:color="auto" w:fill="auto"/>
          </w:tcPr>
          <w:p w14:paraId="153A6073" w14:textId="4F158E9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90C2C92" wp14:editId="33169E3A">
                  <wp:extent cx="103505" cy="103505"/>
                  <wp:effectExtent l="0" t="0" r="0" b="0"/>
                  <wp:docPr id="3651" name="G5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fjármálafyrirtækis skal ekki taka þátt í ákvörðunum um einstök viðskipti, nema umfang þeirra sé verulegt miðað við stærð fyrirtækisins. Einstakir stjórnarmenn skulu ekki hafa afskipti af ákvörðunum um einstök viðskipti.</w:t>
            </w:r>
          </w:p>
        </w:tc>
      </w:tr>
      <w:tr w:rsidR="00E56B4A" w:rsidRPr="00D5249B" w14:paraId="1F3B988F" w14:textId="77777777" w:rsidTr="00AC5F95">
        <w:tc>
          <w:tcPr>
            <w:tcW w:w="4152" w:type="dxa"/>
            <w:shd w:val="clear" w:color="auto" w:fill="auto"/>
          </w:tcPr>
          <w:p w14:paraId="5CA3903C" w14:textId="3353DD5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6041E8" wp14:editId="0ECD2432">
                  <wp:extent cx="103505" cy="103505"/>
                  <wp:effectExtent l="0" t="0" r="0" b="0"/>
                  <wp:docPr id="1166" name="G5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fjármálafyrirtækis skulu ekki taka þátt í meðferð máls ef mál varðar: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viðskipti þeirra sjálfra eða fyrirtækja sem þeir sitja í stjórn hjá, eru fyrirsvarsmenn fyrir eða eiga að öðru leyti verulegra hagsmuna að gæta í;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viðskipti samkeppnisaðila þeirra aðila sem ræðir um í 1. tölul.</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Hið sama skal gilda um viðskipti aðila sem eru tengdir stjórnarmönnum persónulega eða fjárhagslega.</w:t>
            </w:r>
          </w:p>
        </w:tc>
        <w:tc>
          <w:tcPr>
            <w:tcW w:w="4977" w:type="dxa"/>
            <w:shd w:val="clear" w:color="auto" w:fill="auto"/>
          </w:tcPr>
          <w:p w14:paraId="09E131AE" w14:textId="05C0F1F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60F2A81" wp14:editId="1EDE8349">
                  <wp:extent cx="103505" cy="103505"/>
                  <wp:effectExtent l="0" t="0" r="0" b="0"/>
                  <wp:docPr id="3653" name="G5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fjármálafyrirtækis skulu ekki taka þátt í meðferð máls ef mál varðar: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viðskipti þeirra sjálfra eða fyrirtækja sem þeir sitja í stjórn hjá, eru fyrirsvarsmenn fyrir eða eiga að öðru leyti verulegra hagsmuna að gæta í;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viðskipti samkeppnisaðila þeirra aðila sem ræðir um í 1. tölul.</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Hið sama skal gilda um viðskipti aðila sem eru tengdir stjórnarmönnum persónulega eða fjárhagslega.</w:t>
            </w:r>
          </w:p>
        </w:tc>
      </w:tr>
      <w:tr w:rsidR="00E56B4A" w:rsidRPr="00D5249B" w14:paraId="140363C4" w14:textId="77777777" w:rsidTr="00AC5F95">
        <w:tc>
          <w:tcPr>
            <w:tcW w:w="4152" w:type="dxa"/>
            <w:shd w:val="clear" w:color="auto" w:fill="auto"/>
          </w:tcPr>
          <w:p w14:paraId="0149ECA0" w14:textId="6C24A5B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F5C042" wp14:editId="72DD841B">
                  <wp:extent cx="103505" cy="103505"/>
                  <wp:effectExtent l="0" t="0" r="0" b="0"/>
                  <wp:docPr id="1167" name="G5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Viðskiptaerindi stjórnarmanna, sem og fyrirtækja sem þeir eru í fyrirsvari fyrir, skulu lögð fyrir stjórn fjármálafyrirtækis, eða stjórnarformann félags, til samþykktar eða synjunar. Stjórn fjármálafyrirtækis er þó heimilt að setja almennar reglur um afgreiðslu slíkra mála þar sem fyrir fram er ákveðið hvaða viðskiptaerindi þurfi, og þurfi ekki, sérstaka umfjöllun stjórnar áður en til afgreiðslu þeirra kemur, sbr. 54. gr.</w:t>
            </w:r>
          </w:p>
        </w:tc>
        <w:tc>
          <w:tcPr>
            <w:tcW w:w="4977" w:type="dxa"/>
            <w:shd w:val="clear" w:color="auto" w:fill="auto"/>
          </w:tcPr>
          <w:p w14:paraId="0C076D93" w14:textId="595F5AF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328316" wp14:editId="3EDBC167">
                  <wp:extent cx="103505" cy="103505"/>
                  <wp:effectExtent l="0" t="0" r="0" b="0"/>
                  <wp:docPr id="3657" name="G5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Viðskiptaerindi stjórnarmanna, sem og fyrirtækja sem þeir eru í fyrirsvari fyrir, skulu lögð fyrir stjórn fjármálafyrirtækis, eða stjórnarformann félags, til samþykktar eða synjunar. Stjórn fjármálafyrirtækis er þó heimilt að setja almennar reglur um afgreiðslu slíkra mála þar sem fyrir fram er ákveðið hvaða viðskiptaerindi þurfi, og þurfi ekki, sérstaka umfjöllun stjórnar áður en til afgreiðslu þeirra kemur, sbr. 54. gr.</w:t>
            </w:r>
          </w:p>
        </w:tc>
      </w:tr>
      <w:tr w:rsidR="00E56B4A" w:rsidRPr="00D5249B" w14:paraId="7024CFC3" w14:textId="77777777" w:rsidTr="00AC5F95">
        <w:tc>
          <w:tcPr>
            <w:tcW w:w="4152" w:type="dxa"/>
            <w:shd w:val="clear" w:color="auto" w:fill="auto"/>
          </w:tcPr>
          <w:p w14:paraId="3E6C463F" w14:textId="3A896D5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794DF53" wp14:editId="55486FFB">
                  <wp:extent cx="103505" cy="103505"/>
                  <wp:effectExtent l="0" t="0" r="0"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Þátttaka starfsmanna í atvinnurekstri.</w:t>
            </w:r>
          </w:p>
        </w:tc>
        <w:tc>
          <w:tcPr>
            <w:tcW w:w="4977" w:type="dxa"/>
            <w:shd w:val="clear" w:color="auto" w:fill="auto"/>
          </w:tcPr>
          <w:p w14:paraId="5ACFC77C" w14:textId="0F97612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D774C71" wp14:editId="24BC7022">
                  <wp:extent cx="103505" cy="103505"/>
                  <wp:effectExtent l="0" t="0" r="0" b="0"/>
                  <wp:docPr id="3667" name="Picture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Þátttaka starfsmanna í atvinnurekstri.</w:t>
            </w:r>
          </w:p>
        </w:tc>
      </w:tr>
      <w:tr w:rsidR="00E56B4A" w:rsidRPr="00D5249B" w14:paraId="55838E9A" w14:textId="77777777" w:rsidTr="00AC5F95">
        <w:tc>
          <w:tcPr>
            <w:tcW w:w="4152" w:type="dxa"/>
            <w:shd w:val="clear" w:color="auto" w:fill="auto"/>
          </w:tcPr>
          <w:p w14:paraId="0333C419" w14:textId="4533B1C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3770E9" wp14:editId="48F38A23">
                  <wp:extent cx="103505" cy="103505"/>
                  <wp:effectExtent l="0" t="0" r="0" b="0"/>
                  <wp:docPr id="1169"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Framkvæmdastjóra fjármálafyrirtækis er óheimilt að sitja í stjórn atvinnufyrirtækis og taka þátt í atvinnurekstri að öðru leyti. Stjórn fyrirtækis getur veitt heimild til slíks á grundvelli reglna sem fjármálafyrirtæki setur og sendir Fjármálaeftirlitinu afrit af. Eignarhlutur í fyrirtæki telst þátttaka í atvinnurekstri, nema um sé að ræða óverulegan hlut sem ekki veitir bein áhrif á stjórnun þess. Um stjórnarsetu framkvæmdastjóra í dótturfélagi eða hlutdeildarfélagi fjármálafyrirtækisins, og um heimildir annarra starfsmanna til þátttöku í atvinnurekstri, fer samkvæmt reglum settum samkvæmt ákvæðum 54. gr.</w:t>
            </w:r>
          </w:p>
        </w:tc>
        <w:tc>
          <w:tcPr>
            <w:tcW w:w="4977" w:type="dxa"/>
            <w:shd w:val="clear" w:color="auto" w:fill="auto"/>
          </w:tcPr>
          <w:p w14:paraId="73F69373" w14:textId="6C267D1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B9A237E" wp14:editId="0350528C">
                  <wp:extent cx="103505" cy="103505"/>
                  <wp:effectExtent l="0" t="0" r="0" b="0"/>
                  <wp:docPr id="3669" name="G5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Framkvæmdastjóra fjármálafyrirtækis er óheimilt að sitja í stjórn atvinnufyrirtækis og taka þátt í atvinnurekstri að öðru leyti. Stjórn fyrirtækis getur veitt heimild til slíks á grundvelli reglna sem fjármálafyrirtæki setur og sendir Fjármálaeftirlitinu afrit af. Eignarhlutur í fyrirtæki telst þátttaka í atvinnurekstri, nema um sé að ræða óverulegan hlut sem ekki veitir bein áhrif á stjórnun þess. Um stjórnarsetu framkvæmdastjóra í dótturfélagi eða hlutdeildarfélagi fjármálafyrirtækisins, og um heimildir annarra starfsmanna til þátttöku í atvinnurekstri, fer samkvæmt reglum settum samkvæmt ákvæðum 54. gr.</w:t>
            </w:r>
          </w:p>
        </w:tc>
      </w:tr>
      <w:tr w:rsidR="00E56B4A" w:rsidRPr="00D5249B" w14:paraId="43395355" w14:textId="77777777" w:rsidTr="00AC5F95">
        <w:tc>
          <w:tcPr>
            <w:tcW w:w="4152" w:type="dxa"/>
            <w:shd w:val="clear" w:color="auto" w:fill="auto"/>
          </w:tcPr>
          <w:p w14:paraId="4F05D176" w14:textId="096729A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82BEB7" wp14:editId="43DB56E2">
                  <wp:extent cx="103505" cy="103505"/>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Viðskipti starfsmanna við fjármálafyrirtæki.</w:t>
            </w:r>
          </w:p>
        </w:tc>
        <w:tc>
          <w:tcPr>
            <w:tcW w:w="4977" w:type="dxa"/>
            <w:shd w:val="clear" w:color="auto" w:fill="auto"/>
          </w:tcPr>
          <w:p w14:paraId="2D41752F" w14:textId="27F74D5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A307CD3" wp14:editId="3131B5CC">
                  <wp:extent cx="103505" cy="103505"/>
                  <wp:effectExtent l="0" t="0" r="0" b="0"/>
                  <wp:docPr id="3671" name="Picture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Viðskipti</w:t>
            </w:r>
            <w:ins w:id="1139" w:author="Author">
              <w:r w:rsidRPr="00D5249B">
                <w:rPr>
                  <w:rFonts w:ascii="Times New Roman" w:hAnsi="Times New Roman" w:cs="Times New Roman"/>
                  <w:i/>
                  <w:iCs/>
                  <w:sz w:val="21"/>
                  <w:szCs w:val="21"/>
                  <w:shd w:val="clear" w:color="auto" w:fill="FFFFFF"/>
                </w:rPr>
                <w:t xml:space="preserve"> stjórnar</w:t>
              </w:r>
              <w:r>
                <w:rPr>
                  <w:rFonts w:ascii="Times New Roman" w:hAnsi="Times New Roman" w:cs="Times New Roman"/>
                  <w:i/>
                  <w:iCs/>
                  <w:sz w:val="21"/>
                  <w:szCs w:val="21"/>
                  <w:shd w:val="clear" w:color="auto" w:fill="FFFFFF"/>
                </w:rPr>
                <w:t>manna</w:t>
              </w:r>
              <w:r w:rsidRPr="00D5249B">
                <w:rPr>
                  <w:rFonts w:ascii="Times New Roman" w:hAnsi="Times New Roman" w:cs="Times New Roman"/>
                  <w:i/>
                  <w:iCs/>
                  <w:sz w:val="21"/>
                  <w:szCs w:val="21"/>
                  <w:shd w:val="clear" w:color="auto" w:fill="FFFFFF"/>
                </w:rPr>
                <w:t xml:space="preserve"> og</w:t>
              </w:r>
            </w:ins>
            <w:r w:rsidRPr="00D5249B">
              <w:rPr>
                <w:rFonts w:ascii="Times New Roman" w:hAnsi="Times New Roman" w:cs="Times New Roman"/>
                <w:i/>
                <w:iCs/>
                <w:sz w:val="21"/>
                <w:szCs w:val="21"/>
                <w:shd w:val="clear" w:color="auto" w:fill="FFFFFF"/>
              </w:rPr>
              <w:t xml:space="preserve"> starfsmanna við fjármálafyrirtæki.</w:t>
            </w:r>
          </w:p>
        </w:tc>
      </w:tr>
      <w:tr w:rsidR="00E56B4A" w:rsidRPr="00D5249B" w14:paraId="59DEA117" w14:textId="77777777" w:rsidTr="00AC5F95">
        <w:tc>
          <w:tcPr>
            <w:tcW w:w="4152" w:type="dxa"/>
            <w:shd w:val="clear" w:color="auto" w:fill="auto"/>
          </w:tcPr>
          <w:p w14:paraId="76A6D337" w14:textId="2C8B08A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CD85D9D" wp14:editId="438C338A">
                  <wp:extent cx="103505" cy="103505"/>
                  <wp:effectExtent l="0" t="0" r="0" b="0"/>
                  <wp:docPr id="1171" name="G5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setja reglur um viðskipti sín við framkvæmdastjóra og </w:t>
            </w:r>
            <w:r w:rsidRPr="00D5249B">
              <w:rPr>
                <w:rFonts w:ascii="Times New Roman" w:hAnsi="Times New Roman" w:cs="Times New Roman"/>
                <w:color w:val="242424"/>
                <w:sz w:val="21"/>
                <w:szCs w:val="21"/>
                <w:shd w:val="clear" w:color="auto" w:fill="FFFFFF"/>
              </w:rPr>
              <w:lastRenderedPageBreak/>
              <w:t xml:space="preserve">lykilstarfsmenn og senda Fjármálaeftirlitinu afrit af reglunum innan 14 daga frá því að þær eru staðfestar af stjórn. Samningur fjármálafyrirtækis um lán, ábyrgðir, kauprétt eða sambærileg viðskipti við framkvæmdastjóra er háður samþykki stjórnar fyrirtækisins. Ákvörðun um slíkt skal bókuð og tilkynnt Fjármálaeftirlitinu. </w:t>
            </w:r>
            <w:r w:rsidRPr="00D5249B">
              <w:rPr>
                <w:rFonts w:ascii="Times New Roman" w:eastAsia="Calibri" w:hAnsi="Times New Roman" w:cs="Times New Roman"/>
                <w:sz w:val="21"/>
                <w:szCs w:val="21"/>
              </w:rPr>
              <w:t>Ákvæði þessarar greinar gilda einnig um nána fjölskyldumeðlimi framkvæmdastjóra fjármálafyrirtækis.</w:t>
            </w:r>
          </w:p>
        </w:tc>
        <w:tc>
          <w:tcPr>
            <w:tcW w:w="4977" w:type="dxa"/>
            <w:shd w:val="clear" w:color="auto" w:fill="auto"/>
          </w:tcPr>
          <w:p w14:paraId="7901EC99" w14:textId="40504F9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683C1BB5" wp14:editId="64FFCF56">
                  <wp:extent cx="103505" cy="103505"/>
                  <wp:effectExtent l="0" t="0" r="0" b="0"/>
                  <wp:docPr id="3673" name="G5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setja reglur um viðskipti sín við </w:t>
            </w:r>
            <w:ins w:id="1140" w:author="Author">
              <w:r w:rsidRPr="00D5249B">
                <w:rPr>
                  <w:rFonts w:ascii="Times New Roman" w:hAnsi="Times New Roman" w:cs="Times New Roman"/>
                  <w:color w:val="242424"/>
                  <w:sz w:val="21"/>
                  <w:szCs w:val="21"/>
                  <w:shd w:val="clear" w:color="auto" w:fill="FFFFFF"/>
                </w:rPr>
                <w:t xml:space="preserve">stjórnarmenn, </w:t>
              </w:r>
            </w:ins>
            <w:r w:rsidRPr="00D5249B">
              <w:rPr>
                <w:rFonts w:ascii="Times New Roman" w:hAnsi="Times New Roman" w:cs="Times New Roman"/>
                <w:color w:val="242424"/>
                <w:sz w:val="21"/>
                <w:szCs w:val="21"/>
                <w:shd w:val="clear" w:color="auto" w:fill="FFFFFF"/>
              </w:rPr>
              <w:t xml:space="preserve">framkvæmdastjóra og lykilstarfsmenn </w:t>
            </w:r>
            <w:r w:rsidRPr="00D5249B">
              <w:rPr>
                <w:rFonts w:ascii="Times New Roman" w:hAnsi="Times New Roman" w:cs="Times New Roman"/>
                <w:color w:val="242424"/>
                <w:sz w:val="21"/>
                <w:szCs w:val="21"/>
                <w:shd w:val="clear" w:color="auto" w:fill="FFFFFF"/>
              </w:rPr>
              <w:lastRenderedPageBreak/>
              <w:t>og senda Fjármálaeftirlitinu afrit af reglunum innan 14 daga frá því að þær eru staðfestar af stjórn. Samningur fjármálafyrirtækis um lán, ábyrgðir, kauprétt eða sambærileg viðskipti við</w:t>
            </w:r>
            <w:ins w:id="1141" w:author="Author">
              <w:r w:rsidRPr="00D5249B">
                <w:rPr>
                  <w:rFonts w:ascii="Times New Roman" w:hAnsi="Times New Roman" w:cs="Times New Roman"/>
                  <w:color w:val="242424"/>
                  <w:sz w:val="21"/>
                  <w:szCs w:val="21"/>
                  <w:shd w:val="clear" w:color="auto" w:fill="FFFFFF"/>
                </w:rPr>
                <w:t xml:space="preserve"> stjórnarmann eða</w:t>
              </w:r>
            </w:ins>
            <w:r w:rsidRPr="00D5249B">
              <w:rPr>
                <w:rFonts w:ascii="Times New Roman" w:hAnsi="Times New Roman" w:cs="Times New Roman"/>
                <w:color w:val="242424"/>
                <w:sz w:val="21"/>
                <w:szCs w:val="21"/>
                <w:shd w:val="clear" w:color="auto" w:fill="FFFFFF"/>
              </w:rPr>
              <w:t xml:space="preserve"> framkvæmdastjóra er háður samþykki stjórnar fyrirtækisins. Ákvörðun um slíkt skal bókuð og tilkynnt Fjármálaeftirlitinu. </w:t>
            </w:r>
            <w:r w:rsidRPr="00D5249B">
              <w:rPr>
                <w:rFonts w:ascii="Times New Roman" w:eastAsia="Calibri" w:hAnsi="Times New Roman" w:cs="Times New Roman"/>
                <w:sz w:val="21"/>
                <w:szCs w:val="21"/>
              </w:rPr>
              <w:t xml:space="preserve">Ákvæði þessarar greinar gilda einnig um </w:t>
            </w:r>
            <w:del w:id="1142" w:author="Author">
              <w:r w:rsidRPr="00D5249B" w:rsidDel="00BB1A30">
                <w:rPr>
                  <w:rFonts w:ascii="Times New Roman" w:eastAsia="Calibri" w:hAnsi="Times New Roman" w:cs="Times New Roman"/>
                  <w:sz w:val="21"/>
                  <w:szCs w:val="21"/>
                </w:rPr>
                <w:delText>nána fjölskyldumeðlimi</w:delText>
              </w:r>
            </w:del>
            <w:ins w:id="1143" w:author="Author">
              <w:r w:rsidRPr="00D5249B">
                <w:rPr>
                  <w:rFonts w:ascii="Times New Roman" w:eastAsia="Calibri" w:hAnsi="Times New Roman" w:cs="Times New Roman"/>
                  <w:sz w:val="21"/>
                  <w:szCs w:val="21"/>
                </w:rPr>
                <w:t>maka, börn og foreldra</w:t>
              </w:r>
            </w:ins>
            <w:r w:rsidRPr="00D5249B">
              <w:rPr>
                <w:rFonts w:ascii="Times New Roman" w:eastAsia="Calibri" w:hAnsi="Times New Roman" w:cs="Times New Roman"/>
                <w:sz w:val="21"/>
                <w:szCs w:val="21"/>
              </w:rPr>
              <w:t xml:space="preserve"> </w:t>
            </w:r>
            <w:ins w:id="1144" w:author="Author">
              <w:r w:rsidRPr="00D5249B">
                <w:rPr>
                  <w:rFonts w:ascii="Times New Roman" w:eastAsia="Calibri" w:hAnsi="Times New Roman" w:cs="Times New Roman"/>
                  <w:sz w:val="21"/>
                  <w:szCs w:val="21"/>
                </w:rPr>
                <w:t xml:space="preserve">stjórnarmanns eða </w:t>
              </w:r>
            </w:ins>
            <w:r w:rsidRPr="00D5249B">
              <w:rPr>
                <w:rFonts w:ascii="Times New Roman" w:eastAsia="Calibri" w:hAnsi="Times New Roman" w:cs="Times New Roman"/>
                <w:sz w:val="21"/>
                <w:szCs w:val="21"/>
              </w:rPr>
              <w:t>framkvæmdastjóra fjármálafyrirtækis</w:t>
            </w:r>
            <w:ins w:id="1145" w:author="Author">
              <w:r w:rsidRPr="00D5249B">
                <w:rPr>
                  <w:rFonts w:ascii="Times New Roman" w:eastAsia="Calibri" w:hAnsi="Times New Roman" w:cs="Times New Roman"/>
                  <w:sz w:val="21"/>
                  <w:szCs w:val="21"/>
                </w:rPr>
                <w:t xml:space="preserve"> og fyrirtæki sem stjórnarmaður, framkvæmdastjóri eða maki, barn eða foreldri hans á virkan eignarhlut í</w:t>
              </w:r>
              <w:r w:rsidR="00943612">
                <w:rPr>
                  <w:rFonts w:ascii="Times New Roman" w:eastAsia="Calibri" w:hAnsi="Times New Roman" w:cs="Times New Roman"/>
                  <w:sz w:val="21"/>
                  <w:szCs w:val="21"/>
                </w:rPr>
                <w:t>,</w:t>
              </w:r>
              <w:r w:rsidRPr="00D5249B">
                <w:rPr>
                  <w:rFonts w:ascii="Times New Roman" w:eastAsia="Calibri" w:hAnsi="Times New Roman" w:cs="Times New Roman"/>
                  <w:sz w:val="21"/>
                  <w:szCs w:val="21"/>
                </w:rPr>
                <w:t xml:space="preserve"> gegnir stöðu </w:t>
              </w:r>
              <w:r w:rsidR="001C2EEA">
                <w:rPr>
                  <w:rFonts w:ascii="Times New Roman" w:eastAsia="Calibri" w:hAnsi="Times New Roman" w:cs="Times New Roman"/>
                  <w:sz w:val="21"/>
                  <w:szCs w:val="21"/>
                </w:rPr>
                <w:t xml:space="preserve">stjórnarmanns, </w:t>
              </w:r>
              <w:r w:rsidRPr="00D5249B">
                <w:rPr>
                  <w:rFonts w:ascii="Times New Roman" w:eastAsia="Calibri" w:hAnsi="Times New Roman" w:cs="Times New Roman"/>
                  <w:sz w:val="21"/>
                  <w:szCs w:val="21"/>
                </w:rPr>
                <w:t>framkvæmdastjóra eða stjórnanda sem svarar beint til framkvæmdastjóra</w:t>
              </w:r>
              <w:r w:rsidR="00943612">
                <w:rPr>
                  <w:rFonts w:ascii="Times New Roman" w:eastAsia="Calibri" w:hAnsi="Times New Roman" w:cs="Times New Roman"/>
                  <w:sz w:val="21"/>
                  <w:szCs w:val="21"/>
                </w:rPr>
                <w:t xml:space="preserve"> í</w:t>
              </w:r>
              <w:r w:rsidR="007037BB">
                <w:rPr>
                  <w:rFonts w:ascii="Times New Roman" w:eastAsia="Calibri" w:hAnsi="Times New Roman" w:cs="Times New Roman"/>
                  <w:sz w:val="21"/>
                  <w:szCs w:val="21"/>
                </w:rPr>
                <w:t xml:space="preserve"> eða getur af öðrum sökum haft veruleg áhrif á</w:t>
              </w:r>
            </w:ins>
            <w:r w:rsidRPr="00D5249B">
              <w:rPr>
                <w:rFonts w:ascii="Times New Roman" w:eastAsia="Calibri" w:hAnsi="Times New Roman" w:cs="Times New Roman"/>
                <w:sz w:val="21"/>
                <w:szCs w:val="21"/>
              </w:rPr>
              <w:t>.</w:t>
            </w:r>
          </w:p>
        </w:tc>
      </w:tr>
      <w:tr w:rsidR="00E56B4A" w:rsidRPr="00D5249B" w14:paraId="7624B1E0" w14:textId="77777777" w:rsidTr="00AC5F95">
        <w:tc>
          <w:tcPr>
            <w:tcW w:w="4152" w:type="dxa"/>
            <w:shd w:val="clear" w:color="auto" w:fill="auto"/>
          </w:tcPr>
          <w:p w14:paraId="426E1A0C" w14:textId="2F3787C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05FD72D" wp14:editId="77CE8793">
                  <wp:extent cx="103505" cy="103505"/>
                  <wp:effectExtent l="0" t="0" r="0" b="0"/>
                  <wp:docPr id="1172" name="G5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viðskipti fjármálafyrirtækis og starfsmanna þess, eða aðila í nánum tengslum við þá, fer samkvæmt reglum sem stjórn fjármálafyrirtækis setur og birtar skulu opinberlega. Skulu þau lúta sömu reglum og viðskipti við almenna viðskiptamenn í sambærilegum viðskiptum. </w:t>
            </w:r>
          </w:p>
        </w:tc>
        <w:tc>
          <w:tcPr>
            <w:tcW w:w="4977" w:type="dxa"/>
            <w:shd w:val="clear" w:color="auto" w:fill="auto"/>
          </w:tcPr>
          <w:p w14:paraId="14EA289C" w14:textId="195554F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9A8F5F8" wp14:editId="61F1296C">
                  <wp:extent cx="103505" cy="103505"/>
                  <wp:effectExtent l="0" t="0" r="0" b="0"/>
                  <wp:docPr id="3675" name="G5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viðskipti fjármálafyrirtækis og starfsmanna þess, eða aðila í nánum tengslum við þá, fer samkvæmt reglum sem stjórn fjármálafyrirtækis setur og birtar skulu opinberlega. Skulu þau lúta sömu reglum og viðskipti við almenna viðskiptamenn í sambærilegum viðskiptum. </w:t>
            </w:r>
          </w:p>
        </w:tc>
      </w:tr>
      <w:tr w:rsidR="00E56B4A" w:rsidRPr="00D5249B" w14:paraId="597D8BAB" w14:textId="77777777" w:rsidTr="00AC5F95">
        <w:tc>
          <w:tcPr>
            <w:tcW w:w="4152" w:type="dxa"/>
            <w:shd w:val="clear" w:color="auto" w:fill="auto"/>
          </w:tcPr>
          <w:p w14:paraId="12603BC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0E26D08" w14:textId="11B34A27" w:rsidR="00E56B4A" w:rsidRPr="00D5249B" w:rsidRDefault="00E56B4A" w:rsidP="00E56B4A">
            <w:pPr>
              <w:spacing w:after="0" w:line="240" w:lineRule="auto"/>
              <w:outlineLvl w:val="1"/>
              <w:rPr>
                <w:rFonts w:ascii="Times New Roman" w:hAnsi="Times New Roman" w:cs="Times New Roman"/>
                <w:i/>
                <w:color w:val="242424"/>
                <w:sz w:val="21"/>
                <w:szCs w:val="21"/>
                <w:shd w:val="clear" w:color="auto" w:fill="FFFFFF"/>
              </w:rPr>
            </w:pPr>
            <w:bookmarkStart w:id="1146" w:name="_Toc75867863"/>
            <w:bookmarkStart w:id="1147" w:name="_Toc84928751"/>
            <w:ins w:id="1148" w:author="Author">
              <w:r w:rsidRPr="00D5249B">
                <w:rPr>
                  <w:rFonts w:ascii="Times New Roman" w:hAnsi="Times New Roman" w:cs="Times New Roman"/>
                  <w:i/>
                  <w:color w:val="242424"/>
                  <w:sz w:val="21"/>
                  <w:szCs w:val="21"/>
                  <w:shd w:val="clear" w:color="auto" w:fill="FFFFFF"/>
                </w:rPr>
                <w:t>C. Starfskjör.</w:t>
              </w:r>
            </w:ins>
            <w:bookmarkEnd w:id="1146"/>
            <w:bookmarkEnd w:id="1147"/>
          </w:p>
        </w:tc>
      </w:tr>
      <w:tr w:rsidR="00E56B4A" w:rsidRPr="00D5249B" w14:paraId="04959776" w14:textId="77777777" w:rsidTr="00AC5F95">
        <w:tc>
          <w:tcPr>
            <w:tcW w:w="4152" w:type="dxa"/>
            <w:shd w:val="clear" w:color="auto" w:fill="auto"/>
          </w:tcPr>
          <w:p w14:paraId="3B3CA8B4"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120DB9B" w14:textId="628B43E2" w:rsidR="00E56B4A" w:rsidRPr="00D5249B" w:rsidRDefault="00E56B4A" w:rsidP="00E56B4A">
            <w:pPr>
              <w:spacing w:after="0" w:line="240" w:lineRule="auto"/>
              <w:rPr>
                <w:rFonts w:ascii="Times New Roman" w:hAnsi="Times New Roman" w:cs="Times New Roman"/>
                <w:noProof/>
                <w:sz w:val="21"/>
                <w:szCs w:val="21"/>
              </w:rPr>
            </w:pPr>
            <w:ins w:id="1149" w:author="Author">
              <w:r w:rsidRPr="00D5249B">
                <w:rPr>
                  <w:rFonts w:ascii="Times New Roman" w:hAnsi="Times New Roman" w:cs="Times New Roman"/>
                  <w:noProof/>
                  <w:sz w:val="21"/>
                  <w:szCs w:val="21"/>
                </w:rPr>
                <w:drawing>
                  <wp:inline distT="0" distB="0" distL="0" distR="0" wp14:anchorId="13B82BA4" wp14:editId="1B6EF3B2">
                    <wp:extent cx="103505" cy="103505"/>
                    <wp:effectExtent l="0" t="0" r="0" b="0"/>
                    <wp:docPr id="3676" name="Picture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Starfskjarastefna</w:t>
              </w:r>
              <w:r w:rsidRPr="00D5249B">
                <w:rPr>
                  <w:rFonts w:ascii="Times New Roman" w:hAnsi="Times New Roman" w:cs="Times New Roman"/>
                  <w:i/>
                  <w:iCs/>
                  <w:sz w:val="21"/>
                  <w:szCs w:val="21"/>
                  <w:shd w:val="clear" w:color="auto" w:fill="FFFFFF"/>
                </w:rPr>
                <w:t>.</w:t>
              </w:r>
            </w:ins>
          </w:p>
        </w:tc>
      </w:tr>
      <w:tr w:rsidR="00C07DEC" w:rsidRPr="00D5249B" w14:paraId="31FCBDB8" w14:textId="77777777" w:rsidTr="00AC5F95">
        <w:tc>
          <w:tcPr>
            <w:tcW w:w="4152" w:type="dxa"/>
            <w:shd w:val="clear" w:color="auto" w:fill="auto"/>
          </w:tcPr>
          <w:p w14:paraId="4F928D42" w14:textId="77777777" w:rsidR="00C07DEC" w:rsidRPr="00D5249B" w:rsidRDefault="00C07DEC"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441F910" w14:textId="0357D013" w:rsidR="00C07DEC" w:rsidRPr="00D5249B" w:rsidRDefault="00C07DEC" w:rsidP="00E56B4A">
            <w:pPr>
              <w:spacing w:after="0" w:line="240" w:lineRule="auto"/>
              <w:rPr>
                <w:rFonts w:ascii="Times New Roman" w:hAnsi="Times New Roman" w:cs="Times New Roman"/>
                <w:noProof/>
                <w:sz w:val="21"/>
                <w:szCs w:val="21"/>
              </w:rPr>
            </w:pPr>
            <w:ins w:id="1150" w:author="Author">
              <w:r w:rsidRPr="00D5249B">
                <w:rPr>
                  <w:rFonts w:ascii="Times New Roman" w:hAnsi="Times New Roman" w:cs="Times New Roman"/>
                  <w:noProof/>
                  <w:color w:val="000000"/>
                  <w:sz w:val="21"/>
                  <w:szCs w:val="21"/>
                </w:rPr>
                <w:drawing>
                  <wp:inline distT="0" distB="0" distL="0" distR="0" wp14:anchorId="6BB957F5" wp14:editId="4070468E">
                    <wp:extent cx="103505" cy="103505"/>
                    <wp:effectExtent l="0" t="0" r="0" b="0"/>
                    <wp:docPr id="4599"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C07DEC">
                <w:rPr>
                  <w:rFonts w:ascii="Times New Roman" w:hAnsi="Times New Roman" w:cs="Times New Roman"/>
                  <w:noProof/>
                  <w:sz w:val="21"/>
                  <w:szCs w:val="21"/>
                </w:rPr>
                <w:t xml:space="preserve">Fjármálafyrirtæki skal </w:t>
              </w:r>
              <w:r w:rsidR="007944A7">
                <w:rPr>
                  <w:rFonts w:ascii="Times New Roman" w:hAnsi="Times New Roman" w:cs="Times New Roman"/>
                  <w:noProof/>
                  <w:sz w:val="21"/>
                  <w:szCs w:val="21"/>
                </w:rPr>
                <w:t>setja s</w:t>
              </w:r>
              <w:r w:rsidR="007D0508">
                <w:rPr>
                  <w:rFonts w:ascii="Times New Roman" w:hAnsi="Times New Roman" w:cs="Times New Roman"/>
                  <w:noProof/>
                  <w:sz w:val="21"/>
                  <w:szCs w:val="21"/>
                </w:rPr>
                <w:t>é</w:t>
              </w:r>
              <w:r w:rsidR="007944A7">
                <w:rPr>
                  <w:rFonts w:ascii="Times New Roman" w:hAnsi="Times New Roman" w:cs="Times New Roman"/>
                  <w:noProof/>
                  <w:sz w:val="21"/>
                  <w:szCs w:val="21"/>
                </w:rPr>
                <w:t>r</w:t>
              </w:r>
              <w:r w:rsidRPr="00C07DEC">
                <w:rPr>
                  <w:rFonts w:ascii="Times New Roman" w:hAnsi="Times New Roman" w:cs="Times New Roman"/>
                  <w:noProof/>
                  <w:sz w:val="21"/>
                  <w:szCs w:val="21"/>
                </w:rPr>
                <w:t xml:space="preserve"> starfskjarastefnu.</w:t>
              </w:r>
            </w:ins>
          </w:p>
        </w:tc>
      </w:tr>
      <w:tr w:rsidR="00E56B4A" w:rsidRPr="00D5249B" w14:paraId="39031081" w14:textId="77777777" w:rsidTr="00AC5F95">
        <w:tc>
          <w:tcPr>
            <w:tcW w:w="4152" w:type="dxa"/>
            <w:shd w:val="clear" w:color="auto" w:fill="auto"/>
          </w:tcPr>
          <w:p w14:paraId="1866F87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15BB25B" w14:textId="0C3788DC" w:rsidR="00E56B4A" w:rsidRPr="00D5249B" w:rsidRDefault="00E56B4A" w:rsidP="00E56B4A">
            <w:pPr>
              <w:spacing w:after="0" w:line="240" w:lineRule="auto"/>
              <w:rPr>
                <w:ins w:id="1151" w:author="Author"/>
                <w:rFonts w:ascii="Times New Roman" w:hAnsi="Times New Roman" w:cs="Times New Roman"/>
                <w:color w:val="242424"/>
                <w:sz w:val="21"/>
                <w:szCs w:val="21"/>
                <w:shd w:val="clear" w:color="auto" w:fill="FFFFFF"/>
              </w:rPr>
            </w:pPr>
            <w:ins w:id="1152" w:author="Author">
              <w:r w:rsidRPr="00D5249B">
                <w:rPr>
                  <w:rFonts w:ascii="Times New Roman" w:hAnsi="Times New Roman" w:cs="Times New Roman"/>
                  <w:noProof/>
                  <w:color w:val="000000"/>
                  <w:sz w:val="21"/>
                  <w:szCs w:val="21"/>
                </w:rPr>
                <w:drawing>
                  <wp:inline distT="0" distB="0" distL="0" distR="0" wp14:anchorId="2CF67C60" wp14:editId="070E3EE7">
                    <wp:extent cx="103505" cy="103505"/>
                    <wp:effectExtent l="0" t="0" r="0" b="0"/>
                    <wp:docPr id="3679"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Starfskjarastefna fjármálafyrirtækis og framkvæmd hennar skal tryggja, að því marki sem við á að teknu tilliti til stærðar, skipulags, eðlis og flækjustigs í starfsemi fyrirtækisins, að:</w:t>
              </w:r>
            </w:ins>
          </w:p>
          <w:p w14:paraId="15D63B6E" w14:textId="77777777" w:rsidR="00E56B4A" w:rsidRPr="00D5249B" w:rsidRDefault="00E56B4A" w:rsidP="00E56B4A">
            <w:pPr>
              <w:spacing w:after="0" w:line="240" w:lineRule="auto"/>
              <w:rPr>
                <w:ins w:id="1153" w:author="Author"/>
                <w:rFonts w:ascii="Times New Roman" w:hAnsi="Times New Roman" w:cs="Times New Roman"/>
                <w:color w:val="242424"/>
                <w:sz w:val="21"/>
                <w:szCs w:val="21"/>
                <w:shd w:val="clear" w:color="auto" w:fill="FFFFFF"/>
              </w:rPr>
            </w:pPr>
            <w:ins w:id="1154" w:author="Author">
              <w:r w:rsidRPr="00D5249B">
                <w:rPr>
                  <w:rFonts w:ascii="Times New Roman" w:hAnsi="Times New Roman" w:cs="Times New Roman"/>
                  <w:color w:val="242424"/>
                  <w:sz w:val="21"/>
                  <w:szCs w:val="21"/>
                  <w:shd w:val="clear" w:color="auto" w:fill="FFFFFF"/>
                </w:rPr>
                <w:t>a. starfskjör stjórnarmanna og starfsmanna sem hafa marktæk áhrif á áhættusnið fyrirtækisins:</w:t>
              </w:r>
            </w:ins>
          </w:p>
          <w:p w14:paraId="56B2B3CA" w14:textId="77777777" w:rsidR="00E56B4A" w:rsidRPr="00D5249B" w:rsidRDefault="00E56B4A" w:rsidP="00E56B4A">
            <w:pPr>
              <w:spacing w:after="0" w:line="240" w:lineRule="auto"/>
              <w:rPr>
                <w:ins w:id="1155" w:author="Author"/>
                <w:rFonts w:ascii="Times New Roman" w:hAnsi="Times New Roman" w:cs="Times New Roman"/>
                <w:color w:val="242424"/>
                <w:sz w:val="21"/>
                <w:szCs w:val="21"/>
                <w:shd w:val="clear" w:color="auto" w:fill="FFFFFF"/>
              </w:rPr>
            </w:pPr>
            <w:ins w:id="1156" w:author="Author">
              <w:r w:rsidRPr="00D5249B">
                <w:rPr>
                  <w:rFonts w:ascii="Times New Roman" w:hAnsi="Times New Roman" w:cs="Times New Roman"/>
                  <w:color w:val="242424"/>
                  <w:sz w:val="21"/>
                  <w:szCs w:val="21"/>
                  <w:shd w:val="clear" w:color="auto" w:fill="FFFFFF"/>
                </w:rPr>
                <w:t>i. samræmist og stuðli að traustri og skilvirkri áhættustýringu og hvetji ekki til áhættusækni umfram áhættuvilja fyrirtækisins og</w:t>
              </w:r>
            </w:ins>
          </w:p>
          <w:p w14:paraId="20A83B81" w14:textId="6D448BB9" w:rsidR="00E56B4A" w:rsidRPr="00D5249B" w:rsidRDefault="00E56B4A" w:rsidP="00E56B4A">
            <w:pPr>
              <w:spacing w:after="0" w:line="240" w:lineRule="auto"/>
              <w:rPr>
                <w:ins w:id="1157" w:author="Author"/>
                <w:rFonts w:ascii="Times New Roman" w:hAnsi="Times New Roman" w:cs="Times New Roman"/>
                <w:color w:val="242424"/>
                <w:sz w:val="21"/>
                <w:szCs w:val="21"/>
                <w:shd w:val="clear" w:color="auto" w:fill="FFFFFF"/>
              </w:rPr>
            </w:pPr>
            <w:ins w:id="1158" w:author="Author">
              <w:r w:rsidRPr="00D5249B">
                <w:rPr>
                  <w:rFonts w:ascii="Times New Roman" w:hAnsi="Times New Roman" w:cs="Times New Roman"/>
                  <w:color w:val="242424"/>
                  <w:sz w:val="21"/>
                  <w:szCs w:val="21"/>
                  <w:shd w:val="clear" w:color="auto" w:fill="FFFFFF"/>
                </w:rPr>
                <w:t xml:space="preserve">ii. samræmist viðskiptaáætlun, markmiðum, gildum og langtímahagsmunum fyrirtækisins og </w:t>
              </w:r>
              <w:r w:rsidR="00865330">
                <w:rPr>
                  <w:rFonts w:ascii="Times New Roman" w:hAnsi="Times New Roman" w:cs="Times New Roman"/>
                  <w:color w:val="242424"/>
                  <w:sz w:val="21"/>
                  <w:szCs w:val="21"/>
                  <w:shd w:val="clear" w:color="auto" w:fill="FFFFFF"/>
                </w:rPr>
                <w:t>feli í sér ráðstafanir til að forðast hagsmunaárekstra</w:t>
              </w:r>
              <w:r>
                <w:rPr>
                  <w:rFonts w:ascii="Times New Roman" w:hAnsi="Times New Roman" w:cs="Times New Roman"/>
                  <w:color w:val="242424"/>
                  <w:sz w:val="21"/>
                  <w:szCs w:val="21"/>
                  <w:shd w:val="clear" w:color="auto" w:fill="FFFFFF"/>
                </w:rPr>
                <w:t>,</w:t>
              </w:r>
            </w:ins>
          </w:p>
          <w:p w14:paraId="70FF85A6" w14:textId="0685FE13" w:rsidR="00E56B4A" w:rsidRPr="00D5249B" w:rsidRDefault="00E56B4A" w:rsidP="00E56B4A">
            <w:pPr>
              <w:spacing w:after="0" w:line="240" w:lineRule="auto"/>
              <w:rPr>
                <w:ins w:id="1159" w:author="Author"/>
                <w:rFonts w:ascii="Times New Roman" w:hAnsi="Times New Roman" w:cs="Times New Roman"/>
                <w:color w:val="242424"/>
                <w:sz w:val="21"/>
                <w:szCs w:val="21"/>
                <w:shd w:val="clear" w:color="auto" w:fill="FFFFFF"/>
              </w:rPr>
            </w:pPr>
            <w:ins w:id="1160" w:author="Author">
              <w:r w:rsidRPr="00D5249B">
                <w:rPr>
                  <w:rFonts w:ascii="Times New Roman" w:hAnsi="Times New Roman" w:cs="Times New Roman"/>
                  <w:color w:val="242424"/>
                  <w:sz w:val="21"/>
                  <w:szCs w:val="21"/>
                  <w:shd w:val="clear" w:color="auto" w:fill="FFFFFF"/>
                </w:rPr>
                <w:t>b. stjórnar</w:t>
              </w:r>
              <w:r>
                <w:rPr>
                  <w:rFonts w:ascii="Times New Roman" w:hAnsi="Times New Roman" w:cs="Times New Roman"/>
                  <w:color w:val="242424"/>
                  <w:sz w:val="21"/>
                  <w:szCs w:val="21"/>
                  <w:shd w:val="clear" w:color="auto" w:fill="FFFFFF"/>
                </w:rPr>
                <w:t>menn</w:t>
              </w:r>
              <w:r w:rsidRPr="00D5249B">
                <w:rPr>
                  <w:rFonts w:ascii="Times New Roman" w:hAnsi="Times New Roman" w:cs="Times New Roman"/>
                  <w:color w:val="242424"/>
                  <w:sz w:val="21"/>
                  <w:szCs w:val="21"/>
                  <w:shd w:val="clear" w:color="auto" w:fill="FFFFFF"/>
                </w:rPr>
                <w:t xml:space="preserve"> og starfsmenn fái greidd sömu laun fyrir jafngild eða jafnverðmæt störf óháð kyni og</w:t>
              </w:r>
            </w:ins>
          </w:p>
          <w:p w14:paraId="4156C652" w14:textId="750B949C"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61" w:author="Author">
              <w:r w:rsidRPr="00D5249B">
                <w:rPr>
                  <w:rFonts w:ascii="Times New Roman" w:hAnsi="Times New Roman" w:cs="Times New Roman"/>
                  <w:color w:val="242424"/>
                  <w:sz w:val="21"/>
                  <w:szCs w:val="21"/>
                  <w:shd w:val="clear" w:color="auto" w:fill="FFFFFF"/>
                </w:rPr>
                <w:t>c. starfskjör starfsmanna sem hafa eftirlit með höndum taki mið af þeirra eigin verksviði en ekki árangri þeirra rekstrareininga sem þeir hafa eftirlit með.</w:t>
              </w:r>
            </w:ins>
          </w:p>
        </w:tc>
      </w:tr>
      <w:tr w:rsidR="00E56B4A" w:rsidRPr="00D5249B" w14:paraId="2C854E64" w14:textId="77777777" w:rsidTr="00AC5F95">
        <w:tc>
          <w:tcPr>
            <w:tcW w:w="4152" w:type="dxa"/>
            <w:shd w:val="clear" w:color="auto" w:fill="auto"/>
          </w:tcPr>
          <w:p w14:paraId="36E6D45F"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4846CC7" w14:textId="77777777" w:rsidR="00E56B4A" w:rsidRPr="00D5249B" w:rsidRDefault="00E56B4A" w:rsidP="00E56B4A">
            <w:pPr>
              <w:spacing w:after="0" w:line="240" w:lineRule="auto"/>
              <w:rPr>
                <w:ins w:id="1162" w:author="Author"/>
                <w:rFonts w:ascii="Times New Roman" w:hAnsi="Times New Roman" w:cs="Times New Roman"/>
                <w:color w:val="242424"/>
                <w:sz w:val="21"/>
                <w:szCs w:val="21"/>
                <w:shd w:val="clear" w:color="auto" w:fill="FFFFFF"/>
              </w:rPr>
            </w:pPr>
            <w:ins w:id="1163" w:author="Author">
              <w:r w:rsidRPr="00D5249B">
                <w:rPr>
                  <w:rFonts w:ascii="Times New Roman" w:hAnsi="Times New Roman" w:cs="Times New Roman"/>
                  <w:noProof/>
                  <w:color w:val="000000"/>
                  <w:sz w:val="21"/>
                  <w:szCs w:val="21"/>
                </w:rPr>
                <w:drawing>
                  <wp:inline distT="0" distB="0" distL="0" distR="0" wp14:anchorId="695A79F9" wp14:editId="4F063134">
                    <wp:extent cx="103505" cy="103505"/>
                    <wp:effectExtent l="0" t="0" r="0" b="0"/>
                    <wp:docPr id="3682"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Starfskjarastefna skal greina á milli:</w:t>
              </w:r>
            </w:ins>
          </w:p>
          <w:p w14:paraId="774DF2EB" w14:textId="77777777" w:rsidR="00E56B4A" w:rsidRPr="00D5249B" w:rsidRDefault="00E56B4A" w:rsidP="00E56B4A">
            <w:pPr>
              <w:spacing w:after="0" w:line="240" w:lineRule="auto"/>
              <w:rPr>
                <w:ins w:id="1164" w:author="Author"/>
                <w:rFonts w:ascii="Times New Roman" w:hAnsi="Times New Roman" w:cs="Times New Roman"/>
                <w:color w:val="242424"/>
                <w:sz w:val="21"/>
                <w:szCs w:val="21"/>
                <w:shd w:val="clear" w:color="auto" w:fill="FFFFFF"/>
              </w:rPr>
            </w:pPr>
            <w:ins w:id="1165" w:author="Author">
              <w:r w:rsidRPr="00D5249B">
                <w:rPr>
                  <w:rFonts w:ascii="Times New Roman" w:hAnsi="Times New Roman" w:cs="Times New Roman"/>
                  <w:color w:val="242424"/>
                  <w:sz w:val="21"/>
                  <w:szCs w:val="21"/>
                  <w:shd w:val="clear" w:color="auto" w:fill="FFFFFF"/>
                </w:rPr>
                <w:t>a. fastra starfskjara, sem skulu fyrst og fremst endurspegla viðeigandi starfsreynslu og ábyrgð samkvæmt starfslýsingu, og</w:t>
              </w:r>
            </w:ins>
          </w:p>
          <w:p w14:paraId="506E24C4" w14:textId="55CC96C2"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166" w:author="Author">
              <w:r w:rsidRPr="00D5249B">
                <w:rPr>
                  <w:rFonts w:ascii="Times New Roman" w:hAnsi="Times New Roman" w:cs="Times New Roman"/>
                  <w:color w:val="242424"/>
                  <w:sz w:val="21"/>
                  <w:szCs w:val="21"/>
                  <w:shd w:val="clear" w:color="auto" w:fill="FFFFFF"/>
                </w:rPr>
                <w:t>b. kaupauka, sem skal endurspegla sjálfbæran og áhættuveginn árangur og árangur umfram kröfur til starfsmanns samkvæmt starfslýsingu.</w:t>
              </w:r>
            </w:ins>
          </w:p>
        </w:tc>
      </w:tr>
      <w:tr w:rsidR="00E56B4A" w:rsidRPr="00D5249B" w14:paraId="1E8C34D9" w14:textId="77777777" w:rsidTr="00AC5F95">
        <w:tc>
          <w:tcPr>
            <w:tcW w:w="4152" w:type="dxa"/>
            <w:shd w:val="clear" w:color="auto" w:fill="auto"/>
          </w:tcPr>
          <w:p w14:paraId="0DB986CC"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174F29D" w14:textId="161406C9" w:rsidR="00E56B4A" w:rsidRPr="00D5249B" w:rsidRDefault="00E56B4A" w:rsidP="00E56B4A">
            <w:pPr>
              <w:spacing w:after="0" w:line="240" w:lineRule="auto"/>
              <w:rPr>
                <w:rFonts w:ascii="Times New Roman" w:hAnsi="Times New Roman" w:cs="Times New Roman"/>
                <w:noProof/>
                <w:color w:val="000000"/>
                <w:sz w:val="21"/>
                <w:szCs w:val="21"/>
              </w:rPr>
            </w:pPr>
            <w:ins w:id="1167" w:author="Author">
              <w:r w:rsidRPr="00D5249B">
                <w:rPr>
                  <w:rFonts w:ascii="Times New Roman" w:hAnsi="Times New Roman" w:cs="Times New Roman"/>
                  <w:noProof/>
                  <w:sz w:val="21"/>
                  <w:szCs w:val="21"/>
                </w:rPr>
                <w:drawing>
                  <wp:inline distT="0" distB="0" distL="0" distR="0" wp14:anchorId="049EB865" wp14:editId="5814B090">
                    <wp:extent cx="103505" cy="103505"/>
                    <wp:effectExtent l="0" t="0" r="0" b="0"/>
                    <wp:docPr id="3686"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fjármálafyrirtækis skal reglubundið meta hvort starfskjarastefna samræmist þessari grein og hafa eftirlit með framkvæmd hennar. Að minnsta kosti árlega skal fara fram </w:t>
              </w:r>
              <w:bookmarkStart w:id="1168" w:name="_Hlk63930172"/>
              <w:r w:rsidRPr="00D5249B">
                <w:rPr>
                  <w:rFonts w:ascii="Times New Roman" w:hAnsi="Times New Roman" w:cs="Times New Roman"/>
                  <w:color w:val="242424"/>
                  <w:sz w:val="21"/>
                  <w:szCs w:val="21"/>
                  <w:shd w:val="clear" w:color="auto" w:fill="FFFFFF"/>
                </w:rPr>
                <w:t xml:space="preserve">óháð miðlægt innra mat </w:t>
              </w:r>
              <w:bookmarkEnd w:id="1168"/>
              <w:r w:rsidRPr="00D5249B">
                <w:rPr>
                  <w:rFonts w:ascii="Times New Roman" w:hAnsi="Times New Roman" w:cs="Times New Roman"/>
                  <w:color w:val="242424"/>
                  <w:sz w:val="21"/>
                  <w:szCs w:val="21"/>
                  <w:shd w:val="clear" w:color="auto" w:fill="FFFFFF"/>
                </w:rPr>
                <w:t xml:space="preserve">á því hvort starfskjör samræmist starfskjarastefnu og verklagsreglum og öðrum viðmiðum sem stjórn hefur samþykkt varðandi </w:t>
              </w:r>
              <w:r w:rsidR="008D2DF1">
                <w:rPr>
                  <w:rFonts w:ascii="Times New Roman" w:hAnsi="Times New Roman" w:cs="Times New Roman"/>
                  <w:color w:val="242424"/>
                  <w:sz w:val="21"/>
                  <w:szCs w:val="21"/>
                  <w:shd w:val="clear" w:color="auto" w:fill="FFFFFF"/>
                </w:rPr>
                <w:t>starfskjör</w:t>
              </w:r>
              <w:r w:rsidRPr="00D5249B">
                <w:rPr>
                  <w:rFonts w:ascii="Times New Roman" w:hAnsi="Times New Roman" w:cs="Times New Roman"/>
                  <w:color w:val="242424"/>
                  <w:sz w:val="21"/>
                  <w:szCs w:val="21"/>
                  <w:shd w:val="clear" w:color="auto" w:fill="FFFFFF"/>
                </w:rPr>
                <w:t>.</w:t>
              </w:r>
            </w:ins>
          </w:p>
        </w:tc>
      </w:tr>
      <w:tr w:rsidR="00E56B4A" w:rsidRPr="00D5249B" w14:paraId="727DF143" w14:textId="77777777" w:rsidTr="00AC5F95">
        <w:tc>
          <w:tcPr>
            <w:tcW w:w="4152" w:type="dxa"/>
            <w:shd w:val="clear" w:color="auto" w:fill="auto"/>
          </w:tcPr>
          <w:p w14:paraId="01FE6354" w14:textId="048DEBA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64FDD5C" wp14:editId="60EBC825">
                  <wp:extent cx="103505" cy="103505"/>
                  <wp:effectExtent l="0" t="0" r="0" b="0"/>
                  <wp:docPr id="3820" name="Picture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Kaupaukakerfi.</w:t>
            </w:r>
          </w:p>
        </w:tc>
        <w:tc>
          <w:tcPr>
            <w:tcW w:w="4977" w:type="dxa"/>
            <w:shd w:val="clear" w:color="auto" w:fill="auto"/>
          </w:tcPr>
          <w:p w14:paraId="17354AA9" w14:textId="3737661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1AA5576" wp14:editId="1E9D51A8">
                  <wp:extent cx="103505" cy="103505"/>
                  <wp:effectExtent l="0" t="0" r="0" b="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57. gr. </w:t>
            </w:r>
            <w:ins w:id="1169" w:author="Author">
              <w:r w:rsidRPr="00D5249B">
                <w:rPr>
                  <w:rFonts w:ascii="Times New Roman" w:hAnsi="Times New Roman" w:cs="Times New Roman"/>
                  <w:b/>
                  <w:bCs/>
                  <w:color w:val="242424"/>
                  <w:sz w:val="21"/>
                  <w:szCs w:val="21"/>
                  <w:shd w:val="clear" w:color="auto" w:fill="FFFFFF"/>
                </w:rPr>
                <w:t>b</w:t>
              </w:r>
            </w:ins>
            <w:del w:id="1170" w:author="Author">
              <w:r w:rsidRPr="00D5249B" w:rsidDel="00626EB5">
                <w:rPr>
                  <w:rFonts w:ascii="Times New Roman" w:hAnsi="Times New Roman" w:cs="Times New Roman"/>
                  <w:b/>
                  <w:bCs/>
                  <w:color w:val="242424"/>
                  <w:sz w:val="21"/>
                  <w:szCs w:val="21"/>
                  <w:shd w:val="clear" w:color="auto" w:fill="FFFFFF"/>
                </w:rPr>
                <w:delText>a</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Kaupauk</w:t>
            </w:r>
            <w:ins w:id="1171" w:author="Author">
              <w:r w:rsidRPr="00D5249B">
                <w:rPr>
                  <w:rFonts w:ascii="Times New Roman" w:hAnsi="Times New Roman" w:cs="Times New Roman"/>
                  <w:i/>
                  <w:iCs/>
                  <w:color w:val="000000"/>
                  <w:sz w:val="21"/>
                  <w:szCs w:val="21"/>
                  <w:shd w:val="clear" w:color="auto" w:fill="FFFFFF"/>
                </w:rPr>
                <w:t>i</w:t>
              </w:r>
            </w:ins>
            <w:del w:id="1172" w:author="Author">
              <w:r w:rsidRPr="00D5249B" w:rsidDel="00626EB5">
                <w:rPr>
                  <w:rFonts w:ascii="Times New Roman" w:hAnsi="Times New Roman" w:cs="Times New Roman"/>
                  <w:i/>
                  <w:iCs/>
                  <w:color w:val="000000"/>
                  <w:sz w:val="21"/>
                  <w:szCs w:val="21"/>
                  <w:shd w:val="clear" w:color="auto" w:fill="FFFFFF"/>
                </w:rPr>
                <w:delText>akerfi</w:delText>
              </w:r>
            </w:del>
            <w:r w:rsidRPr="00D5249B">
              <w:rPr>
                <w:rFonts w:ascii="Times New Roman" w:hAnsi="Times New Roman" w:cs="Times New Roman"/>
                <w:i/>
                <w:iCs/>
                <w:color w:val="000000"/>
                <w:sz w:val="21"/>
                <w:szCs w:val="21"/>
                <w:shd w:val="clear" w:color="auto" w:fill="FFFFFF"/>
              </w:rPr>
              <w:t>.</w:t>
            </w:r>
          </w:p>
        </w:tc>
      </w:tr>
      <w:tr w:rsidR="00E56B4A" w:rsidRPr="00D5249B" w14:paraId="0300EFFD" w14:textId="77777777" w:rsidTr="00AC5F95">
        <w:tc>
          <w:tcPr>
            <w:tcW w:w="4152" w:type="dxa"/>
            <w:shd w:val="clear" w:color="auto" w:fill="auto"/>
          </w:tcPr>
          <w:p w14:paraId="31BF3034" w14:textId="7DAE70F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8309238" wp14:editId="6A6623C4">
                  <wp:extent cx="103505" cy="103505"/>
                  <wp:effectExtent l="0" t="0" r="0" b="0"/>
                  <wp:docPr id="3815"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teknu tilliti til heildarafkomu fjármálafyrirtækis yfir lengri tíma, undirliggjandi áhættu og fjármagnskostnaðar er fjármálafyrirtæki heimilt að ákvarða starfsmönnum kaupauka á grundvelli kaupaukakerfis. Samtala veitts kaupauka til starfsmanns, að meðtöldum þeim hluta greiðslu sem fresta skal samkvæmt reglum settum skv. 4. mgr., má á ársgrundvelli ekki nema hærri fjárhæð en 25% af árslaunum viðkomandi án kaupauka.</w:t>
            </w:r>
          </w:p>
        </w:tc>
        <w:tc>
          <w:tcPr>
            <w:tcW w:w="4977" w:type="dxa"/>
            <w:shd w:val="clear" w:color="auto" w:fill="auto"/>
          </w:tcPr>
          <w:p w14:paraId="30927DAC" w14:textId="700F974F" w:rsidR="00E56B4A" w:rsidRPr="00D5249B" w:rsidRDefault="00E56B4A" w:rsidP="00E56B4A">
            <w:pPr>
              <w:spacing w:after="0" w:line="240" w:lineRule="auto"/>
              <w:rPr>
                <w:ins w:id="1173"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6A69DCDA" wp14:editId="7A4A943F">
                  <wp:extent cx="103505" cy="103505"/>
                  <wp:effectExtent l="0" t="0" r="0" b="0"/>
                  <wp:docPr id="3711"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174" w:author="Author">
              <w:r w:rsidRPr="00D5249B">
                <w:rPr>
                  <w:rFonts w:ascii="Times New Roman" w:hAnsi="Times New Roman" w:cs="Times New Roman"/>
                  <w:color w:val="242424"/>
                  <w:sz w:val="21"/>
                  <w:szCs w:val="21"/>
                  <w:shd w:val="clear" w:color="auto" w:fill="FFFFFF"/>
                </w:rPr>
                <w:t>Fjármálafyrirtæki skal tryggja, að því marki sem við á að teknu tilliti til stærðar, skipulags, eðlis og flækjustigs í starfsemi fyrirtækisins, að kaupaukar til stjórnarmanna og starfsmanna sem hafa marktæk áhrif á áhættusnið fyrirtækisins:</w:t>
              </w:r>
            </w:ins>
          </w:p>
          <w:p w14:paraId="7EEC026D" w14:textId="3F4003D6" w:rsidR="00E56B4A" w:rsidRPr="00D5249B" w:rsidRDefault="00E56B4A" w:rsidP="00E56B4A">
            <w:pPr>
              <w:spacing w:after="0" w:line="240" w:lineRule="auto"/>
              <w:rPr>
                <w:ins w:id="1175" w:author="Author"/>
                <w:rFonts w:ascii="Times New Roman" w:hAnsi="Times New Roman" w:cs="Times New Roman"/>
                <w:noProof/>
                <w:color w:val="000000"/>
                <w:sz w:val="21"/>
                <w:szCs w:val="21"/>
              </w:rPr>
            </w:pPr>
            <w:ins w:id="1176" w:author="Author">
              <w:r w:rsidRPr="00D5249B">
                <w:rPr>
                  <w:rFonts w:ascii="Times New Roman" w:hAnsi="Times New Roman" w:cs="Times New Roman"/>
                  <w:noProof/>
                  <w:color w:val="000000"/>
                  <w:sz w:val="21"/>
                  <w:szCs w:val="21"/>
                </w:rPr>
                <w:t xml:space="preserve">a. taki mið af árangri viðkomandi einstaklings, </w:t>
              </w:r>
              <w:r w:rsidR="00CD6F38">
                <w:rPr>
                  <w:rFonts w:ascii="Times New Roman" w:hAnsi="Times New Roman" w:cs="Times New Roman"/>
                  <w:noProof/>
                  <w:color w:val="000000"/>
                  <w:sz w:val="21"/>
                  <w:szCs w:val="21"/>
                </w:rPr>
                <w:t>bæði fjárh</w:t>
              </w:r>
              <w:r w:rsidR="00712647">
                <w:rPr>
                  <w:rFonts w:ascii="Times New Roman" w:hAnsi="Times New Roman" w:cs="Times New Roman"/>
                  <w:noProof/>
                  <w:color w:val="000000"/>
                  <w:sz w:val="21"/>
                  <w:szCs w:val="21"/>
                </w:rPr>
                <w:t xml:space="preserve">agslegum og ófjarhagslegum, og </w:t>
              </w:r>
              <w:r w:rsidRPr="00D5249B">
                <w:rPr>
                  <w:rFonts w:ascii="Times New Roman" w:hAnsi="Times New Roman" w:cs="Times New Roman"/>
                  <w:noProof/>
                  <w:color w:val="000000"/>
                  <w:sz w:val="21"/>
                  <w:szCs w:val="21"/>
                </w:rPr>
                <w:t>þeirrar einingar sem hann tilheyrir og fyrirtækisins í heil</w:t>
              </w:r>
              <w:r w:rsidR="00A8172D">
                <w:rPr>
                  <w:rFonts w:ascii="Times New Roman" w:hAnsi="Times New Roman" w:cs="Times New Roman"/>
                  <w:noProof/>
                  <w:color w:val="000000"/>
                  <w:sz w:val="21"/>
                  <w:szCs w:val="21"/>
                </w:rPr>
                <w:t>d</w:t>
              </w:r>
              <w:r w:rsidRPr="00D5249B">
                <w:rPr>
                  <w:rFonts w:ascii="Times New Roman" w:hAnsi="Times New Roman" w:cs="Times New Roman"/>
                  <w:noProof/>
                  <w:color w:val="000000"/>
                  <w:sz w:val="21"/>
                  <w:szCs w:val="21"/>
                </w:rPr>
                <w:t>,</w:t>
              </w:r>
            </w:ins>
          </w:p>
          <w:p w14:paraId="3F2612B9" w14:textId="3E5C65E7" w:rsidR="00E56B4A" w:rsidRPr="00D5249B" w:rsidRDefault="00E56B4A" w:rsidP="00E56B4A">
            <w:pPr>
              <w:spacing w:after="0" w:line="240" w:lineRule="auto"/>
              <w:rPr>
                <w:ins w:id="1177" w:author="Author"/>
                <w:rFonts w:ascii="Times New Roman" w:hAnsi="Times New Roman" w:cs="Times New Roman"/>
                <w:noProof/>
                <w:color w:val="000000"/>
                <w:sz w:val="21"/>
                <w:szCs w:val="21"/>
              </w:rPr>
            </w:pPr>
            <w:ins w:id="1178" w:author="Author">
              <w:r w:rsidRPr="00D5249B">
                <w:rPr>
                  <w:rFonts w:ascii="Times New Roman" w:hAnsi="Times New Roman" w:cs="Times New Roman"/>
                  <w:noProof/>
                  <w:color w:val="000000"/>
                  <w:sz w:val="21"/>
                  <w:szCs w:val="21"/>
                </w:rPr>
                <w:t>b. taki mið af</w:t>
              </w:r>
              <w:r w:rsidR="000D59E6">
                <w:rPr>
                  <w:rFonts w:ascii="Times New Roman" w:hAnsi="Times New Roman" w:cs="Times New Roman"/>
                  <w:noProof/>
                  <w:color w:val="000000"/>
                  <w:sz w:val="21"/>
                  <w:szCs w:val="21"/>
                </w:rPr>
                <w:t xml:space="preserve"> nægum</w:t>
              </w:r>
              <w:r w:rsidRPr="00D5249B">
                <w:rPr>
                  <w:rFonts w:ascii="Times New Roman" w:hAnsi="Times New Roman" w:cs="Times New Roman"/>
                  <w:noProof/>
                  <w:color w:val="000000"/>
                  <w:sz w:val="21"/>
                  <w:szCs w:val="21"/>
                </w:rPr>
                <w:t xml:space="preserve"> árafjölda </w:t>
              </w:r>
              <w:r w:rsidR="000D59E6">
                <w:rPr>
                  <w:rFonts w:ascii="Times New Roman" w:hAnsi="Times New Roman" w:cs="Times New Roman"/>
                  <w:noProof/>
                  <w:color w:val="000000"/>
                  <w:sz w:val="21"/>
                  <w:szCs w:val="21"/>
                </w:rPr>
                <w:t>til að</w:t>
              </w:r>
              <w:r w:rsidRPr="00D5249B">
                <w:rPr>
                  <w:rFonts w:ascii="Times New Roman" w:hAnsi="Times New Roman" w:cs="Times New Roman"/>
                  <w:noProof/>
                  <w:color w:val="000000"/>
                  <w:sz w:val="21"/>
                  <w:szCs w:val="21"/>
                </w:rPr>
                <w:t xml:space="preserve"> endurspegla langtímaárangur og að greiðslu </w:t>
              </w:r>
              <w:r w:rsidR="0058500B">
                <w:rPr>
                  <w:rFonts w:ascii="Times New Roman" w:hAnsi="Times New Roman" w:cs="Times New Roman"/>
                  <w:noProof/>
                  <w:color w:val="000000"/>
                  <w:sz w:val="21"/>
                  <w:szCs w:val="21"/>
                </w:rPr>
                <w:t>þeirra</w:t>
              </w:r>
              <w:r w:rsidRPr="00D5249B">
                <w:rPr>
                  <w:rFonts w:ascii="Times New Roman" w:hAnsi="Times New Roman" w:cs="Times New Roman"/>
                  <w:noProof/>
                  <w:color w:val="000000"/>
                  <w:sz w:val="21"/>
                  <w:szCs w:val="21"/>
                </w:rPr>
                <w:t xml:space="preserve"> sé dreift yfir tímabil sem tekur mið af </w:t>
              </w:r>
              <w:r w:rsidR="004320F8">
                <w:rPr>
                  <w:rFonts w:ascii="Times New Roman" w:hAnsi="Times New Roman" w:cs="Times New Roman"/>
                  <w:noProof/>
                  <w:color w:val="000000"/>
                  <w:sz w:val="21"/>
                  <w:szCs w:val="21"/>
                </w:rPr>
                <w:t>sveiflum í afkomu</w:t>
              </w:r>
              <w:r w:rsidRPr="00D5249B">
                <w:rPr>
                  <w:rFonts w:ascii="Times New Roman" w:hAnsi="Times New Roman" w:cs="Times New Roman"/>
                  <w:noProof/>
                  <w:color w:val="000000"/>
                  <w:sz w:val="21"/>
                  <w:szCs w:val="21"/>
                </w:rPr>
                <w:t xml:space="preserve"> og áhættu fyrirtækisins,</w:t>
              </w:r>
            </w:ins>
          </w:p>
          <w:p w14:paraId="32A91840" w14:textId="77777777" w:rsidR="00E56B4A" w:rsidRPr="00D5249B" w:rsidRDefault="00E56B4A" w:rsidP="00E56B4A">
            <w:pPr>
              <w:spacing w:after="0" w:line="240" w:lineRule="auto"/>
              <w:rPr>
                <w:ins w:id="1179" w:author="Author"/>
                <w:rFonts w:ascii="Times New Roman" w:hAnsi="Times New Roman" w:cs="Times New Roman"/>
                <w:noProof/>
                <w:color w:val="000000"/>
                <w:sz w:val="21"/>
                <w:szCs w:val="21"/>
              </w:rPr>
            </w:pPr>
            <w:ins w:id="1180" w:author="Author">
              <w:r w:rsidRPr="00D5249B">
                <w:rPr>
                  <w:rFonts w:ascii="Times New Roman" w:hAnsi="Times New Roman" w:cs="Times New Roman"/>
                  <w:noProof/>
                  <w:color w:val="000000"/>
                  <w:sz w:val="21"/>
                  <w:szCs w:val="21"/>
                </w:rPr>
                <w:t>c. takmarki ekki möguleika fyrirtækisins til að styrkja eiginfjárgrunn sinn,</w:t>
              </w:r>
            </w:ins>
          </w:p>
          <w:p w14:paraId="1C142F50" w14:textId="77777777" w:rsidR="00E56B4A" w:rsidRPr="00D5249B" w:rsidRDefault="00E56B4A" w:rsidP="00E56B4A">
            <w:pPr>
              <w:spacing w:after="0" w:line="240" w:lineRule="auto"/>
              <w:rPr>
                <w:ins w:id="1181" w:author="Author"/>
                <w:rFonts w:ascii="Times New Roman" w:hAnsi="Times New Roman" w:cs="Times New Roman"/>
                <w:noProof/>
                <w:color w:val="000000"/>
                <w:sz w:val="21"/>
                <w:szCs w:val="21"/>
              </w:rPr>
            </w:pPr>
            <w:ins w:id="1182" w:author="Author">
              <w:r w:rsidRPr="00D5249B">
                <w:rPr>
                  <w:rFonts w:ascii="Times New Roman" w:hAnsi="Times New Roman" w:cs="Times New Roman"/>
                  <w:noProof/>
                  <w:color w:val="000000"/>
                  <w:sz w:val="21"/>
                  <w:szCs w:val="21"/>
                </w:rPr>
                <w:t>d. séu ekki tryggðir óháðir árangri nema á fyrsta ári í starfi og þá því aðeins að fyrirtækið búi yfir traustum eiginfjárgrunni,</w:t>
              </w:r>
            </w:ins>
          </w:p>
          <w:p w14:paraId="4D67BE4B" w14:textId="77777777" w:rsidR="00E56B4A" w:rsidRPr="00D5249B" w:rsidRDefault="00E56B4A" w:rsidP="00E56B4A">
            <w:pPr>
              <w:spacing w:after="0" w:line="240" w:lineRule="auto"/>
              <w:rPr>
                <w:ins w:id="1183" w:author="Author"/>
                <w:rFonts w:ascii="Times New Roman" w:hAnsi="Times New Roman" w:cs="Times New Roman"/>
                <w:noProof/>
                <w:color w:val="000000"/>
                <w:sz w:val="21"/>
                <w:szCs w:val="21"/>
              </w:rPr>
            </w:pPr>
            <w:ins w:id="1184" w:author="Author">
              <w:r w:rsidRPr="00D5249B">
                <w:rPr>
                  <w:rFonts w:ascii="Times New Roman" w:hAnsi="Times New Roman" w:cs="Times New Roman"/>
                  <w:noProof/>
                  <w:color w:val="000000"/>
                  <w:sz w:val="21"/>
                  <w:szCs w:val="21"/>
                </w:rPr>
                <w:t>e. séu í viðeigandi hlutfalli við föst starfskjör þannig að unnt sé að starfrækja sveigjanlega stefnu um greiðslu kaupauka og eftir atvikum ekki greiða út neinn kaupauka og aldrei umfram 25% af föstum starfskjörum,</w:t>
              </w:r>
            </w:ins>
          </w:p>
          <w:p w14:paraId="1FFC1FDC" w14:textId="77777777" w:rsidR="00E56B4A" w:rsidRPr="00D5249B" w:rsidRDefault="00E56B4A" w:rsidP="00E56B4A">
            <w:pPr>
              <w:spacing w:after="0" w:line="240" w:lineRule="auto"/>
              <w:rPr>
                <w:ins w:id="1185" w:author="Author"/>
                <w:rFonts w:ascii="Times New Roman" w:hAnsi="Times New Roman" w:cs="Times New Roman"/>
                <w:noProof/>
                <w:color w:val="000000"/>
                <w:sz w:val="21"/>
                <w:szCs w:val="21"/>
              </w:rPr>
            </w:pPr>
            <w:ins w:id="1186" w:author="Author">
              <w:r w:rsidRPr="00D5249B">
                <w:rPr>
                  <w:rFonts w:ascii="Times New Roman" w:hAnsi="Times New Roman" w:cs="Times New Roman"/>
                  <w:noProof/>
                  <w:color w:val="000000"/>
                  <w:sz w:val="21"/>
                  <w:szCs w:val="21"/>
                </w:rPr>
                <w:t>f. séu ekki greiddir í tengslum við uppsögn starfssamnings nema það endurspegli frammistöðu í starfi og umbuni ekki misferli,</w:t>
              </w:r>
            </w:ins>
          </w:p>
          <w:p w14:paraId="265F01E2" w14:textId="77777777" w:rsidR="00E56B4A" w:rsidRPr="00D5249B" w:rsidRDefault="00E56B4A" w:rsidP="00E56B4A">
            <w:pPr>
              <w:spacing w:after="0" w:line="240" w:lineRule="auto"/>
              <w:rPr>
                <w:ins w:id="1187" w:author="Author"/>
                <w:rFonts w:ascii="Times New Roman" w:hAnsi="Times New Roman" w:cs="Times New Roman"/>
                <w:noProof/>
                <w:color w:val="000000"/>
                <w:sz w:val="21"/>
                <w:szCs w:val="21"/>
              </w:rPr>
            </w:pPr>
            <w:ins w:id="1188" w:author="Author">
              <w:r w:rsidRPr="00D5249B">
                <w:rPr>
                  <w:rFonts w:ascii="Times New Roman" w:hAnsi="Times New Roman" w:cs="Times New Roman"/>
                  <w:noProof/>
                  <w:color w:val="000000"/>
                  <w:sz w:val="21"/>
                  <w:szCs w:val="21"/>
                </w:rPr>
                <w:t>g. séu ekki greiddir til að bæta nýjum starfsmanni bóta- eða starfslokagreiðslur sem hann verður af samkvæmt fyrri starfssamningi nema það samræmist langtímahagsmunum fyrirtækisins og fyrirtækið haldi eftir, fresti, árangurstengi og krefjist endurgreiðslu kaupaukans þegar við á,</w:t>
              </w:r>
            </w:ins>
          </w:p>
          <w:p w14:paraId="25D7EF1B" w14:textId="1CBDB0AA" w:rsidR="00E56B4A" w:rsidRPr="00D5249B" w:rsidRDefault="00E56B4A" w:rsidP="00E56B4A">
            <w:pPr>
              <w:spacing w:after="0" w:line="240" w:lineRule="auto"/>
              <w:rPr>
                <w:ins w:id="1189" w:author="Author"/>
                <w:rFonts w:ascii="Times New Roman" w:hAnsi="Times New Roman" w:cs="Times New Roman"/>
                <w:noProof/>
                <w:color w:val="000000"/>
                <w:sz w:val="21"/>
                <w:szCs w:val="21"/>
              </w:rPr>
            </w:pPr>
            <w:ins w:id="1190" w:author="Author">
              <w:r w:rsidRPr="00D5249B">
                <w:rPr>
                  <w:rFonts w:ascii="Times New Roman" w:hAnsi="Times New Roman" w:cs="Times New Roman"/>
                  <w:noProof/>
                  <w:color w:val="000000"/>
                  <w:sz w:val="21"/>
                  <w:szCs w:val="21"/>
                </w:rPr>
                <w:t xml:space="preserve">h. taki mið af áhættu fyrirtækisins nú </w:t>
              </w:r>
              <w:r w:rsidR="000F19D1">
                <w:rPr>
                  <w:rFonts w:ascii="Times New Roman" w:hAnsi="Times New Roman" w:cs="Times New Roman"/>
                  <w:noProof/>
                  <w:color w:val="000000"/>
                  <w:sz w:val="21"/>
                  <w:szCs w:val="21"/>
                </w:rPr>
                <w:t>og</w:t>
              </w:r>
              <w:r w:rsidRPr="00D5249B">
                <w:rPr>
                  <w:rFonts w:ascii="Times New Roman" w:hAnsi="Times New Roman" w:cs="Times New Roman"/>
                  <w:noProof/>
                  <w:color w:val="000000"/>
                  <w:sz w:val="21"/>
                  <w:szCs w:val="21"/>
                </w:rPr>
                <w:t xml:space="preserve"> síðar, fjármagnskostnaði og kostnaði við að viðhalda lausu fé til að mæta kaupaukagreiðslum,</w:t>
              </w:r>
            </w:ins>
          </w:p>
          <w:p w14:paraId="67FC9488" w14:textId="77777777" w:rsidR="00E56B4A" w:rsidRPr="00D5249B" w:rsidRDefault="00E56B4A" w:rsidP="00E56B4A">
            <w:pPr>
              <w:spacing w:after="0" w:line="240" w:lineRule="auto"/>
              <w:rPr>
                <w:ins w:id="1191" w:author="Author"/>
                <w:rFonts w:ascii="Times New Roman" w:hAnsi="Times New Roman" w:cs="Times New Roman"/>
                <w:noProof/>
                <w:color w:val="000000"/>
                <w:sz w:val="21"/>
                <w:szCs w:val="21"/>
              </w:rPr>
            </w:pPr>
            <w:ins w:id="1192" w:author="Author">
              <w:r w:rsidRPr="00D5249B">
                <w:rPr>
                  <w:rFonts w:ascii="Times New Roman" w:hAnsi="Times New Roman" w:cs="Times New Roman"/>
                  <w:noProof/>
                  <w:color w:val="000000"/>
                  <w:sz w:val="21"/>
                  <w:szCs w:val="21"/>
                </w:rPr>
                <w:t>i. sé úthlutað innan fyrirtækisins með hætti sem tekur mið af áhættuþáttum nú og síðar,</w:t>
              </w:r>
            </w:ins>
          </w:p>
          <w:p w14:paraId="5FDB084F" w14:textId="12F7ADF1" w:rsidR="00E56B4A" w:rsidRPr="00D5249B" w:rsidRDefault="00E56B4A" w:rsidP="00E56B4A">
            <w:pPr>
              <w:spacing w:after="0" w:line="240" w:lineRule="auto"/>
              <w:rPr>
                <w:ins w:id="1193" w:author="Author"/>
                <w:rFonts w:ascii="Times New Roman" w:hAnsi="Times New Roman" w:cs="Times New Roman"/>
                <w:noProof/>
                <w:color w:val="000000"/>
                <w:sz w:val="21"/>
                <w:szCs w:val="21"/>
              </w:rPr>
            </w:pPr>
            <w:ins w:id="1194" w:author="Author">
              <w:r w:rsidRPr="00D5249B">
                <w:rPr>
                  <w:rFonts w:ascii="Times New Roman" w:hAnsi="Times New Roman" w:cs="Times New Roman"/>
                  <w:noProof/>
                  <w:color w:val="000000"/>
                  <w:sz w:val="21"/>
                  <w:szCs w:val="21"/>
                </w:rPr>
                <w:t>j.</w:t>
              </w:r>
            </w:ins>
            <w:r w:rsidR="005730F0">
              <w:rPr>
                <w:rFonts w:ascii="Times New Roman" w:hAnsi="Times New Roman" w:cs="Times New Roman"/>
                <w:noProof/>
                <w:color w:val="000000"/>
                <w:sz w:val="21"/>
                <w:szCs w:val="21"/>
              </w:rPr>
              <w:t xml:space="preserve"> </w:t>
            </w:r>
            <w:ins w:id="1195" w:author="Author">
              <w:r w:rsidR="00C853D3" w:rsidRPr="00C853D3">
                <w:rPr>
                  <w:rFonts w:ascii="Times New Roman" w:hAnsi="Times New Roman" w:cs="Times New Roman"/>
                  <w:noProof/>
                  <w:color w:val="000000"/>
                  <w:sz w:val="21"/>
                  <w:szCs w:val="21"/>
                </w:rPr>
                <w:t xml:space="preserve">samanstandi a.m.k. að hálfu leyti af hlutabréfum, hlutabréfatengdum gerningum eða jafngildum gerningum sem ekki eru ígildi reiðufjár, gerningum skv. 52. eða 63. gr. reglugerðar (ESB) nr. 575/2013 eða öðrum gerningum sem má breyta að fullu í gerninga almenns eigin fjár þáttar 1 eða niðurfæra og sem endurspegla lánshæfi </w:t>
              </w:r>
              <w:r w:rsidR="003C052F">
                <w:rPr>
                  <w:rFonts w:ascii="Times New Roman" w:hAnsi="Times New Roman" w:cs="Times New Roman"/>
                  <w:noProof/>
                  <w:color w:val="000000"/>
                  <w:sz w:val="21"/>
                  <w:szCs w:val="21"/>
                </w:rPr>
                <w:t>fyrirtækisins</w:t>
              </w:r>
              <w:r w:rsidR="00C853D3" w:rsidRPr="00C853D3">
                <w:rPr>
                  <w:rFonts w:ascii="Times New Roman" w:hAnsi="Times New Roman" w:cs="Times New Roman"/>
                  <w:noProof/>
                  <w:color w:val="000000"/>
                  <w:sz w:val="21"/>
                  <w:szCs w:val="21"/>
                </w:rPr>
                <w:t xml:space="preserve"> við áframhaldandi rekstur og eru viðeigandi til greiðslu kaupauka</w:t>
              </w:r>
              <w:r w:rsidRPr="00D5249B">
                <w:rPr>
                  <w:rFonts w:ascii="Times New Roman" w:hAnsi="Times New Roman" w:cs="Times New Roman"/>
                  <w:noProof/>
                  <w:color w:val="000000"/>
                  <w:sz w:val="21"/>
                  <w:szCs w:val="21"/>
                </w:rPr>
                <w:t>; viðeigandi varðveislustefna skal gilda um gerninga samkvæmt þessum staflið til að samræma hvata stjórnar</w:t>
              </w:r>
              <w:r>
                <w:rPr>
                  <w:rFonts w:ascii="Times New Roman" w:hAnsi="Times New Roman" w:cs="Times New Roman"/>
                  <w:noProof/>
                  <w:color w:val="000000"/>
                  <w:sz w:val="21"/>
                  <w:szCs w:val="21"/>
                </w:rPr>
                <w:t>manna</w:t>
              </w:r>
              <w:r w:rsidRPr="00D5249B">
                <w:rPr>
                  <w:rFonts w:ascii="Times New Roman" w:hAnsi="Times New Roman" w:cs="Times New Roman"/>
                  <w:noProof/>
                  <w:color w:val="000000"/>
                  <w:sz w:val="21"/>
                  <w:szCs w:val="21"/>
                </w:rPr>
                <w:t xml:space="preserve"> eða starfsmanna og langtímahagsmuni fyrirtækisins,</w:t>
              </w:r>
            </w:ins>
          </w:p>
          <w:p w14:paraId="70DAB5E8" w14:textId="55027FC8" w:rsidR="00E56B4A" w:rsidRPr="00D5249B" w:rsidRDefault="00E56B4A" w:rsidP="00E56B4A">
            <w:pPr>
              <w:spacing w:after="0" w:line="240" w:lineRule="auto"/>
              <w:rPr>
                <w:ins w:id="1196" w:author="Author"/>
                <w:rFonts w:ascii="Times New Roman" w:hAnsi="Times New Roman" w:cs="Times New Roman"/>
                <w:noProof/>
                <w:color w:val="000000"/>
                <w:sz w:val="21"/>
                <w:szCs w:val="21"/>
              </w:rPr>
            </w:pPr>
            <w:ins w:id="1197" w:author="Author">
              <w:r w:rsidRPr="00D5249B">
                <w:rPr>
                  <w:rFonts w:ascii="Times New Roman" w:hAnsi="Times New Roman" w:cs="Times New Roman"/>
                  <w:noProof/>
                  <w:color w:val="000000"/>
                  <w:sz w:val="21"/>
                  <w:szCs w:val="21"/>
                </w:rPr>
                <w:t xml:space="preserve">k. sé að verulegu leyti, a.m.k. að </w:t>
              </w:r>
              <w:r w:rsidR="00C052DA">
                <w:rPr>
                  <w:rFonts w:ascii="Times New Roman" w:hAnsi="Times New Roman" w:cs="Times New Roman"/>
                  <w:noProof/>
                  <w:color w:val="000000"/>
                  <w:sz w:val="21"/>
                  <w:szCs w:val="21"/>
                </w:rPr>
                <w:t>fjórum tíundu eða sex t</w:t>
              </w:r>
              <w:r w:rsidR="004C49C1">
                <w:rPr>
                  <w:rFonts w:ascii="Times New Roman" w:hAnsi="Times New Roman" w:cs="Times New Roman"/>
                  <w:noProof/>
                  <w:color w:val="000000"/>
                  <w:sz w:val="21"/>
                  <w:szCs w:val="21"/>
                </w:rPr>
                <w:t>í</w:t>
              </w:r>
              <w:r w:rsidR="00C052DA">
                <w:rPr>
                  <w:rFonts w:ascii="Times New Roman" w:hAnsi="Times New Roman" w:cs="Times New Roman"/>
                  <w:noProof/>
                  <w:color w:val="000000"/>
                  <w:sz w:val="21"/>
                  <w:szCs w:val="21"/>
                </w:rPr>
                <w:t>undu</w:t>
              </w:r>
              <w:r w:rsidRPr="00D5249B">
                <w:rPr>
                  <w:rFonts w:ascii="Times New Roman" w:hAnsi="Times New Roman" w:cs="Times New Roman"/>
                  <w:noProof/>
                  <w:color w:val="000000"/>
                  <w:sz w:val="21"/>
                  <w:szCs w:val="21"/>
                </w:rPr>
                <w:t xml:space="preserve"> ef kaupauki nemur mjög hárri fjárhæð, haldið eftir í tímabil sem tekur mið af </w:t>
              </w:r>
              <w:r w:rsidR="00D53965">
                <w:rPr>
                  <w:rFonts w:ascii="Times New Roman" w:hAnsi="Times New Roman" w:cs="Times New Roman"/>
                  <w:noProof/>
                  <w:color w:val="000000"/>
                  <w:sz w:val="21"/>
                  <w:szCs w:val="21"/>
                </w:rPr>
                <w:t>sveiflum i afkomu</w:t>
              </w:r>
              <w:r w:rsidRPr="00D5249B">
                <w:rPr>
                  <w:rFonts w:ascii="Times New Roman" w:hAnsi="Times New Roman" w:cs="Times New Roman"/>
                  <w:noProof/>
                  <w:color w:val="000000"/>
                  <w:sz w:val="21"/>
                  <w:szCs w:val="21"/>
                </w:rPr>
                <w:t>, eðli og áhættu fyrirtækisins og verksviði viðkomandi stjórnar</w:t>
              </w:r>
              <w:r>
                <w:rPr>
                  <w:rFonts w:ascii="Times New Roman" w:hAnsi="Times New Roman" w:cs="Times New Roman"/>
                  <w:noProof/>
                  <w:color w:val="000000"/>
                  <w:sz w:val="21"/>
                  <w:szCs w:val="21"/>
                </w:rPr>
                <w:t>manns</w:t>
              </w:r>
              <w:r w:rsidRPr="00D5249B">
                <w:rPr>
                  <w:rFonts w:ascii="Times New Roman" w:hAnsi="Times New Roman" w:cs="Times New Roman"/>
                  <w:noProof/>
                  <w:color w:val="000000"/>
                  <w:sz w:val="21"/>
                  <w:szCs w:val="21"/>
                </w:rPr>
                <w:t xml:space="preserve"> eða starfsmanns og er eigi skemur en fjögur ár eða fimm ár ef um er að ræða stjórnarmann, framkvæmdastjóra eða </w:t>
              </w:r>
              <w:r w:rsidRPr="00D5249B">
                <w:rPr>
                  <w:rFonts w:ascii="Times New Roman" w:hAnsi="Times New Roman" w:cs="Times New Roman"/>
                  <w:color w:val="242424"/>
                  <w:sz w:val="21"/>
                  <w:szCs w:val="21"/>
                  <w:shd w:val="clear" w:color="auto" w:fill="FFFFFF"/>
                </w:rPr>
                <w:t>stjórnanda sem svarar beint til framkvæmdastjóra</w:t>
              </w:r>
              <w:r w:rsidRPr="00D5249B">
                <w:rPr>
                  <w:rFonts w:ascii="Times New Roman" w:hAnsi="Times New Roman" w:cs="Times New Roman"/>
                  <w:noProof/>
                  <w:color w:val="000000"/>
                  <w:sz w:val="21"/>
                  <w:szCs w:val="21"/>
                </w:rPr>
                <w:t xml:space="preserve"> í kerfislega mikilvægu fjármálafyrirtæki; kaupauki sem er haldið eftir skal ekki </w:t>
              </w:r>
              <w:r w:rsidRPr="00D5249B">
                <w:rPr>
                  <w:rFonts w:ascii="Times New Roman" w:hAnsi="Times New Roman" w:cs="Times New Roman"/>
                  <w:noProof/>
                  <w:color w:val="000000"/>
                  <w:sz w:val="21"/>
                  <w:szCs w:val="21"/>
                </w:rPr>
                <w:lastRenderedPageBreak/>
                <w:t>ávinnast hraðar en í hlutfalli við þann hluta frestsins sem er liðinn,</w:t>
              </w:r>
            </w:ins>
          </w:p>
          <w:p w14:paraId="1181851D" w14:textId="77777777" w:rsidR="00E56B4A" w:rsidRPr="00D5249B" w:rsidRDefault="00E56B4A" w:rsidP="00E56B4A">
            <w:pPr>
              <w:spacing w:after="0" w:line="240" w:lineRule="auto"/>
              <w:rPr>
                <w:ins w:id="1198" w:author="Author"/>
                <w:rFonts w:ascii="Times New Roman" w:hAnsi="Times New Roman" w:cs="Times New Roman"/>
                <w:noProof/>
                <w:color w:val="000000"/>
                <w:sz w:val="21"/>
                <w:szCs w:val="21"/>
              </w:rPr>
            </w:pPr>
            <w:ins w:id="1199" w:author="Author">
              <w:r w:rsidRPr="00D5249B">
                <w:rPr>
                  <w:rFonts w:ascii="Times New Roman" w:hAnsi="Times New Roman" w:cs="Times New Roman"/>
                  <w:noProof/>
                  <w:color w:val="000000"/>
                  <w:sz w:val="21"/>
                  <w:szCs w:val="21"/>
                </w:rPr>
                <w:t>l. séu aðeins greiddir út eða ávinnist ef það er sjálfbært í ljósi fjárhagsstöðu fyrirtækisins og réttlætanlegt með tilliti til árangurs fyrirtækisins og viðkomandi rekstrareiningar og einstaklings,</w:t>
              </w:r>
            </w:ins>
          </w:p>
          <w:p w14:paraId="30DC5884" w14:textId="7374DD4E" w:rsidR="00E56B4A" w:rsidRPr="00D5249B" w:rsidRDefault="00E56B4A" w:rsidP="00E56B4A">
            <w:pPr>
              <w:spacing w:after="0" w:line="240" w:lineRule="auto"/>
              <w:rPr>
                <w:ins w:id="1200" w:author="Author"/>
                <w:rFonts w:ascii="Times New Roman" w:hAnsi="Times New Roman" w:cs="Times New Roman"/>
                <w:noProof/>
                <w:color w:val="000000"/>
                <w:sz w:val="21"/>
                <w:szCs w:val="21"/>
              </w:rPr>
            </w:pPr>
            <w:ins w:id="1201" w:author="Author">
              <w:r w:rsidRPr="00D5249B">
                <w:rPr>
                  <w:rFonts w:ascii="Times New Roman" w:hAnsi="Times New Roman" w:cs="Times New Roman"/>
                  <w:noProof/>
                  <w:color w:val="000000"/>
                  <w:sz w:val="21"/>
                  <w:szCs w:val="21"/>
                </w:rPr>
                <w:t>m. ávinnist ekki nema að takmörkuðu leyti eða séu að verulegu leyti afturkallanlegir ef þeir hafa áunnist en ekki verið greiddir út ef afkomu fyrirtækisins hrakar verulega,</w:t>
              </w:r>
            </w:ins>
          </w:p>
          <w:p w14:paraId="103C9586" w14:textId="260DEE99" w:rsidR="00E56B4A" w:rsidRPr="00D5249B" w:rsidRDefault="00E56B4A" w:rsidP="00E56B4A">
            <w:pPr>
              <w:spacing w:after="0" w:line="240" w:lineRule="auto"/>
              <w:rPr>
                <w:ins w:id="1202" w:author="Author"/>
                <w:rFonts w:ascii="Times New Roman" w:hAnsi="Times New Roman" w:cs="Times New Roman"/>
                <w:noProof/>
                <w:color w:val="000000"/>
                <w:sz w:val="21"/>
                <w:szCs w:val="21"/>
              </w:rPr>
            </w:pPr>
            <w:ins w:id="1203" w:author="Author">
              <w:r w:rsidRPr="00D5249B">
                <w:rPr>
                  <w:rFonts w:ascii="Times New Roman" w:hAnsi="Times New Roman" w:cs="Times New Roman"/>
                  <w:noProof/>
                  <w:color w:val="000000"/>
                  <w:sz w:val="21"/>
                  <w:szCs w:val="21"/>
                </w:rPr>
                <w:t>n. séu endurkrefjanlegir, samkvæmt viðmiðum sem fyrirtækið skal setja sér, ef þeir hafa þegar verið greiddir út og viðkomandi stjórnar</w:t>
              </w:r>
              <w:r>
                <w:rPr>
                  <w:rFonts w:ascii="Times New Roman" w:hAnsi="Times New Roman" w:cs="Times New Roman"/>
                  <w:noProof/>
                  <w:color w:val="000000"/>
                  <w:sz w:val="21"/>
                  <w:szCs w:val="21"/>
                </w:rPr>
                <w:t>maður</w:t>
              </w:r>
              <w:r w:rsidRPr="00D5249B">
                <w:rPr>
                  <w:rFonts w:ascii="Times New Roman" w:hAnsi="Times New Roman" w:cs="Times New Roman"/>
                  <w:noProof/>
                  <w:color w:val="000000"/>
                  <w:sz w:val="21"/>
                  <w:szCs w:val="21"/>
                </w:rPr>
                <w:t xml:space="preserve"> eða starfsmaður tók þátt í eða bar ábyrgð á háttsemi sem olli fyrirtækinu verulegu tjóni eða brást starfsskyldum sínum verulega,</w:t>
              </w:r>
            </w:ins>
          </w:p>
          <w:p w14:paraId="7F40F9C9" w14:textId="6DBB9EC6" w:rsidR="00E56B4A" w:rsidRPr="00D5249B" w:rsidRDefault="00E56B4A" w:rsidP="00E56B4A">
            <w:pPr>
              <w:spacing w:after="0" w:line="240" w:lineRule="auto"/>
              <w:rPr>
                <w:ins w:id="1204" w:author="Author"/>
                <w:rFonts w:ascii="Times New Roman" w:hAnsi="Times New Roman" w:cs="Times New Roman"/>
                <w:color w:val="242424"/>
                <w:sz w:val="21"/>
                <w:szCs w:val="21"/>
                <w:shd w:val="clear" w:color="auto" w:fill="FFFFFF"/>
              </w:rPr>
            </w:pPr>
            <w:ins w:id="1205" w:author="Author">
              <w:r w:rsidRPr="00D5249B">
                <w:rPr>
                  <w:rFonts w:ascii="Times New Roman" w:hAnsi="Times New Roman" w:cs="Times New Roman"/>
                  <w:noProof/>
                  <w:color w:val="000000"/>
                  <w:sz w:val="21"/>
                  <w:szCs w:val="21"/>
                </w:rPr>
                <w:t xml:space="preserve">o. séu ekki liður í stefnu fyrirtækisins um öflun lífeyrisréttinda nema það samræmist </w:t>
              </w:r>
              <w:r w:rsidRPr="00D5249B">
                <w:rPr>
                  <w:rFonts w:ascii="Times New Roman" w:hAnsi="Times New Roman" w:cs="Times New Roman"/>
                  <w:color w:val="242424"/>
                  <w:sz w:val="21"/>
                  <w:szCs w:val="21"/>
                  <w:shd w:val="clear" w:color="auto" w:fill="FFFFFF"/>
                </w:rPr>
                <w:t>viðskiptaáætlun, markmiðum, gildum og langtímahagsmunum fyrirtækisins og þá aðeins veittir í formi gerninga skv. j-lið sem fyrirtækið heldur eftir í a.m.k. fimm ár</w:t>
              </w:r>
              <w:r>
                <w:rPr>
                  <w:rFonts w:ascii="Times New Roman" w:hAnsi="Times New Roman" w:cs="Times New Roman"/>
                  <w:color w:val="242424"/>
                  <w:sz w:val="21"/>
                  <w:szCs w:val="21"/>
                  <w:shd w:val="clear" w:color="auto" w:fill="FFFFFF"/>
                </w:rPr>
                <w:t xml:space="preserve"> og</w:t>
              </w:r>
            </w:ins>
          </w:p>
          <w:p w14:paraId="0EA8F663" w14:textId="12CCD0A5" w:rsidR="00E56B4A" w:rsidRPr="0060024C" w:rsidRDefault="00E56B4A" w:rsidP="00E56B4A">
            <w:pPr>
              <w:spacing w:after="0" w:line="240" w:lineRule="auto"/>
              <w:rPr>
                <w:rFonts w:ascii="Times New Roman" w:hAnsi="Times New Roman" w:cs="Times New Roman"/>
                <w:noProof/>
                <w:color w:val="000000"/>
                <w:sz w:val="21"/>
                <w:szCs w:val="21"/>
              </w:rPr>
            </w:pPr>
            <w:ins w:id="1206" w:author="Author">
              <w:r w:rsidRPr="00D5249B">
                <w:rPr>
                  <w:rFonts w:ascii="Times New Roman" w:hAnsi="Times New Roman" w:cs="Times New Roman"/>
                  <w:noProof/>
                  <w:color w:val="000000"/>
                  <w:sz w:val="21"/>
                  <w:szCs w:val="21"/>
                </w:rPr>
                <w:t>p. séu ekki greiddir út í gegnum einingar eða með aðferðum sem greiða fyrir því að farið sé á svig við lög þessi.</w:t>
              </w:r>
            </w:ins>
            <w:del w:id="1207" w:author="Author">
              <w:r w:rsidRPr="00D5249B" w:rsidDel="00836118">
                <w:rPr>
                  <w:rFonts w:ascii="Times New Roman" w:hAnsi="Times New Roman" w:cs="Times New Roman"/>
                  <w:color w:val="242424"/>
                  <w:sz w:val="21"/>
                  <w:szCs w:val="21"/>
                  <w:shd w:val="clear" w:color="auto" w:fill="FFFFFF"/>
                </w:rPr>
                <w:delText>Að teknu tilliti til heildarafkomu fjármálafyrirtækis yfir lengri tíma, undirliggjandi áhættu og fjármagnskostnaðar er fjármálafyrirtæki heimilt að ákvarða starfsmönnum kaupauka á grundvelli kaupaukakerfis. Samtala veitts kaupauka til starfsmanns, að meðtöldum þeim hluta greiðslu sem fresta skal samkvæmt reglum settum skv. 4. mgr., má á ársgrundvelli ekki nema hærri fjárhæð en 25% af árslaunum viðkomandi án kaupauka.</w:delText>
              </w:r>
            </w:del>
          </w:p>
        </w:tc>
      </w:tr>
      <w:tr w:rsidR="00E56B4A" w:rsidRPr="00D5249B" w14:paraId="4766E769" w14:textId="77777777" w:rsidTr="00AC5F95">
        <w:tc>
          <w:tcPr>
            <w:tcW w:w="4152" w:type="dxa"/>
            <w:shd w:val="clear" w:color="auto" w:fill="auto"/>
          </w:tcPr>
          <w:p w14:paraId="4B621C40" w14:textId="406C322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1CC5032" wp14:editId="662D3BB8">
                  <wp:extent cx="103505" cy="103505"/>
                  <wp:effectExtent l="0" t="0" r="0" b="0"/>
                  <wp:docPr id="3816" name="G5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1. mgr. er óheimilt að veita stjórnarmönnum og starfsmönnum sem starfa við áhættustýringu, innri endurskoðun eða regluvörslu kaupauka.</w:t>
            </w:r>
          </w:p>
        </w:tc>
        <w:tc>
          <w:tcPr>
            <w:tcW w:w="4977" w:type="dxa"/>
            <w:shd w:val="clear" w:color="auto" w:fill="auto"/>
          </w:tcPr>
          <w:p w14:paraId="280F673A" w14:textId="47592334" w:rsidR="00E56B4A" w:rsidRPr="00D5249B" w:rsidRDefault="00E56B4A" w:rsidP="00E56B4A">
            <w:pPr>
              <w:spacing w:after="0" w:line="240" w:lineRule="auto"/>
              <w:rPr>
                <w:ins w:id="1208"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7B85A8D" wp14:editId="0676B814">
                  <wp:extent cx="103505" cy="103505"/>
                  <wp:effectExtent l="0" t="0" r="0" b="0"/>
                  <wp:docPr id="3744" name="G57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209" w:author="Author">
              <w:r w:rsidRPr="00D5249B">
                <w:rPr>
                  <w:rFonts w:ascii="Times New Roman" w:hAnsi="Times New Roman" w:cs="Times New Roman"/>
                  <w:color w:val="242424"/>
                  <w:sz w:val="21"/>
                  <w:szCs w:val="21"/>
                  <w:shd w:val="clear" w:color="auto" w:fill="FFFFFF"/>
                </w:rPr>
                <w:t xml:space="preserve">J- og k-liðir 1. mgr. og fyrirmæli o-liðar um að kaupaukar séu í formi gerninga skv. j-lið sem fyrirtækið haldi eftir í a.m.k. fimm ár gilda ekki um: </w:t>
              </w:r>
            </w:ins>
          </w:p>
          <w:p w14:paraId="71F7E81F" w14:textId="77777777" w:rsidR="00E56B4A" w:rsidRPr="00D5249B" w:rsidRDefault="00E56B4A" w:rsidP="00E56B4A">
            <w:pPr>
              <w:spacing w:after="0" w:line="240" w:lineRule="auto"/>
              <w:rPr>
                <w:ins w:id="1210" w:author="Author"/>
                <w:rFonts w:ascii="Times New Roman" w:hAnsi="Times New Roman" w:cs="Times New Roman"/>
                <w:color w:val="242424"/>
                <w:sz w:val="21"/>
                <w:szCs w:val="21"/>
                <w:shd w:val="clear" w:color="auto" w:fill="FFFFFF"/>
              </w:rPr>
            </w:pPr>
            <w:ins w:id="1211" w:author="Author">
              <w:r w:rsidRPr="00D5249B">
                <w:rPr>
                  <w:rFonts w:ascii="Times New Roman" w:hAnsi="Times New Roman" w:cs="Times New Roman"/>
                  <w:color w:val="242424"/>
                  <w:sz w:val="21"/>
                  <w:szCs w:val="21"/>
                  <w:shd w:val="clear" w:color="auto" w:fill="FFFFFF"/>
                </w:rPr>
                <w:t>a. fyrirtæki sem teljast ekki stór fjármálafyrirtæki skv. 146. tölul. 1. mgr. 4. gr. reglugerðar (ESB) nr. 575/2013 og sem áttu á einingargrunni að meðaltali minna en jafnvirði 5 milljarða evra síðastliðin fjögur reikningsár og</w:t>
              </w:r>
            </w:ins>
          </w:p>
          <w:p w14:paraId="0DE28DCF" w14:textId="3F6E6016" w:rsidR="00E56B4A" w:rsidRPr="00D5249B" w:rsidRDefault="00E56B4A" w:rsidP="00E56B4A">
            <w:pPr>
              <w:spacing w:after="0" w:line="240" w:lineRule="auto"/>
              <w:rPr>
                <w:rFonts w:ascii="Times New Roman" w:hAnsi="Times New Roman" w:cs="Times New Roman"/>
                <w:sz w:val="21"/>
                <w:szCs w:val="21"/>
              </w:rPr>
            </w:pPr>
            <w:ins w:id="1212" w:author="Author">
              <w:r w:rsidRPr="00D5249B">
                <w:rPr>
                  <w:rFonts w:ascii="Times New Roman" w:hAnsi="Times New Roman" w:cs="Times New Roman"/>
                  <w:noProof/>
                  <w:color w:val="000000"/>
                  <w:sz w:val="21"/>
                  <w:szCs w:val="21"/>
                </w:rPr>
                <w:t xml:space="preserve">b. starfsmenn sem fá ekki árlegan kaupauka umfram jafnvirði 50 þús. evra; k-liður 1. mgr. gildir þó ef kaupauki er umfram 10% af </w:t>
              </w:r>
              <w:r>
                <w:rPr>
                  <w:rFonts w:ascii="Times New Roman" w:hAnsi="Times New Roman" w:cs="Times New Roman"/>
                  <w:noProof/>
                  <w:color w:val="000000"/>
                  <w:sz w:val="21"/>
                  <w:szCs w:val="21"/>
                </w:rPr>
                <w:t>föstum star</w:t>
              </w:r>
              <w:r w:rsidR="006D7B5E">
                <w:rPr>
                  <w:rFonts w:ascii="Times New Roman" w:hAnsi="Times New Roman" w:cs="Times New Roman"/>
                  <w:noProof/>
                  <w:color w:val="000000"/>
                  <w:sz w:val="21"/>
                  <w:szCs w:val="21"/>
                </w:rPr>
                <w:t>f</w:t>
              </w:r>
              <w:r>
                <w:rPr>
                  <w:rFonts w:ascii="Times New Roman" w:hAnsi="Times New Roman" w:cs="Times New Roman"/>
                  <w:noProof/>
                  <w:color w:val="000000"/>
                  <w:sz w:val="21"/>
                  <w:szCs w:val="21"/>
                </w:rPr>
                <w:t>sfkjörum</w:t>
              </w:r>
              <w:r w:rsidRPr="00D5249B">
                <w:rPr>
                  <w:rFonts w:ascii="Times New Roman" w:hAnsi="Times New Roman" w:cs="Times New Roman"/>
                  <w:noProof/>
                  <w:color w:val="000000"/>
                  <w:sz w:val="21"/>
                  <w:szCs w:val="21"/>
                </w:rPr>
                <w:t>.</w:t>
              </w:r>
            </w:ins>
            <w:del w:id="1213" w:author="Author">
              <w:r w:rsidRPr="00D5249B" w:rsidDel="00836118">
                <w:rPr>
                  <w:rFonts w:ascii="Times New Roman" w:hAnsi="Times New Roman" w:cs="Times New Roman"/>
                  <w:color w:val="242424"/>
                  <w:sz w:val="21"/>
                  <w:szCs w:val="21"/>
                  <w:shd w:val="clear" w:color="auto" w:fill="FFFFFF"/>
                </w:rPr>
                <w:delText>Þrátt fyrir 1. mgr. er óheimilt að veita stjórnarmönnum og starfsmönnum sem starfa við áhættustýringu, innri endurskoðun eða regluvörslu kaupauka.</w:delText>
              </w:r>
            </w:del>
          </w:p>
        </w:tc>
      </w:tr>
      <w:tr w:rsidR="00E56B4A" w:rsidRPr="00D5249B" w14:paraId="64C3271C" w14:textId="77777777" w:rsidTr="00AC5F95">
        <w:tc>
          <w:tcPr>
            <w:tcW w:w="4152" w:type="dxa"/>
            <w:shd w:val="clear" w:color="auto" w:fill="auto"/>
          </w:tcPr>
          <w:p w14:paraId="55E27C3E" w14:textId="4E96A1D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3CB557A" wp14:editId="2A9AEEC8">
                  <wp:extent cx="103505" cy="103505"/>
                  <wp:effectExtent l="0" t="0" r="0" b="0"/>
                  <wp:docPr id="3818" name="G5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Áunnin réttindi starfsmanna samkvæmt kaupaukakerfi skulu færð til gjalda á hverju ári eftir því sem reikningsskilareglur heimila og sérstaklega skal gerð grein fyrir þeim í skýringum með ársreikningi.</w:t>
            </w:r>
          </w:p>
        </w:tc>
        <w:tc>
          <w:tcPr>
            <w:tcW w:w="4977" w:type="dxa"/>
            <w:shd w:val="clear" w:color="auto" w:fill="auto"/>
          </w:tcPr>
          <w:p w14:paraId="6CC5365B" w14:textId="2ABD723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260C5D" wp14:editId="76B52AB7">
                  <wp:extent cx="103505" cy="103505"/>
                  <wp:effectExtent l="0" t="0" r="0" b="0"/>
                  <wp:docPr id="3747" name="G5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214" w:author="Author">
              <w:r w:rsidRPr="00D5249B">
                <w:rPr>
                  <w:rFonts w:ascii="Times New Roman" w:hAnsi="Times New Roman" w:cs="Times New Roman"/>
                  <w:color w:val="242424"/>
                  <w:sz w:val="21"/>
                  <w:szCs w:val="21"/>
                  <w:shd w:val="clear" w:color="auto" w:fill="FFFFFF"/>
                </w:rPr>
                <w:t xml:space="preserve">Allt að fjórðungur kaupauka má bera vexti að því tilskildu að hann sé greiddur með gerningum sem </w:t>
              </w:r>
              <w:r w:rsidR="002558E9">
                <w:rPr>
                  <w:rFonts w:ascii="Times New Roman" w:hAnsi="Times New Roman" w:cs="Times New Roman"/>
                  <w:color w:val="242424"/>
                  <w:sz w:val="21"/>
                  <w:szCs w:val="21"/>
                  <w:shd w:val="clear" w:color="auto" w:fill="FFFFFF"/>
                </w:rPr>
                <w:t>er</w:t>
              </w:r>
              <w:r w:rsidRPr="00D5249B">
                <w:rPr>
                  <w:rFonts w:ascii="Times New Roman" w:hAnsi="Times New Roman" w:cs="Times New Roman"/>
                  <w:color w:val="242424"/>
                  <w:sz w:val="21"/>
                  <w:szCs w:val="21"/>
                  <w:shd w:val="clear" w:color="auto" w:fill="FFFFFF"/>
                </w:rPr>
                <w:t xml:space="preserve"> haldið eftir í a.m.k. fimm ár.</w:t>
              </w:r>
            </w:ins>
            <w:del w:id="1215" w:author="Author">
              <w:r w:rsidRPr="00D5249B" w:rsidDel="00836118">
                <w:rPr>
                  <w:rFonts w:ascii="Times New Roman" w:hAnsi="Times New Roman" w:cs="Times New Roman"/>
                  <w:color w:val="242424"/>
                  <w:sz w:val="21"/>
                  <w:szCs w:val="21"/>
                  <w:shd w:val="clear" w:color="auto" w:fill="FFFFFF"/>
                </w:rPr>
                <w:delText>Áunnin réttindi starfsmanna samkvæmt kaupaukakerfi skulu færð til gjalda á hverju ári eftir því sem reikningsskilareglur heimila og sérstaklega skal gerð grein fyrir þeim í skýringum með ársreikningi.</w:delText>
              </w:r>
            </w:del>
          </w:p>
        </w:tc>
      </w:tr>
      <w:tr w:rsidR="00E56B4A" w:rsidRPr="00D5249B" w14:paraId="738CFAE8" w14:textId="77777777" w:rsidTr="00AC5F95">
        <w:tc>
          <w:tcPr>
            <w:tcW w:w="4152" w:type="dxa"/>
            <w:shd w:val="clear" w:color="auto" w:fill="auto"/>
          </w:tcPr>
          <w:p w14:paraId="60DC1A3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6E613A8" w14:textId="6523DB56" w:rsidR="00E56B4A" w:rsidRPr="00CC44D6" w:rsidRDefault="00E56B4A" w:rsidP="00E56B4A">
            <w:pPr>
              <w:spacing w:after="0" w:line="240" w:lineRule="auto"/>
              <w:rPr>
                <w:rFonts w:ascii="Times New Roman" w:hAnsi="Times New Roman" w:cs="Times New Roman"/>
                <w:color w:val="242424"/>
                <w:sz w:val="21"/>
                <w:szCs w:val="21"/>
                <w:shd w:val="clear" w:color="auto" w:fill="FFFFFF"/>
              </w:rPr>
            </w:pPr>
            <w:ins w:id="1216" w:author="Author">
              <w:r w:rsidRPr="00D5249B">
                <w:rPr>
                  <w:rFonts w:ascii="Times New Roman" w:hAnsi="Times New Roman" w:cs="Times New Roman"/>
                  <w:noProof/>
                  <w:color w:val="000000"/>
                  <w:sz w:val="21"/>
                  <w:szCs w:val="21"/>
                </w:rPr>
                <w:drawing>
                  <wp:inline distT="0" distB="0" distL="0" distR="0" wp14:anchorId="370BCC48" wp14:editId="5AA8AE9C">
                    <wp:extent cx="103505" cy="103505"/>
                    <wp:effectExtent l="0" t="0" r="0" b="0"/>
                    <wp:docPr id="5085" name="G5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Stjórnar</w:t>
              </w:r>
              <w:r>
                <w:rPr>
                  <w:rFonts w:ascii="Times New Roman" w:hAnsi="Times New Roman" w:cs="Times New Roman"/>
                  <w:color w:val="242424"/>
                  <w:sz w:val="21"/>
                  <w:szCs w:val="21"/>
                  <w:shd w:val="clear" w:color="auto" w:fill="FFFFFF"/>
                </w:rPr>
                <w:t>mönnum</w:t>
              </w:r>
              <w:r w:rsidRPr="00D5249B">
                <w:rPr>
                  <w:rFonts w:ascii="Times New Roman" w:hAnsi="Times New Roman" w:cs="Times New Roman"/>
                  <w:color w:val="242424"/>
                  <w:sz w:val="21"/>
                  <w:szCs w:val="21"/>
                  <w:shd w:val="clear" w:color="auto" w:fill="FFFFFF"/>
                </w:rPr>
                <w:t xml:space="preserve"> og starfsmönnum er óheimilt að afla sér trygginga eða annarra áhættuvarna sem grafa undan því markmiði</w:t>
              </w:r>
              <w:r w:rsidR="00F55395">
                <w:rPr>
                  <w:rFonts w:ascii="Times New Roman" w:hAnsi="Times New Roman" w:cs="Times New Roman"/>
                  <w:color w:val="242424"/>
                  <w:sz w:val="21"/>
                  <w:szCs w:val="21"/>
                  <w:shd w:val="clear" w:color="auto" w:fill="FFFFFF"/>
                </w:rPr>
                <w:t xml:space="preserve"> </w:t>
              </w:r>
              <w:r w:rsidR="00055F0B">
                <w:rPr>
                  <w:rFonts w:ascii="Times New Roman" w:hAnsi="Times New Roman" w:cs="Times New Roman"/>
                  <w:color w:val="242424"/>
                  <w:sz w:val="21"/>
                  <w:szCs w:val="21"/>
                  <w:shd w:val="clear" w:color="auto" w:fill="FFFFFF"/>
                </w:rPr>
                <w:t>kaupaukakerfis</w:t>
              </w:r>
              <w:r w:rsidRPr="00D5249B">
                <w:rPr>
                  <w:rFonts w:ascii="Times New Roman" w:hAnsi="Times New Roman" w:cs="Times New Roman"/>
                  <w:color w:val="242424"/>
                  <w:sz w:val="21"/>
                  <w:szCs w:val="21"/>
                  <w:shd w:val="clear" w:color="auto" w:fill="FFFFFF"/>
                </w:rPr>
                <w:t xml:space="preserve"> að hagsmunir þeirra og fyrirtækisins fari saman.</w:t>
              </w:r>
            </w:ins>
          </w:p>
        </w:tc>
      </w:tr>
      <w:tr w:rsidR="00E56B4A" w:rsidRPr="00D5249B" w14:paraId="426F0C6C" w14:textId="77777777" w:rsidTr="00AC5F95">
        <w:tc>
          <w:tcPr>
            <w:tcW w:w="4152" w:type="dxa"/>
            <w:shd w:val="clear" w:color="auto" w:fill="auto"/>
          </w:tcPr>
          <w:p w14:paraId="24B656ED" w14:textId="2D060AD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07D2FF2" wp14:editId="7DA5122E">
                  <wp:extent cx="103505" cy="103505"/>
                  <wp:effectExtent l="0" t="0" r="0" b="0"/>
                  <wp:docPr id="28" name="G5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nánari reglur um kaupaukakerfi. Í reglunum skal m.a. kveðið á um skilgreiningu kaupauka, markmið kaupaukakerfis, árangurs- og áhættumat, innra eftirlit, jafnvægi á milli fastra launa og kaupauka, frestun kaupauka, ráðningarkaupauka, lækkun, afturköllun eða endurgreiðslu kaupauka, og upplýsingagjöf og gagnsæi.</w:t>
            </w:r>
          </w:p>
        </w:tc>
        <w:tc>
          <w:tcPr>
            <w:tcW w:w="4977" w:type="dxa"/>
            <w:shd w:val="clear" w:color="auto" w:fill="auto"/>
          </w:tcPr>
          <w:p w14:paraId="02319007" w14:textId="0CE2E18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3EA5837" wp14:editId="10470542">
                  <wp:extent cx="103505" cy="103505"/>
                  <wp:effectExtent l="0" t="0" r="0" b="0"/>
                  <wp:docPr id="3754" name="G57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 xml:space="preserve">Seðlabanki Íslands </w:t>
            </w:r>
            <w:ins w:id="1217" w:author="Author">
              <w:r w:rsidRPr="00D5249B">
                <w:rPr>
                  <w:rFonts w:ascii="Times New Roman" w:hAnsi="Times New Roman" w:cs="Times New Roman"/>
                  <w:color w:val="242424"/>
                  <w:sz w:val="21"/>
                  <w:szCs w:val="21"/>
                  <w:shd w:val="clear" w:color="auto" w:fill="FFFFFF"/>
                </w:rPr>
                <w:t xml:space="preserve">getur </w:t>
              </w:r>
            </w:ins>
            <w:r w:rsidRPr="00D5249B">
              <w:rPr>
                <w:rFonts w:ascii="Times New Roman" w:hAnsi="Times New Roman" w:cs="Times New Roman"/>
                <w:color w:val="242424"/>
                <w:sz w:val="21"/>
                <w:szCs w:val="21"/>
                <w:shd w:val="clear" w:color="auto" w:fill="FFFFFF"/>
              </w:rPr>
              <w:t>set</w:t>
            </w:r>
            <w:ins w:id="1218" w:author="Author">
              <w:r w:rsidRPr="00D5249B">
                <w:rPr>
                  <w:rFonts w:ascii="Times New Roman" w:hAnsi="Times New Roman" w:cs="Times New Roman"/>
                  <w:color w:val="242424"/>
                  <w:sz w:val="21"/>
                  <w:szCs w:val="21"/>
                  <w:shd w:val="clear" w:color="auto" w:fill="FFFFFF"/>
                </w:rPr>
                <w:t>t</w:t>
              </w:r>
            </w:ins>
            <w:del w:id="1219" w:author="Author">
              <w:r w:rsidRPr="00D5249B" w:rsidDel="00B67567">
                <w:rPr>
                  <w:rFonts w:ascii="Times New Roman" w:hAnsi="Times New Roman" w:cs="Times New Roman"/>
                  <w:color w:val="242424"/>
                  <w:sz w:val="21"/>
                  <w:szCs w:val="21"/>
                  <w:shd w:val="clear" w:color="auto" w:fill="FFFFFF"/>
                </w:rPr>
                <w:delText>ur</w:delText>
              </w:r>
            </w:del>
            <w:r w:rsidRPr="00D5249B">
              <w:rPr>
                <w:rFonts w:ascii="Times New Roman" w:hAnsi="Times New Roman" w:cs="Times New Roman"/>
                <w:color w:val="242424"/>
                <w:sz w:val="21"/>
                <w:szCs w:val="21"/>
                <w:shd w:val="clear" w:color="auto" w:fill="FFFFFF"/>
              </w:rPr>
              <w:t xml:space="preserve"> nánari reglur um kaupaukakerfi. Í reglunum </w:t>
            </w:r>
            <w:ins w:id="1220" w:author="Author">
              <w:r w:rsidRPr="00D5249B">
                <w:rPr>
                  <w:rFonts w:ascii="Times New Roman" w:hAnsi="Times New Roman" w:cs="Times New Roman"/>
                  <w:color w:val="242424"/>
                  <w:sz w:val="21"/>
                  <w:szCs w:val="21"/>
                  <w:shd w:val="clear" w:color="auto" w:fill="FFFFFF"/>
                </w:rPr>
                <w:t>má</w:t>
              </w:r>
            </w:ins>
            <w:del w:id="1221" w:author="Author">
              <w:r w:rsidRPr="00D5249B" w:rsidDel="00B67567">
                <w:rPr>
                  <w:rFonts w:ascii="Times New Roman" w:hAnsi="Times New Roman" w:cs="Times New Roman"/>
                  <w:color w:val="242424"/>
                  <w:sz w:val="21"/>
                  <w:szCs w:val="21"/>
                  <w:shd w:val="clear" w:color="auto" w:fill="FFFFFF"/>
                </w:rPr>
                <w:delText>skal</w:delText>
              </w:r>
            </w:del>
            <w:r w:rsidRPr="00D5249B">
              <w:rPr>
                <w:rFonts w:ascii="Times New Roman" w:hAnsi="Times New Roman" w:cs="Times New Roman"/>
                <w:color w:val="242424"/>
                <w:sz w:val="21"/>
                <w:szCs w:val="21"/>
                <w:shd w:val="clear" w:color="auto" w:fill="FFFFFF"/>
              </w:rPr>
              <w:t xml:space="preserve"> m.a. kveð</w:t>
            </w:r>
            <w:ins w:id="1222" w:author="Author">
              <w:r w:rsidRPr="00D5249B">
                <w:rPr>
                  <w:rFonts w:ascii="Times New Roman" w:hAnsi="Times New Roman" w:cs="Times New Roman"/>
                  <w:color w:val="242424"/>
                  <w:sz w:val="21"/>
                  <w:szCs w:val="21"/>
                  <w:shd w:val="clear" w:color="auto" w:fill="FFFFFF"/>
                </w:rPr>
                <w:t>a</w:t>
              </w:r>
            </w:ins>
            <w:del w:id="1223" w:author="Author">
              <w:r w:rsidRPr="00D5249B" w:rsidDel="00B67567">
                <w:rPr>
                  <w:rFonts w:ascii="Times New Roman" w:hAnsi="Times New Roman" w:cs="Times New Roman"/>
                  <w:color w:val="242424"/>
                  <w:sz w:val="21"/>
                  <w:szCs w:val="21"/>
                  <w:shd w:val="clear" w:color="auto" w:fill="FFFFFF"/>
                </w:rPr>
                <w:delText>ið</w:delText>
              </w:r>
            </w:del>
            <w:r w:rsidRPr="00D5249B">
              <w:rPr>
                <w:rFonts w:ascii="Times New Roman" w:hAnsi="Times New Roman" w:cs="Times New Roman"/>
                <w:color w:val="242424"/>
                <w:sz w:val="21"/>
                <w:szCs w:val="21"/>
                <w:shd w:val="clear" w:color="auto" w:fill="FFFFFF"/>
              </w:rPr>
              <w:t xml:space="preserve"> á um skilgreiningu</w:t>
            </w:r>
            <w:r w:rsidR="005730F0">
              <w:rPr>
                <w:rFonts w:ascii="Times New Roman" w:hAnsi="Times New Roman" w:cs="Times New Roman"/>
                <w:color w:val="242424"/>
                <w:sz w:val="21"/>
                <w:szCs w:val="21"/>
                <w:shd w:val="clear" w:color="auto" w:fill="FFFFFF"/>
              </w:rPr>
              <w:t xml:space="preserve"> </w:t>
            </w:r>
            <w:ins w:id="1224" w:author="Author">
              <w:r w:rsidR="00C14E70" w:rsidRPr="00C14E70">
                <w:rPr>
                  <w:rFonts w:ascii="Times New Roman" w:hAnsi="Times New Roman" w:cs="Times New Roman"/>
                  <w:color w:val="242424"/>
                  <w:sz w:val="21"/>
                  <w:szCs w:val="21"/>
                  <w:shd w:val="clear" w:color="auto" w:fill="FFFFFF"/>
                </w:rPr>
                <w:t xml:space="preserve">fastra starfskjara og </w:t>
              </w:r>
            </w:ins>
            <w:r w:rsidRPr="00D5249B">
              <w:rPr>
                <w:rFonts w:ascii="Times New Roman" w:hAnsi="Times New Roman" w:cs="Times New Roman"/>
                <w:color w:val="242424"/>
                <w:sz w:val="21"/>
                <w:szCs w:val="21"/>
                <w:shd w:val="clear" w:color="auto" w:fill="FFFFFF"/>
              </w:rPr>
              <w:t xml:space="preserve">kaupauka, markmið kaupaukakerfis, árangurs- og áhættumat, innra eftirlit, </w:t>
            </w:r>
            <w:del w:id="1225" w:author="Author">
              <w:r w:rsidRPr="00D5249B" w:rsidDel="00C14E70">
                <w:rPr>
                  <w:rFonts w:ascii="Times New Roman" w:hAnsi="Times New Roman" w:cs="Times New Roman"/>
                  <w:color w:val="242424"/>
                  <w:sz w:val="21"/>
                  <w:szCs w:val="21"/>
                  <w:shd w:val="clear" w:color="auto" w:fill="FFFFFF"/>
                </w:rPr>
                <w:delText xml:space="preserve">jafnvægi á milli fastra </w:delText>
              </w:r>
              <w:r w:rsidRPr="00D5249B" w:rsidDel="00B67567">
                <w:rPr>
                  <w:rFonts w:ascii="Times New Roman" w:hAnsi="Times New Roman" w:cs="Times New Roman"/>
                  <w:color w:val="242424"/>
                  <w:sz w:val="21"/>
                  <w:szCs w:val="21"/>
                  <w:shd w:val="clear" w:color="auto" w:fill="FFFFFF"/>
                </w:rPr>
                <w:delText xml:space="preserve">launa </w:delText>
              </w:r>
              <w:r w:rsidRPr="00D5249B" w:rsidDel="00C14E70">
                <w:rPr>
                  <w:rFonts w:ascii="Times New Roman" w:hAnsi="Times New Roman" w:cs="Times New Roman"/>
                  <w:color w:val="242424"/>
                  <w:sz w:val="21"/>
                  <w:szCs w:val="21"/>
                  <w:shd w:val="clear" w:color="auto" w:fill="FFFFFF"/>
                </w:rPr>
                <w:delText xml:space="preserve">og kaupauka, </w:delText>
              </w:r>
              <w:r w:rsidRPr="00D5249B" w:rsidDel="00121BE2">
                <w:rPr>
                  <w:rFonts w:ascii="Times New Roman" w:hAnsi="Times New Roman" w:cs="Times New Roman"/>
                  <w:color w:val="242424"/>
                  <w:sz w:val="21"/>
                  <w:szCs w:val="21"/>
                  <w:shd w:val="clear" w:color="auto" w:fill="FFFFFF"/>
                </w:rPr>
                <w:delText xml:space="preserve">frestun kaupauka, </w:delText>
              </w:r>
            </w:del>
            <w:r w:rsidRPr="00D5249B">
              <w:rPr>
                <w:rFonts w:ascii="Times New Roman" w:hAnsi="Times New Roman" w:cs="Times New Roman"/>
                <w:color w:val="242424"/>
                <w:sz w:val="21"/>
                <w:szCs w:val="21"/>
                <w:shd w:val="clear" w:color="auto" w:fill="FFFFFF"/>
              </w:rPr>
              <w:t xml:space="preserve">ráðningarkaupauka, </w:t>
            </w:r>
            <w:ins w:id="1226" w:author="Author">
              <w:r w:rsidR="00C067FB">
                <w:rPr>
                  <w:rFonts w:ascii="Times New Roman" w:hAnsi="Times New Roman" w:cs="Times New Roman"/>
                  <w:color w:val="242424"/>
                  <w:sz w:val="21"/>
                  <w:szCs w:val="21"/>
                  <w:shd w:val="clear" w:color="auto" w:fill="FFFFFF"/>
                </w:rPr>
                <w:t xml:space="preserve">frestun, </w:t>
              </w:r>
            </w:ins>
            <w:r w:rsidRPr="00D5249B">
              <w:rPr>
                <w:rFonts w:ascii="Times New Roman" w:hAnsi="Times New Roman" w:cs="Times New Roman"/>
                <w:color w:val="242424"/>
                <w:sz w:val="21"/>
                <w:szCs w:val="21"/>
                <w:shd w:val="clear" w:color="auto" w:fill="FFFFFF"/>
              </w:rPr>
              <w:t>lækkun, afturköllun eða endur</w:t>
            </w:r>
            <w:ins w:id="1227" w:author="Author">
              <w:r w:rsidR="00925A0C">
                <w:rPr>
                  <w:rFonts w:ascii="Times New Roman" w:hAnsi="Times New Roman" w:cs="Times New Roman"/>
                  <w:color w:val="242424"/>
                  <w:sz w:val="21"/>
                  <w:szCs w:val="21"/>
                  <w:shd w:val="clear" w:color="auto" w:fill="FFFFFF"/>
                </w:rPr>
                <w:t>kröfu</w:t>
              </w:r>
            </w:ins>
            <w:del w:id="1228" w:author="Author">
              <w:r w:rsidRPr="00D5249B" w:rsidDel="00925A0C">
                <w:rPr>
                  <w:rFonts w:ascii="Times New Roman" w:hAnsi="Times New Roman" w:cs="Times New Roman"/>
                  <w:color w:val="242424"/>
                  <w:sz w:val="21"/>
                  <w:szCs w:val="21"/>
                  <w:shd w:val="clear" w:color="auto" w:fill="FFFFFF"/>
                </w:rPr>
                <w:delText>greiðslu</w:delText>
              </w:r>
            </w:del>
            <w:r w:rsidRPr="00D5249B">
              <w:rPr>
                <w:rFonts w:ascii="Times New Roman" w:hAnsi="Times New Roman" w:cs="Times New Roman"/>
                <w:color w:val="242424"/>
                <w:sz w:val="21"/>
                <w:szCs w:val="21"/>
                <w:shd w:val="clear" w:color="auto" w:fill="FFFFFF"/>
              </w:rPr>
              <w:t xml:space="preserve"> kaupauka, </w:t>
            </w:r>
            <w:ins w:id="1229" w:author="Author">
              <w:r w:rsidRPr="00D5249B">
                <w:rPr>
                  <w:rFonts w:ascii="Times New Roman" w:hAnsi="Times New Roman" w:cs="Times New Roman"/>
                  <w:color w:val="242424"/>
                  <w:sz w:val="21"/>
                  <w:szCs w:val="21"/>
                  <w:shd w:val="clear" w:color="auto" w:fill="FFFFFF"/>
                </w:rPr>
                <w:t>vexti skv. 3. mgr.</w:t>
              </w:r>
            </w:ins>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og upplýsingagjöf og gagnsæi.</w:t>
            </w:r>
          </w:p>
        </w:tc>
      </w:tr>
      <w:tr w:rsidR="00E56B4A" w:rsidRPr="00D5249B" w14:paraId="199DB021" w14:textId="77777777" w:rsidTr="00AC5F95">
        <w:tc>
          <w:tcPr>
            <w:tcW w:w="4152" w:type="dxa"/>
            <w:shd w:val="clear" w:color="auto" w:fill="auto"/>
          </w:tcPr>
          <w:p w14:paraId="0B5400C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0ADE101" w14:textId="170609CC" w:rsidR="00E56B4A" w:rsidRPr="00D5249B" w:rsidRDefault="00E56B4A" w:rsidP="00E56B4A">
            <w:pPr>
              <w:spacing w:after="0" w:line="240" w:lineRule="auto"/>
              <w:rPr>
                <w:rFonts w:ascii="Times New Roman" w:hAnsi="Times New Roman" w:cs="Times New Roman"/>
                <w:noProof/>
                <w:color w:val="000000"/>
                <w:sz w:val="21"/>
                <w:szCs w:val="21"/>
              </w:rPr>
            </w:pPr>
            <w:ins w:id="1230" w:author="Author">
              <w:r w:rsidRPr="00D5249B">
                <w:rPr>
                  <w:rFonts w:ascii="Times New Roman" w:hAnsi="Times New Roman" w:cs="Times New Roman"/>
                  <w:noProof/>
                  <w:sz w:val="21"/>
                  <w:szCs w:val="21"/>
                </w:rPr>
                <w:drawing>
                  <wp:inline distT="0" distB="0" distL="0" distR="0" wp14:anchorId="5DB29479" wp14:editId="26F6DD18">
                    <wp:extent cx="103505" cy="103505"/>
                    <wp:effectExtent l="0" t="0" r="0" b="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Starfsmenn sem hafa</w:t>
              </w:r>
              <w:r w:rsidRPr="00D5249B">
                <w:rPr>
                  <w:rFonts w:ascii="Times New Roman" w:hAnsi="Times New Roman" w:cs="Times New Roman"/>
                  <w:sz w:val="21"/>
                  <w:szCs w:val="21"/>
                </w:rPr>
                <w:t xml:space="preserve"> </w:t>
              </w:r>
              <w:r w:rsidRPr="00D5249B">
                <w:rPr>
                  <w:rFonts w:ascii="Times New Roman" w:hAnsi="Times New Roman" w:cs="Times New Roman"/>
                  <w:i/>
                  <w:iCs/>
                  <w:color w:val="242424"/>
                  <w:sz w:val="21"/>
                  <w:szCs w:val="21"/>
                  <w:shd w:val="clear" w:color="auto" w:fill="FFFFFF"/>
                </w:rPr>
                <w:t>marktæk áhrif á áhættusnið fjármálafyrirtækis</w:t>
              </w:r>
              <w:r w:rsidRPr="00D5249B">
                <w:rPr>
                  <w:rFonts w:ascii="Times New Roman" w:hAnsi="Times New Roman" w:cs="Times New Roman"/>
                  <w:sz w:val="21"/>
                  <w:szCs w:val="21"/>
                  <w:shd w:val="clear" w:color="auto" w:fill="FFFFFF"/>
                </w:rPr>
                <w:t>.</w:t>
              </w:r>
            </w:ins>
          </w:p>
        </w:tc>
      </w:tr>
      <w:tr w:rsidR="00E56B4A" w:rsidRPr="00D5249B" w14:paraId="619141C0" w14:textId="77777777" w:rsidTr="00AC5F95">
        <w:tc>
          <w:tcPr>
            <w:tcW w:w="4152" w:type="dxa"/>
            <w:shd w:val="clear" w:color="auto" w:fill="auto"/>
          </w:tcPr>
          <w:p w14:paraId="1DBCD6B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4613502" w14:textId="1307FEC8" w:rsidR="00E56B4A" w:rsidRPr="00D5249B" w:rsidRDefault="00E56B4A" w:rsidP="00E56B4A">
            <w:pPr>
              <w:spacing w:after="0" w:line="240" w:lineRule="auto"/>
              <w:rPr>
                <w:ins w:id="1231" w:author="Author"/>
                <w:rFonts w:ascii="Times New Roman" w:hAnsi="Times New Roman" w:cs="Times New Roman"/>
                <w:color w:val="242424"/>
                <w:sz w:val="21"/>
                <w:szCs w:val="21"/>
                <w:shd w:val="clear" w:color="auto" w:fill="FFFFFF"/>
              </w:rPr>
            </w:pPr>
            <w:ins w:id="1232" w:author="Author">
              <w:r w:rsidRPr="00D5249B">
                <w:rPr>
                  <w:rFonts w:ascii="Times New Roman" w:hAnsi="Times New Roman" w:cs="Times New Roman"/>
                  <w:noProof/>
                  <w:color w:val="000000"/>
                  <w:sz w:val="21"/>
                  <w:szCs w:val="21"/>
                </w:rPr>
                <w:drawing>
                  <wp:inline distT="0" distB="0" distL="0" distR="0" wp14:anchorId="6895BC1D" wp14:editId="535E96E0">
                    <wp:extent cx="103505" cy="103505"/>
                    <wp:effectExtent l="0" t="0" r="0" b="0"/>
                    <wp:docPr id="3766"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A.m.k. eftirfarandi teljast hafa marktæk áhrif á áhættusnið fjármálafyrirtækis í skilningi a-liðar </w:t>
              </w:r>
              <w:r w:rsidR="003F6917">
                <w:rPr>
                  <w:rFonts w:ascii="Times New Roman" w:hAnsi="Times New Roman" w:cs="Times New Roman"/>
                  <w:color w:val="242424"/>
                  <w:sz w:val="21"/>
                  <w:szCs w:val="21"/>
                  <w:shd w:val="clear" w:color="auto" w:fill="FFFFFF"/>
                </w:rPr>
                <w:t>2</w:t>
              </w:r>
              <w:r w:rsidRPr="00D5249B">
                <w:rPr>
                  <w:rFonts w:ascii="Times New Roman" w:hAnsi="Times New Roman" w:cs="Times New Roman"/>
                  <w:color w:val="242424"/>
                  <w:sz w:val="21"/>
                  <w:szCs w:val="21"/>
                  <w:shd w:val="clear" w:color="auto" w:fill="FFFFFF"/>
                </w:rPr>
                <w:t>. mgr. 57. gr. a og 1. mgr. 57. gr. b:</w:t>
              </w:r>
            </w:ins>
          </w:p>
          <w:p w14:paraId="403B494B" w14:textId="77777777" w:rsidR="00E56B4A" w:rsidRPr="00D5249B" w:rsidRDefault="00E56B4A" w:rsidP="00E56B4A">
            <w:pPr>
              <w:spacing w:after="0" w:line="240" w:lineRule="auto"/>
              <w:rPr>
                <w:ins w:id="1233" w:author="Author"/>
                <w:rFonts w:ascii="Times New Roman" w:hAnsi="Times New Roman" w:cs="Times New Roman"/>
                <w:color w:val="242424"/>
                <w:sz w:val="21"/>
                <w:szCs w:val="21"/>
                <w:shd w:val="clear" w:color="auto" w:fill="FFFFFF"/>
              </w:rPr>
            </w:pPr>
            <w:ins w:id="1234" w:author="Author">
              <w:r w:rsidRPr="00D5249B">
                <w:rPr>
                  <w:rFonts w:ascii="Times New Roman" w:hAnsi="Times New Roman" w:cs="Times New Roman"/>
                  <w:color w:val="242424"/>
                  <w:sz w:val="21"/>
                  <w:szCs w:val="21"/>
                  <w:shd w:val="clear" w:color="auto" w:fill="FFFFFF"/>
                </w:rPr>
                <w:t>a. stjórnarmenn, framkvæmdastjóri og stjórnendur sem svara beint til framkvæmdastjóra,</w:t>
              </w:r>
            </w:ins>
          </w:p>
          <w:p w14:paraId="3D77AB99" w14:textId="77777777" w:rsidR="00E56B4A" w:rsidRPr="00D5249B" w:rsidRDefault="00E56B4A" w:rsidP="00E56B4A">
            <w:pPr>
              <w:spacing w:after="0" w:line="240" w:lineRule="auto"/>
              <w:rPr>
                <w:ins w:id="1235" w:author="Author"/>
                <w:rFonts w:ascii="Times New Roman" w:hAnsi="Times New Roman" w:cs="Times New Roman"/>
                <w:color w:val="242424"/>
                <w:sz w:val="21"/>
                <w:szCs w:val="21"/>
                <w:shd w:val="clear" w:color="auto" w:fill="FFFFFF"/>
              </w:rPr>
            </w:pPr>
            <w:ins w:id="1236" w:author="Author">
              <w:r w:rsidRPr="00D5249B">
                <w:rPr>
                  <w:rFonts w:ascii="Times New Roman" w:hAnsi="Times New Roman" w:cs="Times New Roman"/>
                  <w:color w:val="242424"/>
                  <w:sz w:val="21"/>
                  <w:szCs w:val="21"/>
                  <w:shd w:val="clear" w:color="auto" w:fill="FFFFFF"/>
                </w:rPr>
                <w:t>b. starfsmenn sem stýra eftirlitseiningum eða mikilvægum rekstrareiningum og</w:t>
              </w:r>
            </w:ins>
          </w:p>
          <w:p w14:paraId="70860C42" w14:textId="2F92E487" w:rsidR="00E56B4A" w:rsidRPr="004D3FA2" w:rsidRDefault="00E56B4A" w:rsidP="00E56B4A">
            <w:pPr>
              <w:spacing w:after="0" w:line="240" w:lineRule="auto"/>
              <w:rPr>
                <w:rFonts w:ascii="Times New Roman" w:hAnsi="Times New Roman" w:cs="Times New Roman"/>
                <w:color w:val="242424"/>
                <w:sz w:val="21"/>
                <w:szCs w:val="21"/>
                <w:shd w:val="clear" w:color="auto" w:fill="FFFFFF"/>
              </w:rPr>
            </w:pPr>
            <w:ins w:id="1237" w:author="Author">
              <w:r w:rsidRPr="00D5249B">
                <w:rPr>
                  <w:rFonts w:ascii="Times New Roman" w:hAnsi="Times New Roman" w:cs="Times New Roman"/>
                  <w:color w:val="242424"/>
                  <w:sz w:val="21"/>
                  <w:szCs w:val="21"/>
                  <w:shd w:val="clear" w:color="auto" w:fill="FFFFFF"/>
                </w:rPr>
                <w:t xml:space="preserve">c. </w:t>
              </w:r>
              <w:r w:rsidR="006A3EC7">
                <w:rPr>
                  <w:rFonts w:ascii="Times New Roman" w:hAnsi="Times New Roman" w:cs="Times New Roman"/>
                  <w:color w:val="242424"/>
                  <w:sz w:val="21"/>
                  <w:szCs w:val="21"/>
                  <w:shd w:val="clear" w:color="auto" w:fill="FFFFFF"/>
                </w:rPr>
                <w:t xml:space="preserve">starfsmenn </w:t>
              </w:r>
              <w:r w:rsidR="00FF7261">
                <w:rPr>
                  <w:rFonts w:ascii="Times New Roman" w:hAnsi="Times New Roman" w:cs="Times New Roman"/>
                  <w:color w:val="242424"/>
                  <w:sz w:val="21"/>
                  <w:szCs w:val="21"/>
                  <w:shd w:val="clear" w:color="auto" w:fill="FFFFFF"/>
                </w:rPr>
                <w:t xml:space="preserve">sem gegna </w:t>
              </w:r>
              <w:r w:rsidR="001D57C9">
                <w:rPr>
                  <w:rFonts w:ascii="Times New Roman" w:hAnsi="Times New Roman" w:cs="Times New Roman"/>
                  <w:color w:val="242424"/>
                  <w:sz w:val="21"/>
                  <w:szCs w:val="21"/>
                  <w:shd w:val="clear" w:color="auto" w:fill="FFFFFF"/>
                </w:rPr>
                <w:t>störfum</w:t>
              </w:r>
              <w:r w:rsidR="00443494">
                <w:rPr>
                  <w:rFonts w:ascii="Times New Roman" w:hAnsi="Times New Roman" w:cs="Times New Roman"/>
                  <w:color w:val="242424"/>
                  <w:sz w:val="21"/>
                  <w:szCs w:val="21"/>
                  <w:shd w:val="clear" w:color="auto" w:fill="FFFFFF"/>
                </w:rPr>
                <w:t xml:space="preserve"> sem </w:t>
              </w:r>
              <w:r w:rsidR="001D57C9">
                <w:rPr>
                  <w:rFonts w:ascii="Times New Roman" w:hAnsi="Times New Roman" w:cs="Times New Roman"/>
                  <w:color w:val="242424"/>
                  <w:sz w:val="21"/>
                  <w:szCs w:val="21"/>
                  <w:shd w:val="clear" w:color="auto" w:fill="FFFFFF"/>
                </w:rPr>
                <w:t>hafa</w:t>
              </w:r>
              <w:r w:rsidR="00443494">
                <w:rPr>
                  <w:rFonts w:ascii="Times New Roman" w:hAnsi="Times New Roman" w:cs="Times New Roman"/>
                  <w:color w:val="242424"/>
                  <w:sz w:val="21"/>
                  <w:szCs w:val="21"/>
                  <w:shd w:val="clear" w:color="auto" w:fill="FFFFFF"/>
                </w:rPr>
                <w:t xml:space="preserve"> veruleg áhrif á áhættusnið fyrirtækisins og er</w:t>
              </w:r>
              <w:r w:rsidR="001D57C9">
                <w:rPr>
                  <w:rFonts w:ascii="Times New Roman" w:hAnsi="Times New Roman" w:cs="Times New Roman"/>
                  <w:color w:val="242424"/>
                  <w:sz w:val="21"/>
                  <w:szCs w:val="21"/>
                  <w:shd w:val="clear" w:color="auto" w:fill="FFFFFF"/>
                </w:rPr>
                <w:t>u</w:t>
              </w:r>
              <w:r w:rsidR="00FF7261" w:rsidRPr="00D5249B">
                <w:rPr>
                  <w:rFonts w:ascii="Times New Roman" w:hAnsi="Times New Roman" w:cs="Times New Roman"/>
                  <w:color w:val="242424"/>
                  <w:sz w:val="21"/>
                  <w:szCs w:val="21"/>
                  <w:shd w:val="clear" w:color="auto" w:fill="FFFFFF"/>
                </w:rPr>
                <w:t xml:space="preserve"> innan mikilvægra rekstrareininga</w:t>
              </w:r>
              <w:r w:rsidR="00443494">
                <w:rPr>
                  <w:rFonts w:ascii="Times New Roman" w:hAnsi="Times New Roman" w:cs="Times New Roman"/>
                  <w:color w:val="242424"/>
                  <w:sz w:val="21"/>
                  <w:szCs w:val="21"/>
                  <w:shd w:val="clear" w:color="auto" w:fill="FFFFFF"/>
                </w:rPr>
                <w:t xml:space="preserve"> </w:t>
              </w:r>
              <w:r w:rsidR="004D3FA2">
                <w:rPr>
                  <w:rFonts w:ascii="Times New Roman" w:hAnsi="Times New Roman" w:cs="Times New Roman"/>
                  <w:color w:val="242424"/>
                  <w:sz w:val="21"/>
                  <w:szCs w:val="21"/>
                  <w:shd w:val="clear" w:color="auto" w:fill="FFFFFF"/>
                </w:rPr>
                <w:t xml:space="preserve">og áttu á undangengnu reikningsári rétt á launagreiðslum sem voru </w:t>
              </w:r>
              <w:r w:rsidR="004D3FA2" w:rsidRPr="00D5249B">
                <w:rPr>
                  <w:rFonts w:ascii="Times New Roman" w:hAnsi="Times New Roman" w:cs="Times New Roman"/>
                  <w:color w:val="242424"/>
                  <w:sz w:val="21"/>
                  <w:szCs w:val="21"/>
                  <w:shd w:val="clear" w:color="auto" w:fill="FFFFFF"/>
                </w:rPr>
                <w:t xml:space="preserve">a.m.k. jafnvirði 500 þús. evra </w:t>
              </w:r>
              <w:r w:rsidR="004D3FA2">
                <w:rPr>
                  <w:rFonts w:ascii="Times New Roman" w:hAnsi="Times New Roman" w:cs="Times New Roman"/>
                  <w:color w:val="242424"/>
                  <w:sz w:val="21"/>
                  <w:szCs w:val="21"/>
                  <w:shd w:val="clear" w:color="auto" w:fill="FFFFFF"/>
                </w:rPr>
                <w:t>og</w:t>
              </w:r>
              <w:r w:rsidR="004D3FA2" w:rsidRPr="00D5249B">
                <w:rPr>
                  <w:rFonts w:ascii="Times New Roman" w:hAnsi="Times New Roman" w:cs="Times New Roman"/>
                  <w:color w:val="242424"/>
                  <w:sz w:val="21"/>
                  <w:szCs w:val="21"/>
                  <w:shd w:val="clear" w:color="auto" w:fill="FFFFFF"/>
                </w:rPr>
                <w:t xml:space="preserve"> a.m.k. jafnháar og meðallaunagreiðslur </w:t>
              </w:r>
              <w:r w:rsidR="006D4943">
                <w:rPr>
                  <w:rFonts w:ascii="Times New Roman" w:hAnsi="Times New Roman" w:cs="Times New Roman"/>
                  <w:color w:val="242424"/>
                  <w:sz w:val="21"/>
                  <w:szCs w:val="21"/>
                  <w:shd w:val="clear" w:color="auto" w:fill="FFFFFF"/>
                </w:rPr>
                <w:t xml:space="preserve">fyrirtækisins </w:t>
              </w:r>
              <w:r w:rsidR="004D3FA2" w:rsidRPr="00D5249B">
                <w:rPr>
                  <w:rFonts w:ascii="Times New Roman" w:hAnsi="Times New Roman" w:cs="Times New Roman"/>
                  <w:color w:val="242424"/>
                  <w:sz w:val="21"/>
                  <w:szCs w:val="21"/>
                  <w:shd w:val="clear" w:color="auto" w:fill="FFFFFF"/>
                </w:rPr>
                <w:t>til einstaklinga skv. a-lið</w:t>
              </w:r>
              <w:r w:rsidR="004D3FA2">
                <w:rPr>
                  <w:rFonts w:ascii="Times New Roman" w:hAnsi="Times New Roman" w:cs="Times New Roman"/>
                  <w:color w:val="242424"/>
                  <w:sz w:val="21"/>
                  <w:szCs w:val="21"/>
                  <w:shd w:val="clear" w:color="auto" w:fill="FFFFFF"/>
                </w:rPr>
                <w:t>.</w:t>
              </w:r>
            </w:ins>
          </w:p>
        </w:tc>
      </w:tr>
      <w:tr w:rsidR="00E56B4A" w:rsidRPr="00D5249B" w14:paraId="1A4BEE75" w14:textId="77777777" w:rsidTr="00AC5F95">
        <w:tc>
          <w:tcPr>
            <w:tcW w:w="4152" w:type="dxa"/>
            <w:shd w:val="clear" w:color="auto" w:fill="auto"/>
          </w:tcPr>
          <w:p w14:paraId="04BE9B4B"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F5851EF" w14:textId="4AB60D23" w:rsidR="00E56B4A" w:rsidRPr="00D5249B" w:rsidRDefault="00E56B4A" w:rsidP="00E56B4A">
            <w:pPr>
              <w:spacing w:after="0" w:line="240" w:lineRule="auto"/>
              <w:rPr>
                <w:rFonts w:ascii="Times New Roman" w:hAnsi="Times New Roman" w:cs="Times New Roman"/>
                <w:noProof/>
                <w:color w:val="000000"/>
                <w:sz w:val="21"/>
                <w:szCs w:val="21"/>
              </w:rPr>
            </w:pPr>
            <w:ins w:id="1238" w:author="Author">
              <w:r w:rsidRPr="00D5249B">
                <w:rPr>
                  <w:rFonts w:ascii="Times New Roman" w:hAnsi="Times New Roman" w:cs="Times New Roman"/>
                  <w:noProof/>
                  <w:sz w:val="21"/>
                  <w:szCs w:val="21"/>
                </w:rPr>
                <w:drawing>
                  <wp:inline distT="0" distB="0" distL="0" distR="0" wp14:anchorId="4522C6C4" wp14:editId="623018E1">
                    <wp:extent cx="103505" cy="103505"/>
                    <wp:effectExtent l="0" t="0" r="0" b="0"/>
                    <wp:docPr id="3770" name="Picture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Fjármálafyrirtæki sem nýtur góðs af sérstökum stuðningi hins opinbera</w:t>
              </w:r>
              <w:r w:rsidRPr="00D5249B">
                <w:rPr>
                  <w:rFonts w:ascii="Times New Roman" w:hAnsi="Times New Roman" w:cs="Times New Roman"/>
                  <w:i/>
                  <w:iCs/>
                  <w:sz w:val="21"/>
                  <w:szCs w:val="21"/>
                  <w:shd w:val="clear" w:color="auto" w:fill="FFFFFF"/>
                </w:rPr>
                <w:t>.</w:t>
              </w:r>
            </w:ins>
          </w:p>
        </w:tc>
      </w:tr>
      <w:tr w:rsidR="00E56B4A" w:rsidRPr="00D5249B" w14:paraId="4B32B397" w14:textId="77777777" w:rsidTr="00AC5F95">
        <w:tc>
          <w:tcPr>
            <w:tcW w:w="4152" w:type="dxa"/>
            <w:shd w:val="clear" w:color="auto" w:fill="auto"/>
          </w:tcPr>
          <w:p w14:paraId="1054093E"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2F34F37" w14:textId="373D345B" w:rsidR="00E56B4A" w:rsidRPr="00D5249B" w:rsidRDefault="00E56B4A" w:rsidP="00E56B4A">
            <w:pPr>
              <w:spacing w:after="0" w:line="240" w:lineRule="auto"/>
              <w:rPr>
                <w:rFonts w:ascii="Times New Roman" w:hAnsi="Times New Roman" w:cs="Times New Roman"/>
                <w:noProof/>
                <w:color w:val="000000"/>
                <w:sz w:val="21"/>
                <w:szCs w:val="21"/>
              </w:rPr>
            </w:pPr>
            <w:ins w:id="1239" w:author="Author">
              <w:r w:rsidRPr="00D5249B">
                <w:rPr>
                  <w:rFonts w:ascii="Times New Roman" w:hAnsi="Times New Roman" w:cs="Times New Roman"/>
                  <w:noProof/>
                  <w:sz w:val="21"/>
                  <w:szCs w:val="21"/>
                </w:rPr>
                <w:drawing>
                  <wp:inline distT="0" distB="0" distL="0" distR="0" wp14:anchorId="3A81FE0E" wp14:editId="27FC3358">
                    <wp:extent cx="103505" cy="103505"/>
                    <wp:effectExtent l="0" t="0" r="0" b="0"/>
                    <wp:docPr id="1008" name="G5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00AC0F9E" w:rsidRPr="00AC0F9E">
                <w:rPr>
                  <w:rFonts w:ascii="Times New Roman" w:hAnsi="Times New Roman" w:cs="Times New Roman"/>
                  <w:color w:val="242424"/>
                  <w:sz w:val="21"/>
                  <w:szCs w:val="21"/>
                  <w:shd w:val="clear" w:color="auto" w:fill="FFFFFF"/>
                </w:rPr>
                <w:t xml:space="preserve">Fjármálafyrirtæki sem nýtur góðs af sérstökum stuðningi hins opinbera skal endurskoða starfskjör stjórnarmanna og starfsmanna til að tryggja trausta áhættustýringu og langtímavöxt fyrirtækisins, m.a., eftir atvikum, með því að takmarka starfskjör stjórnarmanna og framkvæmdastjóra. </w:t>
              </w:r>
              <w:r w:rsidR="00992BA0">
                <w:rPr>
                  <w:rFonts w:ascii="Times New Roman" w:hAnsi="Times New Roman" w:cs="Times New Roman"/>
                  <w:color w:val="242424"/>
                  <w:sz w:val="21"/>
                  <w:szCs w:val="21"/>
                  <w:shd w:val="clear" w:color="auto" w:fill="FFFFFF"/>
                </w:rPr>
                <w:t>Kaupaukar</w:t>
              </w:r>
              <w:r w:rsidR="00AC0F9E" w:rsidRPr="00AC0F9E">
                <w:rPr>
                  <w:rFonts w:ascii="Times New Roman" w:hAnsi="Times New Roman" w:cs="Times New Roman"/>
                  <w:color w:val="242424"/>
                  <w:sz w:val="21"/>
                  <w:szCs w:val="21"/>
                  <w:shd w:val="clear" w:color="auto" w:fill="FFFFFF"/>
                </w:rPr>
                <w:t xml:space="preserve"> skulu takmarkast við hóflegt hlutfall af hreinum tekjum fyrirtækisins þar til fyrirtækið býr yfir traustum eiginfjárgrunni og þarfnast ekki frekari stuðnings hins opinbera. Stjórnarmönnum og framkvæmdastjóra skulu á sama tímabili ekki greiddir kaupaukar nema sérstök rök standi til þess.</w:t>
              </w:r>
            </w:ins>
          </w:p>
        </w:tc>
      </w:tr>
      <w:tr w:rsidR="00E56B4A" w:rsidRPr="00D5249B" w14:paraId="77AF185F" w14:textId="77777777" w:rsidTr="00AC5F95">
        <w:tc>
          <w:tcPr>
            <w:tcW w:w="4152" w:type="dxa"/>
            <w:shd w:val="clear" w:color="auto" w:fill="auto"/>
          </w:tcPr>
          <w:p w14:paraId="3C1EE243" w14:textId="1F394B6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22FD8C9" wp14:editId="209C68B2">
                  <wp:extent cx="103505" cy="103505"/>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Starfslokasamningur.</w:t>
            </w:r>
          </w:p>
        </w:tc>
        <w:tc>
          <w:tcPr>
            <w:tcW w:w="4977" w:type="dxa"/>
            <w:shd w:val="clear" w:color="auto" w:fill="auto"/>
          </w:tcPr>
          <w:p w14:paraId="07DB0081" w14:textId="1938396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A4F0238" wp14:editId="241511A9">
                  <wp:extent cx="103505" cy="103505"/>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57. gr. </w:t>
            </w:r>
            <w:ins w:id="1240" w:author="Author">
              <w:r w:rsidRPr="00D5249B">
                <w:rPr>
                  <w:rFonts w:ascii="Times New Roman" w:hAnsi="Times New Roman" w:cs="Times New Roman"/>
                  <w:b/>
                  <w:bCs/>
                  <w:color w:val="242424"/>
                  <w:sz w:val="21"/>
                  <w:szCs w:val="21"/>
                  <w:shd w:val="clear" w:color="auto" w:fill="FFFFFF"/>
                </w:rPr>
                <w:t>e</w:t>
              </w:r>
            </w:ins>
            <w:del w:id="1241" w:author="Author">
              <w:r w:rsidRPr="00D5249B" w:rsidDel="00463A65">
                <w:rPr>
                  <w:rFonts w:ascii="Times New Roman" w:hAnsi="Times New Roman" w:cs="Times New Roman"/>
                  <w:b/>
                  <w:bCs/>
                  <w:color w:val="242424"/>
                  <w:sz w:val="21"/>
                  <w:szCs w:val="21"/>
                  <w:shd w:val="clear" w:color="auto" w:fill="FFFFFF"/>
                </w:rPr>
                <w:delText>b</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Starfslokasamningur.</w:t>
            </w:r>
          </w:p>
        </w:tc>
      </w:tr>
      <w:tr w:rsidR="00E56B4A" w:rsidRPr="00D5249B" w14:paraId="7FA48FE2" w14:textId="77777777" w:rsidTr="00AC5F95">
        <w:tc>
          <w:tcPr>
            <w:tcW w:w="4152" w:type="dxa"/>
            <w:shd w:val="clear" w:color="auto" w:fill="auto"/>
          </w:tcPr>
          <w:p w14:paraId="2B900B82" w14:textId="740DC34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0911A5" wp14:editId="29F6D038">
                  <wp:extent cx="103505" cy="103505"/>
                  <wp:effectExtent l="0" t="0" r="0" b="0"/>
                  <wp:docPr id="1179"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er óheimilt að gera starfslokasamning við framkvæmdastjóra eða lykilstarfsmann nema hagnaður hafi verið af rekstri fyrirtækisins samfellt síðustu þrjú ár starfstíma hans. Með starfslokasamningi í grein þessari er átt við hvers konar samninga sem gerðir eru á milli framkvæmdastjóra eða lykilstarfsmanns annars vegar og fjármálafyrirtækis hins vegar og kunna að færa þeim sem lætur af störfum hlunnindi eða réttindi umfram hefðbundnar launagreiðslur í uppsagnarfresti.</w:t>
            </w:r>
          </w:p>
        </w:tc>
        <w:tc>
          <w:tcPr>
            <w:tcW w:w="4977" w:type="dxa"/>
            <w:shd w:val="clear" w:color="auto" w:fill="auto"/>
          </w:tcPr>
          <w:p w14:paraId="50163964" w14:textId="575348C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1BBF9A" wp14:editId="10925176">
                  <wp:extent cx="103505" cy="103505"/>
                  <wp:effectExtent l="0" t="0" r="0" b="0"/>
                  <wp:docPr id="3784"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er óheimilt að gera starfslokasamning við framkvæmdastjóra eða lykilstarfsmann nema hagnaður hafi verið af rekstri fyrirtækisins samfellt síðustu þrjú ár starfstíma hans. Með starfslokasamningi í grein þessari er átt við hvers konar samninga sem gerðir eru á milli framkvæmdastjóra eða lykilstarfsmanns annars vegar og fjármálafyrirtækis hins vegar og kunna að færa þeim sem lætur af störfum hlunnindi eða réttindi umfram hefðbundnar launagreiðslur í uppsagnarfresti.</w:t>
            </w:r>
          </w:p>
        </w:tc>
      </w:tr>
      <w:tr w:rsidR="00E56B4A" w:rsidRPr="00D5249B" w14:paraId="11144671" w14:textId="77777777" w:rsidTr="00AC5F95">
        <w:tc>
          <w:tcPr>
            <w:tcW w:w="4152" w:type="dxa"/>
            <w:shd w:val="clear" w:color="auto" w:fill="auto"/>
          </w:tcPr>
          <w:p w14:paraId="2D7A169B" w14:textId="6284E16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C78443" wp14:editId="6729AF7E">
                  <wp:extent cx="103505" cy="103505"/>
                  <wp:effectExtent l="0" t="0" r="0" b="0"/>
                  <wp:docPr id="1180" name="G57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Hafi hagnaður verið af rekstri fyrirtækisins samfellt síðustu þrjú ár er heimilt að gera starfslokasamninga við þá sem tilgreindir eru í 1. mgr. Slíkir samningar skulu vera í formi beinna launagreiðslna og ekki vara lengur en í 12 mánuði eftir starfslok. Um starfslokasamning sem gerður hefur verið fyrir </w:t>
            </w:r>
            <w:r w:rsidRPr="00D5249B">
              <w:rPr>
                <w:rFonts w:ascii="Times New Roman" w:hAnsi="Times New Roman" w:cs="Times New Roman"/>
                <w:color w:val="242424"/>
                <w:sz w:val="21"/>
                <w:szCs w:val="21"/>
                <w:shd w:val="clear" w:color="auto" w:fill="FFFFFF"/>
              </w:rPr>
              <w:lastRenderedPageBreak/>
              <w:t>gildistöku laga þessara en ekki komið til framkvæmda gilda ákvæði greinar þessarar.</w:t>
            </w:r>
          </w:p>
        </w:tc>
        <w:tc>
          <w:tcPr>
            <w:tcW w:w="4977" w:type="dxa"/>
            <w:shd w:val="clear" w:color="auto" w:fill="auto"/>
          </w:tcPr>
          <w:p w14:paraId="3FC203B0" w14:textId="584BDF8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71CB18B4" wp14:editId="177FA95B">
                  <wp:extent cx="103505" cy="103505"/>
                  <wp:effectExtent l="0" t="0" r="0" b="0"/>
                  <wp:docPr id="3786" name="G57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Hafi hagnaður verið af rekstri fyrirtækisins samfellt síðustu þrjú ár er heimilt að gera starfslokasamninga við þá sem tilgreindir eru í 1. mgr. Slíkir samningar skulu vera í formi beinna launagreiðslna og ekki vara lengur en í 12 mánuði eftir starfslok. Um starfslokasamning sem gerður hefur verið fyrir gildistöku laga þessara en </w:t>
            </w:r>
            <w:r w:rsidRPr="00D5249B">
              <w:rPr>
                <w:rFonts w:ascii="Times New Roman" w:hAnsi="Times New Roman" w:cs="Times New Roman"/>
                <w:color w:val="242424"/>
                <w:sz w:val="21"/>
                <w:szCs w:val="21"/>
                <w:shd w:val="clear" w:color="auto" w:fill="FFFFFF"/>
              </w:rPr>
              <w:lastRenderedPageBreak/>
              <w:t>ekki komið til framkvæmda gilda ákvæði greinar þessarar.</w:t>
            </w:r>
          </w:p>
        </w:tc>
      </w:tr>
      <w:tr w:rsidR="00E56B4A" w:rsidRPr="00D5249B" w14:paraId="41D27F61" w14:textId="77777777" w:rsidTr="00AC5F95">
        <w:tc>
          <w:tcPr>
            <w:tcW w:w="4152" w:type="dxa"/>
            <w:shd w:val="clear" w:color="auto" w:fill="auto"/>
          </w:tcPr>
          <w:p w14:paraId="583068C1" w14:textId="360AB08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323ADFF" wp14:editId="1AD6DFE3">
                  <wp:extent cx="103505" cy="103505"/>
                  <wp:effectExtent l="0" t="0" r="0" b="0"/>
                  <wp:docPr id="1181" name="G57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í reglugerð að kveða nánar á um skilyrði og framkvæmd starfslokasamninga. Sérstaklega skal gera grein fyrir slíkum samningum í skýringum með ársreikningi. </w:t>
            </w:r>
          </w:p>
        </w:tc>
        <w:tc>
          <w:tcPr>
            <w:tcW w:w="4977" w:type="dxa"/>
            <w:shd w:val="clear" w:color="auto" w:fill="auto"/>
          </w:tcPr>
          <w:p w14:paraId="542F9E23" w14:textId="1790B43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55D951E" wp14:editId="122E6729">
                  <wp:extent cx="103505" cy="103505"/>
                  <wp:effectExtent l="0" t="0" r="0" b="0"/>
                  <wp:docPr id="3788" name="G57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í reglugerð að kveða nánar á um skilyrði og framkvæmd starfslokasamninga. Sérstaklega skal gera grein fyrir slíkum samningum í skýringum með ársreikningi. </w:t>
            </w:r>
          </w:p>
        </w:tc>
      </w:tr>
      <w:tr w:rsidR="00E56B4A" w:rsidRPr="00D5249B" w14:paraId="76B48FD5" w14:textId="77777777" w:rsidTr="00AC5F95">
        <w:tc>
          <w:tcPr>
            <w:tcW w:w="4152" w:type="dxa"/>
            <w:shd w:val="clear" w:color="auto" w:fill="auto"/>
          </w:tcPr>
          <w:p w14:paraId="126DF36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F1EABE1" w14:textId="3EA20BE0" w:rsidR="00E56B4A" w:rsidRPr="00D5249B" w:rsidRDefault="00E56B4A" w:rsidP="00E56B4A">
            <w:pPr>
              <w:spacing w:after="0" w:line="240" w:lineRule="auto"/>
              <w:rPr>
                <w:rFonts w:ascii="Times New Roman" w:hAnsi="Times New Roman" w:cs="Times New Roman"/>
                <w:noProof/>
                <w:color w:val="000000"/>
                <w:sz w:val="21"/>
                <w:szCs w:val="21"/>
              </w:rPr>
            </w:pPr>
            <w:ins w:id="1242" w:author="Author">
              <w:r w:rsidRPr="00D5249B">
                <w:rPr>
                  <w:rFonts w:ascii="Times New Roman" w:hAnsi="Times New Roman" w:cs="Times New Roman"/>
                  <w:noProof/>
                  <w:sz w:val="21"/>
                  <w:szCs w:val="21"/>
                </w:rPr>
                <w:drawing>
                  <wp:inline distT="0" distB="0" distL="0" distR="0" wp14:anchorId="69AE7800" wp14:editId="653E79DB">
                    <wp:extent cx="103505" cy="103505"/>
                    <wp:effectExtent l="0" t="0" r="0" b="0"/>
                    <wp:docPr id="3790" name="Picture 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Starfskjaranefnd</w:t>
              </w:r>
              <w:r w:rsidRPr="00D5249B">
                <w:rPr>
                  <w:rFonts w:ascii="Times New Roman" w:hAnsi="Times New Roman" w:cs="Times New Roman"/>
                  <w:i/>
                  <w:iCs/>
                  <w:sz w:val="21"/>
                  <w:szCs w:val="21"/>
                  <w:shd w:val="clear" w:color="auto" w:fill="FFFFFF"/>
                </w:rPr>
                <w:t>.</w:t>
              </w:r>
            </w:ins>
          </w:p>
        </w:tc>
      </w:tr>
      <w:tr w:rsidR="006C3F9F" w:rsidRPr="00D5249B" w14:paraId="20AA89B0" w14:textId="77777777" w:rsidTr="00AC5F95">
        <w:tc>
          <w:tcPr>
            <w:tcW w:w="4152" w:type="dxa"/>
            <w:shd w:val="clear" w:color="auto" w:fill="auto"/>
          </w:tcPr>
          <w:p w14:paraId="7C46E221" w14:textId="77777777" w:rsidR="006C3F9F" w:rsidRPr="00D5249B" w:rsidRDefault="006C3F9F"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65E09CB" w14:textId="4787B4BB" w:rsidR="006C3F9F" w:rsidRPr="00D5249B" w:rsidRDefault="006C3F9F" w:rsidP="00E56B4A">
            <w:pPr>
              <w:spacing w:after="0" w:line="240" w:lineRule="auto"/>
              <w:rPr>
                <w:rFonts w:ascii="Times New Roman" w:hAnsi="Times New Roman" w:cs="Times New Roman"/>
                <w:noProof/>
                <w:sz w:val="21"/>
                <w:szCs w:val="21"/>
              </w:rPr>
            </w:pPr>
            <w:ins w:id="1243" w:author="Author">
              <w:r w:rsidRPr="00D5249B">
                <w:rPr>
                  <w:rFonts w:ascii="Times New Roman" w:hAnsi="Times New Roman" w:cs="Times New Roman"/>
                  <w:noProof/>
                  <w:sz w:val="21"/>
                  <w:szCs w:val="21"/>
                </w:rPr>
                <w:drawing>
                  <wp:inline distT="0" distB="0" distL="0" distR="0" wp14:anchorId="3C2D46FF" wp14:editId="30096F0B">
                    <wp:extent cx="103505" cy="103505"/>
                    <wp:effectExtent l="0" t="0" r="0" b="0"/>
                    <wp:docPr id="4610"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Kerfislega mikilvægt fjármálafyrirtæki skal starfrækja starfskjaranefnd</w:t>
              </w:r>
              <w:r>
                <w:rPr>
                  <w:rFonts w:ascii="Times New Roman" w:hAnsi="Times New Roman" w:cs="Times New Roman"/>
                  <w:color w:val="242424"/>
                  <w:sz w:val="21"/>
                  <w:szCs w:val="21"/>
                  <w:shd w:val="clear" w:color="auto" w:fill="FFFFFF"/>
                </w:rPr>
                <w:t>.</w:t>
              </w:r>
            </w:ins>
          </w:p>
        </w:tc>
      </w:tr>
      <w:tr w:rsidR="00E56B4A" w:rsidRPr="00D5249B" w14:paraId="41DCE64C" w14:textId="77777777" w:rsidTr="00AC5F95">
        <w:tc>
          <w:tcPr>
            <w:tcW w:w="4152" w:type="dxa"/>
            <w:shd w:val="clear" w:color="auto" w:fill="auto"/>
          </w:tcPr>
          <w:p w14:paraId="5EAEC503"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1C8DD40" w14:textId="5B13EE89" w:rsidR="00E56B4A" w:rsidRPr="00D5249B" w:rsidRDefault="00E56B4A" w:rsidP="00E56B4A">
            <w:pPr>
              <w:spacing w:after="0" w:line="240" w:lineRule="auto"/>
              <w:rPr>
                <w:rFonts w:ascii="Times New Roman" w:hAnsi="Times New Roman" w:cs="Times New Roman"/>
                <w:noProof/>
                <w:color w:val="000000"/>
                <w:sz w:val="21"/>
                <w:szCs w:val="21"/>
              </w:rPr>
            </w:pPr>
            <w:ins w:id="1244" w:author="Author">
              <w:r w:rsidRPr="00D5249B">
                <w:rPr>
                  <w:rFonts w:ascii="Times New Roman" w:hAnsi="Times New Roman" w:cs="Times New Roman"/>
                  <w:noProof/>
                  <w:sz w:val="21"/>
                  <w:szCs w:val="21"/>
                </w:rPr>
                <w:drawing>
                  <wp:inline distT="0" distB="0" distL="0" distR="0" wp14:anchorId="04373AE7" wp14:editId="55DB59BA">
                    <wp:extent cx="103505" cy="103505"/>
                    <wp:effectExtent l="0" t="0" r="0" b="0"/>
                    <wp:docPr id="3793"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006C3F9F">
                <w:rPr>
                  <w:rFonts w:ascii="Times New Roman" w:hAnsi="Times New Roman" w:cs="Times New Roman"/>
                  <w:color w:val="242424"/>
                  <w:sz w:val="21"/>
                  <w:szCs w:val="21"/>
                  <w:shd w:val="clear" w:color="auto" w:fill="FFFFFF"/>
                </w:rPr>
                <w:t xml:space="preserve">Starfskjaranefnd </w:t>
              </w:r>
              <w:r w:rsidRPr="00D5249B">
                <w:rPr>
                  <w:rFonts w:ascii="Times New Roman" w:hAnsi="Times New Roman" w:cs="Times New Roman"/>
                  <w:color w:val="242424"/>
                  <w:sz w:val="21"/>
                  <w:szCs w:val="21"/>
                  <w:shd w:val="clear" w:color="auto" w:fill="FFFFFF"/>
                </w:rPr>
                <w:t xml:space="preserve">skal skipuð </w:t>
              </w:r>
              <w:r w:rsidR="003E3B18" w:rsidRPr="00D5249B">
                <w:rPr>
                  <w:rFonts w:ascii="Times New Roman" w:hAnsi="Times New Roman" w:cs="Times New Roman"/>
                  <w:color w:val="242424"/>
                  <w:sz w:val="21"/>
                  <w:szCs w:val="21"/>
                  <w:shd w:val="clear" w:color="auto" w:fill="FFFFFF"/>
                </w:rPr>
                <w:t>þannig að hún geti lagt faglegt og sjálfstætt mat á starfskjarastefnu og framkvæmd hennar og hvata til að stýra áhættu og eigin- og lausafjárstöðu.</w:t>
              </w:r>
              <w:r w:rsidR="003E3B18">
                <w:rPr>
                  <w:rFonts w:ascii="Times New Roman" w:hAnsi="Times New Roman" w:cs="Times New Roman"/>
                  <w:color w:val="242424"/>
                  <w:sz w:val="21"/>
                  <w:szCs w:val="21"/>
                  <w:shd w:val="clear" w:color="auto" w:fill="FFFFFF"/>
                </w:rPr>
                <w:t xml:space="preserve"> A</w:t>
              </w:r>
              <w:r w:rsidRPr="00D5249B">
                <w:rPr>
                  <w:rFonts w:ascii="Times New Roman" w:hAnsi="Times New Roman" w:cs="Times New Roman"/>
                  <w:color w:val="242424"/>
                  <w:sz w:val="21"/>
                  <w:szCs w:val="21"/>
                  <w:shd w:val="clear" w:color="auto" w:fill="FFFFFF"/>
                </w:rPr>
                <w:t xml:space="preserve">.m.k. </w:t>
              </w:r>
              <w:r w:rsidR="003E3B18">
                <w:rPr>
                  <w:rFonts w:ascii="Times New Roman" w:hAnsi="Times New Roman" w:cs="Times New Roman"/>
                  <w:color w:val="242424"/>
                  <w:sz w:val="21"/>
                  <w:szCs w:val="21"/>
                  <w:shd w:val="clear" w:color="auto" w:fill="FFFFFF"/>
                </w:rPr>
                <w:t>þrír</w:t>
              </w:r>
              <w:r w:rsidRPr="00D5249B">
                <w:rPr>
                  <w:rFonts w:ascii="Times New Roman" w:hAnsi="Times New Roman" w:cs="Times New Roman"/>
                  <w:color w:val="242424"/>
                  <w:sz w:val="21"/>
                  <w:szCs w:val="21"/>
                  <w:shd w:val="clear" w:color="auto" w:fill="FFFFFF"/>
                </w:rPr>
                <w:t xml:space="preserve"> </w:t>
              </w:r>
              <w:r w:rsidR="003E3B18">
                <w:rPr>
                  <w:rFonts w:ascii="Times New Roman" w:hAnsi="Times New Roman" w:cs="Times New Roman"/>
                  <w:color w:val="242424"/>
                  <w:sz w:val="21"/>
                  <w:szCs w:val="21"/>
                  <w:shd w:val="clear" w:color="auto" w:fill="FFFFFF"/>
                </w:rPr>
                <w:t>stjórnarmenn</w:t>
              </w:r>
              <w:r w:rsidRPr="00D5249B">
                <w:rPr>
                  <w:rFonts w:ascii="Times New Roman" w:hAnsi="Times New Roman" w:cs="Times New Roman"/>
                  <w:color w:val="242424"/>
                  <w:sz w:val="21"/>
                  <w:szCs w:val="21"/>
                  <w:shd w:val="clear" w:color="auto" w:fill="FFFFFF"/>
                </w:rPr>
                <w:t xml:space="preserve"> </w:t>
              </w:r>
              <w:r w:rsidR="003E3B18">
                <w:rPr>
                  <w:rFonts w:ascii="Times New Roman" w:hAnsi="Times New Roman" w:cs="Times New Roman"/>
                  <w:color w:val="242424"/>
                  <w:sz w:val="21"/>
                  <w:szCs w:val="21"/>
                  <w:shd w:val="clear" w:color="auto" w:fill="FFFFFF"/>
                </w:rPr>
                <w:t>skulu sitja í nefndinni</w:t>
              </w:r>
              <w:r w:rsidR="004F5D67">
                <w:rPr>
                  <w:rFonts w:ascii="Times New Roman" w:hAnsi="Times New Roman" w:cs="Times New Roman"/>
                  <w:color w:val="242424"/>
                  <w:sz w:val="21"/>
                  <w:szCs w:val="21"/>
                  <w:shd w:val="clear" w:color="auto" w:fill="FFFFFF"/>
                </w:rPr>
                <w:t xml:space="preserve"> og skal einn þeirra gegna formennsku</w:t>
              </w:r>
              <w:r w:rsidR="003E3B18">
                <w:rPr>
                  <w:rFonts w:ascii="Times New Roman" w:hAnsi="Times New Roman" w:cs="Times New Roman"/>
                  <w:color w:val="242424"/>
                  <w:sz w:val="21"/>
                  <w:szCs w:val="21"/>
                  <w:shd w:val="clear" w:color="auto" w:fill="FFFFFF"/>
                </w:rPr>
                <w:t>.</w:t>
              </w:r>
            </w:ins>
          </w:p>
        </w:tc>
      </w:tr>
      <w:tr w:rsidR="00E56B4A" w:rsidRPr="00D5249B" w14:paraId="2A196B63" w14:textId="77777777" w:rsidTr="00AC5F95">
        <w:tc>
          <w:tcPr>
            <w:tcW w:w="4152" w:type="dxa"/>
            <w:shd w:val="clear" w:color="auto" w:fill="auto"/>
          </w:tcPr>
          <w:p w14:paraId="0826F81D"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267DD16" w14:textId="77777777" w:rsidR="00E56B4A" w:rsidRPr="00D5249B" w:rsidRDefault="00E56B4A" w:rsidP="00E56B4A">
            <w:pPr>
              <w:spacing w:after="0" w:line="240" w:lineRule="auto"/>
              <w:rPr>
                <w:ins w:id="1245" w:author="Author"/>
                <w:rFonts w:ascii="Times New Roman" w:hAnsi="Times New Roman" w:cs="Times New Roman"/>
                <w:color w:val="242424"/>
                <w:sz w:val="21"/>
                <w:szCs w:val="21"/>
                <w:shd w:val="clear" w:color="auto" w:fill="FFFFFF"/>
              </w:rPr>
            </w:pPr>
            <w:ins w:id="1246" w:author="Author">
              <w:r w:rsidRPr="00D5249B">
                <w:rPr>
                  <w:rFonts w:ascii="Times New Roman" w:hAnsi="Times New Roman" w:cs="Times New Roman"/>
                  <w:noProof/>
                  <w:color w:val="000000"/>
                  <w:sz w:val="21"/>
                  <w:szCs w:val="21"/>
                </w:rPr>
                <w:drawing>
                  <wp:inline distT="0" distB="0" distL="0" distR="0" wp14:anchorId="69141B52" wp14:editId="4368F972">
                    <wp:extent cx="103505" cy="103505"/>
                    <wp:effectExtent l="0" t="0" r="0" b="0"/>
                    <wp:docPr id="3824"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Starfskjaranefnd ber ábyrgð á:</w:t>
              </w:r>
            </w:ins>
          </w:p>
          <w:p w14:paraId="35995B80" w14:textId="64054DF0" w:rsidR="00E56B4A" w:rsidRPr="00D5249B" w:rsidRDefault="00E56B4A" w:rsidP="00E56B4A">
            <w:pPr>
              <w:spacing w:after="0" w:line="240" w:lineRule="auto"/>
              <w:rPr>
                <w:ins w:id="1247" w:author="Author"/>
                <w:rFonts w:ascii="Times New Roman" w:hAnsi="Times New Roman" w:cs="Times New Roman"/>
                <w:color w:val="242424"/>
                <w:sz w:val="21"/>
                <w:szCs w:val="21"/>
                <w:shd w:val="clear" w:color="auto" w:fill="FFFFFF"/>
              </w:rPr>
            </w:pPr>
            <w:ins w:id="1248" w:author="Author">
              <w:r w:rsidRPr="00D5249B">
                <w:rPr>
                  <w:rFonts w:ascii="Times New Roman" w:hAnsi="Times New Roman" w:cs="Times New Roman"/>
                  <w:color w:val="242424"/>
                  <w:sz w:val="21"/>
                  <w:szCs w:val="21"/>
                  <w:shd w:val="clear" w:color="auto" w:fill="FFFFFF"/>
                </w:rPr>
                <w:t>a. undirbúningi ákvarðana um starfskjör, þ.m.t. þeim sem hafa áhrif á áhættu og áhættustýringu fyrirtækis</w:t>
              </w:r>
              <w:r w:rsidR="00676B31">
                <w:rPr>
                  <w:rFonts w:ascii="Times New Roman" w:hAnsi="Times New Roman" w:cs="Times New Roman"/>
                  <w:color w:val="242424"/>
                  <w:sz w:val="21"/>
                  <w:szCs w:val="21"/>
                  <w:shd w:val="clear" w:color="auto" w:fill="FFFFFF"/>
                </w:rPr>
                <w:t>ins</w:t>
              </w:r>
              <w:r w:rsidRPr="00D5249B">
                <w:rPr>
                  <w:rFonts w:ascii="Times New Roman" w:hAnsi="Times New Roman" w:cs="Times New Roman"/>
                  <w:color w:val="242424"/>
                  <w:sz w:val="21"/>
                  <w:szCs w:val="21"/>
                  <w:shd w:val="clear" w:color="auto" w:fill="FFFFFF"/>
                </w:rPr>
                <w:t xml:space="preserve"> og þeim sem stjórn eða framkvæmdastjóri tekur, með hætti sem tekur tillit til langtímahagsmuna hluthafa, fjárfesta og annarra hagsmunaaðila fyrirtækisins og almannahagsmuna og</w:t>
              </w:r>
            </w:ins>
          </w:p>
          <w:p w14:paraId="5A091938" w14:textId="5758146A" w:rsidR="00E56B4A" w:rsidRPr="00D5249B" w:rsidRDefault="00E56B4A" w:rsidP="00E56B4A">
            <w:pPr>
              <w:spacing w:after="0" w:line="240" w:lineRule="auto"/>
              <w:rPr>
                <w:rFonts w:ascii="Times New Roman" w:hAnsi="Times New Roman" w:cs="Times New Roman"/>
                <w:noProof/>
                <w:color w:val="000000"/>
                <w:sz w:val="21"/>
                <w:szCs w:val="21"/>
              </w:rPr>
            </w:pPr>
            <w:ins w:id="1249" w:author="Author">
              <w:r w:rsidRPr="00D5249B">
                <w:rPr>
                  <w:rFonts w:ascii="Times New Roman" w:hAnsi="Times New Roman" w:cs="Times New Roman"/>
                  <w:color w:val="242424"/>
                  <w:sz w:val="21"/>
                  <w:szCs w:val="21"/>
                  <w:shd w:val="clear" w:color="auto" w:fill="FFFFFF"/>
                </w:rPr>
                <w:t>b. umsjón með starfskjörum yfirmanna áhættustýringar og regluvörslu.</w:t>
              </w:r>
            </w:ins>
          </w:p>
        </w:tc>
      </w:tr>
      <w:tr w:rsidR="0018721B" w:rsidRPr="00D5249B" w14:paraId="34FBE981" w14:textId="77777777" w:rsidTr="00AC5F95">
        <w:tc>
          <w:tcPr>
            <w:tcW w:w="4152" w:type="dxa"/>
            <w:shd w:val="clear" w:color="auto" w:fill="auto"/>
          </w:tcPr>
          <w:p w14:paraId="169FDAB0" w14:textId="77777777" w:rsidR="0018721B" w:rsidRPr="00D5249B" w:rsidRDefault="0018721B"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D955574" w14:textId="7CD2BA5A" w:rsidR="0018721B" w:rsidRPr="00D5249B" w:rsidRDefault="0018721B" w:rsidP="00E56B4A">
            <w:pPr>
              <w:spacing w:after="0" w:line="240" w:lineRule="auto"/>
              <w:rPr>
                <w:rFonts w:ascii="Times New Roman" w:hAnsi="Times New Roman" w:cs="Times New Roman"/>
                <w:noProof/>
                <w:color w:val="000000"/>
                <w:sz w:val="21"/>
                <w:szCs w:val="21"/>
              </w:rPr>
            </w:pPr>
            <w:ins w:id="1250" w:author="Author">
              <w:r w:rsidRPr="00D5249B">
                <w:rPr>
                  <w:rFonts w:ascii="Times New Roman" w:hAnsi="Times New Roman" w:cs="Times New Roman"/>
                  <w:noProof/>
                  <w:color w:val="000000"/>
                  <w:sz w:val="21"/>
                  <w:szCs w:val="21"/>
                </w:rPr>
                <w:drawing>
                  <wp:inline distT="0" distB="0" distL="0" distR="0" wp14:anchorId="333790A7" wp14:editId="75B522A4">
                    <wp:extent cx="103505" cy="103505"/>
                    <wp:effectExtent l="0" t="0" r="0" b="0"/>
                    <wp:docPr id="4690"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Pr>
                  <w:rFonts w:ascii="Times New Roman" w:hAnsi="Times New Roman" w:cs="Times New Roman"/>
                  <w:color w:val="242424"/>
                  <w:sz w:val="21"/>
                  <w:szCs w:val="21"/>
                  <w:shd w:val="clear" w:color="auto" w:fill="FFFFFF"/>
                </w:rPr>
                <w:t>Starfræki fjármálafyrirtæki ekki starfskjaranefnd ber stjórn ábyrgð á</w:t>
              </w:r>
              <w:r w:rsidRPr="00D5249B">
                <w:rPr>
                  <w:rFonts w:ascii="Times New Roman" w:hAnsi="Times New Roman" w:cs="Times New Roman"/>
                  <w:color w:val="242424"/>
                  <w:sz w:val="21"/>
                  <w:szCs w:val="21"/>
                  <w:shd w:val="clear" w:color="auto" w:fill="FFFFFF"/>
                </w:rPr>
                <w:t xml:space="preserve"> umsjón með starfskjörum yfirmanna áhættustýringar og regluvörslu</w:t>
              </w:r>
              <w:r>
                <w:rPr>
                  <w:rFonts w:ascii="Times New Roman" w:hAnsi="Times New Roman" w:cs="Times New Roman"/>
                  <w:color w:val="242424"/>
                  <w:sz w:val="21"/>
                  <w:szCs w:val="21"/>
                  <w:shd w:val="clear" w:color="auto" w:fill="FFFFFF"/>
                </w:rPr>
                <w:t>, sbr. b-lið 3. mgr.</w:t>
              </w:r>
            </w:ins>
          </w:p>
        </w:tc>
      </w:tr>
      <w:tr w:rsidR="00E56B4A" w:rsidRPr="00D5249B" w14:paraId="11F72EF4" w14:textId="77777777" w:rsidTr="00AC5F95">
        <w:tc>
          <w:tcPr>
            <w:tcW w:w="4152" w:type="dxa"/>
            <w:shd w:val="clear" w:color="auto" w:fill="auto"/>
          </w:tcPr>
          <w:p w14:paraId="6A7D10D7"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AFC0921" w14:textId="0C811B7D" w:rsidR="00E56B4A" w:rsidRPr="00D5249B" w:rsidRDefault="00E56B4A" w:rsidP="00E56B4A">
            <w:pPr>
              <w:spacing w:after="0" w:line="240" w:lineRule="auto"/>
              <w:rPr>
                <w:rFonts w:ascii="Times New Roman" w:hAnsi="Times New Roman" w:cs="Times New Roman"/>
                <w:noProof/>
                <w:color w:val="000000"/>
                <w:sz w:val="21"/>
                <w:szCs w:val="21"/>
              </w:rPr>
            </w:pPr>
            <w:ins w:id="1251" w:author="Author">
              <w:r w:rsidRPr="00D5249B">
                <w:rPr>
                  <w:rFonts w:ascii="Times New Roman" w:hAnsi="Times New Roman" w:cs="Times New Roman"/>
                  <w:noProof/>
                  <w:sz w:val="21"/>
                  <w:szCs w:val="21"/>
                </w:rPr>
                <w:drawing>
                  <wp:inline distT="0" distB="0" distL="0" distR="0" wp14:anchorId="50084D2C" wp14:editId="698564C1">
                    <wp:extent cx="103505" cy="103505"/>
                    <wp:effectExtent l="0" t="0" r="0" b="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57. gr. g.</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Upplýsingar um starfskjör.</w:t>
              </w:r>
            </w:ins>
          </w:p>
        </w:tc>
      </w:tr>
      <w:tr w:rsidR="00E56B4A" w:rsidRPr="00D5249B" w14:paraId="1BA73D2E" w14:textId="77777777" w:rsidTr="00AC5F95">
        <w:tc>
          <w:tcPr>
            <w:tcW w:w="4152" w:type="dxa"/>
            <w:shd w:val="clear" w:color="auto" w:fill="auto"/>
          </w:tcPr>
          <w:p w14:paraId="67B49E05"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465ACD30" w14:textId="77777777" w:rsidR="00E56B4A" w:rsidRPr="00D5249B" w:rsidRDefault="00E56B4A" w:rsidP="00E56B4A">
            <w:pPr>
              <w:spacing w:after="0" w:line="240" w:lineRule="auto"/>
              <w:rPr>
                <w:ins w:id="1252" w:author="Author"/>
                <w:rFonts w:ascii="Times New Roman" w:hAnsi="Times New Roman" w:cs="Times New Roman"/>
                <w:color w:val="242424"/>
                <w:sz w:val="21"/>
                <w:szCs w:val="21"/>
                <w:shd w:val="clear" w:color="auto" w:fill="FFFFFF"/>
              </w:rPr>
            </w:pPr>
            <w:ins w:id="1253" w:author="Author">
              <w:r w:rsidRPr="00D5249B">
                <w:rPr>
                  <w:rFonts w:ascii="Times New Roman" w:hAnsi="Times New Roman" w:cs="Times New Roman"/>
                  <w:noProof/>
                  <w:color w:val="000000"/>
                  <w:sz w:val="21"/>
                  <w:szCs w:val="21"/>
                </w:rPr>
                <w:drawing>
                  <wp:inline distT="0" distB="0" distL="0" distR="0" wp14:anchorId="577DC5AE" wp14:editId="0F157656">
                    <wp:extent cx="103505" cy="103505"/>
                    <wp:effectExtent l="0" t="0" r="0" b="0"/>
                    <wp:docPr id="3834"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safna upplýsingum:</w:t>
              </w:r>
            </w:ins>
          </w:p>
          <w:p w14:paraId="247E7D63" w14:textId="28B3FE36" w:rsidR="00E56B4A" w:rsidRPr="00D5249B" w:rsidRDefault="00E56B4A" w:rsidP="00E56B4A">
            <w:pPr>
              <w:spacing w:after="0" w:line="240" w:lineRule="auto"/>
              <w:rPr>
                <w:ins w:id="1254" w:author="Author"/>
                <w:rFonts w:ascii="Times New Roman" w:hAnsi="Times New Roman" w:cs="Times New Roman"/>
                <w:color w:val="242424"/>
                <w:sz w:val="21"/>
                <w:szCs w:val="21"/>
                <w:shd w:val="clear" w:color="auto" w:fill="FFFFFF"/>
              </w:rPr>
            </w:pPr>
            <w:ins w:id="1255" w:author="Author">
              <w:r w:rsidRPr="00D5249B">
                <w:rPr>
                  <w:rFonts w:ascii="Times New Roman" w:hAnsi="Times New Roman" w:cs="Times New Roman"/>
                  <w:color w:val="242424"/>
                  <w:sz w:val="21"/>
                  <w:szCs w:val="21"/>
                  <w:shd w:val="clear" w:color="auto" w:fill="FFFFFF"/>
                </w:rPr>
                <w:t>a. sem birtar eru í samræmi við g-</w:t>
              </w:r>
              <w:r w:rsidR="00DC1CDB">
                <w:rPr>
                  <w:rFonts w:ascii="Times New Roman" w:hAnsi="Times New Roman" w:cs="Times New Roman"/>
                  <w:color w:val="242424"/>
                  <w:sz w:val="21"/>
                  <w:szCs w:val="21"/>
                  <w:shd w:val="clear" w:color="auto" w:fill="FFFFFF"/>
                </w:rPr>
                <w:t xml:space="preserve"> til i- og k-lið </w:t>
              </w:r>
              <w:r w:rsidRPr="00D5249B">
                <w:rPr>
                  <w:rFonts w:ascii="Times New Roman" w:hAnsi="Times New Roman" w:cs="Times New Roman"/>
                  <w:color w:val="242424"/>
                  <w:sz w:val="21"/>
                  <w:szCs w:val="21"/>
                  <w:shd w:val="clear" w:color="auto" w:fill="FFFFFF"/>
                </w:rPr>
                <w:t xml:space="preserve">1. mgr. 450. gr. reglugerðar (ESB) nr. 575/2013 og upplýsingum sem fjármálafyrirtæki veita um mun á launum </w:t>
              </w:r>
              <w:r w:rsidR="00CF6AE0">
                <w:rPr>
                  <w:rFonts w:ascii="Times New Roman" w:hAnsi="Times New Roman" w:cs="Times New Roman"/>
                  <w:color w:val="242424"/>
                  <w:sz w:val="21"/>
                  <w:szCs w:val="21"/>
                  <w:shd w:val="clear" w:color="auto" w:fill="FFFFFF"/>
                </w:rPr>
                <w:t>kynjanna</w:t>
              </w:r>
              <w:r w:rsidRPr="00D5249B">
                <w:rPr>
                  <w:rFonts w:ascii="Times New Roman" w:hAnsi="Times New Roman" w:cs="Times New Roman"/>
                  <w:color w:val="242424"/>
                  <w:sz w:val="21"/>
                  <w:szCs w:val="21"/>
                  <w:shd w:val="clear" w:color="auto" w:fill="FFFFFF"/>
                </w:rPr>
                <w:t xml:space="preserve"> og nýta þær</w:t>
              </w:r>
              <w:r w:rsidR="00416427">
                <w:rPr>
                  <w:rFonts w:ascii="Times New Roman" w:hAnsi="Times New Roman" w:cs="Times New Roman"/>
                  <w:color w:val="242424"/>
                  <w:sz w:val="21"/>
                  <w:szCs w:val="21"/>
                  <w:shd w:val="clear" w:color="auto" w:fill="FFFFFF"/>
                </w:rPr>
                <w:t xml:space="preserve"> </w:t>
              </w:r>
              <w:r w:rsidRPr="00D5249B">
                <w:rPr>
                  <w:rFonts w:ascii="Times New Roman" w:eastAsia="Calibri" w:hAnsi="Times New Roman" w:cs="Times New Roman"/>
                  <w:sz w:val="21"/>
                  <w:szCs w:val="21"/>
                </w:rPr>
                <w:t>upplýsingar</w:t>
              </w:r>
              <w:r w:rsidRPr="00D5249B">
                <w:rPr>
                  <w:rFonts w:ascii="Times New Roman" w:hAnsi="Times New Roman" w:cs="Times New Roman"/>
                  <w:color w:val="242424"/>
                  <w:sz w:val="21"/>
                  <w:szCs w:val="21"/>
                  <w:shd w:val="clear" w:color="auto" w:fill="FFFFFF"/>
                </w:rPr>
                <w:t xml:space="preserve"> til viðmiðunar um starfskjaraþróun og -framkvæmd og</w:t>
              </w:r>
            </w:ins>
          </w:p>
          <w:p w14:paraId="171F0248" w14:textId="4C8673CC"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256" w:author="Author">
              <w:r w:rsidRPr="00D5249B">
                <w:rPr>
                  <w:rFonts w:ascii="Times New Roman" w:hAnsi="Times New Roman" w:cs="Times New Roman"/>
                  <w:color w:val="242424"/>
                  <w:sz w:val="21"/>
                  <w:szCs w:val="21"/>
                  <w:shd w:val="clear" w:color="auto" w:fill="FFFFFF"/>
                </w:rPr>
                <w:t xml:space="preserve">b. um fjölda einstaklinga í hverju fjármálafyrirtæki sem fá jafnvirði einnar </w:t>
              </w:r>
              <w:r w:rsidR="00900498">
                <w:rPr>
                  <w:rFonts w:ascii="Times New Roman" w:hAnsi="Times New Roman" w:cs="Times New Roman"/>
                  <w:color w:val="242424"/>
                  <w:sz w:val="21"/>
                  <w:szCs w:val="21"/>
                  <w:shd w:val="clear" w:color="auto" w:fill="FFFFFF"/>
                </w:rPr>
                <w:t>millj.</w:t>
              </w:r>
              <w:r w:rsidRPr="00D5249B">
                <w:rPr>
                  <w:rFonts w:ascii="Times New Roman" w:hAnsi="Times New Roman" w:cs="Times New Roman"/>
                  <w:color w:val="242424"/>
                  <w:sz w:val="21"/>
                  <w:szCs w:val="21"/>
                  <w:shd w:val="clear" w:color="auto" w:fill="FFFFFF"/>
                </w:rPr>
                <w:t xml:space="preserve"> evra eða meira í laun á hverju reikningsári og um starfsskyldur þeirra, þau rekstrarsvið sem þeir starfa við og helstu þætti starfskjara þeirra, þar á meðal föst starfskjör, kaupauka og lífeyrisframlög.</w:t>
              </w:r>
            </w:ins>
          </w:p>
        </w:tc>
      </w:tr>
      <w:tr w:rsidR="00E56B4A" w:rsidRPr="00D5249B" w14:paraId="545D60E6" w14:textId="77777777" w:rsidTr="00AC5F95">
        <w:tc>
          <w:tcPr>
            <w:tcW w:w="4152" w:type="dxa"/>
            <w:shd w:val="clear" w:color="auto" w:fill="auto"/>
          </w:tcPr>
          <w:p w14:paraId="0D90197E"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6C2EA42E" w14:textId="241744AC" w:rsidR="00E56B4A" w:rsidRPr="00D5249B" w:rsidRDefault="00E56B4A" w:rsidP="00E56B4A">
            <w:pPr>
              <w:spacing w:after="0" w:line="240" w:lineRule="auto"/>
              <w:rPr>
                <w:rFonts w:ascii="Times New Roman" w:hAnsi="Times New Roman" w:cs="Times New Roman"/>
                <w:noProof/>
                <w:color w:val="000000"/>
                <w:sz w:val="21"/>
                <w:szCs w:val="21"/>
              </w:rPr>
            </w:pPr>
            <w:ins w:id="1257" w:author="Author">
              <w:r w:rsidRPr="00D5249B">
                <w:rPr>
                  <w:rFonts w:ascii="Times New Roman" w:hAnsi="Times New Roman" w:cs="Times New Roman"/>
                  <w:noProof/>
                  <w:sz w:val="21"/>
                  <w:szCs w:val="21"/>
                </w:rPr>
                <w:drawing>
                  <wp:inline distT="0" distB="0" distL="0" distR="0" wp14:anchorId="2BB244AA" wp14:editId="710100DA">
                    <wp:extent cx="103505" cy="103505"/>
                    <wp:effectExtent l="0" t="0" r="0" b="0"/>
                    <wp:docPr id="3842" name="G5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senda Evrópsku bankaeftirlitsstofnuninni upplýsingar skv. 1. mgr.</w:t>
              </w:r>
            </w:ins>
          </w:p>
        </w:tc>
      </w:tr>
      <w:tr w:rsidR="00E56B4A" w:rsidRPr="00D5249B" w14:paraId="5A5B38E0" w14:textId="77777777" w:rsidTr="00AC5F95">
        <w:tc>
          <w:tcPr>
            <w:tcW w:w="4152" w:type="dxa"/>
            <w:shd w:val="clear" w:color="auto" w:fill="auto"/>
          </w:tcPr>
          <w:p w14:paraId="4BEED412"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244A884A" w14:textId="15A3DE1E" w:rsidR="00E56B4A" w:rsidRPr="00D5249B" w:rsidRDefault="00E56B4A" w:rsidP="00E56B4A">
            <w:pPr>
              <w:spacing w:after="0" w:line="240" w:lineRule="auto"/>
              <w:outlineLvl w:val="1"/>
              <w:rPr>
                <w:rFonts w:ascii="Times New Roman" w:hAnsi="Times New Roman" w:cs="Times New Roman"/>
                <w:i/>
                <w:color w:val="242424"/>
                <w:sz w:val="21"/>
                <w:szCs w:val="21"/>
                <w:shd w:val="clear" w:color="auto" w:fill="FFFFFF"/>
              </w:rPr>
            </w:pPr>
            <w:bookmarkStart w:id="1258" w:name="_Toc75867864"/>
            <w:bookmarkStart w:id="1259" w:name="_Toc84928752"/>
            <w:ins w:id="1260" w:author="Author">
              <w:r w:rsidRPr="00D5249B">
                <w:rPr>
                  <w:rFonts w:ascii="Times New Roman" w:hAnsi="Times New Roman" w:cs="Times New Roman"/>
                  <w:i/>
                  <w:color w:val="242424"/>
                  <w:sz w:val="21"/>
                  <w:szCs w:val="21"/>
                  <w:shd w:val="clear" w:color="auto" w:fill="FFFFFF"/>
                </w:rPr>
                <w:t>D. Þagnarskylda.</w:t>
              </w:r>
            </w:ins>
            <w:bookmarkEnd w:id="1258"/>
            <w:bookmarkEnd w:id="1259"/>
          </w:p>
        </w:tc>
      </w:tr>
      <w:tr w:rsidR="00E56B4A" w:rsidRPr="00D5249B" w14:paraId="684EFB11" w14:textId="77777777" w:rsidTr="00AC5F95">
        <w:tc>
          <w:tcPr>
            <w:tcW w:w="4152" w:type="dxa"/>
            <w:shd w:val="clear" w:color="auto" w:fill="auto"/>
          </w:tcPr>
          <w:p w14:paraId="140901C7" w14:textId="4A8B715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0F3C7C" wp14:editId="7190418D">
                  <wp:extent cx="103505" cy="103505"/>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Þagnarskylda.</w:t>
            </w:r>
          </w:p>
        </w:tc>
        <w:tc>
          <w:tcPr>
            <w:tcW w:w="4977" w:type="dxa"/>
            <w:shd w:val="clear" w:color="auto" w:fill="auto"/>
          </w:tcPr>
          <w:p w14:paraId="3895DD13" w14:textId="6F65F93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616B97A" wp14:editId="20D658F6">
                  <wp:extent cx="103505" cy="103505"/>
                  <wp:effectExtent l="0" t="0" r="0" b="0"/>
                  <wp:docPr id="3871" name="Picture 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Þagnarskylda.</w:t>
            </w:r>
          </w:p>
        </w:tc>
      </w:tr>
      <w:tr w:rsidR="00E56B4A" w:rsidRPr="00D5249B" w14:paraId="4BEFCE42" w14:textId="77777777" w:rsidTr="00AC5F95">
        <w:tc>
          <w:tcPr>
            <w:tcW w:w="4152" w:type="dxa"/>
            <w:shd w:val="clear" w:color="auto" w:fill="auto"/>
          </w:tcPr>
          <w:p w14:paraId="722AD3A7" w14:textId="62884EC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2431444" wp14:editId="026D44BB">
                  <wp:extent cx="103505" cy="103505"/>
                  <wp:effectExtent l="0" t="0" r="0" b="0"/>
                  <wp:docPr id="1183" name="G5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fjármálafyrirtækis, framkvæmdastjórar, endurskoðendur, starfsmenn og hverjir þeir sem taka að sér verk í þágu fyrirtækisins eru bundnir þagnarskyldu um allt það sem þeir fá vitneskju um við framkvæmd starfa síns og varðar viðskipta- eða einkamálefni viðskiptamanna þess, nema skylt sé að veita upplýsingar samkvæmt lögum. Þagnarskyldan helst þótt látið sé af starfi.</w:t>
            </w:r>
          </w:p>
        </w:tc>
        <w:tc>
          <w:tcPr>
            <w:tcW w:w="4977" w:type="dxa"/>
            <w:shd w:val="clear" w:color="auto" w:fill="auto"/>
          </w:tcPr>
          <w:p w14:paraId="7006B237" w14:textId="5A1F8E7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7A92E72" wp14:editId="00677C46">
                  <wp:extent cx="103505" cy="103505"/>
                  <wp:effectExtent l="0" t="0" r="0" b="0"/>
                  <wp:docPr id="1092" name="G5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fjármálafyrirtækis, framkvæmdastjórar, endurskoðendur, starfsmenn og hverjir þeir sem taka að sér verk í þágu fyrirtækisins eru bundnir þagnarskyldu um allt það sem þeir fá vitneskju um við framkvæmd starfa síns og varðar viðskipta- eða einkamálefni viðskiptamanna þess, nema skylt sé að veita upplýsingar samkvæmt lögum. Þagnarskyldan helst þótt látið sé af starfi.</w:t>
            </w:r>
          </w:p>
        </w:tc>
      </w:tr>
      <w:tr w:rsidR="00E56B4A" w:rsidRPr="00D5249B" w14:paraId="38DF14C4" w14:textId="77777777" w:rsidTr="00AC5F95">
        <w:tc>
          <w:tcPr>
            <w:tcW w:w="4152" w:type="dxa"/>
            <w:shd w:val="clear" w:color="auto" w:fill="auto"/>
          </w:tcPr>
          <w:p w14:paraId="7FE84063" w14:textId="05AC724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3A9C306" wp14:editId="62AB88DB">
                  <wp:extent cx="103505" cy="103505"/>
                  <wp:effectExtent l="0" t="0" r="0" b="0"/>
                  <wp:docPr id="1184" name="G5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Sá sem veitir viðtöku upplýsingum af því tagi sem um getur í 1. mgr. er bundinn þagnarskyldu með sama hætti og þar greinir. Sá aðili sem veitir upplýsingar skal áminna viðtakanda um þagnarskylduna.</w:t>
            </w:r>
          </w:p>
        </w:tc>
        <w:tc>
          <w:tcPr>
            <w:tcW w:w="4977" w:type="dxa"/>
            <w:shd w:val="clear" w:color="auto" w:fill="auto"/>
          </w:tcPr>
          <w:p w14:paraId="0BFB0AEE" w14:textId="1D17270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C4107B8" wp14:editId="05D1ED59">
                  <wp:extent cx="103505" cy="103505"/>
                  <wp:effectExtent l="0" t="0" r="0" b="0"/>
                  <wp:docPr id="1093" name="G5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Sá sem veitir viðtöku upplýsingum af því tagi sem um getur í 1. mgr. er bundinn þagnarskyldu með sama hætti og þar greinir. Sá aðili sem veitir upplýsingar skal áminna viðtakanda um þagnarskylduna.</w:t>
            </w:r>
          </w:p>
        </w:tc>
      </w:tr>
      <w:tr w:rsidR="00E56B4A" w:rsidRPr="00D5249B" w14:paraId="43FCA0C0" w14:textId="77777777" w:rsidTr="00AC5F95">
        <w:tc>
          <w:tcPr>
            <w:tcW w:w="4152" w:type="dxa"/>
            <w:shd w:val="clear" w:color="auto" w:fill="auto"/>
          </w:tcPr>
          <w:p w14:paraId="5A4A7017" w14:textId="4615B4A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ABD50DF" wp14:editId="7BD4597E">
                  <wp:extent cx="103505" cy="103505"/>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Undanþága frá þagnarskyldu vegna áhættustýringar og eftirlits á samstæðugrunni.</w:t>
            </w:r>
          </w:p>
        </w:tc>
        <w:tc>
          <w:tcPr>
            <w:tcW w:w="4977" w:type="dxa"/>
            <w:shd w:val="clear" w:color="auto" w:fill="auto"/>
          </w:tcPr>
          <w:p w14:paraId="74BAF958" w14:textId="6BC6860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28235E" wp14:editId="0EE18E0A">
                  <wp:extent cx="103505" cy="103505"/>
                  <wp:effectExtent l="0" t="0" r="0" b="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59. gr.</w:t>
            </w:r>
            <w:r w:rsidRPr="00D5249B">
              <w:rPr>
                <w:rFonts w:ascii="Times New Roman" w:hAnsi="Times New Roman" w:cs="Times New Roman"/>
                <w:color w:val="242424"/>
                <w:sz w:val="21"/>
                <w:szCs w:val="21"/>
                <w:shd w:val="clear" w:color="auto" w:fill="FFFFFF"/>
              </w:rPr>
              <w:t> </w:t>
            </w:r>
            <w:del w:id="1261" w:author="Author">
              <w:r w:rsidRPr="00D5249B" w:rsidDel="00633AD8">
                <w:rPr>
                  <w:rFonts w:ascii="Times New Roman" w:hAnsi="Times New Roman" w:cs="Times New Roman"/>
                  <w:i/>
                  <w:iCs/>
                  <w:color w:val="000000"/>
                  <w:sz w:val="21"/>
                  <w:szCs w:val="21"/>
                  <w:shd w:val="clear" w:color="auto" w:fill="FFFFFF"/>
                </w:rPr>
                <w:delText>Undanþága frá þagnarskyldu vegna áhættustýringar og eftirlits á samstæðugrunni.</w:delText>
              </w:r>
            </w:del>
          </w:p>
        </w:tc>
      </w:tr>
      <w:tr w:rsidR="00E56B4A" w:rsidRPr="00D5249B" w14:paraId="66DAE922" w14:textId="77777777" w:rsidTr="00AC5F95">
        <w:tc>
          <w:tcPr>
            <w:tcW w:w="4152" w:type="dxa"/>
            <w:shd w:val="clear" w:color="auto" w:fill="auto"/>
          </w:tcPr>
          <w:p w14:paraId="25B2D2A8" w14:textId="49BFCC3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0B7077" wp14:editId="77E66E6D">
                  <wp:extent cx="103505" cy="103505"/>
                  <wp:effectExtent l="0" t="0" r="0" b="0"/>
                  <wp:docPr id="1186"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ákvæði 58. gr. er heimilt að miðla upplýsingum til móðurfélags fjármálafyrirtækis ef móðurfélagið er einnig fjármálafyrirtæki í skilningi laga þessara eða eignarhaldsfélag á fjármálasviði . Slík upplýsingamiðlun má þó aðeins eiga sér stað að því marki sem nauðsynlegt er vegna áhættustýringar og má ekki ná til einkamálefna einstakra viðskiptamanna. Sama gildir um miðlun upplýsinga vegna eftirlits á samstæðugrunni.</w:t>
            </w:r>
          </w:p>
        </w:tc>
        <w:tc>
          <w:tcPr>
            <w:tcW w:w="4977" w:type="dxa"/>
            <w:shd w:val="clear" w:color="auto" w:fill="auto"/>
          </w:tcPr>
          <w:p w14:paraId="58484063" w14:textId="0313388F" w:rsidR="00E56B4A" w:rsidRPr="00D5249B" w:rsidRDefault="00E56B4A" w:rsidP="00E56B4A">
            <w:pPr>
              <w:spacing w:after="0" w:line="240" w:lineRule="auto"/>
              <w:rPr>
                <w:rFonts w:ascii="Times New Roman" w:hAnsi="Times New Roman" w:cs="Times New Roman"/>
                <w:sz w:val="21"/>
                <w:szCs w:val="21"/>
              </w:rPr>
            </w:pPr>
            <w:del w:id="1262" w:author="Author">
              <w:r w:rsidRPr="00D5249B" w:rsidDel="00633AD8">
                <w:rPr>
                  <w:rFonts w:ascii="Times New Roman" w:hAnsi="Times New Roman" w:cs="Times New Roman"/>
                  <w:noProof/>
                  <w:color w:val="000000"/>
                  <w:sz w:val="21"/>
                  <w:szCs w:val="21"/>
                </w:rPr>
                <w:drawing>
                  <wp:inline distT="0" distB="0" distL="0" distR="0" wp14:anchorId="3374B4EE" wp14:editId="1F4DD306">
                    <wp:extent cx="103505" cy="103505"/>
                    <wp:effectExtent l="0" t="0" r="0" b="0"/>
                    <wp:docPr id="1095" name="G5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33AD8">
                <w:rPr>
                  <w:rFonts w:ascii="Times New Roman" w:hAnsi="Times New Roman" w:cs="Times New Roman"/>
                  <w:color w:val="242424"/>
                  <w:sz w:val="21"/>
                  <w:szCs w:val="21"/>
                  <w:shd w:val="clear" w:color="auto" w:fill="FFFFFF"/>
                </w:rPr>
                <w:delText> Þrátt fyrir ákvæði 58. gr. er heimilt að miðla upplýsingum til móðurfélags fjármálafyrirtækis ef móðurfélagið er einnig fjármálafyrirtæki í skilningi laga þessara eða eignarhaldsfélag á fjármálasviði . Slík upplýsingamiðlun má þó aðeins eiga sér stað að því marki sem nauðsynlegt er vegna áhættustýringar og má ekki ná til einkamálefna einstakra viðskiptamanna. Sama gildir um miðlun upplýsinga vegna eftirlits á samstæðugrunni.</w:delText>
              </w:r>
            </w:del>
          </w:p>
        </w:tc>
      </w:tr>
      <w:tr w:rsidR="00E56B4A" w:rsidRPr="00D5249B" w14:paraId="1A6A91EA" w14:textId="77777777" w:rsidTr="00AC5F95">
        <w:tc>
          <w:tcPr>
            <w:tcW w:w="4152" w:type="dxa"/>
            <w:shd w:val="clear" w:color="auto" w:fill="auto"/>
          </w:tcPr>
          <w:p w14:paraId="7A5B42F8" w14:textId="0DDB059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6734D26" wp14:editId="306380F9">
                  <wp:extent cx="103505" cy="103505"/>
                  <wp:effectExtent l="0" t="0" r="0" b="0"/>
                  <wp:docPr id="1187" name="G5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nánari reglur um heimila upplýsingamiðlun skv. 1. mgr.</w:t>
            </w:r>
          </w:p>
        </w:tc>
        <w:tc>
          <w:tcPr>
            <w:tcW w:w="4977" w:type="dxa"/>
            <w:shd w:val="clear" w:color="auto" w:fill="auto"/>
          </w:tcPr>
          <w:p w14:paraId="1A250CD9" w14:textId="6689EE9E" w:rsidR="00E56B4A" w:rsidRPr="00D5249B" w:rsidRDefault="00E56B4A" w:rsidP="00E56B4A">
            <w:pPr>
              <w:spacing w:after="0" w:line="240" w:lineRule="auto"/>
              <w:rPr>
                <w:rFonts w:ascii="Times New Roman" w:hAnsi="Times New Roman" w:cs="Times New Roman"/>
                <w:sz w:val="21"/>
                <w:szCs w:val="21"/>
              </w:rPr>
            </w:pPr>
            <w:del w:id="1263" w:author="Author">
              <w:r w:rsidRPr="00D5249B" w:rsidDel="00633AD8">
                <w:rPr>
                  <w:rFonts w:ascii="Times New Roman" w:hAnsi="Times New Roman" w:cs="Times New Roman"/>
                  <w:noProof/>
                  <w:color w:val="000000"/>
                  <w:sz w:val="21"/>
                  <w:szCs w:val="21"/>
                </w:rPr>
                <w:drawing>
                  <wp:inline distT="0" distB="0" distL="0" distR="0" wp14:anchorId="6AD65161" wp14:editId="3AFCF385">
                    <wp:extent cx="103505" cy="103505"/>
                    <wp:effectExtent l="0" t="0" r="0" b="0"/>
                    <wp:docPr id="1098" name="G5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33AD8">
                <w:rPr>
                  <w:rFonts w:ascii="Times New Roman" w:hAnsi="Times New Roman" w:cs="Times New Roman"/>
                  <w:color w:val="242424"/>
                  <w:sz w:val="21"/>
                  <w:szCs w:val="21"/>
                  <w:shd w:val="clear" w:color="auto" w:fill="FFFFFF"/>
                </w:rPr>
                <w:delText> Seðlabanki Íslands setur nánari reglur um heimila upplýsingamiðlun skv. 1. mgr.</w:delText>
              </w:r>
            </w:del>
          </w:p>
        </w:tc>
      </w:tr>
      <w:tr w:rsidR="00E56B4A" w:rsidRPr="00D5249B" w14:paraId="278D227D" w14:textId="77777777" w:rsidTr="00AC5F95">
        <w:tc>
          <w:tcPr>
            <w:tcW w:w="4152" w:type="dxa"/>
            <w:shd w:val="clear" w:color="auto" w:fill="auto"/>
          </w:tcPr>
          <w:p w14:paraId="0D564A99" w14:textId="1E370F4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207ADE6" wp14:editId="3BA72766">
                  <wp:extent cx="103505" cy="103505"/>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Samþykki viðskiptamanns til miðlunar trúnaðarupplýsinga.</w:t>
            </w:r>
          </w:p>
        </w:tc>
        <w:tc>
          <w:tcPr>
            <w:tcW w:w="4977" w:type="dxa"/>
            <w:shd w:val="clear" w:color="auto" w:fill="auto"/>
          </w:tcPr>
          <w:p w14:paraId="427898DD" w14:textId="151703C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EF856DD" wp14:editId="08291BE7">
                  <wp:extent cx="103505" cy="103505"/>
                  <wp:effectExtent l="0" t="0" r="0"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Samþykki viðskiptamanns til miðlunar trúnaðarupplýsinga.</w:t>
            </w:r>
          </w:p>
        </w:tc>
      </w:tr>
      <w:tr w:rsidR="00E56B4A" w:rsidRPr="00D5249B" w14:paraId="7E00BFC7" w14:textId="77777777" w:rsidTr="00AC5F95">
        <w:tc>
          <w:tcPr>
            <w:tcW w:w="4152" w:type="dxa"/>
            <w:shd w:val="clear" w:color="auto" w:fill="auto"/>
          </w:tcPr>
          <w:p w14:paraId="0F6FDA3B" w14:textId="4152500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DD483E5" wp14:editId="2CD4A4E3">
                  <wp:extent cx="103505" cy="103505"/>
                  <wp:effectExtent l="0" t="0" r="0" b="0"/>
                  <wp:docPr id="1189"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miðla til utanaðkomandi aðila þeim upplýsingum um viðskiptamenn sem um getur í 58. gr. að fengnu skriflegu samþykki þess er í hlut á. Í samþykki skal koma fram til hvaða upplýsinga það tekur, til hvaða aðila er heimilt að miðla upplýsingum á grundvelli þess og í hvaða tilgangi upplýsingunum er miðlað.</w:t>
            </w:r>
          </w:p>
        </w:tc>
        <w:tc>
          <w:tcPr>
            <w:tcW w:w="4977" w:type="dxa"/>
            <w:shd w:val="clear" w:color="auto" w:fill="auto"/>
          </w:tcPr>
          <w:p w14:paraId="5113C1DB" w14:textId="2C20289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8C0E644" wp14:editId="4B4EA342">
                  <wp:extent cx="103505" cy="103505"/>
                  <wp:effectExtent l="0" t="0" r="0" b="0"/>
                  <wp:docPr id="1119" name="G6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miðla til utanaðkomandi aðila þeim upplýsingum um viðskiptamenn sem um getur í 58. gr. að fengnu skriflegu samþykki þess er í hlut á. Í samþykki skal koma fram til hvaða upplýsinga það tekur, til hvaða aðila er heimilt að miðla upplýsingum á grundvelli þess og í hvaða tilgangi upplýsingunum er miðlað.</w:t>
            </w:r>
          </w:p>
        </w:tc>
      </w:tr>
      <w:tr w:rsidR="00E56B4A" w:rsidRPr="00D5249B" w14:paraId="79C8CDD7" w14:textId="77777777" w:rsidTr="00AC5F95">
        <w:tc>
          <w:tcPr>
            <w:tcW w:w="4152" w:type="dxa"/>
            <w:shd w:val="clear" w:color="auto" w:fill="auto"/>
          </w:tcPr>
          <w:p w14:paraId="7FEBEC3F" w14:textId="1600998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EEF76DD" wp14:editId="43AFF538">
                  <wp:extent cx="103505" cy="103505"/>
                  <wp:effectExtent l="0" t="0" r="0" b="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60.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Tilkynningar starfsmanna um brot í starfsemi fjármálafyrirtækis.</w:t>
            </w:r>
          </w:p>
        </w:tc>
        <w:tc>
          <w:tcPr>
            <w:tcW w:w="4977" w:type="dxa"/>
            <w:shd w:val="clear" w:color="auto" w:fill="auto"/>
          </w:tcPr>
          <w:p w14:paraId="18D335EF" w14:textId="22D9EBA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D331761" wp14:editId="4C149B4F">
                  <wp:extent cx="103505" cy="103505"/>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60.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Tilkynningar starfsmanna um brot í starfsemi fjármálafyrirtækis.</w:t>
            </w:r>
          </w:p>
        </w:tc>
      </w:tr>
      <w:tr w:rsidR="00E56B4A" w:rsidRPr="00D5249B" w14:paraId="2EC68FE0" w14:textId="77777777" w:rsidTr="00AC5F95">
        <w:tc>
          <w:tcPr>
            <w:tcW w:w="4152" w:type="dxa"/>
            <w:shd w:val="clear" w:color="auto" w:fill="auto"/>
          </w:tcPr>
          <w:p w14:paraId="0204EA03" w14:textId="7719E5A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1301319" wp14:editId="3C599487">
                  <wp:extent cx="103505" cy="103505"/>
                  <wp:effectExtent l="0" t="0" r="0" b="0"/>
                  <wp:docPr id="1191" name="G6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ferla til að taka við og fylgja eftir tilkynningum starfsmanna þess um brot, möguleg brot og tilraunir til brota á lögum og stjórnvaldsfyrirmælum sem gilda um starfsemi fjármálafyrirtækisins. Ferlarnir skulu vera aðskildir frá öðrum ferlum innan fyrirtækisins.</w:t>
            </w:r>
          </w:p>
        </w:tc>
        <w:tc>
          <w:tcPr>
            <w:tcW w:w="4977" w:type="dxa"/>
            <w:shd w:val="clear" w:color="auto" w:fill="auto"/>
          </w:tcPr>
          <w:p w14:paraId="119225F3" w14:textId="4D9712F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7BEA14F" wp14:editId="273F33E9">
                  <wp:extent cx="103505" cy="103505"/>
                  <wp:effectExtent l="0" t="0" r="0" b="0"/>
                  <wp:docPr id="1125" name="G60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ferla til að taka við og fylgja eftir tilkynningum starfsmanna þess um brot, möguleg brot og tilraunir til brota á lögum og stjórnvaldsfyrirmælum sem gilda um starfsemi fjármálafyrirtækisins. Ferlarnir skulu vera aðskildir frá öðrum ferlum innan fyrirtækisins.</w:t>
            </w:r>
          </w:p>
        </w:tc>
      </w:tr>
      <w:tr w:rsidR="00E56B4A" w:rsidRPr="00D5249B" w14:paraId="28F7F097" w14:textId="77777777" w:rsidTr="00AC5F95">
        <w:tc>
          <w:tcPr>
            <w:tcW w:w="4152" w:type="dxa"/>
            <w:shd w:val="clear" w:color="auto" w:fill="auto"/>
          </w:tcPr>
          <w:p w14:paraId="03128CEB" w14:textId="5AE04EC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3BFF63" wp14:editId="1AC16EE8">
                  <wp:extent cx="103505" cy="103505"/>
                  <wp:effectExtent l="0" t="0" r="0" b="0"/>
                  <wp:docPr id="1192" name="G6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Einstaklingur sem tekur við tilkynningum skv. 1. mgr. og sér um vinnslu þeirra skal búa við sjálfstæði í störfum og tryggt skal að hann hafi nægilegt vald, fjárveitingar og heimildir til að afla gagna og upplýsinga sem honum eru nauðsynlegar til að hann geti sinnt skyldum sínum.</w:t>
            </w:r>
          </w:p>
        </w:tc>
        <w:tc>
          <w:tcPr>
            <w:tcW w:w="4977" w:type="dxa"/>
            <w:shd w:val="clear" w:color="auto" w:fill="auto"/>
          </w:tcPr>
          <w:p w14:paraId="79B4D262" w14:textId="3EB72DD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46558EF" wp14:editId="0F119089">
                  <wp:extent cx="103505" cy="103505"/>
                  <wp:effectExtent l="0" t="0" r="0" b="0"/>
                  <wp:docPr id="1126" name="G60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Einstaklingur sem tekur við tilkynningum skv. 1. mgr. og sér um vinnslu þeirra skal búa við sjálfstæði í störfum og tryggt skal að hann hafi nægilegt vald, fjárveitingar og heimildir til að afla gagna og upplýsinga sem honum eru nauðsynlegar til að hann geti sinnt skyldum sínum.</w:t>
            </w:r>
          </w:p>
        </w:tc>
      </w:tr>
      <w:tr w:rsidR="00E56B4A" w:rsidRPr="00D5249B" w14:paraId="27534B85" w14:textId="77777777" w:rsidTr="00AC5F95">
        <w:tc>
          <w:tcPr>
            <w:tcW w:w="4152" w:type="dxa"/>
            <w:shd w:val="clear" w:color="auto" w:fill="auto"/>
          </w:tcPr>
          <w:p w14:paraId="75C8EAF0" w14:textId="01C4CFC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664FB55" wp14:editId="1B0AE27F">
                  <wp:extent cx="103505" cy="103505"/>
                  <wp:effectExtent l="0" t="0" r="0" b="0"/>
                  <wp:docPr id="1193" name="G6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Vinnsla og meðferð persónuupplýsinga skal vera í samræmi við lög um persónuvernd og vinnslu persónuupplýsinga.</w:t>
            </w:r>
          </w:p>
        </w:tc>
        <w:tc>
          <w:tcPr>
            <w:tcW w:w="4977" w:type="dxa"/>
            <w:shd w:val="clear" w:color="auto" w:fill="auto"/>
          </w:tcPr>
          <w:p w14:paraId="37EA01C9" w14:textId="2FE284B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00AACD0" wp14:editId="549467DA">
                  <wp:extent cx="103505" cy="103505"/>
                  <wp:effectExtent l="0" t="0" r="0" b="0"/>
                  <wp:docPr id="1127" name="G60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Vinnsla og meðferð persónuupplýsinga skal vera í samræmi við lög um persónuvernd og vinnslu persónuupplýsinga.</w:t>
            </w:r>
          </w:p>
        </w:tc>
      </w:tr>
      <w:tr w:rsidR="00E56B4A" w:rsidRPr="00D5249B" w14:paraId="5E0F8DFB" w14:textId="77777777" w:rsidTr="00AC5F95">
        <w:tc>
          <w:tcPr>
            <w:tcW w:w="4152" w:type="dxa"/>
            <w:shd w:val="clear" w:color="auto" w:fill="auto"/>
          </w:tcPr>
          <w:p w14:paraId="7BDEFCB7" w14:textId="28DCEDB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9954A3" wp14:editId="1B50B70D">
                  <wp:extent cx="103505" cy="103505"/>
                  <wp:effectExtent l="0" t="0" r="0" b="0"/>
                  <wp:docPr id="1194" name="G60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nánari reglur um framkvæmd 1. og 2. mgr., þ.m.t. um viðtöku og vinnslu tilkynninga. </w:t>
            </w:r>
          </w:p>
        </w:tc>
        <w:tc>
          <w:tcPr>
            <w:tcW w:w="4977" w:type="dxa"/>
            <w:shd w:val="clear" w:color="auto" w:fill="auto"/>
          </w:tcPr>
          <w:p w14:paraId="3491F277" w14:textId="5C60EA3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D052508" wp14:editId="196A6579">
                  <wp:extent cx="103505" cy="103505"/>
                  <wp:effectExtent l="0" t="0" r="0" b="0"/>
                  <wp:docPr id="1128" name="G60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nánari reglur um framkvæmd 1. og 2. mgr., þ.m.t. um viðtöku og vinnslu tilkynninga. </w:t>
            </w:r>
          </w:p>
        </w:tc>
      </w:tr>
      <w:tr w:rsidR="00E56B4A" w:rsidRPr="00D5249B" w14:paraId="3D221FDF" w14:textId="77777777" w:rsidTr="00AC5F95">
        <w:tc>
          <w:tcPr>
            <w:tcW w:w="4152" w:type="dxa"/>
            <w:shd w:val="clear" w:color="auto" w:fill="auto"/>
          </w:tcPr>
          <w:p w14:paraId="21BE8FE0" w14:textId="5ED9F54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BC4AA8" wp14:editId="7D88E472">
                  <wp:extent cx="103505" cy="103505"/>
                  <wp:effectExtent l="0" t="0" r="0" b="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60.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Vernd starfsmanns vegna tilkynningar um brot í starfsemi fjármálafyrirtækis.</w:t>
            </w:r>
          </w:p>
        </w:tc>
        <w:tc>
          <w:tcPr>
            <w:tcW w:w="4977" w:type="dxa"/>
            <w:shd w:val="clear" w:color="auto" w:fill="auto"/>
          </w:tcPr>
          <w:p w14:paraId="26A2584C" w14:textId="21C383F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4AA4643" wp14:editId="735666A2">
                  <wp:extent cx="103505" cy="103505"/>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60.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Vernd starfsmanns vegna tilkynningar um brot í starfsemi fjármálafyrirtækis.</w:t>
            </w:r>
          </w:p>
        </w:tc>
      </w:tr>
      <w:tr w:rsidR="00E56B4A" w:rsidRPr="00D5249B" w14:paraId="4995DC80" w14:textId="77777777" w:rsidTr="00AC5F95">
        <w:tc>
          <w:tcPr>
            <w:tcW w:w="4152" w:type="dxa"/>
            <w:shd w:val="clear" w:color="auto" w:fill="auto"/>
          </w:tcPr>
          <w:p w14:paraId="5B7815D6" w14:textId="6AA3F81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F7183E4" wp14:editId="30DD8D22">
                  <wp:extent cx="103505" cy="103505"/>
                  <wp:effectExtent l="0" t="0" r="0" b="0"/>
                  <wp:docPr id="1196" name="G60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Þeir sem falið hefur verið að taka við tilkynningum skv. 60. gr. a og sjá um vinnslu þeirra eru bundnir þagnarskyldu um persónugreinanlegar upplýsingar sem koma fram í tilkynningunum. Þagnarskyldan gildir gagnvart öðrum starfsmönnum fyrirtækisins og einnig utanaðkomandi aðilum. Þó er </w:t>
            </w:r>
            <w:r w:rsidRPr="00D5249B">
              <w:rPr>
                <w:rFonts w:ascii="Times New Roman" w:hAnsi="Times New Roman" w:cs="Times New Roman"/>
                <w:color w:val="242424"/>
                <w:sz w:val="21"/>
                <w:szCs w:val="21"/>
                <w:shd w:val="clear" w:color="auto" w:fill="FFFFFF"/>
              </w:rPr>
              <w:lastRenderedPageBreak/>
              <w:t>heimilt að miðla upplýsingum sem lúta þagnarskyldu til Fjármálaeftirlitsins og til lögreglu.</w:t>
            </w:r>
          </w:p>
        </w:tc>
        <w:tc>
          <w:tcPr>
            <w:tcW w:w="4977" w:type="dxa"/>
            <w:shd w:val="clear" w:color="auto" w:fill="auto"/>
          </w:tcPr>
          <w:p w14:paraId="28EA8FA8" w14:textId="54AC3D1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EAFF537" wp14:editId="6F5F2DB9">
                  <wp:extent cx="103505" cy="103505"/>
                  <wp:effectExtent l="0" t="0" r="0" b="0"/>
                  <wp:docPr id="1130" name="G60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Þeir sem falið hefur verið að taka við tilkynningum skv. 60. gr. a og sjá um vinnslu þeirra eru bundnir þagnarskyldu um persónugreinanlegar upplýsingar sem koma fram í tilkynningunum. Þagnarskyldan gildir gagnvart öðrum starfsmönnum fyrirtækisins og einnig utanaðkomandi aðilum. Þó er heimilt að miðla </w:t>
            </w:r>
            <w:r w:rsidRPr="00D5249B">
              <w:rPr>
                <w:rFonts w:ascii="Times New Roman" w:hAnsi="Times New Roman" w:cs="Times New Roman"/>
                <w:color w:val="242424"/>
                <w:sz w:val="21"/>
                <w:szCs w:val="21"/>
                <w:shd w:val="clear" w:color="auto" w:fill="FFFFFF"/>
              </w:rPr>
              <w:lastRenderedPageBreak/>
              <w:t>upplýsingum sem lúta þagnarskyldu til Fjármálaeftirlitsins og til lögreglu.</w:t>
            </w:r>
          </w:p>
        </w:tc>
      </w:tr>
      <w:tr w:rsidR="00E56B4A" w:rsidRPr="00D5249B" w14:paraId="2B461C92" w14:textId="77777777" w:rsidTr="00AC5F95">
        <w:tc>
          <w:tcPr>
            <w:tcW w:w="4152" w:type="dxa"/>
            <w:shd w:val="clear" w:color="auto" w:fill="auto"/>
          </w:tcPr>
          <w:p w14:paraId="454791F1" w14:textId="3E7C19E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49377ED" wp14:editId="786C7CD6">
                  <wp:extent cx="103505" cy="103505"/>
                  <wp:effectExtent l="0" t="0" r="0" b="0"/>
                  <wp:docPr id="1197" name="G60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vernda starfsmann sem í góðri trú hefur tilkynnt um brot skv. 60. gr. a gegn því að hann sæti misrétti sem rekja má til tilkynningar hans. Sama gildir um tilkynningar til Fjármálaeftirlitsins skv. 13. gr. a laga um opinbert eftirlit með fjármálastarfsemi.</w:t>
            </w:r>
          </w:p>
        </w:tc>
        <w:tc>
          <w:tcPr>
            <w:tcW w:w="4977" w:type="dxa"/>
            <w:shd w:val="clear" w:color="auto" w:fill="auto"/>
          </w:tcPr>
          <w:p w14:paraId="65B6A789" w14:textId="3169FE0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A433B11" wp14:editId="103DE3EE">
                  <wp:extent cx="103505" cy="103505"/>
                  <wp:effectExtent l="0" t="0" r="0" b="0"/>
                  <wp:docPr id="1131" name="G60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vernda starfsmann sem í góðri trú hefur tilkynnt um brot skv. 60. gr. a gegn því að hann sæti misrétti sem rekja má til tilkynningar hans. Sama gildir um tilkynningar til Fjármálaeftirlitsins skv. 13. gr. a laga um opinbert eftirlit með fjármálastarfsemi.</w:t>
            </w:r>
          </w:p>
        </w:tc>
      </w:tr>
      <w:tr w:rsidR="00E56B4A" w:rsidRPr="00D5249B" w14:paraId="763A4B12" w14:textId="77777777" w:rsidTr="00AC5F95">
        <w:tc>
          <w:tcPr>
            <w:tcW w:w="4152" w:type="dxa"/>
            <w:shd w:val="clear" w:color="auto" w:fill="auto"/>
          </w:tcPr>
          <w:p w14:paraId="5562C098" w14:textId="0D3614E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ECCA7AC" wp14:editId="3C4975CF">
                  <wp:extent cx="103505" cy="103505"/>
                  <wp:effectExtent l="0" t="0" r="0" b="0"/>
                  <wp:docPr id="1198" name="G60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fjármálafyrirtæki brýtur gegn skyldu sinni skv. 2. mgr. skal það greiða starfsmanni skaðabætur samkvæmt almennum reglum. Þetta tekur bæði til beins fjártjóns og miska.</w:t>
            </w:r>
          </w:p>
        </w:tc>
        <w:tc>
          <w:tcPr>
            <w:tcW w:w="4977" w:type="dxa"/>
            <w:shd w:val="clear" w:color="auto" w:fill="auto"/>
          </w:tcPr>
          <w:p w14:paraId="4883755D" w14:textId="09AD3BE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75D1141" wp14:editId="486BDD07">
                  <wp:extent cx="103505" cy="103505"/>
                  <wp:effectExtent l="0" t="0" r="0" b="0"/>
                  <wp:docPr id="1136" name="G60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fjármálafyrirtæki brýtur gegn skyldu sinni skv. 2. mgr. skal það greiða starfsmanni skaðabætur samkvæmt almennum reglum. Þetta tekur bæði til </w:t>
            </w:r>
            <w:del w:id="1264" w:author="Author">
              <w:r w:rsidRPr="00D5249B" w:rsidDel="009519FC">
                <w:rPr>
                  <w:rFonts w:ascii="Times New Roman" w:hAnsi="Times New Roman" w:cs="Times New Roman"/>
                  <w:color w:val="242424"/>
                  <w:sz w:val="21"/>
                  <w:szCs w:val="21"/>
                  <w:shd w:val="clear" w:color="auto" w:fill="FFFFFF"/>
                </w:rPr>
                <w:delText xml:space="preserve">beins </w:delText>
              </w:r>
            </w:del>
            <w:r w:rsidRPr="00D5249B">
              <w:rPr>
                <w:rFonts w:ascii="Times New Roman" w:hAnsi="Times New Roman" w:cs="Times New Roman"/>
                <w:color w:val="242424"/>
                <w:sz w:val="21"/>
                <w:szCs w:val="21"/>
                <w:shd w:val="clear" w:color="auto" w:fill="FFFFFF"/>
              </w:rPr>
              <w:t>fjártjóns og miska.</w:t>
            </w:r>
          </w:p>
        </w:tc>
      </w:tr>
      <w:tr w:rsidR="00E56B4A" w:rsidRPr="00D5249B" w14:paraId="2E20ED54" w14:textId="77777777" w:rsidTr="00AC5F95">
        <w:tc>
          <w:tcPr>
            <w:tcW w:w="4152" w:type="dxa"/>
            <w:shd w:val="clear" w:color="auto" w:fill="auto"/>
          </w:tcPr>
          <w:p w14:paraId="3ABE80E2" w14:textId="439262A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1DE7395" wp14:editId="2E0504B4">
                  <wp:extent cx="103505" cy="103505"/>
                  <wp:effectExtent l="0" t="0" r="0" b="0"/>
                  <wp:docPr id="1199" name="G60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Skyldur og réttindi samkvæmt þessari grein eru ófrávíkjanleg og óheimilt er að takmarka þau í ráðningarsamningi á milli starfsmanns og fyrirtækis. </w:t>
            </w:r>
          </w:p>
        </w:tc>
        <w:tc>
          <w:tcPr>
            <w:tcW w:w="4977" w:type="dxa"/>
            <w:shd w:val="clear" w:color="auto" w:fill="auto"/>
          </w:tcPr>
          <w:p w14:paraId="39633625" w14:textId="6D0B3D7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41FBF5" wp14:editId="756BDE69">
                  <wp:extent cx="103505" cy="103505"/>
                  <wp:effectExtent l="0" t="0" r="0" b="0"/>
                  <wp:docPr id="1138" name="G60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Skyldur og réttindi samkvæmt þessari grein eru ófrávíkjanleg og óheimilt er að takmarka þau í ráðningarsamningi á milli starfsmanns og fyrirtækis. </w:t>
            </w:r>
          </w:p>
        </w:tc>
      </w:tr>
      <w:tr w:rsidR="00E56B4A" w:rsidRPr="00D5249B" w14:paraId="1F5C50C8" w14:textId="77777777" w:rsidTr="00AC5F95">
        <w:tc>
          <w:tcPr>
            <w:tcW w:w="4152" w:type="dxa"/>
            <w:shd w:val="clear" w:color="auto" w:fill="auto"/>
          </w:tcPr>
          <w:p w14:paraId="4901399D" w14:textId="5A6ACBA6"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VIII. kafli. Sparisjóðir.</w:t>
            </w:r>
          </w:p>
        </w:tc>
        <w:tc>
          <w:tcPr>
            <w:tcW w:w="4977" w:type="dxa"/>
            <w:shd w:val="clear" w:color="auto" w:fill="auto"/>
          </w:tcPr>
          <w:p w14:paraId="4F0C210A" w14:textId="4E38B00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VIII. kafli. Sparisjóðir.</w:t>
            </w:r>
          </w:p>
        </w:tc>
      </w:tr>
      <w:tr w:rsidR="00E56B4A" w:rsidRPr="00D5249B" w14:paraId="4FECF5F2" w14:textId="77777777" w:rsidTr="00AC5F95">
        <w:tc>
          <w:tcPr>
            <w:tcW w:w="4152" w:type="dxa"/>
            <w:shd w:val="clear" w:color="auto" w:fill="auto"/>
          </w:tcPr>
          <w:p w14:paraId="55480305" w14:textId="29323308" w:rsidR="00E56B4A" w:rsidRPr="00D5249B" w:rsidRDefault="00E56B4A" w:rsidP="00E56B4A">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A. Sparisjóðir – sameiginleg ákvæði.</w:t>
            </w:r>
          </w:p>
        </w:tc>
        <w:tc>
          <w:tcPr>
            <w:tcW w:w="4977" w:type="dxa"/>
            <w:shd w:val="clear" w:color="auto" w:fill="auto"/>
          </w:tcPr>
          <w:p w14:paraId="46A8AC76" w14:textId="6FC66AE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A. Sparisjóðir – sameiginleg ákvæði.</w:t>
            </w:r>
          </w:p>
        </w:tc>
      </w:tr>
      <w:tr w:rsidR="00E56B4A" w:rsidRPr="00D5249B" w14:paraId="5DA41962" w14:textId="77777777" w:rsidTr="00AC5F95">
        <w:tc>
          <w:tcPr>
            <w:tcW w:w="4152" w:type="dxa"/>
            <w:shd w:val="clear" w:color="auto" w:fill="auto"/>
          </w:tcPr>
          <w:p w14:paraId="6846309C" w14:textId="2D6D3E84" w:rsidR="00E56B4A" w:rsidRPr="00D5249B" w:rsidRDefault="00E56B4A" w:rsidP="00E56B4A">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3FC1A6C0" wp14:editId="0326FC94">
                  <wp:extent cx="103505" cy="103505"/>
                  <wp:effectExtent l="0" t="0" r="0" b="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Sparisjóður.</w:t>
            </w:r>
          </w:p>
        </w:tc>
        <w:tc>
          <w:tcPr>
            <w:tcW w:w="4977" w:type="dxa"/>
            <w:shd w:val="clear" w:color="auto" w:fill="auto"/>
          </w:tcPr>
          <w:p w14:paraId="67C3CD33" w14:textId="29FF7EF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9B60D1D" wp14:editId="6821ED65">
                  <wp:extent cx="103505" cy="103505"/>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Sparisjóður.</w:t>
            </w:r>
          </w:p>
        </w:tc>
      </w:tr>
      <w:tr w:rsidR="00E56B4A" w:rsidRPr="00D5249B" w14:paraId="499ACEC8" w14:textId="77777777" w:rsidTr="00AC5F95">
        <w:tc>
          <w:tcPr>
            <w:tcW w:w="4152" w:type="dxa"/>
            <w:shd w:val="clear" w:color="auto" w:fill="auto"/>
          </w:tcPr>
          <w:p w14:paraId="7E6A7E45" w14:textId="6534ABB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8D8A731" wp14:editId="2A930507">
                  <wp:extent cx="103505" cy="103505"/>
                  <wp:effectExtent l="0" t="0" r="0" b="0"/>
                  <wp:docPr id="1201"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þess að fá starfsleyfi sem sparisjóður og eiga samvinnu um sameiginlega markaðsstarfsemi skal fjármálafyrirtæki skilgreina í samþykktum sínum samfélagslegt hlutverk sitt og hlíta ákvæðum 63. gr. um ráðstöfun hagnaðar og arðgreiðslur. Sparisjóður skal afmarka samfélagslegt hlutverk sitt við tiltekið landsvæði, í lögum þessum nefnt starfssvæði.</w:t>
            </w:r>
          </w:p>
        </w:tc>
        <w:tc>
          <w:tcPr>
            <w:tcW w:w="4977" w:type="dxa"/>
            <w:shd w:val="clear" w:color="auto" w:fill="auto"/>
          </w:tcPr>
          <w:p w14:paraId="567B0C7C" w14:textId="789D300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149664C" wp14:editId="37E649F3">
                  <wp:extent cx="103505" cy="103505"/>
                  <wp:effectExtent l="0" t="0" r="0" b="0"/>
                  <wp:docPr id="1148" name="G6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þess að fá starfsleyfi sem sparisjóður og eiga samvinnu um sameiginlega markaðsstarfsemi skal fjármálafyrirtæki skilgreina í samþykktum sínum samfélagslegt hlutverk sitt og hlíta ákvæðum 63. gr. um ráðstöfun hagnaðar og arðgreiðslur. Sparisjóður skal afmarka samfélagslegt hlutverk sitt við tiltekið landsvæði, í lögum þessum nefnt starfssvæði.</w:t>
            </w:r>
          </w:p>
        </w:tc>
      </w:tr>
      <w:tr w:rsidR="00E56B4A" w:rsidRPr="00D5249B" w14:paraId="284973E6" w14:textId="77777777" w:rsidTr="00AC5F95">
        <w:tc>
          <w:tcPr>
            <w:tcW w:w="4152" w:type="dxa"/>
            <w:shd w:val="clear" w:color="auto" w:fill="auto"/>
          </w:tcPr>
          <w:p w14:paraId="0E48FF2B" w14:textId="6CEF509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F3BED8" wp14:editId="28ED4667">
                  <wp:extent cx="103505" cy="103505"/>
                  <wp:effectExtent l="0" t="0" r="0" b="0"/>
                  <wp:docPr id="1202" name="G6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Aðeins fjármálafyrirtæki sem hefur starfsleyfi sem sparisjóður er heimilt að nota orðið „sparisjóður“ í firma sínu eða til skýringar á starfsemi sinni. </w:t>
            </w:r>
          </w:p>
        </w:tc>
        <w:tc>
          <w:tcPr>
            <w:tcW w:w="4977" w:type="dxa"/>
            <w:shd w:val="clear" w:color="auto" w:fill="auto"/>
          </w:tcPr>
          <w:p w14:paraId="2171DD74" w14:textId="1599A1DE" w:rsidR="00E56B4A" w:rsidRPr="00D5249B" w:rsidRDefault="00E56B4A" w:rsidP="00E56B4A">
            <w:pPr>
              <w:spacing w:after="0" w:line="240" w:lineRule="auto"/>
              <w:rPr>
                <w:rFonts w:ascii="Times New Roman" w:hAnsi="Times New Roman" w:cs="Times New Roman"/>
                <w:sz w:val="21"/>
                <w:szCs w:val="21"/>
              </w:rPr>
            </w:pPr>
            <w:del w:id="1265" w:author="Author">
              <w:r w:rsidRPr="00D5249B" w:rsidDel="00227AB9">
                <w:rPr>
                  <w:rFonts w:ascii="Times New Roman" w:hAnsi="Times New Roman" w:cs="Times New Roman"/>
                  <w:noProof/>
                  <w:color w:val="000000"/>
                  <w:sz w:val="21"/>
                  <w:szCs w:val="21"/>
                </w:rPr>
                <w:drawing>
                  <wp:inline distT="0" distB="0" distL="0" distR="0" wp14:anchorId="2BA66B5B" wp14:editId="2A7148CB">
                    <wp:extent cx="103505" cy="103505"/>
                    <wp:effectExtent l="0" t="0" r="0" b="0"/>
                    <wp:docPr id="1149" name="G6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227AB9">
                <w:rPr>
                  <w:rFonts w:ascii="Times New Roman" w:hAnsi="Times New Roman" w:cs="Times New Roman"/>
                  <w:color w:val="242424"/>
                  <w:sz w:val="21"/>
                  <w:szCs w:val="21"/>
                  <w:shd w:val="clear" w:color="auto" w:fill="FFFFFF"/>
                </w:rPr>
                <w:delText> Aðeins fjármálafyrirtæki sem hefur starfsleyfi sem sparisjóður er heimilt að nota orðið „sparisjóður“ í firma sínu eða til skýringar á starfsemi sinni. </w:delText>
              </w:r>
            </w:del>
          </w:p>
        </w:tc>
      </w:tr>
      <w:tr w:rsidR="00E56B4A" w:rsidRPr="00D5249B" w14:paraId="2E0053CD" w14:textId="77777777" w:rsidTr="00AC5F95">
        <w:tc>
          <w:tcPr>
            <w:tcW w:w="4152" w:type="dxa"/>
            <w:shd w:val="clear" w:color="auto" w:fill="auto"/>
          </w:tcPr>
          <w:p w14:paraId="5F03E9B2" w14:textId="32D3E7B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9A2896D" wp14:editId="2B7EE980">
                  <wp:extent cx="103505" cy="103505"/>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Rekstrarform.</w:t>
            </w:r>
          </w:p>
        </w:tc>
        <w:tc>
          <w:tcPr>
            <w:tcW w:w="4977" w:type="dxa"/>
            <w:shd w:val="clear" w:color="auto" w:fill="auto"/>
          </w:tcPr>
          <w:p w14:paraId="3429431C" w14:textId="5702593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0250858" wp14:editId="77BDD362">
                  <wp:extent cx="103505" cy="103505"/>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Rekstrarform.</w:t>
            </w:r>
          </w:p>
        </w:tc>
      </w:tr>
      <w:tr w:rsidR="00E56B4A" w:rsidRPr="00D5249B" w14:paraId="4FC5DB90" w14:textId="77777777" w:rsidTr="00AC5F95">
        <w:tc>
          <w:tcPr>
            <w:tcW w:w="4152" w:type="dxa"/>
            <w:shd w:val="clear" w:color="auto" w:fill="auto"/>
          </w:tcPr>
          <w:p w14:paraId="1E77A3E4" w14:textId="066E119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7A550E4" wp14:editId="2C1D0F29">
                  <wp:extent cx="103505" cy="103505"/>
                  <wp:effectExtent l="0" t="0" r="0" b="0"/>
                  <wp:docPr id="1204" name="G6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Sparisjóður getur verið sjálfseignarstofnun samkvæmt ákvæðum þessa kafla eða hlutafélag. Sparisjóður skal tilgreina rekstrarform í heiti sínu. Nægilegt er að tilgreining rekstrarforms sé gerð með skammstöfun, nota skal skammstöfunina „ses.“ fyrir sjálfseignarstofnun en ákvæði laga um hlutafélög gilda um tilgreiningu á rekstrarformi hlutafélags. </w:t>
            </w:r>
          </w:p>
        </w:tc>
        <w:tc>
          <w:tcPr>
            <w:tcW w:w="4977" w:type="dxa"/>
            <w:shd w:val="clear" w:color="auto" w:fill="auto"/>
          </w:tcPr>
          <w:p w14:paraId="6ED72C28" w14:textId="4863586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6424BCB" wp14:editId="58627A52">
                  <wp:extent cx="103505" cy="103505"/>
                  <wp:effectExtent l="0" t="0" r="0" b="0"/>
                  <wp:docPr id="1151" name="G6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Sparisjóður getur verið sjálfseignarstofnun samkvæmt ákvæðum þessa kafla eða hlutafélag. Sparisjóður skal tilgreina rekstrarform í heiti sínu. Nægilegt er að tilgreining rekstrarforms sé gerð með skammstöfun, nota skal skammstöfunina „ses.“ fyrir sjálfseignarstofnun en ákvæði laga um hlutafélög gilda um tilgreiningu á rekstrarformi hlutafélags. </w:t>
            </w:r>
          </w:p>
        </w:tc>
      </w:tr>
      <w:tr w:rsidR="00E56B4A" w:rsidRPr="00D5249B" w14:paraId="71D82BD1" w14:textId="77777777" w:rsidTr="00AC5F95">
        <w:tc>
          <w:tcPr>
            <w:tcW w:w="4152" w:type="dxa"/>
            <w:shd w:val="clear" w:color="auto" w:fill="auto"/>
          </w:tcPr>
          <w:p w14:paraId="2734585B" w14:textId="6402FC5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DB39208" wp14:editId="0CF5F9C0">
                  <wp:extent cx="103505" cy="103505"/>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Ráðstöfun hagnaðar.</w:t>
            </w:r>
          </w:p>
        </w:tc>
        <w:tc>
          <w:tcPr>
            <w:tcW w:w="4977" w:type="dxa"/>
            <w:shd w:val="clear" w:color="auto" w:fill="auto"/>
          </w:tcPr>
          <w:p w14:paraId="1E2E50A2" w14:textId="54FB71E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D4CB9A0" wp14:editId="137A16C1">
                  <wp:extent cx="103505" cy="103505"/>
                  <wp:effectExtent l="0" t="0" r="0" b="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Ráðstöfun hagnaðar.</w:t>
            </w:r>
          </w:p>
        </w:tc>
      </w:tr>
      <w:tr w:rsidR="00E56B4A" w:rsidRPr="00D5249B" w14:paraId="540375F2" w14:textId="77777777" w:rsidTr="00AC5F95">
        <w:tc>
          <w:tcPr>
            <w:tcW w:w="4152" w:type="dxa"/>
            <w:shd w:val="clear" w:color="auto" w:fill="auto"/>
          </w:tcPr>
          <w:p w14:paraId="583144FB" w14:textId="158BBA7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0AE7808" wp14:editId="303FAAE4">
                  <wp:extent cx="103505" cy="103505"/>
                  <wp:effectExtent l="0" t="0" r="0" b="0"/>
                  <wp:docPr id="1206"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Sparisjóður skal ráðstafa að lágmarki 5% af hagnaði liðins árs fyrir skatt, að undanskildum þeim hagnaði sem skapast við niðurfellingu skulda við fjárhagslega endurskipulagningu, til samfélagslegra verkefna á starfssvæði sínu. Sundurliða skal þau verkefni sem sparisjóðurinn hefur stutt í skýringum með ársreikningi þess árs þegar ráðstöfun fer fram og tiltaka móttakendur framlaga.</w:t>
            </w:r>
          </w:p>
        </w:tc>
        <w:tc>
          <w:tcPr>
            <w:tcW w:w="4977" w:type="dxa"/>
            <w:shd w:val="clear" w:color="auto" w:fill="auto"/>
          </w:tcPr>
          <w:p w14:paraId="75302B8B" w14:textId="4DC7A59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F290DB0" wp14:editId="64FF05BB">
                  <wp:extent cx="103505" cy="103505"/>
                  <wp:effectExtent l="0" t="0" r="0" b="0"/>
                  <wp:docPr id="1161" name="G6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Sparisjóður skal ráðstafa að lágmarki 5% af hagnaði liðins árs fyrir skatt, að undanskildum þeim hagnaði sem skapast við niðurfellingu skulda við fjárhagslega endurskipulagningu, til samfélagslegra verkefna á starfssvæði sínu. Sundurliða skal þau verkefni sem sparisjóðurinn hefur stutt í skýringum með ársreikningi þess árs þegar ráðstöfun fer fram og tiltaka móttakendur framlaga.</w:t>
            </w:r>
          </w:p>
        </w:tc>
      </w:tr>
      <w:tr w:rsidR="00E56B4A" w:rsidRPr="00D5249B" w14:paraId="5E6DD320" w14:textId="77777777" w:rsidTr="00AC5F95">
        <w:tc>
          <w:tcPr>
            <w:tcW w:w="4152" w:type="dxa"/>
            <w:shd w:val="clear" w:color="auto" w:fill="auto"/>
          </w:tcPr>
          <w:p w14:paraId="1FDE18FB" w14:textId="22FE8C5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A5ACBCF" wp14:editId="284994C0">
                  <wp:extent cx="103505" cy="103505"/>
                  <wp:effectExtent l="0" t="0" r="0" b="0"/>
                  <wp:docPr id="1207" name="G6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Ráðherra sá sem fer með málefni fjármálamarkaðar getur gefið út reglugerð til </w:t>
            </w:r>
            <w:r w:rsidRPr="00D5249B">
              <w:rPr>
                <w:rFonts w:ascii="Times New Roman" w:hAnsi="Times New Roman" w:cs="Times New Roman"/>
                <w:color w:val="242424"/>
                <w:sz w:val="21"/>
                <w:szCs w:val="21"/>
                <w:shd w:val="clear" w:color="auto" w:fill="FFFFFF"/>
              </w:rPr>
              <w:lastRenderedPageBreak/>
              <w:t>nánari skýringa á því hvað teljast samfélagsleg verkefni samkvæmt þessari grein. </w:t>
            </w:r>
          </w:p>
        </w:tc>
        <w:tc>
          <w:tcPr>
            <w:tcW w:w="4977" w:type="dxa"/>
            <w:shd w:val="clear" w:color="auto" w:fill="auto"/>
          </w:tcPr>
          <w:p w14:paraId="26712A3B" w14:textId="268BCD3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5C4DBC75" wp14:editId="2D43B4CA">
                  <wp:extent cx="103505" cy="103505"/>
                  <wp:effectExtent l="0" t="0" r="0" b="0"/>
                  <wp:docPr id="1173" name="G6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sá sem fer með málefni fjármálamarkaðar getur gefið út reglugerð til nánari skýringa á því hvað teljast samfélagsleg verkefni samkvæmt þessari grein. </w:t>
            </w:r>
          </w:p>
        </w:tc>
      </w:tr>
      <w:tr w:rsidR="00E56B4A" w:rsidRPr="00D5249B" w14:paraId="7AF7BBF3" w14:textId="77777777" w:rsidTr="00AC5F95">
        <w:tc>
          <w:tcPr>
            <w:tcW w:w="4152" w:type="dxa"/>
            <w:shd w:val="clear" w:color="auto" w:fill="auto"/>
          </w:tcPr>
          <w:p w14:paraId="58F292D5" w14:textId="4370814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2E8C1E" wp14:editId="19C24573">
                  <wp:extent cx="103505" cy="103505"/>
                  <wp:effectExtent l="0" t="0" r="0" b="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Viðskipti með hluti í sparisjóði.</w:t>
            </w:r>
          </w:p>
        </w:tc>
        <w:tc>
          <w:tcPr>
            <w:tcW w:w="4977" w:type="dxa"/>
            <w:shd w:val="clear" w:color="auto" w:fill="auto"/>
          </w:tcPr>
          <w:p w14:paraId="6CF7D6C9" w14:textId="197B6C8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EFEFA91" wp14:editId="06DF54C3">
                  <wp:extent cx="103505" cy="103505"/>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Viðskipti með hluti í sparisjóði.</w:t>
            </w:r>
          </w:p>
        </w:tc>
      </w:tr>
      <w:tr w:rsidR="00E56B4A" w:rsidRPr="00D5249B" w14:paraId="26B0AADF" w14:textId="77777777" w:rsidTr="00AC5F95">
        <w:tc>
          <w:tcPr>
            <w:tcW w:w="4152" w:type="dxa"/>
            <w:shd w:val="clear" w:color="auto" w:fill="auto"/>
          </w:tcPr>
          <w:p w14:paraId="3B89ED82" w14:textId="4E1B473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78725EE" wp14:editId="66C6C9FD">
                  <wp:extent cx="103505" cy="103505"/>
                  <wp:effectExtent l="0" t="0" r="0" b="0"/>
                  <wp:docPr id="1209"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Sparisjóðir skulu setja sér reglur um viðskipti með hluti í sparisjóðnum, stofnfjárbréf eða hlutabréf, sem samþykktar skulu af Fjármálaeftirlitinu. Því er heimilt að gefa út leiðbeinandi tilmæli um slík viðskipti. </w:t>
            </w:r>
          </w:p>
        </w:tc>
        <w:tc>
          <w:tcPr>
            <w:tcW w:w="4977" w:type="dxa"/>
            <w:shd w:val="clear" w:color="auto" w:fill="auto"/>
          </w:tcPr>
          <w:p w14:paraId="356960BB" w14:textId="40C3664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337766E" wp14:editId="21C71C20">
                  <wp:extent cx="103505" cy="103505"/>
                  <wp:effectExtent l="0" t="0" r="0" b="0"/>
                  <wp:docPr id="1175" name="G6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Sparisjóðir skulu setja sér reglur um viðskipti með hluti í sparisjóðnum, stofnfjárbréf eða hlutabréf, sem samþykktar skulu af Fjármálaeftirlitinu. Því er heimilt að gefa út leiðbeinandi tilmæli um slík viðskipti. </w:t>
            </w:r>
          </w:p>
        </w:tc>
      </w:tr>
      <w:tr w:rsidR="00E56B4A" w:rsidRPr="00D5249B" w14:paraId="6B4C75C2" w14:textId="77777777" w:rsidTr="00AC5F95">
        <w:tc>
          <w:tcPr>
            <w:tcW w:w="4152" w:type="dxa"/>
            <w:shd w:val="clear" w:color="auto" w:fill="auto"/>
          </w:tcPr>
          <w:p w14:paraId="3B6BDC1D" w14:textId="4D428DE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4986B21" wp14:editId="56529B8A">
                  <wp:extent cx="103505" cy="103505"/>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Samstarf sparisjóða.</w:t>
            </w:r>
          </w:p>
        </w:tc>
        <w:tc>
          <w:tcPr>
            <w:tcW w:w="4977" w:type="dxa"/>
            <w:shd w:val="clear" w:color="auto" w:fill="auto"/>
          </w:tcPr>
          <w:p w14:paraId="33E82126" w14:textId="6E8EBA0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482DC61" wp14:editId="5B4D669A">
                  <wp:extent cx="103505" cy="103505"/>
                  <wp:effectExtent l="0" t="0" r="0" b="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Samstarf sparisjóða.</w:t>
            </w:r>
          </w:p>
        </w:tc>
      </w:tr>
      <w:tr w:rsidR="00E56B4A" w:rsidRPr="00D5249B" w14:paraId="5F696E8D" w14:textId="77777777" w:rsidTr="00AC5F95">
        <w:tc>
          <w:tcPr>
            <w:tcW w:w="4152" w:type="dxa"/>
            <w:shd w:val="clear" w:color="auto" w:fill="auto"/>
          </w:tcPr>
          <w:p w14:paraId="6D3430DC" w14:textId="777B6EB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71E71D" wp14:editId="70BC00E6">
                  <wp:extent cx="103505" cy="103505"/>
                  <wp:effectExtent l="0" t="0" r="0" b="0"/>
                  <wp:docPr id="1211"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Sparisjóðum er heimilt að hafa samstarf m.a. um eftirfarandi verkefni, enda sé slíkt gert á almennum viðskiptalegum forsendum: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ráðgjöf um áhættustýringu,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rekstur upplýsingakerfa,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öryggiseftirlit,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starfsemi innri endurskoðunardeilda,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bakvinnslu, bókhald, greiningu og skýrslugerð til eftirlitsstofnana,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lögfræðiráðgjöf, samninga og samskipti við birgja,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vöruþróun og markaðssamstarf um sameiginleg vörumerki,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fræðslu og upplýsingagjöf,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innlenda og erlenda greiðslumiðlun og þjónustu við erlend viðskipti.</w:t>
            </w:r>
          </w:p>
        </w:tc>
        <w:tc>
          <w:tcPr>
            <w:tcW w:w="4977" w:type="dxa"/>
            <w:shd w:val="clear" w:color="auto" w:fill="auto"/>
          </w:tcPr>
          <w:p w14:paraId="0643503A" w14:textId="43661B6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F36291E" wp14:editId="1BD4308D">
                  <wp:extent cx="103505" cy="103505"/>
                  <wp:effectExtent l="0" t="0" r="0" b="0"/>
                  <wp:docPr id="1177" name="G6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Sparisjóðum er heimilt að hafa samstarf m.a. um eftirfarandi verkefni, enda sé slíkt gert á almennum viðskiptalegum forsendum: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ráðgjöf um áhættustýringu,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rekstur upplýsingakerfa,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öryggiseftirlit,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starfsemi innri endurskoðunardeilda,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bakvinnslu, bókhald, greiningu og skýrslugerð til eftirlitsstofnana,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lögfræðiráðgjöf, samninga og samskipti við birgja,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vöruþróun og markaðssamstarf um sameiginleg vörumerki,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fræðslu og upplýsingagjöf,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innlenda og erlenda greiðslumiðlun og þjónustu við erlend viðskipti.</w:t>
            </w:r>
          </w:p>
        </w:tc>
      </w:tr>
      <w:tr w:rsidR="00E56B4A" w:rsidRPr="00D5249B" w14:paraId="2D81DECD" w14:textId="77777777" w:rsidTr="00AC5F95">
        <w:tc>
          <w:tcPr>
            <w:tcW w:w="4152" w:type="dxa"/>
            <w:shd w:val="clear" w:color="auto" w:fill="auto"/>
          </w:tcPr>
          <w:p w14:paraId="2592FA94" w14:textId="66B8850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D4DD93" wp14:editId="34451D6E">
                  <wp:extent cx="103505" cy="103505"/>
                  <wp:effectExtent l="0" t="0" r="0" b="0"/>
                  <wp:docPr id="1212"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þeim tilfellum að fleiri en einn sparisjóður hafa falið einum og sama aðila verkefni skv. 1. mgr. skulu gerðir samningar á milli hvers einstaks sparisjóðs og þess sem veitir þjónustuna. Slíkir samningar víkja ekki til hliðar skyldum þeim sem hver einstakur sparisjóður ber gagnvart lögum og reglum, eftirlitsaðilum, stofnfjáreigendum, hluthöfum eða öðrum.</w:t>
            </w:r>
          </w:p>
        </w:tc>
        <w:tc>
          <w:tcPr>
            <w:tcW w:w="4977" w:type="dxa"/>
            <w:shd w:val="clear" w:color="auto" w:fill="auto"/>
          </w:tcPr>
          <w:p w14:paraId="12A3B5CB" w14:textId="3657641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1A7C283" wp14:editId="2BDDF49B">
                  <wp:extent cx="103505" cy="103505"/>
                  <wp:effectExtent l="0" t="0" r="0" b="0"/>
                  <wp:docPr id="1360" name="G6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þeim tilfellum að fleiri en einn sparisjóður hafa falið einum og sama aðila verkefni skv. 1. mgr. skulu gerðir samningar á milli hvers einstaks sparisjóðs og þess sem veitir þjónustuna. Slíkir samningar víkja ekki til hliðar skyldum þeim sem hver einstakur sparisjóður ber gagnvart lögum og reglum, eftirlitsaðilum, stofnfjáreigendum, hluthöfum eða öðrum.</w:t>
            </w:r>
          </w:p>
        </w:tc>
      </w:tr>
      <w:tr w:rsidR="00E56B4A" w:rsidRPr="00D5249B" w14:paraId="286A15BA" w14:textId="77777777" w:rsidTr="00AC5F95">
        <w:tc>
          <w:tcPr>
            <w:tcW w:w="4152" w:type="dxa"/>
            <w:shd w:val="clear" w:color="auto" w:fill="auto"/>
          </w:tcPr>
          <w:p w14:paraId="7726148F" w14:textId="52111D8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5A7E70A" wp14:editId="455760A5">
                  <wp:extent cx="103505" cy="103505"/>
                  <wp:effectExtent l="0" t="0" r="0" b="0"/>
                  <wp:docPr id="1213" name="G6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Rísi ágreiningur um hvort starfsemi falli undir 1. mgr. sker Samkeppniseftirlitið úr. </w:t>
            </w:r>
          </w:p>
        </w:tc>
        <w:tc>
          <w:tcPr>
            <w:tcW w:w="4977" w:type="dxa"/>
            <w:shd w:val="clear" w:color="auto" w:fill="auto"/>
          </w:tcPr>
          <w:p w14:paraId="0AEFB11B" w14:textId="7CFDB00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57E972" wp14:editId="66A384AA">
                  <wp:extent cx="103505" cy="103505"/>
                  <wp:effectExtent l="0" t="0" r="0" b="0"/>
                  <wp:docPr id="3872" name="G6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Rísi ágreiningur um hvort starfsemi falli undir 1. mgr. sker Samkeppniseftirlitið úr. </w:t>
            </w:r>
          </w:p>
        </w:tc>
      </w:tr>
      <w:tr w:rsidR="00E56B4A" w:rsidRPr="00D5249B" w14:paraId="13760A22" w14:textId="77777777" w:rsidTr="00AC5F95">
        <w:tc>
          <w:tcPr>
            <w:tcW w:w="4152" w:type="dxa"/>
            <w:shd w:val="clear" w:color="auto" w:fill="auto"/>
          </w:tcPr>
          <w:p w14:paraId="79AA8A67" w14:textId="0332CB02" w:rsidR="00E56B4A" w:rsidRPr="00D5249B" w:rsidRDefault="00E56B4A" w:rsidP="00E56B4A">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B. Sjálfseignarstofnun sem sparisjóður.</w:t>
            </w:r>
          </w:p>
        </w:tc>
        <w:tc>
          <w:tcPr>
            <w:tcW w:w="4977" w:type="dxa"/>
            <w:shd w:val="clear" w:color="auto" w:fill="auto"/>
          </w:tcPr>
          <w:p w14:paraId="1E8C9D2A" w14:textId="2A256E3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B. Sjálfseignarstofnun sem sparisjóður.</w:t>
            </w:r>
          </w:p>
        </w:tc>
      </w:tr>
      <w:tr w:rsidR="00E56B4A" w:rsidRPr="00D5249B" w14:paraId="34FA855F" w14:textId="77777777" w:rsidTr="00AC5F95">
        <w:tc>
          <w:tcPr>
            <w:tcW w:w="4152" w:type="dxa"/>
            <w:shd w:val="clear" w:color="auto" w:fill="auto"/>
          </w:tcPr>
          <w:p w14:paraId="43DFD433" w14:textId="3731A75D" w:rsidR="00E56B4A" w:rsidRPr="00D5249B" w:rsidRDefault="00E56B4A" w:rsidP="00E56B4A">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73870202" wp14:editId="1D650D86">
                  <wp:extent cx="103505" cy="103505"/>
                  <wp:effectExtent l="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Sjálfseignarstofnun.</w:t>
            </w:r>
          </w:p>
        </w:tc>
        <w:tc>
          <w:tcPr>
            <w:tcW w:w="4977" w:type="dxa"/>
            <w:shd w:val="clear" w:color="auto" w:fill="auto"/>
          </w:tcPr>
          <w:p w14:paraId="7CDC92D9" w14:textId="7900E7A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2C3BEB2" wp14:editId="1A778204">
                  <wp:extent cx="103505" cy="103505"/>
                  <wp:effectExtent l="0" t="0" r="0" b="0"/>
                  <wp:docPr id="3873" name="Picture 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Sjálfseignarstofnun.</w:t>
            </w:r>
          </w:p>
        </w:tc>
      </w:tr>
      <w:tr w:rsidR="00E56B4A" w:rsidRPr="00D5249B" w14:paraId="13F54271" w14:textId="77777777" w:rsidTr="00AC5F95">
        <w:tc>
          <w:tcPr>
            <w:tcW w:w="4152" w:type="dxa"/>
            <w:shd w:val="clear" w:color="auto" w:fill="auto"/>
          </w:tcPr>
          <w:p w14:paraId="6F848ED8" w14:textId="05C44DFE"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12E7BA4" wp14:editId="6F4A0590">
                  <wp:extent cx="103505" cy="103505"/>
                  <wp:effectExtent l="0" t="0" r="0" b="0"/>
                  <wp:docPr id="1215"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sjálfseignarstofnun sem er sparisjóður gilda ákvæði laga um </w:t>
            </w:r>
            <w:hyperlink r:id="rId10" w:history="1">
              <w:r w:rsidRPr="00D5249B">
                <w:rPr>
                  <w:rFonts w:ascii="Times New Roman" w:hAnsi="Times New Roman" w:cs="Times New Roman"/>
                  <w:color w:val="6CA694"/>
                  <w:sz w:val="21"/>
                  <w:szCs w:val="21"/>
                  <w:u w:val="single"/>
                  <w:shd w:val="clear" w:color="auto" w:fill="FFFFFF"/>
                </w:rPr>
                <w:t>hlutafélög, nr. 2/1995</w:t>
              </w:r>
            </w:hyperlink>
            <w:r w:rsidRPr="00D5249B">
              <w:rPr>
                <w:rFonts w:ascii="Times New Roman" w:hAnsi="Times New Roman" w:cs="Times New Roman"/>
                <w:color w:val="242424"/>
                <w:sz w:val="21"/>
                <w:szCs w:val="21"/>
                <w:shd w:val="clear" w:color="auto" w:fill="FFFFFF"/>
              </w:rPr>
              <w:t>, að því leyti sem ekki eru settar sérstakar reglur í lögum þessum. Ákvæði laga um sjálfseignarstofnanir sem stunda atvinnurekstur eiga ekki við um sjálfseignarstofnun sem er sparisjóður.</w:t>
            </w:r>
          </w:p>
        </w:tc>
        <w:tc>
          <w:tcPr>
            <w:tcW w:w="4977" w:type="dxa"/>
            <w:shd w:val="clear" w:color="auto" w:fill="auto"/>
          </w:tcPr>
          <w:p w14:paraId="4B68F113" w14:textId="75C394A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2A3277" wp14:editId="4CDEE5CF">
                  <wp:extent cx="103505" cy="103505"/>
                  <wp:effectExtent l="0" t="0" r="0" b="0"/>
                  <wp:docPr id="3874" name="G6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sjálfseignarstofnun sem er sparisjóður gilda ákvæði laga um </w:t>
            </w:r>
            <w:hyperlink r:id="rId11" w:history="1">
              <w:r w:rsidRPr="00D5249B">
                <w:rPr>
                  <w:rFonts w:ascii="Times New Roman" w:hAnsi="Times New Roman" w:cs="Times New Roman"/>
                  <w:color w:val="6CA694"/>
                  <w:sz w:val="21"/>
                  <w:szCs w:val="21"/>
                  <w:u w:val="single"/>
                  <w:shd w:val="clear" w:color="auto" w:fill="FFFFFF"/>
                </w:rPr>
                <w:t>hlutafélög, nr. 2/1995</w:t>
              </w:r>
            </w:hyperlink>
            <w:r w:rsidRPr="00D5249B">
              <w:rPr>
                <w:rFonts w:ascii="Times New Roman" w:hAnsi="Times New Roman" w:cs="Times New Roman"/>
                <w:color w:val="242424"/>
                <w:sz w:val="21"/>
                <w:szCs w:val="21"/>
                <w:shd w:val="clear" w:color="auto" w:fill="FFFFFF"/>
              </w:rPr>
              <w:t>, að því leyti sem ekki eru settar sérstakar reglur í lögum þessum. Ákvæði laga um sjálfseignarstofnanir sem stunda atvinnurekstur eiga ekki við um sjálfseignarstofnun sem er sparisjóður.</w:t>
            </w:r>
          </w:p>
        </w:tc>
      </w:tr>
      <w:tr w:rsidR="00E56B4A" w:rsidRPr="00D5249B" w14:paraId="4DD56251" w14:textId="77777777" w:rsidTr="00AC5F95">
        <w:tc>
          <w:tcPr>
            <w:tcW w:w="4152" w:type="dxa"/>
            <w:shd w:val="clear" w:color="auto" w:fill="auto"/>
          </w:tcPr>
          <w:p w14:paraId="5285FE7A" w14:textId="60F8441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D381664" wp14:editId="1BBFDB5D">
                  <wp:extent cx="103505" cy="103505"/>
                  <wp:effectExtent l="0" t="0" r="0" b="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Samþykktir.</w:t>
            </w:r>
          </w:p>
        </w:tc>
        <w:tc>
          <w:tcPr>
            <w:tcW w:w="4977" w:type="dxa"/>
            <w:shd w:val="clear" w:color="auto" w:fill="auto"/>
          </w:tcPr>
          <w:p w14:paraId="798065FC" w14:textId="1E23034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042774A" wp14:editId="50E73550">
                  <wp:extent cx="103505" cy="103505"/>
                  <wp:effectExtent l="0" t="0" r="0" b="0"/>
                  <wp:docPr id="3875" name="Picture 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Samþykktir.</w:t>
            </w:r>
          </w:p>
        </w:tc>
      </w:tr>
      <w:tr w:rsidR="00E56B4A" w:rsidRPr="00D5249B" w14:paraId="2BDFDF9C" w14:textId="77777777" w:rsidTr="00AC5F95">
        <w:tc>
          <w:tcPr>
            <w:tcW w:w="4152" w:type="dxa"/>
            <w:shd w:val="clear" w:color="auto" w:fill="auto"/>
          </w:tcPr>
          <w:p w14:paraId="63706476" w14:textId="496350D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02AE86F" wp14:editId="5923B1A8">
                  <wp:extent cx="103505" cy="103505"/>
                  <wp:effectExtent l="0" t="0" r="0" b="0"/>
                  <wp:docPr id="1217"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samþykktum sjálfseignarstofnunar sem er sparisjóður skulu vera ákvæði sem varða sérstaklega hlutaðeigandi sparisjóð, svo sem: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heiti sparisjóðs,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heimili sparisjóðs og varnarþing,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tilgang,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samfélagslegt hlutverk hans og starfssvæði,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heildarupphæð stofnfjár og skiptingu í stofnfjárhluti,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kosningu sparisjóðsstjórnar, störf hennar og kjörtímabil,</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7. hvernig boðað skuli til funda stofnfjáreigenda,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hvaða mál skuli taka fyrir á aðalfundi,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hvert skuli vera reikningsár sparisjóðsins,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hvernig staðið skuli að breytingum á samþykktum,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hvort stofnfjáreigendur skuli sæta innlausn á hlutum sínum að nokkru leyti eða öllu og eftir hvaða reglum,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hvort stofnfjáreigendur njóti forgangsréttar til áskriftar við aukningu stofnfjár,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slit á sparisjóði og ráðstöfun eigin fjár í því sambandi.</w:t>
            </w:r>
          </w:p>
        </w:tc>
        <w:tc>
          <w:tcPr>
            <w:tcW w:w="4977" w:type="dxa"/>
            <w:shd w:val="clear" w:color="auto" w:fill="auto"/>
          </w:tcPr>
          <w:p w14:paraId="69CB0085" w14:textId="50F5195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5D96821" wp14:editId="607CB82A">
                  <wp:extent cx="103505" cy="103505"/>
                  <wp:effectExtent l="0" t="0" r="0" b="0"/>
                  <wp:docPr id="3876" name="G6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samþykktum sjálfseignarstofnunar sem er sparisjóður skulu vera ákvæði sem varða sérstaklega hlutaðeigandi sparisjóð, svo sem: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heiti sparisjóðs,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heimili sparisjóðs og varnarþing,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tilgang,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samfélagslegt hlutverk hans og starfssvæði,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heildarupphæð stofnfjár og skiptingu í stofnfjárhluti,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kosningu sparisjóðsstjórnar, störf hennar og kjörtímabil,</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hvernig boðað skuli til funda stofnfjáreigenda,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8. hvaða mál skuli taka fyrir á aðalfundi,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hvert skuli vera reikningsár sparisjóðsins,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hvernig staðið skuli að breytingum á samþykktum,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hvort stofnfjáreigendur skuli sæta innlausn á hlutum sínum að nokkru leyti eða öllu og eftir hvaða reglum,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hvort stofnfjáreigendur njóti forgangsréttar til áskriftar við aukningu stofnfjár,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slit á sparisjóði og ráðstöfun eigin fjár í því sambandi.</w:t>
            </w:r>
          </w:p>
        </w:tc>
      </w:tr>
      <w:tr w:rsidR="00E56B4A" w:rsidRPr="00D5249B" w14:paraId="176DB52B" w14:textId="77777777" w:rsidTr="00AC5F95">
        <w:tc>
          <w:tcPr>
            <w:tcW w:w="4152" w:type="dxa"/>
            <w:shd w:val="clear" w:color="auto" w:fill="auto"/>
          </w:tcPr>
          <w:p w14:paraId="65607454" w14:textId="09809D1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6163433" wp14:editId="3CDD43A5">
                  <wp:extent cx="103505" cy="103505"/>
                  <wp:effectExtent l="0" t="0" r="0" b="0"/>
                  <wp:docPr id="1218"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er heimilt að veita tilteknum stofnfjáreigendum sérréttindi. </w:t>
            </w:r>
          </w:p>
        </w:tc>
        <w:tc>
          <w:tcPr>
            <w:tcW w:w="4977" w:type="dxa"/>
            <w:shd w:val="clear" w:color="auto" w:fill="auto"/>
          </w:tcPr>
          <w:p w14:paraId="405BA8F6" w14:textId="2BB21EF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5ABF4C" wp14:editId="1369B116">
                  <wp:extent cx="103505" cy="103505"/>
                  <wp:effectExtent l="0" t="0" r="0" b="0"/>
                  <wp:docPr id="3877" name="G6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er heimilt að veita tilteknum stofnfjáreigendum sérréttindi. </w:t>
            </w:r>
          </w:p>
        </w:tc>
      </w:tr>
      <w:tr w:rsidR="00E56B4A" w:rsidRPr="00D5249B" w14:paraId="7CA5091B" w14:textId="77777777" w:rsidTr="00AC5F95">
        <w:tc>
          <w:tcPr>
            <w:tcW w:w="4152" w:type="dxa"/>
            <w:shd w:val="clear" w:color="auto" w:fill="auto"/>
          </w:tcPr>
          <w:p w14:paraId="6C9B72B4" w14:textId="61EA334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3E0D62D" wp14:editId="43857894">
                  <wp:extent cx="103505" cy="103505"/>
                  <wp:effectExtent l="0" t="0" r="0" b="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Stjórnun og fjárhagsleg réttindi tengd stofnfé.</w:t>
            </w:r>
          </w:p>
        </w:tc>
        <w:tc>
          <w:tcPr>
            <w:tcW w:w="4977" w:type="dxa"/>
            <w:shd w:val="clear" w:color="auto" w:fill="auto"/>
          </w:tcPr>
          <w:p w14:paraId="228C54FC" w14:textId="58BB50D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51821C4" wp14:editId="29D42CC1">
                  <wp:extent cx="103505" cy="103505"/>
                  <wp:effectExtent l="0" t="0" r="0" b="0"/>
                  <wp:docPr id="3878" name="Picture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Stjórnun og fjárhagsleg réttindi tengd stofnfé.</w:t>
            </w:r>
          </w:p>
        </w:tc>
      </w:tr>
      <w:tr w:rsidR="00E56B4A" w:rsidRPr="00D5249B" w14:paraId="48BC6020" w14:textId="77777777" w:rsidTr="00AC5F95">
        <w:tc>
          <w:tcPr>
            <w:tcW w:w="4152" w:type="dxa"/>
            <w:shd w:val="clear" w:color="auto" w:fill="auto"/>
          </w:tcPr>
          <w:p w14:paraId="1098CB1E" w14:textId="78A4FD1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5739537" wp14:editId="5E302915">
                  <wp:extent cx="103505" cy="103505"/>
                  <wp:effectExtent l="0" t="0" r="0" b="0"/>
                  <wp:docPr id="1220" name="G6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Fundur stofnfjáreigenda er æðsta vald í málefnum sjálfseignarstofnunar og kýs honum stjórn. Stofnfjáreigendur fara með atkvæði í samræmi við hlutdeild sína í útgefnu stofnfé að frádregnu stofnfé sem kann að vera í eigu sjálfseignarstofnunarinnar.</w:t>
            </w:r>
          </w:p>
        </w:tc>
        <w:tc>
          <w:tcPr>
            <w:tcW w:w="4977" w:type="dxa"/>
            <w:shd w:val="clear" w:color="auto" w:fill="auto"/>
          </w:tcPr>
          <w:p w14:paraId="50B4F233" w14:textId="4BC5A5B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872D011" wp14:editId="67A508AB">
                  <wp:extent cx="103505" cy="103505"/>
                  <wp:effectExtent l="0" t="0" r="0" b="0"/>
                  <wp:docPr id="3879" name="G6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Fundur stofnfjáreigenda er æðsta vald í málefnum sjálfseignarstofnunar og kýs honum stjórn. Stofnfjáreigendur fara með atkvæði í samræmi við hlutdeild sína í útgefnu stofnfé að frádregnu stofnfé sem kann að vera í eigu sjálfseignarstofnunarinnar.</w:t>
            </w:r>
          </w:p>
        </w:tc>
      </w:tr>
      <w:tr w:rsidR="00E56B4A" w:rsidRPr="00D5249B" w14:paraId="5999ACF8" w14:textId="77777777" w:rsidTr="00AC5F95">
        <w:tc>
          <w:tcPr>
            <w:tcW w:w="4152" w:type="dxa"/>
            <w:shd w:val="clear" w:color="auto" w:fill="auto"/>
          </w:tcPr>
          <w:p w14:paraId="70334CC1" w14:textId="6C8F56B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E36FF7C" wp14:editId="4EF435DA">
                  <wp:extent cx="103505" cy="103505"/>
                  <wp:effectExtent l="0" t="0" r="0" b="0"/>
                  <wp:docPr id="1221" name="G6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ræður sparisjóðsstjóra sem er framkvæmdastjóri sparisjóðsins og ber ábyrgð á daglegum rekstri hans.</w:t>
            </w:r>
          </w:p>
        </w:tc>
        <w:tc>
          <w:tcPr>
            <w:tcW w:w="4977" w:type="dxa"/>
            <w:shd w:val="clear" w:color="auto" w:fill="auto"/>
          </w:tcPr>
          <w:p w14:paraId="7B146CAA" w14:textId="414A88E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73A8CA" wp14:editId="671F2C2A">
                  <wp:extent cx="103505" cy="103505"/>
                  <wp:effectExtent l="0" t="0" r="0" b="0"/>
                  <wp:docPr id="3880" name="G6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ræður sparisjóðsstjóra sem er framkvæmdastjóri sparisjóðsins og ber ábyrgð á daglegum rekstri hans.</w:t>
            </w:r>
          </w:p>
        </w:tc>
      </w:tr>
      <w:tr w:rsidR="00E56B4A" w:rsidRPr="00D5249B" w14:paraId="723B9E8F" w14:textId="77777777" w:rsidTr="00AC5F95">
        <w:tc>
          <w:tcPr>
            <w:tcW w:w="4152" w:type="dxa"/>
            <w:shd w:val="clear" w:color="auto" w:fill="auto"/>
          </w:tcPr>
          <w:p w14:paraId="4564FECB" w14:textId="1C43186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0B33BA" wp14:editId="29CC5564">
                  <wp:extent cx="103505" cy="103505"/>
                  <wp:effectExtent l="0" t="0" r="0" b="0"/>
                  <wp:docPr id="1222" name="G6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Stofnfjáreigendur bera ekki ábyrgð á skuldbindingum sparisjóðs umfram stofnfé sitt og eiga ekki hlutdeild í öðru eigin fé sparisjóðs en bókfærðu stofnfé eins og það er á hverjum tíma. Stofnfjáreigendum er óheimilt að ganga á óráðstafað eigið fé við ákvörðun arðs, sbr. 63. gr., eða ganga að óráðstöfuðu fé sjálfseignarstofnunarinnar með öðrum hætti, svo sem með innlausn eða kaupum sjálfseignarstofnunarinnar á eigin stofnfjárhlutum á hærra verði en nafnverði. </w:t>
            </w:r>
          </w:p>
        </w:tc>
        <w:tc>
          <w:tcPr>
            <w:tcW w:w="4977" w:type="dxa"/>
            <w:shd w:val="clear" w:color="auto" w:fill="auto"/>
          </w:tcPr>
          <w:p w14:paraId="4E8F8058" w14:textId="31EE3ED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BEDBA6A" wp14:editId="0A15351A">
                  <wp:extent cx="103505" cy="103505"/>
                  <wp:effectExtent l="0" t="0" r="0" b="0"/>
                  <wp:docPr id="3881" name="G6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Stofnfjáreigendur bera ekki ábyrgð á skuldbindingum sparisjóðs umfram stofnfé sitt og eiga ekki hlutdeild í öðru eigin fé sparisjóðs en bókfærðu stofnfé eins og það er á hverjum tíma. Stofnfjáreigendum er óheimilt að ganga á óráðstafað eigið fé við ákvörðun arðs, sbr. 63. gr., eða ganga að óráðstöfuðu fé sjálfseignarstofnunarinnar með öðrum hætti, svo sem með innlausn eða kaupum sjálfseignarstofnunarinnar á eigin stofnfjárhlutum á hærra verði en nafnverði. </w:t>
            </w:r>
          </w:p>
        </w:tc>
      </w:tr>
      <w:tr w:rsidR="00E56B4A" w:rsidRPr="00D5249B" w14:paraId="606664EA" w14:textId="77777777" w:rsidTr="00AC5F95">
        <w:tc>
          <w:tcPr>
            <w:tcW w:w="4152" w:type="dxa"/>
            <w:shd w:val="clear" w:color="auto" w:fill="auto"/>
          </w:tcPr>
          <w:p w14:paraId="248D8854" w14:textId="1DBCFCD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CF9F775" wp14:editId="1C973BFE">
                  <wp:extent cx="103505" cy="103505"/>
                  <wp:effectExtent l="0" t="0" r="0" b="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Stofnfé og stofnfjárbréf.</w:t>
            </w:r>
          </w:p>
        </w:tc>
        <w:tc>
          <w:tcPr>
            <w:tcW w:w="4977" w:type="dxa"/>
            <w:shd w:val="clear" w:color="auto" w:fill="auto"/>
          </w:tcPr>
          <w:p w14:paraId="64B3CA57" w14:textId="6AA2C99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21C609A" wp14:editId="15B2B702">
                  <wp:extent cx="103505" cy="103505"/>
                  <wp:effectExtent l="0" t="0" r="0" b="0"/>
                  <wp:docPr id="3882" name="Picture 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Stofnfé og stofnfjárbréf.</w:t>
            </w:r>
          </w:p>
        </w:tc>
      </w:tr>
      <w:tr w:rsidR="00E56B4A" w:rsidRPr="00D5249B" w14:paraId="24927A8D" w14:textId="77777777" w:rsidTr="00AC5F95">
        <w:tc>
          <w:tcPr>
            <w:tcW w:w="4152" w:type="dxa"/>
            <w:shd w:val="clear" w:color="auto" w:fill="auto"/>
          </w:tcPr>
          <w:p w14:paraId="7F4993C2" w14:textId="763C637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5C20377" wp14:editId="7F0B9750">
                  <wp:extent cx="103505" cy="103505"/>
                  <wp:effectExtent l="0" t="0" r="0" b="0"/>
                  <wp:docPr id="1224" name="G6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sparisjóðs sem er sjálfseignarstofnun gefur út stofnfjárbréf til þeirra sem skráðir eru fyrir stofnfjárhlutum. Stofnfjárbréf má ekki afhenda fyrr en hlutur er að fullu greiddur.</w:t>
            </w:r>
          </w:p>
        </w:tc>
        <w:tc>
          <w:tcPr>
            <w:tcW w:w="4977" w:type="dxa"/>
            <w:shd w:val="clear" w:color="auto" w:fill="auto"/>
          </w:tcPr>
          <w:p w14:paraId="44B666CC" w14:textId="0423910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7EDCEE" wp14:editId="14EE832F">
                  <wp:extent cx="103505" cy="103505"/>
                  <wp:effectExtent l="0" t="0" r="0" b="0"/>
                  <wp:docPr id="3883" name="G6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sparisjóðs sem er sjálfseignarstofnun gefur út stofnfjárbréf til þeirra sem skráðir eru fyrir stofnfjárhlutum. Stofnfjárbréf má ekki afhenda fyrr en hlutur er að fullu greiddur.</w:t>
            </w:r>
          </w:p>
        </w:tc>
      </w:tr>
      <w:tr w:rsidR="00E56B4A" w:rsidRPr="00D5249B" w14:paraId="4B6D77B7" w14:textId="77777777" w:rsidTr="00AC5F95">
        <w:tc>
          <w:tcPr>
            <w:tcW w:w="4152" w:type="dxa"/>
            <w:shd w:val="clear" w:color="auto" w:fill="auto"/>
          </w:tcPr>
          <w:p w14:paraId="0845FE3A" w14:textId="7AB8C2E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6750790" wp14:editId="02B01F72">
                  <wp:extent cx="103505" cy="103505"/>
                  <wp:effectExtent l="0" t="0" r="0" b="0"/>
                  <wp:docPr id="1225" name="G6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Stofnfjárbréf skulu hljóða á nafn og tilgreina: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heiti sparisjóðs og heimilisfang,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númer og fjárhæð hlutar,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nafn, heimilisfang og kennitölu stofnfjáreiganda,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útgáfudag stofnfjárbréfs,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sérstök atriði er varða réttindi og skyldur stofnfjáreigenda.</w:t>
            </w:r>
          </w:p>
        </w:tc>
        <w:tc>
          <w:tcPr>
            <w:tcW w:w="4977" w:type="dxa"/>
            <w:shd w:val="clear" w:color="auto" w:fill="auto"/>
          </w:tcPr>
          <w:p w14:paraId="0036A53B" w14:textId="1D2B6B0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5B6CEC8" wp14:editId="71278833">
                  <wp:extent cx="103505" cy="103505"/>
                  <wp:effectExtent l="0" t="0" r="0" b="0"/>
                  <wp:docPr id="3884" name="G6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Stofnfjárbréf skulu hljóða á nafn og tilgreina: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heiti sparisjóðs og heimilisfang,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númer og fjárhæð hlutar,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nafn, heimilisfang og kennitölu stofnfjáreiganda,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útgáfudag stofnfjárbréfs,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sérstök atriði er varða réttindi og skyldur stofnfjáreigenda.</w:t>
            </w:r>
          </w:p>
        </w:tc>
      </w:tr>
      <w:tr w:rsidR="00E56B4A" w:rsidRPr="00D5249B" w14:paraId="1381242D" w14:textId="77777777" w:rsidTr="00AC5F95">
        <w:tc>
          <w:tcPr>
            <w:tcW w:w="4152" w:type="dxa"/>
            <w:shd w:val="clear" w:color="auto" w:fill="auto"/>
          </w:tcPr>
          <w:p w14:paraId="34C5331E" w14:textId="12F59CF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392C734" wp14:editId="60F1072E">
                  <wp:extent cx="103505" cy="103505"/>
                  <wp:effectExtent l="0" t="0" r="0" b="0"/>
                  <wp:docPr id="1226" name="G6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Stjórnin skal færa skrá yfir stofnfjáreigendur og skal hún aðgengileg öllum. Sparisjóðsstjórn skal uppfæra skrána þegar breytingar verða á eignarhaldi stofnfjárbréfa. Stofnfjáreigandi öðlast réttindi </w:t>
            </w:r>
            <w:r w:rsidRPr="00D5249B">
              <w:rPr>
                <w:rFonts w:ascii="Times New Roman" w:hAnsi="Times New Roman" w:cs="Times New Roman"/>
                <w:color w:val="242424"/>
                <w:sz w:val="21"/>
                <w:szCs w:val="21"/>
                <w:shd w:val="clear" w:color="auto" w:fill="FFFFFF"/>
              </w:rPr>
              <w:lastRenderedPageBreak/>
              <w:t>samkvæmt stofnfjárbréfi við skráningu í stofnfjáreigendaskrá.</w:t>
            </w:r>
          </w:p>
        </w:tc>
        <w:tc>
          <w:tcPr>
            <w:tcW w:w="4977" w:type="dxa"/>
            <w:shd w:val="clear" w:color="auto" w:fill="auto"/>
          </w:tcPr>
          <w:p w14:paraId="0C46CF08" w14:textId="14A0F98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7E9254C9" wp14:editId="4ECB968F">
                  <wp:extent cx="103505" cy="103505"/>
                  <wp:effectExtent l="0" t="0" r="0" b="0"/>
                  <wp:docPr id="3885" name="G6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Stjórnin skal færa skrá yfir stofnfjáreigendur og skal hún aðgengileg öllum. Sparisjóðsstjórn skal uppfæra skrána þegar breytingar verða á eignarhaldi stofnfjárbréfa. Stofnfjáreigandi öðlast réttindi </w:t>
            </w:r>
            <w:r w:rsidRPr="00D5249B">
              <w:rPr>
                <w:rFonts w:ascii="Times New Roman" w:hAnsi="Times New Roman" w:cs="Times New Roman"/>
                <w:color w:val="242424"/>
                <w:sz w:val="21"/>
                <w:szCs w:val="21"/>
                <w:shd w:val="clear" w:color="auto" w:fill="FFFFFF"/>
              </w:rPr>
              <w:lastRenderedPageBreak/>
              <w:t>samkvæmt stofnfjárbréfi við skráningu í stofnfjáreigendaskrá.</w:t>
            </w:r>
          </w:p>
        </w:tc>
      </w:tr>
      <w:tr w:rsidR="00E56B4A" w:rsidRPr="00D5249B" w14:paraId="2A27C5C0" w14:textId="77777777" w:rsidTr="00AC5F95">
        <w:tc>
          <w:tcPr>
            <w:tcW w:w="4152" w:type="dxa"/>
            <w:shd w:val="clear" w:color="auto" w:fill="auto"/>
          </w:tcPr>
          <w:p w14:paraId="194B616D" w14:textId="19AD622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AA0DDDE" wp14:editId="086C78CD">
                  <wp:extent cx="103505" cy="103505"/>
                  <wp:effectExtent l="0" t="0" r="0" b="0"/>
                  <wp:docPr id="1227" name="G6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Stofnfjárbréf er heimilt samkvæmt ákvörðun stjórnar félagsins að gefa út með rafrænum hætti í verðbréfamiðstöð í samræmi við lög um rafræna eignarskráningu verðbréfa.</w:t>
            </w:r>
          </w:p>
        </w:tc>
        <w:tc>
          <w:tcPr>
            <w:tcW w:w="4977" w:type="dxa"/>
            <w:shd w:val="clear" w:color="auto" w:fill="auto"/>
          </w:tcPr>
          <w:p w14:paraId="7BE56384" w14:textId="735BC96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349A1D9" wp14:editId="5AD2D560">
                  <wp:extent cx="103505" cy="103505"/>
                  <wp:effectExtent l="0" t="0" r="0" b="0"/>
                  <wp:docPr id="3886" name="G6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Stofnfjárbréf er heimilt samkvæmt ákvörðun stjórnar félagsins að gefa út með rafrænum hætti í verðbréfamiðstöð í samræmi við lög um rafræna eignarskráningu verðbréfa.</w:t>
            </w:r>
          </w:p>
        </w:tc>
      </w:tr>
      <w:tr w:rsidR="00E56B4A" w:rsidRPr="00D5249B" w14:paraId="33DBB2FD" w14:textId="77777777" w:rsidTr="00AC5F95">
        <w:tc>
          <w:tcPr>
            <w:tcW w:w="4152" w:type="dxa"/>
            <w:shd w:val="clear" w:color="auto" w:fill="auto"/>
          </w:tcPr>
          <w:p w14:paraId="22129FBD" w14:textId="1655F03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9EC98DC" wp14:editId="04B122F1">
                  <wp:extent cx="103505" cy="103505"/>
                  <wp:effectExtent l="0" t="0" r="0" b="0"/>
                  <wp:docPr id="1228" name="G6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Framsal og önnur ráðstöfun stofnfjárbréfa í sparisjóði er heimil án takmarkana, sbr. þó ákvæði VI. kafla. </w:t>
            </w:r>
          </w:p>
        </w:tc>
        <w:tc>
          <w:tcPr>
            <w:tcW w:w="4977" w:type="dxa"/>
            <w:shd w:val="clear" w:color="auto" w:fill="auto"/>
          </w:tcPr>
          <w:p w14:paraId="3F86DD11" w14:textId="6550B20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CA441A" wp14:editId="61A394ED">
                  <wp:extent cx="103505" cy="103505"/>
                  <wp:effectExtent l="0" t="0" r="0" b="0"/>
                  <wp:docPr id="3887" name="G6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Framsal og önnur ráðstöfun stofnfjárbréfa í sparisjóði er heimil án takmarkana, sbr. þó ákvæði VI. kafla. </w:t>
            </w:r>
          </w:p>
        </w:tc>
      </w:tr>
      <w:tr w:rsidR="00E56B4A" w:rsidRPr="00D5249B" w14:paraId="0BDA7296" w14:textId="77777777" w:rsidTr="00AC5F95">
        <w:tc>
          <w:tcPr>
            <w:tcW w:w="4152" w:type="dxa"/>
            <w:shd w:val="clear" w:color="auto" w:fill="auto"/>
          </w:tcPr>
          <w:p w14:paraId="0D0A8821" w14:textId="63654D4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1E4BBCF" wp14:editId="4F05D4DB">
                  <wp:extent cx="103505" cy="103505"/>
                  <wp:effectExtent l="0" t="0" r="0" b="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Hækkun stofnfjár og endurmat.</w:t>
            </w:r>
          </w:p>
        </w:tc>
        <w:tc>
          <w:tcPr>
            <w:tcW w:w="4977" w:type="dxa"/>
            <w:shd w:val="clear" w:color="auto" w:fill="auto"/>
          </w:tcPr>
          <w:p w14:paraId="6815152E" w14:textId="5B952F1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53DAF1A" wp14:editId="2A732F12">
                  <wp:extent cx="103505" cy="103505"/>
                  <wp:effectExtent l="0" t="0" r="0" b="0"/>
                  <wp:docPr id="3888" name="Picture 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Hækkun stofnfjár og endurmat.</w:t>
            </w:r>
          </w:p>
        </w:tc>
      </w:tr>
      <w:tr w:rsidR="00E56B4A" w:rsidRPr="00D5249B" w14:paraId="2CC78858" w14:textId="77777777" w:rsidTr="00AC5F95">
        <w:tc>
          <w:tcPr>
            <w:tcW w:w="4152" w:type="dxa"/>
            <w:shd w:val="clear" w:color="auto" w:fill="auto"/>
          </w:tcPr>
          <w:p w14:paraId="72D6F8DB" w14:textId="4052479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F90C7BE" wp14:editId="604B88BB">
                  <wp:extent cx="103505" cy="103505"/>
                  <wp:effectExtent l="0" t="0" r="0" b="0"/>
                  <wp:docPr id="1230" name="G7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Fundur stofnfjáreigenda getur samþykkt aukningu stofnfjár í viðkomandi sparisjóði með útgáfu nýrra stofnfjárhluta. Til þess að heimilt sé að fjalla um aukningu stofnfjár á aðalfundi eða sérstökum fundi stofnfjáreigenda skal hafa verið boðað til fundarins með a.m.k. tveggja vikna fyrirvara. Í fundarboði skal gera grein fyrir tillögu stjórnar um útgáfu nýrra stofnfjárhluta, þ.m.t. um heildarfjölda hluta, nafnverð hluta og útboðsgengi, greiðslukjör, ef einhver eru, áskriftartíma og áskriftarrétt. Lágmarksverð nýrra stofnfjárhluta skal vera jafnhátt og nafnverð stofnfjárhluta í viðkomandi sparisjóði.</w:t>
            </w:r>
          </w:p>
        </w:tc>
        <w:tc>
          <w:tcPr>
            <w:tcW w:w="4977" w:type="dxa"/>
            <w:shd w:val="clear" w:color="auto" w:fill="auto"/>
          </w:tcPr>
          <w:p w14:paraId="3C15D635" w14:textId="1FE188F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A50A495" wp14:editId="72C69FB9">
                  <wp:extent cx="103505" cy="103505"/>
                  <wp:effectExtent l="0" t="0" r="0" b="0"/>
                  <wp:docPr id="3889" name="G7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Fundur stofnfjáreigenda getur samþykkt aukningu stofnfjár í viðkomandi sparisjóði með útgáfu nýrra stofnfjárhluta. Til þess að heimilt sé að fjalla um aukningu stofnfjár á aðalfundi eða sérstökum fundi stofnfjáreigenda skal hafa verið boðað til fundarins með a.m.k. tveggja vikna fyrirvara. Í fundarboði skal gera grein fyrir tillögu stjórnar um útgáfu nýrra stofnfjárhluta, þ.m.t. um heildarfjölda hluta, nafnverð hluta og útboðsgengi, greiðslukjör, ef einhver eru, áskriftartíma og áskriftarrétt. Lágmarksverð nýrra stofnfjárhluta skal vera jafnhátt og nafnverð stofnfjárhluta í viðkomandi sparisjóði.</w:t>
            </w:r>
          </w:p>
        </w:tc>
      </w:tr>
      <w:tr w:rsidR="00E56B4A" w:rsidRPr="00D5249B" w14:paraId="14E69A5F" w14:textId="77777777" w:rsidTr="00AC5F95">
        <w:tc>
          <w:tcPr>
            <w:tcW w:w="4152" w:type="dxa"/>
            <w:shd w:val="clear" w:color="auto" w:fill="auto"/>
          </w:tcPr>
          <w:p w14:paraId="3A277F77" w14:textId="51FA1AE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2E767DE" wp14:editId="02884F7F">
                  <wp:extent cx="103505" cy="103505"/>
                  <wp:effectExtent l="0" t="0" r="0" b="0"/>
                  <wp:docPr id="1231" name="G7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Aðalfundur stofnfjáreigenda getur samþykkt, að tillögu sparisjóðsstjórnar, að arði til stofnfjáreigenda skuli að hluta eða að öllu leyti varið til hækkunar á nafnverði stofnfjárhluta í sparisjóðnum. Ekki er þó heimilt að hækka nafnverð stofnfjárhluta umfram verðlagsbreytingar miðað við vísitölu neysluverðs frá útgáfu stofnfjárhlutanna.</w:t>
            </w:r>
          </w:p>
        </w:tc>
        <w:tc>
          <w:tcPr>
            <w:tcW w:w="4977" w:type="dxa"/>
            <w:shd w:val="clear" w:color="auto" w:fill="auto"/>
          </w:tcPr>
          <w:p w14:paraId="1851CB07" w14:textId="48EA73D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56BE8A2" wp14:editId="77C878A6">
                  <wp:extent cx="103505" cy="103505"/>
                  <wp:effectExtent l="0" t="0" r="0" b="0"/>
                  <wp:docPr id="3890" name="G7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Aðalfundur stofnfjáreigenda getur samþykkt, að tillögu sparisjóðsstjórnar, að arði til stofnfjáreigenda skuli að hluta eða að öllu leyti varið til hækkunar á nafnverði stofnfjárhluta í sparisjóðnum. Ekki er þó heimilt að hækka nafnverð stofnfjárhluta umfram verðlagsbreytingar miðað við vísitölu neysluverðs frá útgáfu stofnfjárhlutanna.</w:t>
            </w:r>
          </w:p>
        </w:tc>
      </w:tr>
      <w:tr w:rsidR="00E56B4A" w:rsidRPr="00D5249B" w14:paraId="6CC0AE2B" w14:textId="77777777" w:rsidTr="00AC5F95">
        <w:tc>
          <w:tcPr>
            <w:tcW w:w="4152" w:type="dxa"/>
            <w:shd w:val="clear" w:color="auto" w:fill="auto"/>
          </w:tcPr>
          <w:p w14:paraId="1777F6E2" w14:textId="38A7BA4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5A0EA84" wp14:editId="59518572">
                  <wp:extent cx="103505" cy="103505"/>
                  <wp:effectExtent l="0" t="0" r="0" b="0"/>
                  <wp:docPr id="1232" name="G7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sparisjóður hefur gefið út nýtt stofnfé og hafi verið greitt meira en nafnverð fyrir útgáfuna skal fé það sem greitt var umfram nafnverð fært á yfirverðsreikning stofnfjár að frádregnum kostnaði sparisjóðsins af útgáfunni. Hann telst með óráðstöfuðu eigin fé sparisjóðs. </w:t>
            </w:r>
          </w:p>
        </w:tc>
        <w:tc>
          <w:tcPr>
            <w:tcW w:w="4977" w:type="dxa"/>
            <w:shd w:val="clear" w:color="auto" w:fill="auto"/>
          </w:tcPr>
          <w:p w14:paraId="7046F20C" w14:textId="60C9646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91E87A2" wp14:editId="13462A1F">
                  <wp:extent cx="103505" cy="103505"/>
                  <wp:effectExtent l="0" t="0" r="0" b="0"/>
                  <wp:docPr id="3891" name="G7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sparisjóður hefur gefið út nýtt stofnfé og hafi verið greitt meira en nafnverð fyrir útgáfuna skal fé það sem greitt var umfram nafnverð fært á yfirverðsreikning stofnfjár að frádregnum kostnaði sparisjóðsins af útgáfunni. Hann telst með óráðstöfuðu eigin fé sparisjóðs. </w:t>
            </w:r>
          </w:p>
        </w:tc>
      </w:tr>
      <w:tr w:rsidR="00E56B4A" w:rsidRPr="00D5249B" w14:paraId="1AFF3474" w14:textId="77777777" w:rsidTr="00AC5F95">
        <w:tc>
          <w:tcPr>
            <w:tcW w:w="4152" w:type="dxa"/>
            <w:shd w:val="clear" w:color="auto" w:fill="auto"/>
          </w:tcPr>
          <w:p w14:paraId="11598EF9" w14:textId="6B694B7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33EDC38" wp14:editId="2D9320D1">
                  <wp:extent cx="103505" cy="103505"/>
                  <wp:effectExtent l="0" t="0" r="0" b="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Lækkun stofnfjár.</w:t>
            </w:r>
          </w:p>
        </w:tc>
        <w:tc>
          <w:tcPr>
            <w:tcW w:w="4977" w:type="dxa"/>
            <w:shd w:val="clear" w:color="auto" w:fill="auto"/>
          </w:tcPr>
          <w:p w14:paraId="33CEAE3D" w14:textId="05CA99B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76D824" wp14:editId="124EC9CD">
                  <wp:extent cx="103505" cy="103505"/>
                  <wp:effectExtent l="0" t="0" r="0" b="0"/>
                  <wp:docPr id="3892" name="Picture 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Lækkun stofnfjár.</w:t>
            </w:r>
          </w:p>
        </w:tc>
      </w:tr>
      <w:tr w:rsidR="00E56B4A" w:rsidRPr="00D5249B" w14:paraId="0D018EF3" w14:textId="77777777" w:rsidTr="00AC5F95">
        <w:tc>
          <w:tcPr>
            <w:tcW w:w="4152" w:type="dxa"/>
            <w:shd w:val="clear" w:color="auto" w:fill="auto"/>
          </w:tcPr>
          <w:p w14:paraId="17101D47" w14:textId="41818CC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2022860" wp14:editId="47D3B74D">
                  <wp:extent cx="103505" cy="103505"/>
                  <wp:effectExtent l="0" t="0" r="0" b="0"/>
                  <wp:docPr id="1234" name="G7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tillögu stjórnar sparisjóðs getur fundur stofnfjáreigenda tekið ákvörðun um lækkun stofnfjár til jöfnunar taps sem ekki verður jafnað á annan hátt. Til þess að heimilt sé að fjalla um lækkun stofnfjár á fundi stofnfjáreigenda skal hafa verið boðað til fundarins með a.m.k. tveggja vikna fyrirvara. Í fundarboði skal gera grein fyrir tillögu um lækkun stofnfjár. Fyrir slíkri ákvörðun þarf samþykki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hluta atkvæða sem mætt er fyrir á fundi stofnfjáreigenda. Í fundarboði skal greina frá ástæðum fyrir lækkuninni og hvernig hún á að fara fram. Fjármálaeftirlitinu skal tilkynnt fyrir fram um fyrirhugaða lækkun stofnfjár.</w:t>
            </w:r>
          </w:p>
        </w:tc>
        <w:tc>
          <w:tcPr>
            <w:tcW w:w="4977" w:type="dxa"/>
            <w:shd w:val="clear" w:color="auto" w:fill="auto"/>
          </w:tcPr>
          <w:p w14:paraId="603FDCAC" w14:textId="73A0867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052E6D4" wp14:editId="376E595D">
                  <wp:extent cx="103505" cy="103505"/>
                  <wp:effectExtent l="0" t="0" r="0" b="0"/>
                  <wp:docPr id="3893" name="G7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tillögu stjórnar sparisjóðs getur fundur stofnfjáreigenda tekið ákvörðun um lækkun stofnfjár til jöfnunar taps sem ekki verður jafnað á annan hátt. Til þess að heimilt sé að fjalla um lækkun stofnfjár á fundi stofnfjáreigenda skal hafa verið boðað til fundarins með a.m.k. tveggja vikna fyrirvara. Í fundarboði skal gera grein fyrir tillögu um lækkun stofnfjár. Fyrir slíkri ákvörðun þarf samþykki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hluta atkvæða sem mætt er fyrir á fundi stofnfjáreigenda. Í fundarboði skal greina frá ástæðum fyrir lækkuninni og hvernig hún á að fara fram. Fjármálaeftirlitinu skal tilkynnt fyrir fram um fyrirhugaða lækkun stofnfjár.</w:t>
            </w:r>
          </w:p>
        </w:tc>
      </w:tr>
      <w:tr w:rsidR="00E56B4A" w:rsidRPr="00D5249B" w14:paraId="255C628C" w14:textId="77777777" w:rsidTr="00AC5F95">
        <w:tc>
          <w:tcPr>
            <w:tcW w:w="4152" w:type="dxa"/>
            <w:shd w:val="clear" w:color="auto" w:fill="auto"/>
          </w:tcPr>
          <w:p w14:paraId="7E19909A" w14:textId="2023C61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77226C3" wp14:editId="1145BD3E">
                  <wp:extent cx="103505" cy="103505"/>
                  <wp:effectExtent l="0" t="0" r="0" b="0"/>
                  <wp:docPr id="1235" name="G7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fundar stofnfjáreigenda um lækkun skv. 1. mgr. tekur gildi þegar Fjármálaeftirlitið hefur samþykkt hana.</w:t>
            </w:r>
          </w:p>
        </w:tc>
        <w:tc>
          <w:tcPr>
            <w:tcW w:w="4977" w:type="dxa"/>
            <w:shd w:val="clear" w:color="auto" w:fill="auto"/>
          </w:tcPr>
          <w:p w14:paraId="35CD705D" w14:textId="1F67127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03D06BF" wp14:editId="5038B636">
                  <wp:extent cx="103505" cy="103505"/>
                  <wp:effectExtent l="0" t="0" r="0" b="0"/>
                  <wp:docPr id="3894" name="G7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fundar stofnfjáreigenda um lækkun skv. 1. mgr. tekur gildi þegar Fjármálaeftirlitið hefur samþykkt hana.</w:t>
            </w:r>
          </w:p>
        </w:tc>
      </w:tr>
      <w:tr w:rsidR="00E56B4A" w:rsidRPr="00D5249B" w14:paraId="0414EC38" w14:textId="77777777" w:rsidTr="00AC5F95">
        <w:tc>
          <w:tcPr>
            <w:tcW w:w="4152" w:type="dxa"/>
            <w:shd w:val="clear" w:color="auto" w:fill="auto"/>
          </w:tcPr>
          <w:p w14:paraId="18FBA561" w14:textId="11F271C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D02F187" wp14:editId="14F8778D">
                  <wp:extent cx="103505" cy="103505"/>
                  <wp:effectExtent l="0" t="0" r="0" b="0"/>
                  <wp:docPr id="1236" name="G7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þarf að innkalla kröfur vegna lækkunar stofnfjár samkvæmt þessari grein. </w:t>
            </w:r>
          </w:p>
        </w:tc>
        <w:tc>
          <w:tcPr>
            <w:tcW w:w="4977" w:type="dxa"/>
            <w:shd w:val="clear" w:color="auto" w:fill="auto"/>
          </w:tcPr>
          <w:p w14:paraId="09044698" w14:textId="2AB313E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30E658C" wp14:editId="4A5A7849">
                  <wp:extent cx="103505" cy="103505"/>
                  <wp:effectExtent l="0" t="0" r="0" b="0"/>
                  <wp:docPr id="3764" name="G7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þarf að innkalla kröfur vegna lækkunar stofnfjár samkvæmt þessari grein. </w:t>
            </w:r>
          </w:p>
        </w:tc>
      </w:tr>
      <w:tr w:rsidR="00E56B4A" w:rsidRPr="00D5249B" w14:paraId="2E0B0981" w14:textId="77777777" w:rsidTr="00AC5F95">
        <w:tc>
          <w:tcPr>
            <w:tcW w:w="4152" w:type="dxa"/>
            <w:shd w:val="clear" w:color="auto" w:fill="auto"/>
          </w:tcPr>
          <w:p w14:paraId="04AA2C64" w14:textId="75454D2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D918DDE" wp14:editId="13FC5ACA">
                  <wp:extent cx="103505" cy="103505"/>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Samruni.</w:t>
            </w:r>
          </w:p>
        </w:tc>
        <w:tc>
          <w:tcPr>
            <w:tcW w:w="4977" w:type="dxa"/>
            <w:shd w:val="clear" w:color="auto" w:fill="auto"/>
          </w:tcPr>
          <w:p w14:paraId="0F759CBF" w14:textId="0BC56CD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FEDA2FD" wp14:editId="4A929BCD">
                  <wp:extent cx="103505" cy="103505"/>
                  <wp:effectExtent l="0" t="0" r="0" b="0"/>
                  <wp:docPr id="3895" name="Picture 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Samruni.</w:t>
            </w:r>
          </w:p>
        </w:tc>
      </w:tr>
      <w:tr w:rsidR="00E56B4A" w:rsidRPr="00D5249B" w14:paraId="6F9C78FB" w14:textId="77777777" w:rsidTr="00AC5F95">
        <w:tc>
          <w:tcPr>
            <w:tcW w:w="4152" w:type="dxa"/>
            <w:shd w:val="clear" w:color="auto" w:fill="auto"/>
          </w:tcPr>
          <w:p w14:paraId="732C368F" w14:textId="7EAD577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012D98" wp14:editId="573F176E">
                  <wp:extent cx="103505" cy="103505"/>
                  <wp:effectExtent l="0" t="0" r="0" b="0"/>
                  <wp:docPr id="1238" name="G7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sameina sparisjóð sem er sjálfseignarstofnun við annan sparisjóð eða fjármálafyrirtæki þannig að sjálfseignarstofnuninni verði slitið.</w:t>
            </w:r>
          </w:p>
        </w:tc>
        <w:tc>
          <w:tcPr>
            <w:tcW w:w="4977" w:type="dxa"/>
            <w:shd w:val="clear" w:color="auto" w:fill="auto"/>
          </w:tcPr>
          <w:p w14:paraId="023613A6" w14:textId="756FE3C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0826777" wp14:editId="05C82B28">
                  <wp:extent cx="103505" cy="103505"/>
                  <wp:effectExtent l="0" t="0" r="0" b="0"/>
                  <wp:docPr id="3896" name="G7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sameina sparisjóð sem er sjálfseignarstofnun við annan sparisjóð eða fjármálafyrirtæki þannig að sjálfseignarstofnuninni verði slitið.</w:t>
            </w:r>
          </w:p>
        </w:tc>
      </w:tr>
      <w:tr w:rsidR="00E56B4A" w:rsidRPr="00D5249B" w14:paraId="63EE3B64" w14:textId="77777777" w:rsidTr="00AC5F95">
        <w:tc>
          <w:tcPr>
            <w:tcW w:w="4152" w:type="dxa"/>
            <w:shd w:val="clear" w:color="auto" w:fill="auto"/>
          </w:tcPr>
          <w:p w14:paraId="0A96D0BC" w14:textId="0702A3E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57A6FF" wp14:editId="3CAE4DB1">
                  <wp:extent cx="103505" cy="103505"/>
                  <wp:effectExtent l="0" t="0" r="0" b="0"/>
                  <wp:docPr id="1239" name="G7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sparisjóður sem er sjálfseignarstofnun er sameinaður annarri sjálfseignarstofnun skal endurgjald til stofnfjáreigenda hans vera í samræmi við hlutdeild stofnfjár í eigin fé sparisjóðsins eins og það var samkvæmt efnahagsreikningi við sameininguna. Ef fyrir hendi er eigið fé umfram stofnfé í sparisjóðnum, hér nefnt óráðstafað eigið fé, skal það leggjast óskert við óráðstafað eigið fé hins sameinaða sparisjóðs. Sé um neikvætt óráðstafað eigið fé að ræða í sparisjóði sem sameinast annarri sjálfseignarstofnun skal stofnfé lækkað til jöfnunar á því áður en til samruna kemur. Við samrunann má óráðstafað eigið fé sameinaðs sparisjóðs ekki verða lægra en samanlagt jákvætt óráðstafað eigið fé þeirra sparisjóða var fyrir samruna.</w:t>
            </w:r>
          </w:p>
        </w:tc>
        <w:tc>
          <w:tcPr>
            <w:tcW w:w="4977" w:type="dxa"/>
            <w:shd w:val="clear" w:color="auto" w:fill="auto"/>
          </w:tcPr>
          <w:p w14:paraId="56D27C0F" w14:textId="6B2C58B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F549E15" wp14:editId="0C413C43">
                  <wp:extent cx="103505" cy="103505"/>
                  <wp:effectExtent l="0" t="0" r="0" b="0"/>
                  <wp:docPr id="3897" name="G7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sparisjóður sem er sjálfseignarstofnun er sameinaður annarri sjálfseignarstofnun skal endurgjald til stofnfjáreigenda hans vera í samræmi við hlutdeild stofnfjár í eigin fé sparisjóðsins eins og það var samkvæmt efnahagsreikningi við sameininguna. Ef fyrir hendi er eigið fé umfram stofnfé í sparisjóðnum, hér nefnt óráðstafað eigið fé, skal það leggjast óskert við óráðstafað eigið fé hins sameinaða sparisjóðs. Sé um neikvætt óráðstafað eigið fé að ræða í sparisjóði sem sameinast annarri sjálfseignarstofnun skal stofnfé lækkað til jöfnunar á því áður en til samruna kemur. Við samrunann má óráðstafað eigið fé sameinaðs sparisjóðs ekki verða lægra en samanlagt jákvætt óráðstafað eigið fé þeirra sparisjóða var fyrir samruna.</w:t>
            </w:r>
          </w:p>
        </w:tc>
      </w:tr>
      <w:tr w:rsidR="00E56B4A" w:rsidRPr="00D5249B" w14:paraId="65487CC3" w14:textId="77777777" w:rsidTr="00AC5F95">
        <w:tc>
          <w:tcPr>
            <w:tcW w:w="4152" w:type="dxa"/>
            <w:shd w:val="clear" w:color="auto" w:fill="auto"/>
          </w:tcPr>
          <w:p w14:paraId="0A61F8F8" w14:textId="7B3F95B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1601022" wp14:editId="6D57C316">
                  <wp:extent cx="103505" cy="103505"/>
                  <wp:effectExtent l="0" t="0" r="0" b="0"/>
                  <wp:docPr id="1240" name="G7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sparisjóður sem er sjálfseignarstofnun er sameinaður hlutafélagi með yfirtöku, þannig að hlutafélagið er yfirtökufélag, skal sjálfseignarstofnuninni slitið. Skal endurgjald til stofnfjáreigenda í hinum yfirtekna sparisjóði vera í samræmi við hlutdeild stofnfjár í eigin fé sparisjóðsins. Ef í yfirteknum sparisjóði er jákvætt óráðstafað eigið fé skal endurgjald fyrir það lagt í sérstaka sjálfseignarstofnun. Endurgjaldi fyrir hinn yfirtekna sparisjóð skal þá skipt milli stofnfjáreigenda og sjálfseignarstofnunar miðað við hlutfall þeirra í heildar eigin fé sparisjóðsins. Skal endurgjald til sjálfseignarstofnunarinnar vera í formi peningagreiðslu eða með skuldabréfi til ekki lengri tíma en 10 ára. Óháður aðili skal leggja mat á verðmæti endurgjalds sem fara skal til sjálfseignarstofnunar, með tilliti til þess hvort það sé sanngjarnt, eðlilegt og í réttu hlutfalli miðað við verðmæti endurgjalds sem koma skal í hlut stofnfjáreigenda. Skal Fjármálaeftirlitið staðfesta matið. Stjórn yfirtekins sparisjóðs skal annast um að stofna sjálfseignarstofnun samkvæmt þessari grein og setja henni skipulagsskrá sem skal staðfest sameiginlega af ráðherra er fer með sveitarstjórnarmál og ráðherra er fer með fræðslumál. Sjálfseignarstofnun þessi skal hafa þann tilgang að rækja og stuðla að </w:t>
            </w:r>
            <w:r w:rsidRPr="00D5249B">
              <w:rPr>
                <w:rFonts w:ascii="Times New Roman" w:hAnsi="Times New Roman" w:cs="Times New Roman"/>
                <w:color w:val="242424"/>
                <w:sz w:val="21"/>
                <w:szCs w:val="21"/>
                <w:shd w:val="clear" w:color="auto" w:fill="FFFFFF"/>
              </w:rPr>
              <w:lastRenderedPageBreak/>
              <w:t>framgangi þeirra samfélagslegu verkefna sem samþykktir yfirtekins sparisjóðs kveða á um. Í stjórn sjálfseignarstofnunar samkvæmt þessari málsgrein skulu eiga sæti einn fulltrúi sveitarfélaga á starfssvæði sparisjóðsins, einn fulltrúi skipaður af ráðherra er fer með sveitarstjórnarmál, sem skal vera formaður stjórnar, og einn fulltrúi tilnefndur af ráðherra er fer með fræðslumál. Ráðherra sem fer með sveitarstjórnarmál getur skipað fulltrúa sveitarfélaga í stjórn sjálfseignarstofnunarinnar berist ekki sameiginleg tilnefning frá þeim innan frests sem hann hefur sett þeim til að tilnefna sameiginlega stjórnarmann.</w:t>
            </w:r>
          </w:p>
        </w:tc>
        <w:tc>
          <w:tcPr>
            <w:tcW w:w="4977" w:type="dxa"/>
            <w:shd w:val="clear" w:color="auto" w:fill="auto"/>
          </w:tcPr>
          <w:p w14:paraId="6B98F052" w14:textId="3DB1856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5E57503A" wp14:editId="56ADA76C">
                  <wp:extent cx="103505" cy="103505"/>
                  <wp:effectExtent l="0" t="0" r="0" b="0"/>
                  <wp:docPr id="3898" name="G7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sparisjóður sem er sjálfseignarstofnun er sameinaður hlutafélagi með yfirtöku, þannig að hlutafélagið er yfirtökufélag, skal sjálfseignarstofnuninni slitið. Skal endurgjald til stofnfjáreigenda í hinum yfirtekna sparisjóði vera í samræmi við hlutdeild stofnfjár í eigin fé sparisjóðsins. Ef í yfirteknum sparisjóði er jákvætt óráðstafað eigið fé skal endurgjald fyrir það lagt í sérstaka sjálfseignarstofnun. Endurgjaldi fyrir hinn yfirtekna sparisjóð skal þá skipt milli stofnfjáreigenda og sjálfseignarstofnunar miðað við hlutfall þeirra í heildar eigin fé sparisjóðsins. Skal endurgjald til sjálfseignarstofnunarinnar vera í formi peningagreiðslu eða með skuldabréfi til ekki lengri tíma en 10 ára. Óháður aðili skal leggja mat á verðmæti endurgjalds sem fara skal til sjálfseignarstofnunar, með tilliti til þess hvort það sé sanngjarnt, eðlilegt og í réttu hlutfalli miðað við verðmæti endurgjalds sem koma skal í hlut stofnfjáreigenda. Skal Fjármálaeftirlitið staðfesta matið. Stjórn yfirtekins sparisjóðs skal annast um að stofna sjálfseignarstofnun samkvæmt þessari grein og setja henni skipulagsskrá sem skal staðfest sameiginlega af ráðherra er fer með sveitarstjórnarmál og ráðherra er fer með fræðslumál. Sjálfseignarstofnun þessi skal hafa þann tilgang að rækja og stuðla að framgangi þeirra samfélagslegu verkefna sem samþykktir yfirtekins sparisjóðs kveða á um. Í stjórn sjálfseignarstofnunar samkvæmt þessari málsgrein skulu eiga sæti einn fulltrúi sveitarfélaga á starfssvæði sparisjóðsins, einn fulltrúi skipaður af ráðherra er fer með </w:t>
            </w:r>
            <w:r w:rsidRPr="00D5249B">
              <w:rPr>
                <w:rFonts w:ascii="Times New Roman" w:hAnsi="Times New Roman" w:cs="Times New Roman"/>
                <w:color w:val="242424"/>
                <w:sz w:val="21"/>
                <w:szCs w:val="21"/>
                <w:shd w:val="clear" w:color="auto" w:fill="FFFFFF"/>
              </w:rPr>
              <w:lastRenderedPageBreak/>
              <w:t>sveitarstjórnarmál, sem skal vera formaður stjórnar, og einn fulltrúi tilnefndur af ráðherra er fer með fræðslumál. Ráðherra sem fer með sveitarstjórnarmál getur skipað fulltrúa sveitarfélaga í stjórn sjálfseignarstofnunarinnar berist ekki sameiginleg tilnefning frá þeim innan frests sem hann hefur sett þeim til að tilnefna sameiginlega stjórnarmann.</w:t>
            </w:r>
          </w:p>
        </w:tc>
      </w:tr>
      <w:tr w:rsidR="00E56B4A" w:rsidRPr="00D5249B" w14:paraId="3B96FFD4" w14:textId="77777777" w:rsidTr="00AC5F95">
        <w:tc>
          <w:tcPr>
            <w:tcW w:w="4152" w:type="dxa"/>
            <w:shd w:val="clear" w:color="auto" w:fill="auto"/>
          </w:tcPr>
          <w:p w14:paraId="73625FD5" w14:textId="2DA6033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4D66B23" wp14:editId="40D8F7DB">
                  <wp:extent cx="103505" cy="103505"/>
                  <wp:effectExtent l="0" t="0" r="0" b="0"/>
                  <wp:docPr id="1241" name="G7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yfirtekins sparisjóðs getur einnig, í stað þess að stofna sjálfseignarstofnun, gert tillögu um ráðstöfun á endurgjaldi fyrir óráðstafað eigið fé sparisjóðsins beint til samfélagslegra verkefna sparisjóðsins. Tillaga stjórnar um slíka ráðstöfun skal staðfest sameiginlega af ráðherra er fer með sveitarstjórnarmál og ráðherra er fer með fræðslumál.</w:t>
            </w:r>
          </w:p>
        </w:tc>
        <w:tc>
          <w:tcPr>
            <w:tcW w:w="4977" w:type="dxa"/>
            <w:shd w:val="clear" w:color="auto" w:fill="auto"/>
          </w:tcPr>
          <w:p w14:paraId="200359C1" w14:textId="5EFCB8B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047468F" wp14:editId="696A9C03">
                  <wp:extent cx="103505" cy="103505"/>
                  <wp:effectExtent l="0" t="0" r="0" b="0"/>
                  <wp:docPr id="3899" name="G7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yfirtekins sparisjóðs getur einnig, í stað þess að stofna sjálfseignarstofnun, gert tillögu um ráðstöfun á endurgjaldi fyrir óráðstafað eigið fé sparisjóðsins beint til samfélagslegra verkefna sparisjóðsins. Tillaga stjórnar um slíka ráðstöfun skal staðfest sameiginlega af ráðherra er fer með sveitarstjórnarmál og ráðherra er fer með fræðslumál.</w:t>
            </w:r>
          </w:p>
        </w:tc>
      </w:tr>
      <w:tr w:rsidR="00E56B4A" w:rsidRPr="00D5249B" w14:paraId="12E24392" w14:textId="77777777" w:rsidTr="00AC5F95">
        <w:tc>
          <w:tcPr>
            <w:tcW w:w="4152" w:type="dxa"/>
            <w:shd w:val="clear" w:color="auto" w:fill="auto"/>
          </w:tcPr>
          <w:p w14:paraId="0F26A363" w14:textId="6C63BBD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2B4C6D" wp14:editId="1D1FD987">
                  <wp:extent cx="103505" cy="103505"/>
                  <wp:effectExtent l="0" t="0" r="0" b="0"/>
                  <wp:docPr id="1242" name="G7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er heimilt að samþykkja samruna og slíta yfirteknum sparisjóði fyrr en stjórn sjálfseignarstofnunar hefur verið skipuð eða tillaga um ráðstöfun á óráðstöfuðu eigin fé hefur verið staðfest.</w:t>
            </w:r>
          </w:p>
        </w:tc>
        <w:tc>
          <w:tcPr>
            <w:tcW w:w="4977" w:type="dxa"/>
            <w:shd w:val="clear" w:color="auto" w:fill="auto"/>
          </w:tcPr>
          <w:p w14:paraId="5856BECA" w14:textId="39F0048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7EB2016" wp14:editId="223AD2CC">
                  <wp:extent cx="103505" cy="103505"/>
                  <wp:effectExtent l="0" t="0" r="0" b="0"/>
                  <wp:docPr id="3900" name="G7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er heimilt að samþykkja samruna og slíta yfirteknum sparisjóði fyrr en stjórn sjálfseignarstofnunar hefur verið skipuð eða tillaga um ráðstöfun á óráðstöfuðu eigin fé hefur verið staðfest.</w:t>
            </w:r>
          </w:p>
        </w:tc>
      </w:tr>
      <w:tr w:rsidR="00E56B4A" w:rsidRPr="00D5249B" w14:paraId="755E8DF6" w14:textId="77777777" w:rsidTr="00AC5F95">
        <w:tc>
          <w:tcPr>
            <w:tcW w:w="4152" w:type="dxa"/>
            <w:shd w:val="clear" w:color="auto" w:fill="auto"/>
          </w:tcPr>
          <w:p w14:paraId="65E7BA90" w14:textId="05FB17D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CCE6F45" wp14:editId="668F6D93">
                  <wp:extent cx="103505" cy="103505"/>
                  <wp:effectExtent l="0" t="0" r="0" b="0"/>
                  <wp:docPr id="1243" name="G7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samruna sparisjóða fer að öðru leyti eftir ákvæðum 106. gr., þ.m.t. ef sparisjóður sem er sjálfseignarstofnun yfirtekur fjármálafyrirtæki sem er hlutafélag. </w:t>
            </w:r>
          </w:p>
        </w:tc>
        <w:tc>
          <w:tcPr>
            <w:tcW w:w="4977" w:type="dxa"/>
            <w:shd w:val="clear" w:color="auto" w:fill="auto"/>
          </w:tcPr>
          <w:p w14:paraId="05ED22D9" w14:textId="45B597A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288B132" wp14:editId="3102B3D7">
                  <wp:extent cx="103505" cy="103505"/>
                  <wp:effectExtent l="0" t="0" r="0" b="0"/>
                  <wp:docPr id="3901" name="G7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samruna sparisjóða fer að öðru leyti eftir ákvæðum 106. gr., þ.m.t. ef sparisjóður sem er sjálfseignarstofnun yfirtekur fjármálafyrirtæki sem er hlutafélag. </w:t>
            </w:r>
          </w:p>
        </w:tc>
      </w:tr>
      <w:tr w:rsidR="00E56B4A" w:rsidRPr="00D5249B" w14:paraId="29CEDD1B" w14:textId="77777777" w:rsidTr="00AC5F95">
        <w:tc>
          <w:tcPr>
            <w:tcW w:w="4152" w:type="dxa"/>
            <w:shd w:val="clear" w:color="auto" w:fill="auto"/>
          </w:tcPr>
          <w:p w14:paraId="2E43E265" w14:textId="064FD3A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1BEA945" wp14:editId="6A70984D">
                  <wp:extent cx="103505" cy="103505"/>
                  <wp:effectExtent l="0" t="0" r="0" b="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Breyting sjálfseignarstofnunar í hlutafélag.</w:t>
            </w:r>
          </w:p>
        </w:tc>
        <w:tc>
          <w:tcPr>
            <w:tcW w:w="4977" w:type="dxa"/>
            <w:shd w:val="clear" w:color="auto" w:fill="auto"/>
          </w:tcPr>
          <w:p w14:paraId="7D510F8F" w14:textId="4FBA0F6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FEEBE03" wp14:editId="74FC44C4">
                  <wp:extent cx="103505" cy="103505"/>
                  <wp:effectExtent l="0" t="0" r="0" b="0"/>
                  <wp:docPr id="3902" name="Picture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Breyting sjálfseignarstofnunar í hlutafélag.</w:t>
            </w:r>
          </w:p>
        </w:tc>
      </w:tr>
      <w:tr w:rsidR="00E56B4A" w:rsidRPr="00D5249B" w14:paraId="7B967DB7" w14:textId="77777777" w:rsidTr="00AC5F95">
        <w:tc>
          <w:tcPr>
            <w:tcW w:w="4152" w:type="dxa"/>
            <w:shd w:val="clear" w:color="auto" w:fill="auto"/>
          </w:tcPr>
          <w:p w14:paraId="55BE7D29" w14:textId="3F76B92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8A9FC10" wp14:editId="3C37C50F">
                  <wp:extent cx="103505" cy="103505"/>
                  <wp:effectExtent l="0" t="0" r="0" b="0"/>
                  <wp:docPr id="1245" name="G7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tillögu sparisjóðsstjórnar getur fundur stofnfjáreigenda ákveðið með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greiddra atkvæða, svo og samþykki stofnfjáreigenda sem ráða yfir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þess stofnfjár sem farið er með atkvæði fyrir á fundinum, að breyta rekstrarformi sparisjóðs úr sjálfseignarstofnun í hlutafélag.</w:t>
            </w:r>
          </w:p>
        </w:tc>
        <w:tc>
          <w:tcPr>
            <w:tcW w:w="4977" w:type="dxa"/>
            <w:shd w:val="clear" w:color="auto" w:fill="auto"/>
          </w:tcPr>
          <w:p w14:paraId="07D46E42" w14:textId="0CE6FE9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4C1327C" wp14:editId="52BA73CC">
                  <wp:extent cx="103505" cy="103505"/>
                  <wp:effectExtent l="0" t="0" r="0" b="0"/>
                  <wp:docPr id="3903" name="G7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tillögu sparisjóðsstjórnar getur fundur stofnfjáreigenda ákveðið með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greiddra atkvæða, svo og samþykki stofnfjáreigenda sem ráða yfir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þess stofnfjár sem farið er með atkvæði fyrir á fundinum, að breyta rekstrarformi sparisjóðs úr sjálfseignarstofnun í hlutafélag.</w:t>
            </w:r>
          </w:p>
        </w:tc>
      </w:tr>
      <w:tr w:rsidR="00E56B4A" w:rsidRPr="00D5249B" w14:paraId="2D9F4EB7" w14:textId="77777777" w:rsidTr="00AC5F95">
        <w:tc>
          <w:tcPr>
            <w:tcW w:w="4152" w:type="dxa"/>
            <w:shd w:val="clear" w:color="auto" w:fill="auto"/>
          </w:tcPr>
          <w:p w14:paraId="59A4A244" w14:textId="428FA2B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890EB03" wp14:editId="2A94B0E0">
                  <wp:extent cx="103505" cy="103505"/>
                  <wp:effectExtent l="0" t="0" r="0" b="0"/>
                  <wp:docPr id="1246" name="G7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Skal breyting sjálfseignarstofnunar í hlutafélag framkvæmd þannig að sjálfseignarstofnunin sameinist hlutafélagi sem hún hefur áður stofnað í því skyni. Við samrunann tekur hlutafélagið við rekstri sparisjóðsins, öllum eignum hans og skuldum, réttindum og skuldbindingum og skal sjálfseignarstofnuninni slitið.</w:t>
            </w:r>
          </w:p>
        </w:tc>
        <w:tc>
          <w:tcPr>
            <w:tcW w:w="4977" w:type="dxa"/>
            <w:shd w:val="clear" w:color="auto" w:fill="auto"/>
          </w:tcPr>
          <w:p w14:paraId="1BF1FDB8" w14:textId="55F92E2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36C6E3A" wp14:editId="01CD7BAB">
                  <wp:extent cx="103505" cy="103505"/>
                  <wp:effectExtent l="0" t="0" r="0" b="0"/>
                  <wp:docPr id="3904" name="G7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Skal breyting sjálfseignarstofnunar í hlutafélag framkvæmd þannig að sjálfseignarstofnunin sameinist hlutafélagi sem hún hefur áður stofnað í því skyni. Við samrunann tekur hlutafélagið við rekstri sparisjóðsins, öllum eignum hans og skuldum, réttindum og skuldbindingum og skal sjálfseignarstofnuninni slitið.</w:t>
            </w:r>
          </w:p>
        </w:tc>
      </w:tr>
      <w:tr w:rsidR="00E56B4A" w:rsidRPr="00D5249B" w14:paraId="7AA2BC9C" w14:textId="77777777" w:rsidTr="00AC5F95">
        <w:tc>
          <w:tcPr>
            <w:tcW w:w="4152" w:type="dxa"/>
            <w:shd w:val="clear" w:color="auto" w:fill="auto"/>
          </w:tcPr>
          <w:p w14:paraId="24F00979" w14:textId="42AA3AB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79C69A9" wp14:editId="668E3BAE">
                  <wp:extent cx="103505" cy="103505"/>
                  <wp:effectExtent l="0" t="0" r="0" b="0"/>
                  <wp:docPr id="1247" name="G7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Hlutafélag sem sparisjóðurinn stofnar skv. 2. mgr. skal uppfylla ákvæði 61. gr. Ákvæði 1. málsl. 2. mgr. </w:t>
            </w:r>
            <w:hyperlink r:id="rId12" w:anchor="G3" w:history="1">
              <w:r w:rsidRPr="00D5249B">
                <w:rPr>
                  <w:rFonts w:ascii="Times New Roman" w:hAnsi="Times New Roman" w:cs="Times New Roman"/>
                  <w:color w:val="6CA694"/>
                  <w:sz w:val="21"/>
                  <w:szCs w:val="21"/>
                  <w:u w:val="single"/>
                  <w:shd w:val="clear" w:color="auto" w:fill="FFFFFF"/>
                </w:rPr>
                <w:t>3. gr. laga nr. 2/1995</w:t>
              </w:r>
            </w:hyperlink>
            <w:r w:rsidRPr="00D5249B">
              <w:rPr>
                <w:rFonts w:ascii="Times New Roman" w:hAnsi="Times New Roman" w:cs="Times New Roman"/>
                <w:color w:val="242424"/>
                <w:sz w:val="21"/>
                <w:szCs w:val="21"/>
                <w:shd w:val="clear" w:color="auto" w:fill="FFFFFF"/>
              </w:rPr>
              <w:t>, um hlutafélög, gilda ekki um fjölda stofnenda í hlutafélagi skv. 2. mgr. Ákvæði 1. mgr. </w:t>
            </w:r>
            <w:hyperlink r:id="rId13" w:anchor="G20" w:history="1">
              <w:r w:rsidRPr="00D5249B">
                <w:rPr>
                  <w:rFonts w:ascii="Times New Roman" w:hAnsi="Times New Roman" w:cs="Times New Roman"/>
                  <w:color w:val="6CA694"/>
                  <w:sz w:val="21"/>
                  <w:szCs w:val="21"/>
                  <w:u w:val="single"/>
                  <w:shd w:val="clear" w:color="auto" w:fill="FFFFFF"/>
                </w:rPr>
                <w:t>20. gr. sömu laga</w:t>
              </w:r>
            </w:hyperlink>
            <w:r w:rsidRPr="00D5249B">
              <w:rPr>
                <w:rFonts w:ascii="Times New Roman" w:hAnsi="Times New Roman" w:cs="Times New Roman"/>
                <w:color w:val="242424"/>
                <w:sz w:val="21"/>
                <w:szCs w:val="21"/>
                <w:shd w:val="clear" w:color="auto" w:fill="FFFFFF"/>
              </w:rPr>
              <w:t xml:space="preserve"> um lágmarksfjölda hluthafa gilda </w:t>
            </w:r>
            <w:r w:rsidRPr="00D5249B">
              <w:rPr>
                <w:rFonts w:ascii="Times New Roman" w:hAnsi="Times New Roman" w:cs="Times New Roman"/>
                <w:color w:val="242424"/>
                <w:sz w:val="21"/>
                <w:szCs w:val="21"/>
                <w:shd w:val="clear" w:color="auto" w:fill="FFFFFF"/>
              </w:rPr>
              <w:lastRenderedPageBreak/>
              <w:t>ekki um hlutafélag skv. 2. mgr. fram að því að breyting sparisjóðs í hlutafélag skv. 2. mgr. á sér stað.</w:t>
            </w:r>
          </w:p>
        </w:tc>
        <w:tc>
          <w:tcPr>
            <w:tcW w:w="4977" w:type="dxa"/>
            <w:shd w:val="clear" w:color="auto" w:fill="auto"/>
          </w:tcPr>
          <w:p w14:paraId="27A83269" w14:textId="430E055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0BF0D47A" wp14:editId="3113F0F6">
                  <wp:extent cx="103505" cy="103505"/>
                  <wp:effectExtent l="0" t="0" r="0" b="0"/>
                  <wp:docPr id="3905" name="G7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Hlutafélag sem sparisjóðurinn stofnar skv. 2. mgr. skal uppfylla ákvæði 61. gr. Ákvæði 1. málsl. 2. mgr. </w:t>
            </w:r>
            <w:hyperlink r:id="rId14" w:anchor="G3" w:history="1">
              <w:r w:rsidRPr="00D5249B">
                <w:rPr>
                  <w:rFonts w:ascii="Times New Roman" w:hAnsi="Times New Roman" w:cs="Times New Roman"/>
                  <w:color w:val="6CA694"/>
                  <w:sz w:val="21"/>
                  <w:szCs w:val="21"/>
                  <w:u w:val="single"/>
                  <w:shd w:val="clear" w:color="auto" w:fill="FFFFFF"/>
                </w:rPr>
                <w:t>3. gr. laga nr. 2/1995</w:t>
              </w:r>
            </w:hyperlink>
            <w:r w:rsidRPr="00D5249B">
              <w:rPr>
                <w:rFonts w:ascii="Times New Roman" w:hAnsi="Times New Roman" w:cs="Times New Roman"/>
                <w:color w:val="242424"/>
                <w:sz w:val="21"/>
                <w:szCs w:val="21"/>
                <w:shd w:val="clear" w:color="auto" w:fill="FFFFFF"/>
              </w:rPr>
              <w:t>, um hlutafélög, gilda ekki um fjölda stofnenda í hlutafélagi skv. 2. mgr. Ákvæði 1. mgr. </w:t>
            </w:r>
            <w:hyperlink r:id="rId15" w:anchor="G20" w:history="1">
              <w:r w:rsidRPr="00D5249B">
                <w:rPr>
                  <w:rFonts w:ascii="Times New Roman" w:hAnsi="Times New Roman" w:cs="Times New Roman"/>
                  <w:color w:val="6CA694"/>
                  <w:sz w:val="21"/>
                  <w:szCs w:val="21"/>
                  <w:u w:val="single"/>
                  <w:shd w:val="clear" w:color="auto" w:fill="FFFFFF"/>
                </w:rPr>
                <w:t>20. gr. sömu laga</w:t>
              </w:r>
            </w:hyperlink>
            <w:r w:rsidRPr="00D5249B">
              <w:rPr>
                <w:rFonts w:ascii="Times New Roman" w:hAnsi="Times New Roman" w:cs="Times New Roman"/>
                <w:color w:val="242424"/>
                <w:sz w:val="21"/>
                <w:szCs w:val="21"/>
                <w:shd w:val="clear" w:color="auto" w:fill="FFFFFF"/>
              </w:rPr>
              <w:t xml:space="preserve"> um lágmarksfjölda hluthafa gilda ekki um </w:t>
            </w:r>
            <w:r w:rsidRPr="00D5249B">
              <w:rPr>
                <w:rFonts w:ascii="Times New Roman" w:hAnsi="Times New Roman" w:cs="Times New Roman"/>
                <w:color w:val="242424"/>
                <w:sz w:val="21"/>
                <w:szCs w:val="21"/>
                <w:shd w:val="clear" w:color="auto" w:fill="FFFFFF"/>
              </w:rPr>
              <w:lastRenderedPageBreak/>
              <w:t>hlutafélag skv. 2. mgr. fram að því að breyting sparisjóðs í hlutafélag skv. 2. mgr. á sér stað.</w:t>
            </w:r>
          </w:p>
        </w:tc>
      </w:tr>
      <w:tr w:rsidR="00E56B4A" w:rsidRPr="00D5249B" w14:paraId="2B95F327" w14:textId="77777777" w:rsidTr="00AC5F95">
        <w:tc>
          <w:tcPr>
            <w:tcW w:w="4152" w:type="dxa"/>
            <w:shd w:val="clear" w:color="auto" w:fill="auto"/>
          </w:tcPr>
          <w:p w14:paraId="3068A958" w14:textId="7994606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E1A756D" wp14:editId="28178D4C">
                  <wp:extent cx="103505" cy="103505"/>
                  <wp:effectExtent l="0" t="0" r="0" b="0"/>
                  <wp:docPr id="1248" name="G7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breytingu sjálfseignarstofnunar í hlutafélag samkvæmt þessari grein heldur starfsleyfi sparisjóðsins gildi sínu.</w:t>
            </w:r>
          </w:p>
        </w:tc>
        <w:tc>
          <w:tcPr>
            <w:tcW w:w="4977" w:type="dxa"/>
            <w:shd w:val="clear" w:color="auto" w:fill="auto"/>
          </w:tcPr>
          <w:p w14:paraId="3A3558A1" w14:textId="650FE06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D2019B2" wp14:editId="43869270">
                  <wp:extent cx="103505" cy="103505"/>
                  <wp:effectExtent l="0" t="0" r="0" b="0"/>
                  <wp:docPr id="3906" name="G7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breytingu sjálfseignarstofnunar í hlutafélag samkvæmt þessari grein heldur starfsleyfi sparisjóðsins gildi sínu.</w:t>
            </w:r>
          </w:p>
        </w:tc>
      </w:tr>
      <w:tr w:rsidR="00E56B4A" w:rsidRPr="00D5249B" w14:paraId="4A8837DE" w14:textId="77777777" w:rsidTr="00AC5F95">
        <w:tc>
          <w:tcPr>
            <w:tcW w:w="4152" w:type="dxa"/>
            <w:shd w:val="clear" w:color="auto" w:fill="auto"/>
          </w:tcPr>
          <w:p w14:paraId="63AF3D23" w14:textId="06B3782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E14BA12" wp14:editId="6C3318D5">
                  <wp:extent cx="103505" cy="103505"/>
                  <wp:effectExtent l="0" t="0" r="0" b="0"/>
                  <wp:docPr id="1249" name="G7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Samruni vegna breytingar sjálfseignarstofnunar í hlutafélag skal að öðru leyti fara eftir ákvæðum 3. mgr. 72. gr. og 106. gr. </w:t>
            </w:r>
          </w:p>
        </w:tc>
        <w:tc>
          <w:tcPr>
            <w:tcW w:w="4977" w:type="dxa"/>
            <w:shd w:val="clear" w:color="auto" w:fill="auto"/>
          </w:tcPr>
          <w:p w14:paraId="54C95329" w14:textId="1CACA53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649D564" wp14:editId="798C2495">
                  <wp:extent cx="103505" cy="103505"/>
                  <wp:effectExtent l="0" t="0" r="0" b="0"/>
                  <wp:docPr id="3907" name="G73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Samruni vegna breytingar sjálfseignarstofnunar í hlutafélag skal að öðru leyti fara eftir ákvæðum 3. mgr. 72. gr. og 106. gr. </w:t>
            </w:r>
          </w:p>
        </w:tc>
      </w:tr>
      <w:tr w:rsidR="00E56B4A" w:rsidRPr="00D5249B" w14:paraId="665ACE5D" w14:textId="77777777" w:rsidTr="00AC5F95">
        <w:tc>
          <w:tcPr>
            <w:tcW w:w="4152" w:type="dxa"/>
            <w:shd w:val="clear" w:color="auto" w:fill="auto"/>
          </w:tcPr>
          <w:p w14:paraId="5B9391C9" w14:textId="44ABA93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877E3F" wp14:editId="5102F381">
                  <wp:extent cx="103505" cy="103505"/>
                  <wp:effectExtent l="0" t="0" r="0" b="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74.–76. gr.</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474CBF7C" w14:textId="10645E5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58507E6" wp14:editId="0B8CF4E6">
                  <wp:extent cx="103505" cy="103505"/>
                  <wp:effectExtent l="0" t="0" r="0" b="0"/>
                  <wp:docPr id="3908"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74.–76. gr.</w:t>
            </w:r>
            <w:r w:rsidRPr="00D5249B">
              <w:rPr>
                <w:rFonts w:ascii="Times New Roman" w:hAnsi="Times New Roman" w:cs="Times New Roman"/>
                <w:color w:val="242424"/>
                <w:sz w:val="21"/>
                <w:szCs w:val="21"/>
                <w:shd w:val="clear" w:color="auto" w:fill="FFFFFF"/>
              </w:rPr>
              <w:t> </w:t>
            </w:r>
          </w:p>
        </w:tc>
      </w:tr>
      <w:tr w:rsidR="00E56B4A" w:rsidRPr="00D5249B" w14:paraId="58638594" w14:textId="77777777" w:rsidTr="00AC5F95">
        <w:tc>
          <w:tcPr>
            <w:tcW w:w="4152" w:type="dxa"/>
            <w:shd w:val="clear" w:color="auto" w:fill="auto"/>
          </w:tcPr>
          <w:p w14:paraId="4B59B03B" w14:textId="7D085E5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195A06" wp14:editId="789F673A">
                  <wp:extent cx="103505" cy="103505"/>
                  <wp:effectExtent l="0" t="0" r="0" b="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77. gr.</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4ACA9283" w14:textId="399BD63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A762B2A" wp14:editId="1262B7A9">
                  <wp:extent cx="103505" cy="103505"/>
                  <wp:effectExtent l="0" t="0" r="0" b="0"/>
                  <wp:docPr id="3909" name="Picture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77. gr.</w:t>
            </w:r>
            <w:r w:rsidRPr="00D5249B">
              <w:rPr>
                <w:rFonts w:ascii="Times New Roman" w:hAnsi="Times New Roman" w:cs="Times New Roman"/>
                <w:color w:val="242424"/>
                <w:sz w:val="21"/>
                <w:szCs w:val="21"/>
                <w:shd w:val="clear" w:color="auto" w:fill="FFFFFF"/>
              </w:rPr>
              <w:t> </w:t>
            </w:r>
          </w:p>
        </w:tc>
      </w:tr>
      <w:tr w:rsidR="00E56B4A" w:rsidRPr="00D5249B" w14:paraId="0A37D33C" w14:textId="77777777" w:rsidTr="00AC5F95">
        <w:tc>
          <w:tcPr>
            <w:tcW w:w="4152" w:type="dxa"/>
            <w:shd w:val="clear" w:color="auto" w:fill="auto"/>
          </w:tcPr>
          <w:p w14:paraId="1E94166E" w14:textId="3404A1DE"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IX. kafli. Meðhöndlun áhættuþátta í starfsemi fjármálafyrirtækis.</w:t>
            </w:r>
          </w:p>
        </w:tc>
        <w:tc>
          <w:tcPr>
            <w:tcW w:w="4977" w:type="dxa"/>
            <w:shd w:val="clear" w:color="auto" w:fill="auto"/>
          </w:tcPr>
          <w:p w14:paraId="322D2D83" w14:textId="66A51BC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IX. kafli. Meðhöndlun áhættuþátta í starfsemi fjármálafyrirtækis.</w:t>
            </w:r>
          </w:p>
        </w:tc>
      </w:tr>
      <w:tr w:rsidR="00E56B4A" w:rsidRPr="00D5249B" w14:paraId="2F0939D6" w14:textId="77777777" w:rsidTr="00AC5F95">
        <w:tc>
          <w:tcPr>
            <w:tcW w:w="4152" w:type="dxa"/>
            <w:shd w:val="clear" w:color="auto" w:fill="auto"/>
          </w:tcPr>
          <w:p w14:paraId="42625779"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51C288DC" w14:textId="3D036413"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425DD19F" wp14:editId="243F9F9F">
                  <wp:extent cx="103505" cy="103505"/>
                  <wp:effectExtent l="0" t="0" r="0" b="0"/>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266" w:author="Author">
              <w:r w:rsidRPr="00247D76">
                <w:rPr>
                  <w:rFonts w:ascii="Times New Roman" w:hAnsi="Times New Roman" w:cs="Times New Roman"/>
                  <w:b/>
                  <w:bCs/>
                  <w:color w:val="242424"/>
                  <w:sz w:val="21"/>
                  <w:szCs w:val="21"/>
                  <w:shd w:val="clear" w:color="auto" w:fill="FFFFFF"/>
                </w:rPr>
                <w:t>77. gr. a.</w:t>
              </w:r>
            </w:ins>
            <w:r w:rsidR="00630343" w:rsidRPr="00630343">
              <w:rPr>
                <w:rStyle w:val="FootnoteReference"/>
                <w:rFonts w:ascii="Times New Roman" w:hAnsi="Times New Roman" w:cs="Times New Roman"/>
                <w:sz w:val="21"/>
                <w:szCs w:val="21"/>
                <w:shd w:val="clear" w:color="auto" w:fill="FFFFFF"/>
              </w:rPr>
              <w:footnoteReference w:id="24"/>
            </w:r>
            <w:r w:rsidRPr="00D5249B">
              <w:rPr>
                <w:rFonts w:ascii="Times New Roman" w:hAnsi="Times New Roman" w:cs="Times New Roman"/>
                <w:i/>
                <w:iCs/>
                <w:sz w:val="21"/>
                <w:szCs w:val="21"/>
                <w:shd w:val="clear" w:color="auto" w:fill="FFFFFF"/>
              </w:rPr>
              <w:t xml:space="preserve"> Eftirlitskerfi með áhættu.</w:t>
            </w:r>
          </w:p>
        </w:tc>
      </w:tr>
      <w:tr w:rsidR="00E56B4A" w:rsidRPr="00D5249B" w14:paraId="03594F59" w14:textId="77777777" w:rsidTr="00AC5F95">
        <w:tc>
          <w:tcPr>
            <w:tcW w:w="4152" w:type="dxa"/>
            <w:shd w:val="clear" w:color="auto" w:fill="auto"/>
          </w:tcPr>
          <w:p w14:paraId="7645A7EB"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6947D23D" w14:textId="05E03C27"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06705121" wp14:editId="1DE511DE">
                  <wp:extent cx="103505" cy="103505"/>
                  <wp:effectExtent l="0" t="0" r="0" b="0"/>
                  <wp:docPr id="3910"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á hverjum tíma hafa yfir að ráða tryggu eftirlitskerfi með áhættu í tengslum við alla starfsemi sína. </w:t>
            </w:r>
            <w:r w:rsidRPr="00D5249B">
              <w:rPr>
                <w:rFonts w:ascii="Times New Roman" w:eastAsia="FiraGO Light" w:hAnsi="Times New Roman" w:cs="Times New Roman"/>
                <w:color w:val="242424"/>
                <w:sz w:val="21"/>
                <w:szCs w:val="21"/>
                <w:shd w:val="clear" w:color="auto" w:fill="FFFFFF"/>
              </w:rPr>
              <w:t xml:space="preserve">Hjá fjármálafyrirtæki skulu vera til staðar fullnægjandi </w:t>
            </w:r>
            <w:del w:id="1267" w:author="Author">
              <w:r w:rsidRPr="00D5249B" w:rsidDel="00B77669">
                <w:rPr>
                  <w:rFonts w:ascii="Times New Roman" w:eastAsia="FiraGO Light" w:hAnsi="Times New Roman" w:cs="Times New Roman"/>
                  <w:color w:val="242424"/>
                  <w:sz w:val="21"/>
                  <w:szCs w:val="21"/>
                  <w:shd w:val="clear" w:color="auto" w:fill="FFFFFF"/>
                </w:rPr>
                <w:delText xml:space="preserve">og skjalfestir </w:delText>
              </w:r>
            </w:del>
            <w:r w:rsidRPr="00D5249B">
              <w:rPr>
                <w:rFonts w:ascii="Times New Roman" w:eastAsia="FiraGO Light" w:hAnsi="Times New Roman" w:cs="Times New Roman"/>
                <w:color w:val="242424"/>
                <w:sz w:val="21"/>
                <w:szCs w:val="21"/>
                <w:shd w:val="clear" w:color="auto" w:fill="FFFFFF"/>
              </w:rPr>
              <w:t>innri ferlar til að meta nauðsynlega stærð, samsetningu og innri dreifingu eiginfjárgrunns með hliðsjón af þeim áhættum sem starfsemin felur í sér hverju sinni</w:t>
            </w:r>
            <w:ins w:id="1268" w:author="Author">
              <w:r w:rsidRPr="00D5249B">
                <w:rPr>
                  <w:rFonts w:ascii="Times New Roman" w:eastAsia="FiraGO Light" w:hAnsi="Times New Roman" w:cs="Times New Roman"/>
                  <w:color w:val="242424"/>
                  <w:sz w:val="21"/>
                  <w:szCs w:val="21"/>
                  <w:shd w:val="clear" w:color="auto" w:fill="FFFFFF"/>
                </w:rPr>
                <w:t>, m.a. við álagssviðsmyndir, þar á meðal þær sem álagspróf skv. 2. mgr. leiða í ljós</w:t>
              </w:r>
            </w:ins>
            <w:r w:rsidRPr="00D5249B">
              <w:rPr>
                <w:rFonts w:ascii="Times New Roman" w:eastAsia="FiraGO Light" w:hAnsi="Times New Roman" w:cs="Times New Roman"/>
                <w:color w:val="242424"/>
                <w:sz w:val="21"/>
                <w:szCs w:val="21"/>
                <w:shd w:val="clear" w:color="auto" w:fill="FFFFFF"/>
              </w:rPr>
              <w:t>.</w:t>
            </w:r>
            <w:r w:rsidRPr="00D5249B">
              <w:rPr>
                <w:rFonts w:ascii="Times New Roman" w:hAnsi="Times New Roman" w:cs="Times New Roman"/>
                <w:color w:val="242424"/>
                <w:sz w:val="21"/>
                <w:szCs w:val="21"/>
                <w:shd w:val="clear" w:color="auto" w:fill="FFFFFF"/>
              </w:rPr>
              <w:t xml:space="preserve"> Innri ferlarnir skulu endurmetnir reglulega til að tryggja að þeir séu fullnægjandi með hliðsjón af eðli, umfangi og margbreytileika starfseminnar.</w:t>
            </w:r>
          </w:p>
        </w:tc>
      </w:tr>
      <w:tr w:rsidR="00E56B4A" w:rsidRPr="00D5249B" w14:paraId="6EF9DE04" w14:textId="77777777" w:rsidTr="00AC5F95">
        <w:tc>
          <w:tcPr>
            <w:tcW w:w="4152" w:type="dxa"/>
            <w:shd w:val="clear" w:color="auto" w:fill="auto"/>
          </w:tcPr>
          <w:p w14:paraId="2356BC19"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517ACC3B" w14:textId="001C45BC" w:rsidR="00E56B4A" w:rsidRPr="00D5249B" w:rsidRDefault="00E56B4A" w:rsidP="00E56B4A">
            <w:pPr>
              <w:tabs>
                <w:tab w:val="left" w:pos="3111"/>
              </w:tabs>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320308A2" wp14:editId="396EED91">
                  <wp:extent cx="103505" cy="103505"/>
                  <wp:effectExtent l="0" t="0" r="0" b="0"/>
                  <wp:docPr id="3504"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ber að framkvæma regluleg álagspróf og skjalfesta forsendur og niðurstöður þeirra. Niðurstöður álagsprófa skulu vera á dagskrá næsta stjórnarfundar eftir að niðurstaða þeirra liggur fyrir.</w:t>
            </w:r>
          </w:p>
        </w:tc>
      </w:tr>
      <w:tr w:rsidR="00E56B4A" w:rsidRPr="00D5249B" w14:paraId="37743CCF" w14:textId="77777777" w:rsidTr="00AC5F95">
        <w:tc>
          <w:tcPr>
            <w:tcW w:w="4152" w:type="dxa"/>
            <w:shd w:val="clear" w:color="auto" w:fill="auto"/>
          </w:tcPr>
          <w:p w14:paraId="009BA660"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6E4A6792" w14:textId="02627404"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1609773A" wp14:editId="042FA147">
                  <wp:extent cx="103505" cy="103505"/>
                  <wp:effectExtent l="0" t="0" r="0" b="0"/>
                  <wp:docPr id="3505" name="G1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Innri ferlar fjármálafyrirtækis skv. 1. mgr. skulu, eftir því sem við á, taka til áhættuþátta skv. 78. gr. a – 78. gr. i. Fjármálafyrirtæki skal hafa verkferla sem tryggja upplýsingaskipti á milli áhættustýringar og stjórnar vegna allra helstu áhættuþátta í starfsemi félagsins og breytinga á þeim.</w:t>
            </w:r>
          </w:p>
        </w:tc>
      </w:tr>
      <w:tr w:rsidR="00E56B4A" w:rsidRPr="00D5249B" w14:paraId="52518ECA" w14:textId="77777777" w:rsidTr="00AC5F95">
        <w:tc>
          <w:tcPr>
            <w:tcW w:w="4152" w:type="dxa"/>
            <w:shd w:val="clear" w:color="auto" w:fill="auto"/>
          </w:tcPr>
          <w:p w14:paraId="23556C1B"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1F210F38" w14:textId="5A36CE2B"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6BA6ADCD" wp14:editId="746681A3">
                  <wp:extent cx="103505" cy="103505"/>
                  <wp:effectExtent l="0" t="0" r="0" b="0"/>
                  <wp:docPr id="3913" name="G1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Eftirlitskerfi með áhættu skal einnig taka til og innihalda </w:t>
            </w:r>
            <w:del w:id="1269" w:author="Author">
              <w:r w:rsidRPr="00D5249B" w:rsidDel="00B77669">
                <w:rPr>
                  <w:rFonts w:ascii="Times New Roman" w:hAnsi="Times New Roman" w:cs="Times New Roman"/>
                  <w:color w:val="242424"/>
                  <w:sz w:val="21"/>
                  <w:szCs w:val="21"/>
                  <w:shd w:val="clear" w:color="auto" w:fill="FFFFFF"/>
                </w:rPr>
                <w:delText xml:space="preserve">skjalfesta </w:delText>
              </w:r>
            </w:del>
            <w:r w:rsidRPr="00D5249B">
              <w:rPr>
                <w:rFonts w:ascii="Times New Roman" w:hAnsi="Times New Roman" w:cs="Times New Roman"/>
                <w:color w:val="242424"/>
                <w:sz w:val="21"/>
                <w:szCs w:val="21"/>
                <w:shd w:val="clear" w:color="auto" w:fill="FFFFFF"/>
              </w:rPr>
              <w:t>innri ferla um hvers konar viðskipti við blandað eignarhaldsfélag og dótturfélög þess sé það blandað eignarhaldsfélag móðurfélags fjármálafyrirtækis.</w:t>
            </w:r>
          </w:p>
        </w:tc>
      </w:tr>
      <w:tr w:rsidR="00E56B4A" w:rsidRPr="00D5249B" w14:paraId="6CCB4623" w14:textId="77777777" w:rsidTr="00AC5F95">
        <w:tc>
          <w:tcPr>
            <w:tcW w:w="4152" w:type="dxa"/>
            <w:shd w:val="clear" w:color="auto" w:fill="auto"/>
          </w:tcPr>
          <w:p w14:paraId="7542E4F5"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225688D0" w14:textId="727F9847"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270" w:author="Author">
              <w:r w:rsidRPr="00D5249B">
                <w:rPr>
                  <w:rFonts w:ascii="Times New Roman" w:hAnsi="Times New Roman" w:cs="Times New Roman"/>
                  <w:noProof/>
                  <w:color w:val="000000"/>
                  <w:sz w:val="21"/>
                  <w:szCs w:val="21"/>
                </w:rPr>
                <w:drawing>
                  <wp:inline distT="0" distB="0" distL="0" distR="0" wp14:anchorId="535A3464" wp14:editId="4698C7B1">
                    <wp:extent cx="103505" cy="103505"/>
                    <wp:effectExtent l="0" t="0" r="0" b="0"/>
                    <wp:docPr id="3915" name="G1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Grein þessi gildir um móðurstofnanir í aðildarríkjum að því marki sem leiðir af 2. og 3. þætti 2. kafla II. bálks fyrsta hluta reglugerðar (ESB) nr. 575/2013. Dótturfélag sem er fjármálafyrirtæki skal fara eftir grein þessari á undirsamstæðugrunni ef það, eða móðurfélag þess ef það er eignarhaldsfélag á fjármálasviði eða blandað eignarhaldsfélag í fjármálastarfsemi, hefur dótturfélag í ríki utan Evrópska efnahagssvæðisins sem er fjármálafyrirtæki, fjármálastofnun eða rekstrarfélag verðbréfasjóða eða á hlutdeild í slíku félagi. </w:t>
              </w:r>
            </w:ins>
          </w:p>
        </w:tc>
      </w:tr>
      <w:tr w:rsidR="00E56B4A" w:rsidRPr="00D5249B" w14:paraId="4D952CC5" w14:textId="77777777" w:rsidTr="00AC5F95">
        <w:tc>
          <w:tcPr>
            <w:tcW w:w="4152" w:type="dxa"/>
            <w:shd w:val="clear" w:color="auto" w:fill="auto"/>
          </w:tcPr>
          <w:p w14:paraId="14892BDF"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6D64C2E1" w14:textId="5070ED2A" w:rsidR="00E56B4A" w:rsidRPr="00D5249B" w:rsidRDefault="00E56B4A" w:rsidP="00E56B4A">
            <w:pPr>
              <w:spacing w:after="0" w:line="240" w:lineRule="auto"/>
              <w:rPr>
                <w:rFonts w:ascii="Times New Roman" w:hAnsi="Times New Roman" w:cs="Times New Roman"/>
                <w:b/>
                <w:bCs/>
                <w:noProof/>
                <w:color w:val="000000"/>
                <w:sz w:val="21"/>
                <w:szCs w:val="21"/>
              </w:rPr>
            </w:pPr>
            <w:ins w:id="1271" w:author="Author">
              <w:r w:rsidRPr="00D5249B">
                <w:rPr>
                  <w:rFonts w:ascii="Times New Roman" w:hAnsi="Times New Roman" w:cs="Times New Roman"/>
                  <w:noProof/>
                  <w:sz w:val="21"/>
                  <w:szCs w:val="21"/>
                </w:rPr>
                <w:drawing>
                  <wp:inline distT="0" distB="0" distL="0" distR="0" wp14:anchorId="72960318" wp14:editId="00019BEB">
                    <wp:extent cx="103505" cy="103505"/>
                    <wp:effectExtent l="0" t="0" r="0" b="0"/>
                    <wp:docPr id="3916"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veitt fjármálafyrirtæki undanþágu frá </w:t>
              </w:r>
              <w:r>
                <w:rPr>
                  <w:rFonts w:ascii="Times New Roman" w:hAnsi="Times New Roman" w:cs="Times New Roman"/>
                  <w:color w:val="242424"/>
                  <w:sz w:val="21"/>
                  <w:szCs w:val="21"/>
                  <w:shd w:val="clear" w:color="auto" w:fill="FFFFFF"/>
                </w:rPr>
                <w:t xml:space="preserve">kröfum samkvæmt </w:t>
              </w:r>
              <w:r w:rsidRPr="00D5249B">
                <w:rPr>
                  <w:rFonts w:ascii="Times New Roman" w:hAnsi="Times New Roman" w:cs="Times New Roman"/>
                  <w:color w:val="242424"/>
                  <w:sz w:val="21"/>
                  <w:szCs w:val="21"/>
                  <w:shd w:val="clear" w:color="auto" w:fill="FFFFFF"/>
                </w:rPr>
                <w:t xml:space="preserve">grein þessari að </w:t>
              </w:r>
              <w:r w:rsidRPr="00D5249B">
                <w:rPr>
                  <w:rFonts w:ascii="Times New Roman" w:hAnsi="Times New Roman" w:cs="Times New Roman"/>
                  <w:color w:val="242424"/>
                  <w:sz w:val="21"/>
                  <w:szCs w:val="21"/>
                  <w:shd w:val="clear" w:color="auto" w:fill="FFFFFF"/>
                </w:rPr>
                <w:lastRenderedPageBreak/>
                <w:t>uppfylltum skilyrðum 10. gr. reglugerðar (ESB) nr. 575/2013.</w:t>
              </w:r>
            </w:ins>
          </w:p>
        </w:tc>
      </w:tr>
      <w:tr w:rsidR="00E56B4A" w:rsidRPr="00D5249B" w14:paraId="2AB0DC64" w14:textId="77777777" w:rsidTr="00AC5F95">
        <w:tc>
          <w:tcPr>
            <w:tcW w:w="4152" w:type="dxa"/>
            <w:shd w:val="clear" w:color="auto" w:fill="auto"/>
          </w:tcPr>
          <w:p w14:paraId="749F8AC8"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279C1A7C" w14:textId="16790189" w:rsidR="00E56B4A" w:rsidRPr="00D5249B" w:rsidRDefault="00E56B4A" w:rsidP="00E56B4A">
            <w:pPr>
              <w:spacing w:after="0" w:line="240" w:lineRule="auto"/>
              <w:rPr>
                <w:rFonts w:ascii="Times New Roman" w:hAnsi="Times New Roman" w:cs="Times New Roman"/>
                <w:b/>
                <w:bCs/>
                <w:noProof/>
                <w:color w:val="000000"/>
                <w:sz w:val="21"/>
                <w:szCs w:val="21"/>
              </w:rPr>
            </w:pPr>
            <w:ins w:id="1272" w:author="Author">
              <w:r w:rsidRPr="00D5249B">
                <w:rPr>
                  <w:rFonts w:ascii="Times New Roman" w:hAnsi="Times New Roman" w:cs="Times New Roman"/>
                  <w:noProof/>
                  <w:sz w:val="21"/>
                  <w:szCs w:val="21"/>
                </w:rPr>
                <w:drawing>
                  <wp:inline distT="0" distB="0" distL="0" distR="0" wp14:anchorId="6B66B809" wp14:editId="5EAF1AC4">
                    <wp:extent cx="103505" cy="103505"/>
                    <wp:effectExtent l="0" t="0" r="0" b="0"/>
                    <wp:docPr id="3917" name="Picture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77. gr. b</w:t>
              </w:r>
              <w:r>
                <w:rPr>
                  <w:rFonts w:ascii="Times New Roman" w:hAnsi="Times New Roman" w:cs="Times New Roman"/>
                  <w:b/>
                  <w:bCs/>
                  <w:color w:val="242424"/>
                  <w:sz w:val="21"/>
                  <w:szCs w:val="21"/>
                  <w:shd w:val="clear" w:color="auto" w:fill="FFFFFF"/>
                </w:rPr>
                <w:t>.</w:t>
              </w:r>
            </w:ins>
            <w:r w:rsidR="00630343" w:rsidRPr="00630343">
              <w:rPr>
                <w:rStyle w:val="FootnoteReference"/>
                <w:rFonts w:ascii="Times New Roman" w:hAnsi="Times New Roman" w:cs="Times New Roman"/>
                <w:sz w:val="21"/>
                <w:szCs w:val="21"/>
                <w:shd w:val="clear" w:color="auto" w:fill="FFFFFF"/>
              </w:rPr>
              <w:footnoteReference w:id="25"/>
            </w:r>
            <w:ins w:id="1273" w:author="Autho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Áhættustýring.</w:t>
              </w:r>
            </w:ins>
          </w:p>
        </w:tc>
      </w:tr>
      <w:tr w:rsidR="00E56B4A" w:rsidRPr="00D5249B" w14:paraId="60E7453F" w14:textId="77777777" w:rsidTr="00AC5F95">
        <w:tc>
          <w:tcPr>
            <w:tcW w:w="4152" w:type="dxa"/>
            <w:shd w:val="clear" w:color="auto" w:fill="auto"/>
          </w:tcPr>
          <w:p w14:paraId="50D6FB5C"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6275EBE3" w14:textId="1F03600E"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60E08297" wp14:editId="1FFED106">
                  <wp:extent cx="103505" cy="103505"/>
                  <wp:effectExtent l="0" t="0" r="0" b="0"/>
                  <wp:docPr id="3918" name="G1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1274" w:author="Author">
              <w:r w:rsidRPr="00D5249B" w:rsidDel="004D35D1">
                <w:rPr>
                  <w:rFonts w:ascii="Times New Roman" w:hAnsi="Times New Roman" w:cs="Times New Roman"/>
                  <w:color w:val="242424"/>
                  <w:sz w:val="21"/>
                  <w:szCs w:val="21"/>
                  <w:shd w:val="clear" w:color="auto" w:fill="FFFFFF"/>
                </w:rPr>
                <w:delText>Áhættustýring f</w:delText>
              </w:r>
            </w:del>
            <w:ins w:id="1275" w:author="Author">
              <w:r w:rsidRPr="00D5249B">
                <w:rPr>
                  <w:rFonts w:ascii="Times New Roman" w:hAnsi="Times New Roman" w:cs="Times New Roman"/>
                  <w:color w:val="242424"/>
                  <w:sz w:val="21"/>
                  <w:szCs w:val="21"/>
                  <w:shd w:val="clear" w:color="auto" w:fill="FFFFFF"/>
                </w:rPr>
                <w:t>F</w:t>
              </w:r>
            </w:ins>
            <w:r w:rsidRPr="00D5249B">
              <w:rPr>
                <w:rFonts w:ascii="Times New Roman" w:hAnsi="Times New Roman" w:cs="Times New Roman"/>
                <w:color w:val="242424"/>
                <w:sz w:val="21"/>
                <w:szCs w:val="21"/>
                <w:shd w:val="clear" w:color="auto" w:fill="FFFFFF"/>
              </w:rPr>
              <w:t>jármálafyrirtæki</w:t>
            </w:r>
            <w:del w:id="1276" w:author="Author">
              <w:r w:rsidRPr="00D5249B" w:rsidDel="004D35D1">
                <w:rPr>
                  <w:rFonts w:ascii="Times New Roman" w:hAnsi="Times New Roman" w:cs="Times New Roman"/>
                  <w:color w:val="242424"/>
                  <w:sz w:val="21"/>
                  <w:szCs w:val="21"/>
                  <w:shd w:val="clear" w:color="auto" w:fill="FFFFFF"/>
                </w:rPr>
                <w:delText>s</w:delText>
              </w:r>
            </w:del>
            <w:r w:rsidRPr="00D5249B">
              <w:rPr>
                <w:rFonts w:ascii="Times New Roman" w:hAnsi="Times New Roman" w:cs="Times New Roman"/>
                <w:color w:val="242424"/>
                <w:sz w:val="21"/>
                <w:szCs w:val="21"/>
                <w:shd w:val="clear" w:color="auto" w:fill="FFFFFF"/>
              </w:rPr>
              <w:t xml:space="preserve"> skal</w:t>
            </w:r>
            <w:ins w:id="1277" w:author="Author">
              <w:r w:rsidRPr="00D5249B">
                <w:rPr>
                  <w:rFonts w:ascii="Times New Roman" w:hAnsi="Times New Roman" w:cs="Times New Roman"/>
                  <w:color w:val="242424"/>
                  <w:sz w:val="21"/>
                  <w:szCs w:val="21"/>
                  <w:shd w:val="clear" w:color="auto" w:fill="FFFFFF"/>
                </w:rPr>
                <w:t xml:space="preserve"> starfrækja áhættustýringu</w:t>
              </w:r>
            </w:ins>
            <w:del w:id="1278" w:author="Author">
              <w:r w:rsidRPr="00D5249B" w:rsidDel="00FC225E">
                <w:rPr>
                  <w:rFonts w:ascii="Times New Roman" w:hAnsi="Times New Roman" w:cs="Times New Roman"/>
                  <w:color w:val="242424"/>
                  <w:sz w:val="21"/>
                  <w:szCs w:val="21"/>
                  <w:shd w:val="clear" w:color="auto" w:fill="FFFFFF"/>
                </w:rPr>
                <w:delText xml:space="preserve"> fara</w:delText>
              </w:r>
            </w:del>
            <w:r w:rsidRPr="00D5249B">
              <w:rPr>
                <w:rFonts w:ascii="Times New Roman" w:hAnsi="Times New Roman" w:cs="Times New Roman"/>
                <w:color w:val="242424"/>
                <w:sz w:val="21"/>
                <w:szCs w:val="21"/>
                <w:shd w:val="clear" w:color="auto" w:fill="FFFFFF"/>
              </w:rPr>
              <w:t xml:space="preserve"> </w:t>
            </w:r>
            <w:del w:id="1279" w:author="Author">
              <w:r w:rsidRPr="00D5249B" w:rsidDel="00FC225E">
                <w:rPr>
                  <w:rFonts w:ascii="Times New Roman" w:hAnsi="Times New Roman" w:cs="Times New Roman"/>
                  <w:color w:val="242424"/>
                  <w:sz w:val="21"/>
                  <w:szCs w:val="21"/>
                  <w:shd w:val="clear" w:color="auto" w:fill="FFFFFF"/>
                </w:rPr>
                <w:delText xml:space="preserve">fram </w:delText>
              </w:r>
            </w:del>
            <w:r w:rsidRPr="00D5249B">
              <w:rPr>
                <w:rFonts w:ascii="Times New Roman" w:hAnsi="Times New Roman" w:cs="Times New Roman"/>
                <w:color w:val="242424"/>
                <w:sz w:val="21"/>
                <w:szCs w:val="21"/>
                <w:shd w:val="clear" w:color="auto" w:fill="FFFFFF"/>
              </w:rPr>
              <w:t>í einingu sem er óháð öðrum starfseiningum þess</w:t>
            </w:r>
            <w:r w:rsidR="00900BB8" w:rsidRPr="00D5249B">
              <w:rPr>
                <w:rFonts w:ascii="Times New Roman" w:hAnsi="Times New Roman" w:cs="Times New Roman"/>
                <w:color w:val="242424"/>
                <w:sz w:val="21"/>
                <w:szCs w:val="21"/>
                <w:shd w:val="clear" w:color="auto" w:fill="FFFFFF"/>
              </w:rPr>
              <w:t xml:space="preserve"> </w:t>
            </w:r>
            <w:ins w:id="1280" w:author="Author">
              <w:r w:rsidR="00900BB8" w:rsidRPr="00D5249B">
                <w:rPr>
                  <w:rFonts w:ascii="Times New Roman" w:hAnsi="Times New Roman" w:cs="Times New Roman"/>
                  <w:color w:val="242424"/>
                  <w:sz w:val="21"/>
                  <w:szCs w:val="21"/>
                  <w:shd w:val="clear" w:color="auto" w:fill="FFFFFF"/>
                </w:rPr>
                <w:t>ef það á við að teknu tilliti til stærðar, eðlis og umfangs rekstrar fyrirtækisins, og þess hversu margþætt starfsemi þess er</w:t>
              </w:r>
            </w:ins>
            <w:r w:rsidRPr="00D5249B">
              <w:rPr>
                <w:rFonts w:ascii="Times New Roman" w:hAnsi="Times New Roman" w:cs="Times New Roman"/>
                <w:color w:val="242424"/>
                <w:sz w:val="21"/>
                <w:szCs w:val="21"/>
                <w:shd w:val="clear" w:color="auto" w:fill="FFFFFF"/>
              </w:rPr>
              <w:t>. Fjármálafyrirtæki skal tryggja að áhættustýring hafi nægilegt vald, fjárveitingar og heimildir, m.a. til þess að afla gagna og upplýsinga sem nauðsynlegar eru í starfsemi áhættustýringar.</w:t>
            </w:r>
          </w:p>
        </w:tc>
      </w:tr>
      <w:tr w:rsidR="00E56B4A" w:rsidRPr="00D5249B" w14:paraId="50012B12" w14:textId="77777777" w:rsidTr="00AC5F95">
        <w:tc>
          <w:tcPr>
            <w:tcW w:w="4152" w:type="dxa"/>
            <w:shd w:val="clear" w:color="auto" w:fill="auto"/>
          </w:tcPr>
          <w:p w14:paraId="4B1CDBD6"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2D2A6F6B" w14:textId="5D9FB25B"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528A4757" wp14:editId="1DDFBF3B">
                  <wp:extent cx="103505" cy="103505"/>
                  <wp:effectExtent l="0" t="0" r="0" b="0"/>
                  <wp:docPr id="3507" name="G1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Áhættustýring skal sjá til þess að greining, mæling og skýrslugjöf um áhættu í starfsemi fjármálafyrirtækis fari fram og sé fullnægjandi, þ.m.t. skýrslur til stjórnenda og eftirlitsaðila. Áhættustýring skal taka virkan þátt í mótun áhættustefnu fjármálafyrirtækis og hafa aðkomu að viðameiri ákvörðunum um áhættustýringu. Áhættustýring skal hafa heildstæða yfirsýn yfir helstu áhættuþætti í starfsemi fjármálafyrirtækis.</w:t>
            </w:r>
          </w:p>
        </w:tc>
      </w:tr>
      <w:tr w:rsidR="00E56B4A" w:rsidRPr="00D5249B" w14:paraId="0DCA3FBA" w14:textId="77777777" w:rsidTr="00AC5F95">
        <w:tc>
          <w:tcPr>
            <w:tcW w:w="4152" w:type="dxa"/>
            <w:shd w:val="clear" w:color="auto" w:fill="auto"/>
          </w:tcPr>
          <w:p w14:paraId="5BFC53D4"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7A28E446" w14:textId="7CD5F987"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sz w:val="21"/>
                <w:szCs w:val="21"/>
              </w:rPr>
              <w:drawing>
                <wp:inline distT="0" distB="0" distL="0" distR="0" wp14:anchorId="37D2BCD6" wp14:editId="2AA31CE9">
                  <wp:extent cx="103505" cy="103505"/>
                  <wp:effectExtent l="0" t="0" r="0" b="0"/>
                  <wp:docPr id="3919" name="G1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Framkvæmdastjóri ræður yfirmann áhættustýringar. Yfirmaður áhættustýringar skal búa við sjálfstæði sem stjórnandi og hafa umsjón með og bera ábyrgð á þeirri einingu þar sem áhættustýring fjármálafyrirtækis fer fram. Tryggt skal að yfirmaður áhættustýringar hafi milliliðalausan aðgang að stjórn. Yfirmaður áhættustýringar skal leggja fyrir áhættunefnd stjórnar, eða stjórn fyrirtækisins sé áhættunefnd ekki til staðar, skýrslu um framkvæmd áhættustýringar svo oft sem þurfa þykir, þó eigi sjaldnar en árlega. Láti yfirmaður áhættustýringar af störfum skal það tilkynnt Fjármálaeftirlitinu. Yfirmanni áhættustýringar verður hvorki sagt upp störfum né hann færður til í starfi nema að fengnu samþykki stjórnar.</w:t>
            </w:r>
          </w:p>
        </w:tc>
      </w:tr>
      <w:tr w:rsidR="00E56B4A" w:rsidRPr="00D5249B" w14:paraId="607DCFB3" w14:textId="77777777" w:rsidTr="00AC5F95">
        <w:tc>
          <w:tcPr>
            <w:tcW w:w="4152" w:type="dxa"/>
            <w:shd w:val="clear" w:color="auto" w:fill="auto"/>
          </w:tcPr>
          <w:p w14:paraId="4B4F9742"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476A9FB5" w14:textId="5595E3E9" w:rsidR="00E56B4A" w:rsidRPr="00D5249B" w:rsidRDefault="00E56B4A" w:rsidP="00E56B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72555255" wp14:editId="4E448E46">
                  <wp:extent cx="103505" cy="103505"/>
                  <wp:effectExtent l="0" t="0" r="0" b="0"/>
                  <wp:docPr id="3920" name="G1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starfsemi fjármálafyrirtækis réttlætir ekki sérstakt stöðugildi yfirmanns áhættustýringar getur Fjármálaeftirlitið heimilað að annar </w:t>
            </w:r>
            <w:ins w:id="1281" w:author="Author">
              <w:r w:rsidRPr="00D5249B">
                <w:rPr>
                  <w:rFonts w:ascii="Times New Roman" w:hAnsi="Times New Roman" w:cs="Times New Roman"/>
                  <w:color w:val="242424"/>
                  <w:sz w:val="21"/>
                  <w:szCs w:val="21"/>
                  <w:shd w:val="clear" w:color="auto" w:fill="FFFFFF"/>
                </w:rPr>
                <w:t xml:space="preserve">háttsettur </w:t>
              </w:r>
            </w:ins>
            <w:r w:rsidRPr="00D5249B">
              <w:rPr>
                <w:rFonts w:ascii="Times New Roman" w:hAnsi="Times New Roman" w:cs="Times New Roman"/>
                <w:color w:val="242424"/>
                <w:sz w:val="21"/>
                <w:szCs w:val="21"/>
                <w:shd w:val="clear" w:color="auto" w:fill="FFFFFF"/>
              </w:rPr>
              <w:t xml:space="preserve">starfsmaður hafi umsjón með áhættustýringu fjármálafyrirtækisins, </w:t>
            </w:r>
            <w:ins w:id="1282" w:author="Author">
              <w:r w:rsidRPr="00D5249B">
                <w:rPr>
                  <w:rFonts w:ascii="Times New Roman" w:hAnsi="Times New Roman" w:cs="Times New Roman"/>
                  <w:color w:val="242424"/>
                  <w:sz w:val="21"/>
                  <w:szCs w:val="21"/>
                  <w:shd w:val="clear" w:color="auto" w:fill="FFFFFF"/>
                </w:rPr>
                <w:t>að því tilskildu að engir hagsmunaárekstrar séu til staðar</w:t>
              </w:r>
            </w:ins>
            <w:del w:id="1283" w:author="Author">
              <w:r w:rsidRPr="00D5249B" w:rsidDel="00D12A78">
                <w:rPr>
                  <w:rFonts w:ascii="Times New Roman" w:hAnsi="Times New Roman" w:cs="Times New Roman"/>
                  <w:color w:val="242424"/>
                  <w:sz w:val="21"/>
                  <w:szCs w:val="21"/>
                  <w:shd w:val="clear" w:color="auto" w:fill="FFFFFF"/>
                </w:rPr>
                <w:delText>enda sé gætt að hagsmunaárekstrum</w:delText>
              </w:r>
            </w:del>
            <w:r w:rsidRPr="00D5249B">
              <w:rPr>
                <w:rFonts w:ascii="Times New Roman" w:hAnsi="Times New Roman" w:cs="Times New Roman"/>
                <w:color w:val="242424"/>
                <w:sz w:val="21"/>
                <w:szCs w:val="21"/>
                <w:shd w:val="clear" w:color="auto" w:fill="FFFFFF"/>
              </w:rPr>
              <w:t xml:space="preserve">. Við slíkt mat skal Fjármálaeftirlitið hafa hliðsjón af eðli og umfangi starfsemi fyrirtækisins og því hversu margþætt hún er. Seðlabanka Íslands er heimilt, í reglum settum skv. </w:t>
            </w:r>
            <w:ins w:id="1284" w:author="Author">
              <w:r w:rsidRPr="00D5249B">
                <w:rPr>
                  <w:rFonts w:ascii="Times New Roman" w:hAnsi="Times New Roman" w:cs="Times New Roman"/>
                  <w:color w:val="242424"/>
                  <w:sz w:val="21"/>
                  <w:szCs w:val="21"/>
                  <w:shd w:val="clear" w:color="auto" w:fill="FFFFFF"/>
                </w:rPr>
                <w:t>5</w:t>
              </w:r>
            </w:ins>
            <w:del w:id="1285" w:author="Author">
              <w:r w:rsidRPr="00D5249B" w:rsidDel="000317D7">
                <w:rPr>
                  <w:rFonts w:ascii="Times New Roman" w:hAnsi="Times New Roman" w:cs="Times New Roman"/>
                  <w:color w:val="242424"/>
                  <w:sz w:val="21"/>
                  <w:szCs w:val="21"/>
                  <w:shd w:val="clear" w:color="auto" w:fill="FFFFFF"/>
                </w:rPr>
                <w:delText>9</w:delText>
              </w:r>
            </w:del>
            <w:r w:rsidRPr="00D5249B">
              <w:rPr>
                <w:rFonts w:ascii="Times New Roman" w:hAnsi="Times New Roman" w:cs="Times New Roman"/>
                <w:color w:val="242424"/>
                <w:sz w:val="21"/>
                <w:szCs w:val="21"/>
                <w:shd w:val="clear" w:color="auto" w:fill="FFFFFF"/>
              </w:rPr>
              <w:t>. mgr., að kveða á um hvenær starfsemi fjármálafyrirtækis réttlætir að ekki sé til staðar sérstakt stöðugildi yfirmanns áhættustýringar.</w:t>
            </w:r>
          </w:p>
        </w:tc>
      </w:tr>
      <w:tr w:rsidR="00E56B4A" w:rsidRPr="00D5249B" w14:paraId="101BA7CC" w14:textId="77777777" w:rsidTr="00AC5F95">
        <w:tc>
          <w:tcPr>
            <w:tcW w:w="4152" w:type="dxa"/>
            <w:shd w:val="clear" w:color="auto" w:fill="auto"/>
          </w:tcPr>
          <w:p w14:paraId="21E60251" w14:textId="77777777" w:rsidR="00E56B4A" w:rsidRPr="00D5249B" w:rsidRDefault="00E56B4A"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0FF39EB1" w14:textId="21886795" w:rsidR="00E56B4A" w:rsidRPr="00D5249B" w:rsidRDefault="00E56B4A" w:rsidP="00E56B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10622D6D" wp14:editId="2175582F">
                  <wp:extent cx="103505" cy="103505"/>
                  <wp:effectExtent l="0" t="0" r="0" b="0"/>
                  <wp:docPr id="3511" name="G1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getur sett reglur um framkvæmd áhættustýringar, stöðu þeirra sem framkvæma áhættustýringu í skipuriti fjármálafyrirtækja og um eftirlitskerfi vegna áhættuþátta í starfsemi fjármálafyrirtækja</w:t>
            </w:r>
            <w:del w:id="1286" w:author="Author">
              <w:r w:rsidRPr="00D5249B" w:rsidDel="00944907">
                <w:rPr>
                  <w:rFonts w:ascii="Times New Roman" w:hAnsi="Times New Roman" w:cs="Times New Roman"/>
                  <w:color w:val="242424"/>
                  <w:sz w:val="21"/>
                  <w:szCs w:val="21"/>
                  <w:shd w:val="clear" w:color="auto" w:fill="FFFFFF"/>
                </w:rPr>
                <w:delText xml:space="preserve"> og fjármálasamsteypa</w:delText>
              </w:r>
            </w:del>
            <w:r w:rsidRPr="00D5249B">
              <w:rPr>
                <w:rFonts w:ascii="Times New Roman" w:hAnsi="Times New Roman" w:cs="Times New Roman"/>
                <w:color w:val="242424"/>
                <w:sz w:val="21"/>
                <w:szCs w:val="21"/>
                <w:shd w:val="clear" w:color="auto" w:fill="FFFFFF"/>
              </w:rPr>
              <w:t>.</w:t>
            </w:r>
          </w:p>
        </w:tc>
      </w:tr>
      <w:tr w:rsidR="00E56B4A" w:rsidRPr="00D5249B" w14:paraId="5F3457D1" w14:textId="77777777" w:rsidTr="00AC5F95">
        <w:tc>
          <w:tcPr>
            <w:tcW w:w="4152" w:type="dxa"/>
            <w:shd w:val="clear" w:color="auto" w:fill="auto"/>
          </w:tcPr>
          <w:p w14:paraId="70B98CCC" w14:textId="0D5B40A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552312" wp14:editId="552F3F55">
                  <wp:extent cx="103505" cy="103505"/>
                  <wp:effectExtent l="0" t="0" r="0" b="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Áhættunefnd.</w:t>
            </w:r>
          </w:p>
        </w:tc>
        <w:tc>
          <w:tcPr>
            <w:tcW w:w="4977" w:type="dxa"/>
            <w:shd w:val="clear" w:color="auto" w:fill="auto"/>
          </w:tcPr>
          <w:p w14:paraId="195B50B8" w14:textId="2DB43FC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6FFFC86" wp14:editId="5587A035">
                  <wp:extent cx="103505" cy="103505"/>
                  <wp:effectExtent l="0" t="0" r="0" b="0"/>
                  <wp:docPr id="3921" name="Picture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Áhættunefnd.</w:t>
            </w:r>
          </w:p>
        </w:tc>
      </w:tr>
      <w:tr w:rsidR="00E56B4A" w:rsidRPr="00D5249B" w14:paraId="3863AC2E" w14:textId="77777777" w:rsidTr="00AC5F95">
        <w:tc>
          <w:tcPr>
            <w:tcW w:w="4152" w:type="dxa"/>
            <w:shd w:val="clear" w:color="auto" w:fill="auto"/>
          </w:tcPr>
          <w:p w14:paraId="2B35058A" w14:textId="7703E79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BD86D56" wp14:editId="68E76238">
                  <wp:extent cx="103505" cy="103505"/>
                  <wp:effectExtent l="0" t="0" r="0" b="0"/>
                  <wp:docPr id="1253" name="G7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starfrækja áhættunefnd. Nefndin skal að lágmarki skipuð þremur mönnum, þar af tveimur stjórnarmönnum fjármálafyrirtækisins hið minnsta. Starfsmönnum fjármálafyrirtækisins er óheimilt að eiga sæti í nefndinni. Nefndarmenn skulu búa yfir nægilegri þekkingu og starfsreynslu til að móta áhættustefnu og áhættuvilja félagsins. Áhættunefnd skal sinna ráðgjafar- og eftirlitshlutverki fyrir stjórn fyrirtækisins, m.a. vegna mótunar áhættustefnu og áhættuvilja fyrirtækisins.</w:t>
            </w:r>
          </w:p>
        </w:tc>
        <w:tc>
          <w:tcPr>
            <w:tcW w:w="4977" w:type="dxa"/>
            <w:shd w:val="clear" w:color="auto" w:fill="auto"/>
          </w:tcPr>
          <w:p w14:paraId="2C223BFA" w14:textId="0DFAA34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35732CF" wp14:editId="234522BE">
                  <wp:extent cx="103505" cy="103505"/>
                  <wp:effectExtent l="0" t="0" r="0" b="0"/>
                  <wp:docPr id="3922" name="G7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starfrækja áhættunefnd. Nefndin skal að lágmarki skipuð þremur mönnum</w:t>
            </w:r>
            <w:del w:id="1287" w:author="Author">
              <w:r w:rsidRPr="00D5249B" w:rsidDel="006A4113">
                <w:rPr>
                  <w:rFonts w:ascii="Times New Roman" w:hAnsi="Times New Roman" w:cs="Times New Roman"/>
                  <w:color w:val="242424"/>
                  <w:sz w:val="21"/>
                  <w:szCs w:val="21"/>
                  <w:shd w:val="clear" w:color="auto" w:fill="FFFFFF"/>
                </w:rPr>
                <w:delText>, þar af tveimur stjórnarmönnum fjármálafyrirtækisins hið minnsta</w:delText>
              </w:r>
            </w:del>
            <w:r w:rsidRPr="00D5249B">
              <w:rPr>
                <w:rFonts w:ascii="Times New Roman" w:hAnsi="Times New Roman" w:cs="Times New Roman"/>
                <w:color w:val="242424"/>
                <w:sz w:val="21"/>
                <w:szCs w:val="21"/>
                <w:shd w:val="clear" w:color="auto" w:fill="FFFFFF"/>
              </w:rPr>
              <w:t xml:space="preserve">. </w:t>
            </w:r>
            <w:del w:id="1288" w:author="Author">
              <w:r w:rsidRPr="00D5249B" w:rsidDel="006A4113">
                <w:rPr>
                  <w:rFonts w:ascii="Times New Roman" w:hAnsi="Times New Roman" w:cs="Times New Roman"/>
                  <w:color w:val="242424"/>
                  <w:sz w:val="21"/>
                  <w:szCs w:val="21"/>
                  <w:shd w:val="clear" w:color="auto" w:fill="FFFFFF"/>
                </w:rPr>
                <w:delText xml:space="preserve">Starfsmönnum fjármálafyrirtækisins er óheimilt að eiga sæti í nefndinni. </w:delText>
              </w:r>
            </w:del>
            <w:r w:rsidRPr="00D5249B">
              <w:rPr>
                <w:rFonts w:ascii="Times New Roman" w:hAnsi="Times New Roman" w:cs="Times New Roman"/>
                <w:color w:val="242424"/>
                <w:sz w:val="21"/>
                <w:szCs w:val="21"/>
                <w:shd w:val="clear" w:color="auto" w:fill="FFFFFF"/>
              </w:rPr>
              <w:t>Nefndarmenn skulu</w:t>
            </w:r>
            <w:ins w:id="1289" w:author="Author">
              <w:r w:rsidRPr="00D5249B">
                <w:rPr>
                  <w:rFonts w:ascii="Times New Roman" w:hAnsi="Times New Roman" w:cs="Times New Roman"/>
                  <w:color w:val="242424"/>
                  <w:sz w:val="21"/>
                  <w:szCs w:val="21"/>
                  <w:shd w:val="clear" w:color="auto" w:fill="FFFFFF"/>
                </w:rPr>
                <w:t xml:space="preserve"> vera stjórnarmenn í viðkomandi fyrirtæki og</w:t>
              </w:r>
            </w:ins>
            <w:r w:rsidRPr="00D5249B">
              <w:rPr>
                <w:rFonts w:ascii="Times New Roman" w:hAnsi="Times New Roman" w:cs="Times New Roman"/>
                <w:color w:val="242424"/>
                <w:sz w:val="21"/>
                <w:szCs w:val="21"/>
                <w:shd w:val="clear" w:color="auto" w:fill="FFFFFF"/>
              </w:rPr>
              <w:t xml:space="preserve"> búa yfir nægilegri þekkingu og </w:t>
            </w:r>
            <w:del w:id="1290" w:author="Author">
              <w:r w:rsidRPr="00D5249B" w:rsidDel="00463E90">
                <w:rPr>
                  <w:rFonts w:ascii="Times New Roman" w:hAnsi="Times New Roman" w:cs="Times New Roman"/>
                  <w:color w:val="242424"/>
                  <w:sz w:val="21"/>
                  <w:szCs w:val="21"/>
                  <w:shd w:val="clear" w:color="auto" w:fill="FFFFFF"/>
                </w:rPr>
                <w:delText>starfs</w:delText>
              </w:r>
              <w:r w:rsidRPr="00D5249B" w:rsidDel="006F7D25">
                <w:rPr>
                  <w:rFonts w:ascii="Times New Roman" w:hAnsi="Times New Roman" w:cs="Times New Roman"/>
                  <w:color w:val="242424"/>
                  <w:sz w:val="21"/>
                  <w:szCs w:val="21"/>
                  <w:shd w:val="clear" w:color="auto" w:fill="FFFFFF"/>
                </w:rPr>
                <w:delText>reynslu</w:delText>
              </w:r>
            </w:del>
            <w:ins w:id="1291" w:author="Author">
              <w:r w:rsidRPr="00D5249B">
                <w:rPr>
                  <w:rFonts w:ascii="Times New Roman" w:hAnsi="Times New Roman" w:cs="Times New Roman"/>
                  <w:color w:val="242424"/>
                  <w:sz w:val="21"/>
                  <w:szCs w:val="21"/>
                  <w:shd w:val="clear" w:color="auto" w:fill="FFFFFF"/>
                </w:rPr>
                <w:t>hæfni</w:t>
              </w:r>
            </w:ins>
            <w:r w:rsidRPr="00D5249B">
              <w:rPr>
                <w:rFonts w:ascii="Times New Roman" w:hAnsi="Times New Roman" w:cs="Times New Roman"/>
                <w:color w:val="242424"/>
                <w:sz w:val="21"/>
                <w:szCs w:val="21"/>
                <w:shd w:val="clear" w:color="auto" w:fill="FFFFFF"/>
              </w:rPr>
              <w:t xml:space="preserve"> til að </w:t>
            </w:r>
            <w:del w:id="1292" w:author="Author">
              <w:r w:rsidRPr="00D5249B" w:rsidDel="00BA3BC7">
                <w:rPr>
                  <w:rFonts w:ascii="Times New Roman" w:hAnsi="Times New Roman" w:cs="Times New Roman"/>
                  <w:color w:val="242424"/>
                  <w:sz w:val="21"/>
                  <w:szCs w:val="21"/>
                  <w:shd w:val="clear" w:color="auto" w:fill="FFFFFF"/>
                </w:rPr>
                <w:delText xml:space="preserve">móta </w:delText>
              </w:r>
            </w:del>
            <w:ins w:id="1293" w:author="Author">
              <w:r w:rsidRPr="00D5249B">
                <w:rPr>
                  <w:rFonts w:ascii="Times New Roman" w:hAnsi="Times New Roman" w:cs="Times New Roman"/>
                  <w:color w:val="242424"/>
                  <w:sz w:val="21"/>
                  <w:szCs w:val="21"/>
                  <w:shd w:val="clear" w:color="auto" w:fill="FFFFFF"/>
                </w:rPr>
                <w:t xml:space="preserve">skilja að fullu og hafa eftirlit með </w:t>
              </w:r>
            </w:ins>
            <w:r w:rsidRPr="00D5249B">
              <w:rPr>
                <w:rFonts w:ascii="Times New Roman" w:hAnsi="Times New Roman" w:cs="Times New Roman"/>
                <w:color w:val="242424"/>
                <w:sz w:val="21"/>
                <w:szCs w:val="21"/>
                <w:shd w:val="clear" w:color="auto" w:fill="FFFFFF"/>
              </w:rPr>
              <w:t>áhættustefnu og áhættuvilja félagsins. Áhættunefnd skal sinna ráðgjafar- og eftirlitshlutverki fyrir stjórn fyrirtækisins, m.a. vegna mótunar áhættustefnu og áhættuvilja fyrirtækisins</w:t>
            </w:r>
            <w:ins w:id="1294" w:author="Author">
              <w:r w:rsidRPr="00D5249B">
                <w:rPr>
                  <w:rFonts w:ascii="Times New Roman" w:hAnsi="Times New Roman" w:cs="Times New Roman"/>
                  <w:color w:val="242424"/>
                  <w:sz w:val="21"/>
                  <w:szCs w:val="21"/>
                  <w:shd w:val="clear" w:color="auto" w:fill="FFFFFF"/>
                </w:rPr>
                <w:t>, og aðstoða stjórnina við eftirlit með framkvæmd framkvæmdastjóra og stjórnenda sem svara beint til framkvæmdastjóra á áhættustefnu fyrirtækisins</w:t>
              </w:r>
            </w:ins>
            <w:r w:rsidRPr="00D5249B">
              <w:rPr>
                <w:rFonts w:ascii="Times New Roman" w:hAnsi="Times New Roman" w:cs="Times New Roman"/>
                <w:color w:val="242424"/>
                <w:sz w:val="21"/>
                <w:szCs w:val="21"/>
                <w:shd w:val="clear" w:color="auto" w:fill="FFFFFF"/>
              </w:rPr>
              <w:t>.</w:t>
            </w:r>
          </w:p>
        </w:tc>
      </w:tr>
      <w:tr w:rsidR="00E56B4A" w:rsidRPr="00D5249B" w14:paraId="2F1DF800" w14:textId="77777777" w:rsidTr="00AC5F95">
        <w:tc>
          <w:tcPr>
            <w:tcW w:w="4152" w:type="dxa"/>
            <w:shd w:val="clear" w:color="auto" w:fill="auto"/>
          </w:tcPr>
          <w:p w14:paraId="425186FA" w14:textId="390EEF3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CFBB71F" wp14:editId="2FACE532">
                  <wp:extent cx="103505" cy="103505"/>
                  <wp:effectExtent l="0" t="0" r="0" b="0"/>
                  <wp:docPr id="1254" name="G7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Áhættunefnd skal hafa aðgang að þeim upplýsingum og gögnum sem nefndin telur sig þurfa til starfa sinna.</w:t>
            </w:r>
          </w:p>
        </w:tc>
        <w:tc>
          <w:tcPr>
            <w:tcW w:w="4977" w:type="dxa"/>
            <w:shd w:val="clear" w:color="auto" w:fill="auto"/>
          </w:tcPr>
          <w:p w14:paraId="4CB3F72B" w14:textId="3D64B1D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B07C85E" wp14:editId="549EA5A0">
                  <wp:extent cx="103505" cy="103505"/>
                  <wp:effectExtent l="0" t="0" r="0" b="0"/>
                  <wp:docPr id="3923" name="G7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Áhættunefnd skal hafa aðgang að þeim upplýsingum og gögnum sem nefndin telur sig þurfa til starfa sinna</w:t>
            </w:r>
            <w:ins w:id="1295" w:author="Author">
              <w:r w:rsidRPr="00D5249B">
                <w:rPr>
                  <w:rFonts w:ascii="Times New Roman" w:hAnsi="Times New Roman" w:cs="Times New Roman"/>
                  <w:color w:val="242424"/>
                  <w:sz w:val="21"/>
                  <w:szCs w:val="21"/>
                  <w:shd w:val="clear" w:color="auto" w:fill="FFFFFF"/>
                </w:rPr>
                <w:t xml:space="preserve"> og geta leitað aðstoðar áhættustýringar viðkomandi fyrirtækis og sótt utanaðkomandi sérfræðiráðgjöf</w:t>
              </w:r>
            </w:ins>
            <w:r w:rsidRPr="00D5249B">
              <w:rPr>
                <w:rFonts w:ascii="Times New Roman" w:hAnsi="Times New Roman" w:cs="Times New Roman"/>
                <w:color w:val="242424"/>
                <w:sz w:val="21"/>
                <w:szCs w:val="21"/>
                <w:shd w:val="clear" w:color="auto" w:fill="FFFFFF"/>
              </w:rPr>
              <w:t>.</w:t>
            </w:r>
          </w:p>
        </w:tc>
      </w:tr>
      <w:tr w:rsidR="00E56B4A" w:rsidRPr="00D5249B" w14:paraId="214BEDE5" w14:textId="77777777" w:rsidTr="00AC5F95">
        <w:tc>
          <w:tcPr>
            <w:tcW w:w="4152" w:type="dxa"/>
            <w:shd w:val="clear" w:color="auto" w:fill="auto"/>
          </w:tcPr>
          <w:p w14:paraId="31193095" w14:textId="053CB05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4449920" wp14:editId="56B30C9B">
                  <wp:extent cx="103505" cy="103505"/>
                  <wp:effectExtent l="0" t="0" r="0" b="0"/>
                  <wp:docPr id="1255" name="G7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Áhættunefnd skal m.a. kanna hvort hvatar sem falist geta í starfskjarastefnu fjármálafyrirtækis, þar á meðal kaupaukum, samræmist áhættustefnu fyrirtækisins og yfirfara hvort kjör á eignum og skuldbindingum, þar á meðal á innlánum og útlánum, sem boðin eru viðskiptavinum fjármálafyrirtækis taki að fullu mið af viðskiptalíkani og áhættustefnu fyrirtækisins. Ef kjör endurspegla ekki áhættuna samkvæmt viðskiptalíkani og áhættustefnu fyrirtækisins skal áhættunefnd leggja fram úrbótaáætlun til stjórnar.</w:t>
            </w:r>
          </w:p>
        </w:tc>
        <w:tc>
          <w:tcPr>
            <w:tcW w:w="4977" w:type="dxa"/>
            <w:shd w:val="clear" w:color="auto" w:fill="auto"/>
          </w:tcPr>
          <w:p w14:paraId="2E698624" w14:textId="1C7EA82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20631BE" wp14:editId="02AF21BD">
                  <wp:extent cx="103505" cy="103505"/>
                  <wp:effectExtent l="0" t="0" r="0" b="0"/>
                  <wp:docPr id="3924" name="G7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Áhættunefnd skal m.a. kanna hvort hvatar sem falist geta í starfskjarastefnu fjármálafyrirtækis, þar á meðal kaupaukum, samræmist áhættustefnu fyrirtækisins </w:t>
            </w:r>
            <w:ins w:id="1296" w:author="Author">
              <w:r w:rsidRPr="00D5249B">
                <w:rPr>
                  <w:rFonts w:ascii="Times New Roman" w:hAnsi="Times New Roman" w:cs="Times New Roman"/>
                  <w:color w:val="242424"/>
                  <w:sz w:val="21"/>
                  <w:szCs w:val="21"/>
                  <w:shd w:val="clear" w:color="auto" w:fill="FFFFFF"/>
                </w:rPr>
                <w:t xml:space="preserve">og taki að öðru leyti nægjanlegt tillit til áhættu, eigin fjár, lauss fjár og þess hversu líklegar tekjur eru og tímasetningar þeirra </w:t>
              </w:r>
            </w:ins>
            <w:r w:rsidRPr="00D5249B">
              <w:rPr>
                <w:rFonts w:ascii="Times New Roman" w:hAnsi="Times New Roman" w:cs="Times New Roman"/>
                <w:color w:val="242424"/>
                <w:sz w:val="21"/>
                <w:szCs w:val="21"/>
                <w:shd w:val="clear" w:color="auto" w:fill="FFFFFF"/>
              </w:rPr>
              <w:t>og yfirfara hvort kjör á eignum og skuldbindingum, þar á meðal á innlánum og útlánum, sem boðin eru viðskiptavinum fjármálafyrirtækis taki að fullu mið af viðskiptalíkani og áhættustefnu fyrirtækisins. Ef kjör endurspegla ekki áhættuna samkvæmt viðskiptalíkani og áhættustefnu fyrirtækisins skal áhættunefnd leggja fram úrbótaáætlun til stjórnar.</w:t>
            </w:r>
          </w:p>
        </w:tc>
      </w:tr>
      <w:tr w:rsidR="00E56B4A" w:rsidRPr="00D5249B" w14:paraId="6B51A606" w14:textId="77777777" w:rsidTr="00AC5F95">
        <w:tc>
          <w:tcPr>
            <w:tcW w:w="4152" w:type="dxa"/>
            <w:shd w:val="clear" w:color="auto" w:fill="auto"/>
          </w:tcPr>
          <w:p w14:paraId="420DE4AC" w14:textId="677D7D8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462053" wp14:editId="21530066">
                  <wp:extent cx="103505" cy="103505"/>
                  <wp:effectExtent l="0" t="0" r="0" b="0"/>
                  <wp:docPr id="1256" name="G7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er heimilt að sameina störf áhættunefndar og endurskoðunarnefndar skv. </w:t>
            </w:r>
            <w:hyperlink r:id="rId16" w:history="1">
              <w:r w:rsidRPr="00D5249B">
                <w:rPr>
                  <w:rFonts w:ascii="Times New Roman" w:hAnsi="Times New Roman" w:cs="Times New Roman"/>
                  <w:color w:val="6CA694"/>
                  <w:sz w:val="21"/>
                  <w:szCs w:val="21"/>
                  <w:u w:val="single"/>
                  <w:shd w:val="clear" w:color="auto" w:fill="FFFFFF"/>
                </w:rPr>
                <w:t>IX</w:t>
              </w:r>
            </w:hyperlink>
            <w:r w:rsidRPr="00D5249B">
              <w:rPr>
                <w:rFonts w:ascii="Times New Roman" w:hAnsi="Times New Roman" w:cs="Times New Roman"/>
                <w:color w:val="242424"/>
                <w:sz w:val="21"/>
                <w:szCs w:val="21"/>
                <w:shd w:val="clear" w:color="auto" w:fill="FFFFFF"/>
              </w:rPr>
              <w:t>. kafla A í </w:t>
            </w:r>
            <w:hyperlink r:id="rId17" w:history="1">
              <w:r w:rsidRPr="00D5249B">
                <w:rPr>
                  <w:rFonts w:ascii="Times New Roman" w:hAnsi="Times New Roman" w:cs="Times New Roman"/>
                  <w:color w:val="6CA694"/>
                  <w:sz w:val="21"/>
                  <w:szCs w:val="21"/>
                  <w:u w:val="single"/>
                  <w:shd w:val="clear" w:color="auto" w:fill="FFFFFF"/>
                </w:rPr>
                <w:t>lögum um ársreikninga, nr. 3/2006</w:t>
              </w:r>
            </w:hyperlink>
            <w:r w:rsidRPr="00D5249B">
              <w:rPr>
                <w:rFonts w:ascii="Times New Roman" w:hAnsi="Times New Roman" w:cs="Times New Roman"/>
                <w:color w:val="242424"/>
                <w:sz w:val="21"/>
                <w:szCs w:val="21"/>
                <w:shd w:val="clear" w:color="auto" w:fill="FFFFFF"/>
              </w:rPr>
              <w:t>. Nefndarmenn sameinaðrar nefndar skulu búa yfir nægilegri þekkingu og starfsreynslu til að sinna verkefnum sem annars hefðu verið falin hvorri nefnd fyrir sig. Fjármálaeftirlitið getur með hliðsjón af stærð, eðli og umfangi rekstrar fjármálafyrirtækis, og því hversu margþætt starfsemi fyrirtækisins er, krafist þess að fjármálafyrirtæki aðskilji störf áhættunefndar og endurskoðunarnefndar.</w:t>
            </w:r>
          </w:p>
        </w:tc>
        <w:tc>
          <w:tcPr>
            <w:tcW w:w="4977" w:type="dxa"/>
            <w:shd w:val="clear" w:color="auto" w:fill="auto"/>
          </w:tcPr>
          <w:p w14:paraId="2A0A61AB" w14:textId="380D26E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B99F3A2" wp14:editId="0C2482E5">
                  <wp:extent cx="103505" cy="103505"/>
                  <wp:effectExtent l="0" t="0" r="0" b="0"/>
                  <wp:docPr id="3925" name="G7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297" w:author="Author">
              <w:r w:rsidRPr="00D5249B">
                <w:rPr>
                  <w:rFonts w:ascii="Times New Roman" w:hAnsi="Times New Roman" w:cs="Times New Roman"/>
                  <w:color w:val="242424"/>
                  <w:sz w:val="21"/>
                  <w:szCs w:val="21"/>
                  <w:shd w:val="clear" w:color="auto" w:fill="FFFFFF"/>
                </w:rPr>
                <w:t xml:space="preserve">Fjármálaeftirlitið getur, með hliðsjón af stærð, eðli og umfangi rekstrar fjármálafyrirtækis, og því hversu margþætt starfsemi fyrirtækisins er, heimilað </w:t>
              </w:r>
            </w:ins>
            <w:del w:id="1298" w:author="Author">
              <w:r w:rsidRPr="00D5249B" w:rsidDel="003B0ED8">
                <w:rPr>
                  <w:rFonts w:ascii="Times New Roman" w:hAnsi="Times New Roman" w:cs="Times New Roman"/>
                  <w:color w:val="242424"/>
                  <w:sz w:val="21"/>
                  <w:szCs w:val="21"/>
                  <w:shd w:val="clear" w:color="auto" w:fill="FFFFFF"/>
                </w:rPr>
                <w:delText>F</w:delText>
              </w:r>
            </w:del>
            <w:ins w:id="1299" w:author="Author">
              <w:r w:rsidRPr="00D5249B">
                <w:rPr>
                  <w:rFonts w:ascii="Times New Roman" w:hAnsi="Times New Roman" w:cs="Times New Roman"/>
                  <w:color w:val="242424"/>
                  <w:sz w:val="21"/>
                  <w:szCs w:val="21"/>
                  <w:shd w:val="clear" w:color="auto" w:fill="FFFFFF"/>
                </w:rPr>
                <w:t>f</w:t>
              </w:r>
            </w:ins>
            <w:r w:rsidRPr="00D5249B">
              <w:rPr>
                <w:rFonts w:ascii="Times New Roman" w:hAnsi="Times New Roman" w:cs="Times New Roman"/>
                <w:color w:val="242424"/>
                <w:sz w:val="21"/>
                <w:szCs w:val="21"/>
                <w:shd w:val="clear" w:color="auto" w:fill="FFFFFF"/>
              </w:rPr>
              <w:t>jármálafyrirtæki</w:t>
            </w:r>
            <w:del w:id="1300" w:author="Author">
              <w:r w:rsidRPr="00D5249B" w:rsidDel="003B0ED8">
                <w:rPr>
                  <w:rFonts w:ascii="Times New Roman" w:hAnsi="Times New Roman" w:cs="Times New Roman"/>
                  <w:color w:val="242424"/>
                  <w:sz w:val="21"/>
                  <w:szCs w:val="21"/>
                  <w:shd w:val="clear" w:color="auto" w:fill="FFFFFF"/>
                </w:rPr>
                <w:delText xml:space="preserve"> er heimilt</w:delText>
              </w:r>
            </w:del>
            <w:r w:rsidRPr="00D5249B">
              <w:rPr>
                <w:rFonts w:ascii="Times New Roman" w:hAnsi="Times New Roman" w:cs="Times New Roman"/>
                <w:color w:val="242424"/>
                <w:sz w:val="21"/>
                <w:szCs w:val="21"/>
                <w:shd w:val="clear" w:color="auto" w:fill="FFFFFF"/>
              </w:rPr>
              <w:t xml:space="preserve"> að sameina störf áhættunefndar og endurskoðunarnefndar skv. </w:t>
            </w:r>
            <w:hyperlink r:id="rId18" w:history="1">
              <w:r w:rsidRPr="00D5249B">
                <w:rPr>
                  <w:rFonts w:ascii="Times New Roman" w:hAnsi="Times New Roman" w:cs="Times New Roman"/>
                  <w:color w:val="6CA694"/>
                  <w:sz w:val="21"/>
                  <w:szCs w:val="21"/>
                  <w:u w:val="single"/>
                  <w:shd w:val="clear" w:color="auto" w:fill="FFFFFF"/>
                </w:rPr>
                <w:t>IX</w:t>
              </w:r>
            </w:hyperlink>
            <w:r w:rsidRPr="00D5249B">
              <w:rPr>
                <w:rFonts w:ascii="Times New Roman" w:hAnsi="Times New Roman" w:cs="Times New Roman"/>
                <w:color w:val="242424"/>
                <w:sz w:val="21"/>
                <w:szCs w:val="21"/>
                <w:shd w:val="clear" w:color="auto" w:fill="FFFFFF"/>
              </w:rPr>
              <w:t>. kafla A í </w:t>
            </w:r>
            <w:hyperlink r:id="rId19" w:history="1">
              <w:r w:rsidRPr="00D5249B">
                <w:rPr>
                  <w:rFonts w:ascii="Times New Roman" w:hAnsi="Times New Roman" w:cs="Times New Roman"/>
                  <w:color w:val="6CA694"/>
                  <w:sz w:val="21"/>
                  <w:szCs w:val="21"/>
                  <w:u w:val="single"/>
                  <w:shd w:val="clear" w:color="auto" w:fill="FFFFFF"/>
                </w:rPr>
                <w:t>lögum um ársreikninga, nr. 3/2006</w:t>
              </w:r>
            </w:hyperlink>
            <w:r w:rsidRPr="00D5249B">
              <w:rPr>
                <w:rFonts w:ascii="Times New Roman" w:hAnsi="Times New Roman" w:cs="Times New Roman"/>
                <w:color w:val="242424"/>
                <w:sz w:val="21"/>
                <w:szCs w:val="21"/>
                <w:shd w:val="clear" w:color="auto" w:fill="FFFFFF"/>
              </w:rPr>
              <w:t xml:space="preserve">. Nefndarmenn sameinaðrar nefndar skulu búa yfir nægilegri þekkingu og </w:t>
            </w:r>
            <w:del w:id="1301" w:author="Author">
              <w:r w:rsidRPr="00D5249B" w:rsidDel="00463E90">
                <w:rPr>
                  <w:rFonts w:ascii="Times New Roman" w:hAnsi="Times New Roman" w:cs="Times New Roman"/>
                  <w:color w:val="242424"/>
                  <w:sz w:val="21"/>
                  <w:szCs w:val="21"/>
                  <w:shd w:val="clear" w:color="auto" w:fill="FFFFFF"/>
                </w:rPr>
                <w:delText>starfs</w:delText>
              </w:r>
              <w:r w:rsidRPr="00D5249B" w:rsidDel="006F7D25">
                <w:rPr>
                  <w:rFonts w:ascii="Times New Roman" w:hAnsi="Times New Roman" w:cs="Times New Roman"/>
                  <w:color w:val="242424"/>
                  <w:sz w:val="21"/>
                  <w:szCs w:val="21"/>
                  <w:shd w:val="clear" w:color="auto" w:fill="FFFFFF"/>
                </w:rPr>
                <w:delText>reynslu</w:delText>
              </w:r>
            </w:del>
            <w:ins w:id="1302" w:author="Author">
              <w:r w:rsidRPr="00D5249B">
                <w:rPr>
                  <w:rFonts w:ascii="Times New Roman" w:hAnsi="Times New Roman" w:cs="Times New Roman"/>
                  <w:color w:val="242424"/>
                  <w:sz w:val="21"/>
                  <w:szCs w:val="21"/>
                  <w:shd w:val="clear" w:color="auto" w:fill="FFFFFF"/>
                </w:rPr>
                <w:t>hæfni</w:t>
              </w:r>
            </w:ins>
            <w:r w:rsidRPr="00D5249B">
              <w:rPr>
                <w:rFonts w:ascii="Times New Roman" w:hAnsi="Times New Roman" w:cs="Times New Roman"/>
                <w:color w:val="242424"/>
                <w:sz w:val="21"/>
                <w:szCs w:val="21"/>
                <w:shd w:val="clear" w:color="auto" w:fill="FFFFFF"/>
              </w:rPr>
              <w:t xml:space="preserve"> til að sinna verkefnum sem annars hefðu verið falin hvorri nefnd fyrir sig.</w:t>
            </w:r>
            <w:del w:id="1303" w:author="Author">
              <w:r w:rsidRPr="00D5249B" w:rsidDel="003B0ED8">
                <w:rPr>
                  <w:rFonts w:ascii="Times New Roman" w:hAnsi="Times New Roman" w:cs="Times New Roman"/>
                  <w:color w:val="242424"/>
                  <w:sz w:val="21"/>
                  <w:szCs w:val="21"/>
                  <w:shd w:val="clear" w:color="auto" w:fill="FFFFFF"/>
                </w:rPr>
                <w:delText xml:space="preserve"> Fjármálaeftirlitið getur með hliðsjón af stærð, eðli og umfangi rekstrar fjármálafyrirtækis, og því hversu margþætt starfsemi fyrirtækisins er, krafist þess að fjármálafyrirtæki aðskilji störf áhættunefndar og endurskoðunarnefndar.</w:delText>
              </w:r>
            </w:del>
          </w:p>
        </w:tc>
      </w:tr>
      <w:tr w:rsidR="00E56B4A" w:rsidRPr="00D5249B" w14:paraId="482D5577" w14:textId="77777777" w:rsidTr="00AC5F95">
        <w:tc>
          <w:tcPr>
            <w:tcW w:w="4152" w:type="dxa"/>
            <w:shd w:val="clear" w:color="auto" w:fill="auto"/>
          </w:tcPr>
          <w:p w14:paraId="21D371DE" w14:textId="31F115D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E01122" wp14:editId="16FDFD07">
                  <wp:extent cx="103505" cy="103505"/>
                  <wp:effectExtent l="0" t="0" r="0" b="0"/>
                  <wp:docPr id="1257" name="G7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með hliðsjón af stærð, eðli og umfangi rekstrar fjármálafyrirtækis, og því hversu margþætt starfsemi fyrirtækisins er, veitt undanþágu frá starfrækslu áhættunefndar eða frá einstökum þáttum í starfsemi áhættunefndar. Fjármálaeftirlitinu er heimilt að skilyrða undanþágu til fjármálafyrirtækja. Starfsskyldur áhættunefndar skv. 2. og 3. mgr. skulu þá að breyttu breytanda hvíla á stjórn fjármálafyrirtækis. </w:t>
            </w:r>
          </w:p>
        </w:tc>
        <w:tc>
          <w:tcPr>
            <w:tcW w:w="4977" w:type="dxa"/>
            <w:shd w:val="clear" w:color="auto" w:fill="auto"/>
          </w:tcPr>
          <w:p w14:paraId="47C41383" w14:textId="3C5E174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0AF5AAF" wp14:editId="623689EB">
                  <wp:extent cx="103505" cy="103505"/>
                  <wp:effectExtent l="0" t="0" r="0" b="0"/>
                  <wp:docPr id="3926" name="G7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með hliðsjón af stærð, eðli og umfangi rekstrar fjármálafyrirtækis, og því hversu margþætt starfsemi fyrirtækisins er, veitt undanþágu frá starfrækslu áhættunefndar eða frá einstökum þáttum í starfsemi áhættunefndar. Fjármálaeftirlitinu er heimilt að skilyrða undanþágu til fjármálafyrirtækja. Starfsskyldur áhættunefndar skv. 2. og 3. mgr. skulu þá að breyttu breytanda hvíla á stjórn fjármálafyrirtækis. </w:t>
            </w:r>
          </w:p>
        </w:tc>
      </w:tr>
      <w:tr w:rsidR="00E56B4A" w:rsidRPr="00D5249B" w14:paraId="3DD8CE99" w14:textId="77777777" w:rsidTr="00AC5F95">
        <w:tc>
          <w:tcPr>
            <w:tcW w:w="4152" w:type="dxa"/>
            <w:shd w:val="clear" w:color="auto" w:fill="auto"/>
          </w:tcPr>
          <w:p w14:paraId="5455CD3E" w14:textId="6E885BE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AEAFAC" wp14:editId="0C961A9A">
                  <wp:extent cx="103505" cy="103505"/>
                  <wp:effectExtent l="0" t="0" r="0" b="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Útlána- og mótaðilaáhætta.</w:t>
            </w:r>
          </w:p>
        </w:tc>
        <w:tc>
          <w:tcPr>
            <w:tcW w:w="4977" w:type="dxa"/>
            <w:shd w:val="clear" w:color="auto" w:fill="auto"/>
          </w:tcPr>
          <w:p w14:paraId="7AAF9AF6" w14:textId="7692CAF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8828FD7" wp14:editId="43D5235E">
                  <wp:extent cx="103505" cy="103505"/>
                  <wp:effectExtent l="0" t="0" r="0" b="0"/>
                  <wp:docPr id="3927" name="Picture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Útlána- og mótaðilaáhætta.</w:t>
            </w:r>
          </w:p>
        </w:tc>
      </w:tr>
      <w:tr w:rsidR="00E56B4A" w:rsidRPr="00D5249B" w14:paraId="00FDB63C" w14:textId="77777777" w:rsidTr="00AC5F95">
        <w:tc>
          <w:tcPr>
            <w:tcW w:w="4152" w:type="dxa"/>
            <w:shd w:val="clear" w:color="auto" w:fill="auto"/>
          </w:tcPr>
          <w:p w14:paraId="546F194B" w14:textId="003ABC6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85AB5A0" wp14:editId="7AF69EC7">
                  <wp:extent cx="103505" cy="103505"/>
                  <wp:effectExtent l="0" t="0" r="0" b="0"/>
                  <wp:docPr id="1259" name="G78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byggja lánveitingar sínar á traustum og vel skilgreindum viðmiðum og tryggja að ferlar vegna samþykktar, breytinga, endurnýjunar og endurfjármögnunar lánveitinga, eða hvers kyns skilmálabreytinga þeirra, séu til staðar.</w:t>
            </w:r>
          </w:p>
        </w:tc>
        <w:tc>
          <w:tcPr>
            <w:tcW w:w="4977" w:type="dxa"/>
            <w:shd w:val="clear" w:color="auto" w:fill="auto"/>
          </w:tcPr>
          <w:p w14:paraId="452A409E" w14:textId="46535E4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7B52F76" wp14:editId="0CEA9DA8">
                  <wp:extent cx="103505" cy="103505"/>
                  <wp:effectExtent l="0" t="0" r="0" b="0"/>
                  <wp:docPr id="3928" name="G78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byggja lánveitingar sínar á traustum og vel skilgreindum viðmiðum og tryggja að ferlar vegna samþykktar, breytinga, endurnýjunar og endurfjármögnunar lánveitinga, eða hvers kyns skilmálabreytinga þeirra, séu til staðar.</w:t>
            </w:r>
          </w:p>
        </w:tc>
      </w:tr>
      <w:tr w:rsidR="00E56B4A" w:rsidRPr="00D5249B" w14:paraId="2211186F" w14:textId="77777777" w:rsidTr="00AC5F95">
        <w:tc>
          <w:tcPr>
            <w:tcW w:w="4152" w:type="dxa"/>
            <w:shd w:val="clear" w:color="auto" w:fill="auto"/>
          </w:tcPr>
          <w:p w14:paraId="1FDB0B53" w14:textId="7AD125C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A43D75" wp14:editId="6BD68173">
                  <wp:extent cx="103505" cy="103505"/>
                  <wp:effectExtent l="0" t="0" r="0" b="0"/>
                  <wp:docPr id="1260" name="G78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1304" w:name="_Hlk62804972"/>
            <w:r w:rsidRPr="00D5249B">
              <w:rPr>
                <w:rFonts w:ascii="Times New Roman" w:hAnsi="Times New Roman" w:cs="Times New Roman"/>
                <w:color w:val="242424"/>
                <w:sz w:val="21"/>
                <w:szCs w:val="21"/>
                <w:shd w:val="clear" w:color="auto" w:fill="FFFFFF"/>
              </w:rPr>
              <w:t>Fjármálafyrirtæki skal beita eigin aðferðafræði sem gerir því kleift að meta útlánaáhættu af áhættuskuldbindingum einstakra lántakenda, verðbréfum, verðbréfuðum stöðum og útlánasafni í heild. Eigin aðferðafræði skal ekki eingöngu eða athugasemdalaust byggjast á mati lánshæfismatsfyrirtækja. Þegar fjármálafyrirtæki byggir eiginfjárútreikninga sína á einkunn matsfyrirtækis, eða eftir atvikum á því að áhættuskuldbinding hafi ekki hlotið einkunn, skal það ekki undanskilið því að nýta aðrar viðeigandi upplýsingar við mat á eiginfjárþörf.</w:t>
            </w:r>
            <w:bookmarkEnd w:id="1304"/>
          </w:p>
        </w:tc>
        <w:tc>
          <w:tcPr>
            <w:tcW w:w="4977" w:type="dxa"/>
            <w:shd w:val="clear" w:color="auto" w:fill="auto"/>
          </w:tcPr>
          <w:p w14:paraId="314E409A" w14:textId="44DF6FF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2F9986B" wp14:editId="2C59013C">
                  <wp:extent cx="103505" cy="103505"/>
                  <wp:effectExtent l="0" t="0" r="0" b="0"/>
                  <wp:docPr id="3929" name="G78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beita eigin aðferðafræði sem gerir því kleift að meta útlánaáhættu af áhættuskuldbindingum einstakra </w:t>
            </w:r>
            <w:del w:id="1305" w:author="Author">
              <w:r w:rsidRPr="00D5249B" w:rsidDel="001D7581">
                <w:rPr>
                  <w:rFonts w:ascii="Times New Roman" w:hAnsi="Times New Roman" w:cs="Times New Roman"/>
                  <w:color w:val="242424"/>
                  <w:sz w:val="21"/>
                  <w:szCs w:val="21"/>
                  <w:shd w:val="clear" w:color="auto" w:fill="FFFFFF"/>
                </w:rPr>
                <w:delText>lántakenda</w:delText>
              </w:r>
            </w:del>
            <w:ins w:id="1306" w:author="Author">
              <w:r w:rsidRPr="00D5249B">
                <w:rPr>
                  <w:rFonts w:ascii="Times New Roman" w:hAnsi="Times New Roman" w:cs="Times New Roman"/>
                  <w:color w:val="242424"/>
                  <w:sz w:val="21"/>
                  <w:szCs w:val="21"/>
                  <w:shd w:val="clear" w:color="auto" w:fill="FFFFFF"/>
                </w:rPr>
                <w:t>viðskiptamanna</w:t>
              </w:r>
            </w:ins>
            <w:r w:rsidRPr="00D5249B">
              <w:rPr>
                <w:rFonts w:ascii="Times New Roman" w:hAnsi="Times New Roman" w:cs="Times New Roman"/>
                <w:color w:val="242424"/>
                <w:sz w:val="21"/>
                <w:szCs w:val="21"/>
                <w:shd w:val="clear" w:color="auto" w:fill="FFFFFF"/>
              </w:rPr>
              <w:t xml:space="preserve">, verðbréfum, verðbréfuðum stöðum og útlánasafni í heild. Eigin aðferðafræði skal ekki eingöngu eða athugasemdalaust byggjast á mati lánshæfismatsfyrirtækja. Þegar fjármálafyrirtæki byggir eiginfjárútreikninga sína á einkunn matsfyrirtækis, eða eftir atvikum á því að áhættuskuldbinding hafi ekki hlotið einkunn, skal það ekki undanskilið því að nýta aðrar viðeigandi upplýsingar við mat á </w:t>
            </w:r>
            <w:del w:id="1307" w:author="Author">
              <w:r w:rsidRPr="00D5249B" w:rsidDel="001D7581">
                <w:rPr>
                  <w:rFonts w:ascii="Times New Roman" w:hAnsi="Times New Roman" w:cs="Times New Roman"/>
                  <w:color w:val="242424"/>
                  <w:sz w:val="21"/>
                  <w:szCs w:val="21"/>
                  <w:shd w:val="clear" w:color="auto" w:fill="FFFFFF"/>
                </w:rPr>
                <w:delText>eiginfjárþörf</w:delText>
              </w:r>
            </w:del>
            <w:ins w:id="1308" w:author="Author">
              <w:r w:rsidRPr="00D5249B">
                <w:rPr>
                  <w:rFonts w:ascii="Times New Roman" w:hAnsi="Times New Roman" w:cs="Times New Roman"/>
                  <w:color w:val="242424"/>
                  <w:sz w:val="21"/>
                  <w:szCs w:val="21"/>
                  <w:shd w:val="clear" w:color="auto" w:fill="FFFFFF"/>
                </w:rPr>
                <w:t>ráðstöfun eigin fjár</w:t>
              </w:r>
            </w:ins>
            <w:r w:rsidRPr="00D5249B">
              <w:rPr>
                <w:rFonts w:ascii="Times New Roman" w:hAnsi="Times New Roman" w:cs="Times New Roman"/>
                <w:color w:val="242424"/>
                <w:sz w:val="21"/>
                <w:szCs w:val="21"/>
                <w:shd w:val="clear" w:color="auto" w:fill="FFFFFF"/>
              </w:rPr>
              <w:t>.</w:t>
            </w:r>
          </w:p>
        </w:tc>
      </w:tr>
      <w:tr w:rsidR="00E56B4A" w:rsidRPr="00D5249B" w14:paraId="2FE3BE5C" w14:textId="77777777" w:rsidTr="00AC5F95">
        <w:tc>
          <w:tcPr>
            <w:tcW w:w="4152" w:type="dxa"/>
            <w:shd w:val="clear" w:color="auto" w:fill="auto"/>
          </w:tcPr>
          <w:p w14:paraId="0DBAC3FF" w14:textId="4A8E949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E65D29" wp14:editId="5290C99B">
                  <wp:extent cx="103505" cy="103505"/>
                  <wp:effectExtent l="0" t="0" r="0" b="0"/>
                  <wp:docPr id="1261" name="G78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nota skilvirk kerfi og aðferðir við stýringu útlánasafns og hafa eftirlit með áhættuskuldbindingum fjármálafyrirtækis, þ.m.t. greiningu á vanefndum, virðisbreytingum og varúðarniðurfærslum.</w:t>
            </w:r>
          </w:p>
        </w:tc>
        <w:tc>
          <w:tcPr>
            <w:tcW w:w="4977" w:type="dxa"/>
            <w:shd w:val="clear" w:color="auto" w:fill="auto"/>
          </w:tcPr>
          <w:p w14:paraId="50FDB3B3" w14:textId="4AD6581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BFEB856" wp14:editId="15F27B62">
                  <wp:extent cx="103505" cy="103505"/>
                  <wp:effectExtent l="0" t="0" r="0" b="0"/>
                  <wp:docPr id="3930" name="G78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nota skilvirk kerfi og aðferðir við stýringu útlánasafns og hafa eftirlit með áhættuskuldbindingum fjármálafyrirtækis, þ.m.t. greiningu á vanefndum, virðisbreytingum og varúðarniðurfærslum.</w:t>
            </w:r>
          </w:p>
        </w:tc>
      </w:tr>
      <w:tr w:rsidR="00E56B4A" w:rsidRPr="00D5249B" w14:paraId="5785F009" w14:textId="77777777" w:rsidTr="00AC5F95">
        <w:tc>
          <w:tcPr>
            <w:tcW w:w="4152" w:type="dxa"/>
            <w:shd w:val="clear" w:color="auto" w:fill="auto"/>
          </w:tcPr>
          <w:p w14:paraId="7F1547E0" w14:textId="50C2C86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8EB22B" wp14:editId="0C55EF8B">
                  <wp:extent cx="103505" cy="103505"/>
                  <wp:effectExtent l="0" t="0" r="0" b="0"/>
                  <wp:docPr id="1262" name="G78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Dreifing útlánasafns fjármálafyrirtækis skal vera fullnægjandi með tilliti til þeirra markaða sem fyrirtækið starfar á og útlánastefnu þess.</w:t>
            </w:r>
          </w:p>
        </w:tc>
        <w:tc>
          <w:tcPr>
            <w:tcW w:w="4977" w:type="dxa"/>
            <w:shd w:val="clear" w:color="auto" w:fill="auto"/>
          </w:tcPr>
          <w:p w14:paraId="6E73475F" w14:textId="585732A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43F19B8" wp14:editId="23CA74A6">
                  <wp:extent cx="103505" cy="103505"/>
                  <wp:effectExtent l="0" t="0" r="0" b="0"/>
                  <wp:docPr id="3931" name="G78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Dreifing útlánasafns fjármálafyrirtækis skal vera fullnægjandi með tilliti til þeirra markaða sem fyrirtækið starfar á og útlánastefnu þess.</w:t>
            </w:r>
          </w:p>
        </w:tc>
      </w:tr>
      <w:tr w:rsidR="00E56B4A" w:rsidRPr="00D5249B" w14:paraId="51E0FCD7" w14:textId="77777777" w:rsidTr="00AC5F95">
        <w:tc>
          <w:tcPr>
            <w:tcW w:w="4152" w:type="dxa"/>
            <w:shd w:val="clear" w:color="auto" w:fill="auto"/>
          </w:tcPr>
          <w:p w14:paraId="5AE7704A" w14:textId="6406E4E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8952AD" wp14:editId="6A35BD57">
                  <wp:extent cx="103505" cy="103505"/>
                  <wp:effectExtent l="0" t="0" r="0" b="0"/>
                  <wp:docPr id="1263" name="G78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útlána- og mótaðilaáhættu og útfæra nánar skyldur fjármálafyrirtækis samkvæmt þessari grein.</w:t>
            </w:r>
          </w:p>
        </w:tc>
        <w:tc>
          <w:tcPr>
            <w:tcW w:w="4977" w:type="dxa"/>
            <w:shd w:val="clear" w:color="auto" w:fill="auto"/>
          </w:tcPr>
          <w:p w14:paraId="7BCBBB65" w14:textId="216A492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584CAAA" wp14:editId="525F9467">
                  <wp:extent cx="103505" cy="103505"/>
                  <wp:effectExtent l="0" t="0" r="0" b="0"/>
                  <wp:docPr id="3932" name="G78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útlána- og mótaðilaáhættu og útfæra nánar skyldur fjármálafyrirtækis samkvæmt þessari grein.</w:t>
            </w:r>
          </w:p>
        </w:tc>
      </w:tr>
      <w:tr w:rsidR="00E56B4A" w:rsidRPr="00D5249B" w14:paraId="12578C2F" w14:textId="77777777" w:rsidTr="00AC5F95">
        <w:tc>
          <w:tcPr>
            <w:tcW w:w="4152" w:type="dxa"/>
            <w:shd w:val="clear" w:color="auto" w:fill="auto"/>
          </w:tcPr>
          <w:p w14:paraId="49879285" w14:textId="184C904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C27EA11" wp14:editId="024B72F5">
                  <wp:extent cx="103505" cy="103505"/>
                  <wp:effectExtent l="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Eftirstæð áhætta.</w:t>
            </w:r>
          </w:p>
        </w:tc>
        <w:tc>
          <w:tcPr>
            <w:tcW w:w="4977" w:type="dxa"/>
            <w:shd w:val="clear" w:color="auto" w:fill="auto"/>
          </w:tcPr>
          <w:p w14:paraId="710CC7BD" w14:textId="4097E46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E231E6A" wp14:editId="445282CD">
                  <wp:extent cx="103505" cy="103505"/>
                  <wp:effectExtent l="0" t="0" r="0" b="0"/>
                  <wp:docPr id="3933" name="Picture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Eftirstæð áhætta.</w:t>
            </w:r>
          </w:p>
        </w:tc>
      </w:tr>
      <w:tr w:rsidR="00E56B4A" w:rsidRPr="00D5249B" w14:paraId="48AB0582" w14:textId="77777777" w:rsidTr="00AC5F95">
        <w:tc>
          <w:tcPr>
            <w:tcW w:w="4152" w:type="dxa"/>
            <w:shd w:val="clear" w:color="auto" w:fill="auto"/>
          </w:tcPr>
          <w:p w14:paraId="1A88711A" w14:textId="77F9560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65A41B" wp14:editId="5D5572C1">
                  <wp:extent cx="103505" cy="103505"/>
                  <wp:effectExtent l="0" t="0" r="0" b="0"/>
                  <wp:docPr id="1265" name="G78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m.a. með skjalfestri stefnu og ferlum, meðhöndla og stýra þeirri áhættu sem verður eftir þegar viðurkenndar aðferðir þess við mildun útlánaáhættu reynast ekki jafnárangursríkar og vænst var.</w:t>
            </w:r>
          </w:p>
        </w:tc>
        <w:tc>
          <w:tcPr>
            <w:tcW w:w="4977" w:type="dxa"/>
            <w:shd w:val="clear" w:color="auto" w:fill="auto"/>
          </w:tcPr>
          <w:p w14:paraId="7F67B581" w14:textId="6743ED5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3F49232" wp14:editId="48996A78">
                  <wp:extent cx="103505" cy="103505"/>
                  <wp:effectExtent l="0" t="0" r="0" b="0"/>
                  <wp:docPr id="3943" name="G78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m.a. með </w:t>
            </w:r>
            <w:del w:id="1309" w:author="Author">
              <w:r w:rsidRPr="00D5249B" w:rsidDel="00B77669">
                <w:rPr>
                  <w:rFonts w:ascii="Times New Roman" w:hAnsi="Times New Roman" w:cs="Times New Roman"/>
                  <w:color w:val="242424"/>
                  <w:sz w:val="21"/>
                  <w:szCs w:val="21"/>
                  <w:shd w:val="clear" w:color="auto" w:fill="FFFFFF"/>
                </w:rPr>
                <w:delText xml:space="preserve">skjalfestri </w:delText>
              </w:r>
            </w:del>
            <w:r w:rsidRPr="00D5249B">
              <w:rPr>
                <w:rFonts w:ascii="Times New Roman" w:hAnsi="Times New Roman" w:cs="Times New Roman"/>
                <w:color w:val="242424"/>
                <w:sz w:val="21"/>
                <w:szCs w:val="21"/>
                <w:shd w:val="clear" w:color="auto" w:fill="FFFFFF"/>
              </w:rPr>
              <w:t>stefnu og ferlum, meðhöndla og stýra þeirri áhættu sem verður eftir þegar viðurkenndar aðferðir þess við mildun útlánaáhættu reynast ekki jafnárangursríkar og vænst var.</w:t>
            </w:r>
          </w:p>
        </w:tc>
      </w:tr>
      <w:tr w:rsidR="00E56B4A" w:rsidRPr="00D5249B" w14:paraId="19AAD008" w14:textId="77777777" w:rsidTr="00AC5F95">
        <w:tc>
          <w:tcPr>
            <w:tcW w:w="4152" w:type="dxa"/>
            <w:shd w:val="clear" w:color="auto" w:fill="auto"/>
          </w:tcPr>
          <w:p w14:paraId="21BFC42B" w14:textId="192DA3A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6EC53FA" wp14:editId="335E5F89">
                  <wp:extent cx="103505" cy="103505"/>
                  <wp:effectExtent l="0" t="0" r="0" b="0"/>
                  <wp:docPr id="1266" name="G78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eftirstæðrar áhættu og útfæra nánar skyldur fjármálafyrirtækis samkvæmt þessari grein.</w:t>
            </w:r>
          </w:p>
        </w:tc>
        <w:tc>
          <w:tcPr>
            <w:tcW w:w="4977" w:type="dxa"/>
            <w:shd w:val="clear" w:color="auto" w:fill="auto"/>
          </w:tcPr>
          <w:p w14:paraId="54D565AF" w14:textId="103A7A0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E67A42D" wp14:editId="59121914">
                  <wp:extent cx="103505" cy="103505"/>
                  <wp:effectExtent l="0" t="0" r="0" b="0"/>
                  <wp:docPr id="3935" name="G78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eftirstæðrar áhættu og útfæra nánar skyldur fjármálafyrirtækis samkvæmt þessari grein.</w:t>
            </w:r>
          </w:p>
        </w:tc>
      </w:tr>
      <w:tr w:rsidR="00E56B4A" w:rsidRPr="00D5249B" w14:paraId="7F1B8B74" w14:textId="77777777" w:rsidTr="00AC5F95">
        <w:tc>
          <w:tcPr>
            <w:tcW w:w="4152" w:type="dxa"/>
            <w:shd w:val="clear" w:color="auto" w:fill="auto"/>
          </w:tcPr>
          <w:p w14:paraId="370BD6CA" w14:textId="30B09C8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255C55" wp14:editId="67540EA1">
                  <wp:extent cx="103505" cy="103505"/>
                  <wp:effectExtent l="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Samþjöppunaráhætta.</w:t>
            </w:r>
          </w:p>
        </w:tc>
        <w:tc>
          <w:tcPr>
            <w:tcW w:w="4977" w:type="dxa"/>
            <w:shd w:val="clear" w:color="auto" w:fill="auto"/>
          </w:tcPr>
          <w:p w14:paraId="5C3BD9B3" w14:textId="2659001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F653471" wp14:editId="2899B4D5">
                  <wp:extent cx="103505" cy="103505"/>
                  <wp:effectExtent l="0" t="0" r="0" b="0"/>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Samþjöppunaráhætta.</w:t>
            </w:r>
          </w:p>
        </w:tc>
      </w:tr>
      <w:tr w:rsidR="00E56B4A" w:rsidRPr="00D5249B" w14:paraId="568C006E" w14:textId="77777777" w:rsidTr="00AC5F95">
        <w:tc>
          <w:tcPr>
            <w:tcW w:w="4152" w:type="dxa"/>
            <w:shd w:val="clear" w:color="auto" w:fill="auto"/>
          </w:tcPr>
          <w:p w14:paraId="5DD2CEB2" w14:textId="0272F40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F07FDAC" wp14:editId="409B5626">
                  <wp:extent cx="103505" cy="103505"/>
                  <wp:effectExtent l="0" t="0" r="0" b="0"/>
                  <wp:docPr id="1268" name="G78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m.a. með skjalfestri stefnu og ferlum, meðhöndla og stýra samþjöppunaráhættu sem verður til vegna sérhvers mótaðila fyrirtækisins. Undir mótaðila falla m.a. hópar tengdra viðskiptamanna, miðlægir mótaðilar, mótaðilar í sömu grein innan sama geira hagkerfisins, á sama landsvæði eða í sömu atvinnugrein eða aðilar sem framleiða sömu hrávöru. Við mat og greiningu á samþjöppunaráhættu skal taka mið af aðferðum við mildun útlánaáhættu sem og áhættu sem tengist stórum, óbeinum </w:t>
            </w:r>
            <w:r w:rsidRPr="00D5249B">
              <w:rPr>
                <w:rFonts w:ascii="Times New Roman" w:hAnsi="Times New Roman" w:cs="Times New Roman"/>
                <w:color w:val="242424"/>
                <w:sz w:val="21"/>
                <w:szCs w:val="21"/>
                <w:shd w:val="clear" w:color="auto" w:fill="FFFFFF"/>
              </w:rPr>
              <w:lastRenderedPageBreak/>
              <w:t>áhættuskuldbindingum, m.a. vegna trygginga fyrir áhættuskuldbindingum frá einum útgefanda.</w:t>
            </w:r>
          </w:p>
        </w:tc>
        <w:tc>
          <w:tcPr>
            <w:tcW w:w="4977" w:type="dxa"/>
            <w:shd w:val="clear" w:color="auto" w:fill="auto"/>
          </w:tcPr>
          <w:p w14:paraId="7B5066FD" w14:textId="738CAE4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7706E8D4" wp14:editId="5F1F03C7">
                  <wp:extent cx="103505" cy="103505"/>
                  <wp:effectExtent l="0" t="0" r="0" b="0"/>
                  <wp:docPr id="3944" name="G78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m.a. með </w:t>
            </w:r>
            <w:del w:id="1310" w:author="Author">
              <w:r w:rsidRPr="00D5249B" w:rsidDel="00B77669">
                <w:rPr>
                  <w:rFonts w:ascii="Times New Roman" w:hAnsi="Times New Roman" w:cs="Times New Roman"/>
                  <w:color w:val="242424"/>
                  <w:sz w:val="21"/>
                  <w:szCs w:val="21"/>
                  <w:shd w:val="clear" w:color="auto" w:fill="FFFFFF"/>
                </w:rPr>
                <w:delText xml:space="preserve">skjalfestri </w:delText>
              </w:r>
            </w:del>
            <w:r w:rsidRPr="00D5249B">
              <w:rPr>
                <w:rFonts w:ascii="Times New Roman" w:hAnsi="Times New Roman" w:cs="Times New Roman"/>
                <w:color w:val="242424"/>
                <w:sz w:val="21"/>
                <w:szCs w:val="21"/>
                <w:shd w:val="clear" w:color="auto" w:fill="FFFFFF"/>
              </w:rPr>
              <w:t>stefnu og ferlum, meðhöndla og stýra samþjöppunaráhættu sem verður til vegna sérhvers mótaðila fyrirtækisins. Undir mótaðila falla m.a. hópar tengdra viðskiptamanna, miðlægir mótaðilar, mótaðilar í sömu grein innan sama geira hagkerfisins, á sama landsvæði eða í sömu atvinnugrein eða aðilar sem framleiða sömu hrávöru. Við mat og greiningu á samþjöppunaráhættu skal taka mið af aðferðum við mildun útlánaáhættu sem og áhættu sem tengist stórum, óbeinum áhættuskuldbindingum, m.a. vegna trygginga fyrir áhættuskuldbindingum frá einum útgefanda.</w:t>
            </w:r>
          </w:p>
        </w:tc>
      </w:tr>
      <w:tr w:rsidR="00E56B4A" w:rsidRPr="00D5249B" w14:paraId="02F4B60B" w14:textId="77777777" w:rsidTr="00AC5F95">
        <w:tc>
          <w:tcPr>
            <w:tcW w:w="4152" w:type="dxa"/>
            <w:shd w:val="clear" w:color="auto" w:fill="auto"/>
          </w:tcPr>
          <w:p w14:paraId="00064D46" w14:textId="4AF2AA0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71F58F" wp14:editId="60E64411">
                  <wp:extent cx="103505" cy="103505"/>
                  <wp:effectExtent l="0" t="0" r="0" b="0"/>
                  <wp:docPr id="1269" name="G78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samþjöppunaráhættu og útfæra nánar skyldur fjármálafyrirtækis samkvæmt þessari grein.</w:t>
            </w:r>
          </w:p>
        </w:tc>
        <w:tc>
          <w:tcPr>
            <w:tcW w:w="4977" w:type="dxa"/>
            <w:shd w:val="clear" w:color="auto" w:fill="auto"/>
          </w:tcPr>
          <w:p w14:paraId="0CCF2CC2" w14:textId="47735DF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FE8282B" wp14:editId="7859BAE1">
                  <wp:extent cx="103505" cy="103505"/>
                  <wp:effectExtent l="0" t="0" r="0" b="0"/>
                  <wp:docPr id="3938" name="G78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samþjöppunaráhættu og útfæra nánar skyldur fjármálafyrirtækis samkvæmt þessari grein.</w:t>
            </w:r>
          </w:p>
        </w:tc>
      </w:tr>
      <w:tr w:rsidR="00E56B4A" w:rsidRPr="00D5249B" w14:paraId="692CF39C" w14:textId="77777777" w:rsidTr="00AC5F95">
        <w:tc>
          <w:tcPr>
            <w:tcW w:w="4152" w:type="dxa"/>
            <w:shd w:val="clear" w:color="auto" w:fill="auto"/>
          </w:tcPr>
          <w:p w14:paraId="33679546" w14:textId="3444DDC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6D1F91" wp14:editId="5460F52F">
                  <wp:extent cx="103505" cy="103505"/>
                  <wp:effectExtent l="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Áhætta vegna verðbréfunar.</w:t>
            </w:r>
          </w:p>
        </w:tc>
        <w:tc>
          <w:tcPr>
            <w:tcW w:w="4977" w:type="dxa"/>
            <w:shd w:val="clear" w:color="auto" w:fill="auto"/>
          </w:tcPr>
          <w:p w14:paraId="27D67400" w14:textId="256351F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E4C0688" wp14:editId="75A38A23">
                  <wp:extent cx="103505" cy="103505"/>
                  <wp:effectExtent l="0" t="0" r="0" b="0"/>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Áhætta vegna verðbréfunar.</w:t>
            </w:r>
          </w:p>
        </w:tc>
      </w:tr>
      <w:tr w:rsidR="00E56B4A" w:rsidRPr="00D5249B" w14:paraId="40EB4B55" w14:textId="77777777" w:rsidTr="00AC5F95">
        <w:tc>
          <w:tcPr>
            <w:tcW w:w="4152" w:type="dxa"/>
            <w:shd w:val="clear" w:color="auto" w:fill="auto"/>
          </w:tcPr>
          <w:p w14:paraId="2252ACCD" w14:textId="50FE19C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0B636AC" wp14:editId="595C3DCC">
                  <wp:extent cx="103505" cy="103505"/>
                  <wp:effectExtent l="0" t="0" r="0" b="0"/>
                  <wp:docPr id="1271" name="G78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m.a. með skjalfestri stefnu og ferlum, meta og meðhöndla áhættu, þ.m.t. orðsporsáhættu, vegna verðbréfunar, þar sem fyrirtækið er fjárfestir, útgefandi eða umsýsluaðili slíkra gerninga. Fjármálafyrirtæki skal jafnframt tryggja að efnahagslegt inntak viðskiptanna endurspeglist að fullu í áhættumati og ákvörðunum stjórnenda.</w:t>
            </w:r>
          </w:p>
        </w:tc>
        <w:tc>
          <w:tcPr>
            <w:tcW w:w="4977" w:type="dxa"/>
            <w:shd w:val="clear" w:color="auto" w:fill="auto"/>
          </w:tcPr>
          <w:p w14:paraId="58BC0A7D" w14:textId="2187E70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5B74AEA" wp14:editId="13C1DC83">
                  <wp:extent cx="103505" cy="103505"/>
                  <wp:effectExtent l="0" t="0" r="0" b="0"/>
                  <wp:docPr id="3945" name="G78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m.a. með </w:t>
            </w:r>
            <w:del w:id="1311" w:author="Author">
              <w:r w:rsidRPr="00D5249B" w:rsidDel="00B77669">
                <w:rPr>
                  <w:rFonts w:ascii="Times New Roman" w:hAnsi="Times New Roman" w:cs="Times New Roman"/>
                  <w:color w:val="242424"/>
                  <w:sz w:val="21"/>
                  <w:szCs w:val="21"/>
                  <w:shd w:val="clear" w:color="auto" w:fill="FFFFFF"/>
                </w:rPr>
                <w:delText xml:space="preserve">skjalfestri </w:delText>
              </w:r>
            </w:del>
            <w:r w:rsidRPr="00D5249B">
              <w:rPr>
                <w:rFonts w:ascii="Times New Roman" w:hAnsi="Times New Roman" w:cs="Times New Roman"/>
                <w:color w:val="242424"/>
                <w:sz w:val="21"/>
                <w:szCs w:val="21"/>
                <w:shd w:val="clear" w:color="auto" w:fill="FFFFFF"/>
              </w:rPr>
              <w:t>stefnu og ferlum, meta og meðhöndla áhættu, þ.m.t. orðsporsáhættu, vegna verðbréfunar, þar sem fyrirtækið er fjárfestir, útgefandi eða umsýsluaðili slíkra gerninga. Fjármálafyrirtæki skal jafnframt tryggja að efnahagslegt inntak viðskiptanna endurspeglist að fullu í áhættumati og ákvörðunum stjórnenda.</w:t>
            </w:r>
          </w:p>
        </w:tc>
      </w:tr>
      <w:tr w:rsidR="00E56B4A" w:rsidRPr="00D5249B" w14:paraId="1B094B00" w14:textId="77777777" w:rsidTr="00AC5F95">
        <w:tc>
          <w:tcPr>
            <w:tcW w:w="4152" w:type="dxa"/>
            <w:shd w:val="clear" w:color="auto" w:fill="auto"/>
          </w:tcPr>
          <w:p w14:paraId="01C9B1F1" w14:textId="6DBB013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29E735" wp14:editId="7497A275">
                  <wp:extent cx="103505" cy="103505"/>
                  <wp:effectExtent l="0" t="0" r="0" b="0"/>
                  <wp:docPr id="1272" name="G78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er útgefandi verðbréfunar á áhættuskuldbindingum vegna veltufjármögnunar með ákvæðum um heimild til greiðslu fyrir gjalddaga skal hafa til staðar lausafjáráætlun þar sem tekið er tillit til áætlaðra afborgana og afborgana fyrir gjalddaga.</w:t>
            </w:r>
          </w:p>
        </w:tc>
        <w:tc>
          <w:tcPr>
            <w:tcW w:w="4977" w:type="dxa"/>
            <w:shd w:val="clear" w:color="auto" w:fill="auto"/>
          </w:tcPr>
          <w:p w14:paraId="31BC2CA4" w14:textId="6C25F16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6AB6333" wp14:editId="78096062">
                  <wp:extent cx="103505" cy="103505"/>
                  <wp:effectExtent l="0" t="0" r="0" b="0"/>
                  <wp:docPr id="3941" name="G78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er útgefandi verðbréfunar á áhættuskuldbindingum vegna veltufjármögnunar með ákvæðum um heimild til greiðslu fyrir gjalddaga skal hafa til staðar lausafjáráætlun þar sem tekið er tillit til áætlaðra afborgana og afborgana fyrir gjalddaga.</w:t>
            </w:r>
          </w:p>
        </w:tc>
      </w:tr>
      <w:tr w:rsidR="00E56B4A" w:rsidRPr="00D5249B" w14:paraId="11FDCD96" w14:textId="77777777" w:rsidTr="00AC5F95">
        <w:tc>
          <w:tcPr>
            <w:tcW w:w="4152" w:type="dxa"/>
            <w:shd w:val="clear" w:color="auto" w:fill="auto"/>
          </w:tcPr>
          <w:p w14:paraId="2C07C678" w14:textId="2DA896E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7B17D0C" wp14:editId="2F17157E">
                  <wp:extent cx="103505" cy="103505"/>
                  <wp:effectExtent l="0" t="0" r="0" b="0"/>
                  <wp:docPr id="1273" name="G78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áhættu vegna verðbréfunar og útfæra nánar skyldur fjármálafyrirtækis samkvæmt þessari grein.</w:t>
            </w:r>
          </w:p>
        </w:tc>
        <w:tc>
          <w:tcPr>
            <w:tcW w:w="4977" w:type="dxa"/>
            <w:shd w:val="clear" w:color="auto" w:fill="auto"/>
          </w:tcPr>
          <w:p w14:paraId="4155C1EF" w14:textId="1AC38D0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064871" wp14:editId="1B15FD68">
                  <wp:extent cx="103505" cy="103505"/>
                  <wp:effectExtent l="0" t="0" r="0" b="0"/>
                  <wp:docPr id="3942" name="G78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áhættu vegna verðbréfunar og útfæra nánar skyldur fjármálafyrirtækis samkvæmt þessari grein.</w:t>
            </w:r>
          </w:p>
        </w:tc>
      </w:tr>
      <w:tr w:rsidR="00E56B4A" w:rsidRPr="00D5249B" w14:paraId="1704F847" w14:textId="77777777" w:rsidTr="00AC5F95">
        <w:tc>
          <w:tcPr>
            <w:tcW w:w="4152" w:type="dxa"/>
            <w:shd w:val="clear" w:color="auto" w:fill="auto"/>
          </w:tcPr>
          <w:p w14:paraId="3B6A0210" w14:textId="451A7E94"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554D650" wp14:editId="62AE9413">
                  <wp:extent cx="103505" cy="103505"/>
                  <wp:effectExtent l="0" t="0" r="0" b="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Markaðsáhætta.</w:t>
            </w:r>
          </w:p>
        </w:tc>
        <w:tc>
          <w:tcPr>
            <w:tcW w:w="4977" w:type="dxa"/>
            <w:shd w:val="clear" w:color="auto" w:fill="auto"/>
          </w:tcPr>
          <w:p w14:paraId="6CDDE0C6" w14:textId="282058F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C01A22A" wp14:editId="65B72C6D">
                  <wp:extent cx="103505" cy="103505"/>
                  <wp:effectExtent l="0" t="0" r="0" b="0"/>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Markaðsáhætta.</w:t>
            </w:r>
          </w:p>
        </w:tc>
      </w:tr>
      <w:tr w:rsidR="00E56B4A" w:rsidRPr="00D5249B" w14:paraId="23B21DA7" w14:textId="77777777" w:rsidTr="00AC5F95">
        <w:tc>
          <w:tcPr>
            <w:tcW w:w="4152" w:type="dxa"/>
            <w:shd w:val="clear" w:color="auto" w:fill="auto"/>
          </w:tcPr>
          <w:p w14:paraId="2C113F2B" w14:textId="50158BD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A35E65" wp14:editId="476942F9">
                  <wp:extent cx="103505" cy="103505"/>
                  <wp:effectExtent l="0" t="0" r="0" b="0"/>
                  <wp:docPr id="1275" name="G78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skjalfesta stefnu og ferla til að greina, mæla og stýra öllum verulegum þáttum sem orsaka markaðsáhættu og áhrifum af henni.</w:t>
            </w:r>
          </w:p>
        </w:tc>
        <w:tc>
          <w:tcPr>
            <w:tcW w:w="4977" w:type="dxa"/>
            <w:shd w:val="clear" w:color="auto" w:fill="auto"/>
          </w:tcPr>
          <w:p w14:paraId="2CB12A57" w14:textId="5C1B454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D3CC9F3" wp14:editId="401C2201">
                  <wp:extent cx="103505" cy="103505"/>
                  <wp:effectExtent l="0" t="0" r="0" b="0"/>
                  <wp:docPr id="3951" name="G78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hafa </w:t>
            </w:r>
            <w:del w:id="1312" w:author="Author">
              <w:r w:rsidRPr="00D5249B" w:rsidDel="00B77669">
                <w:rPr>
                  <w:rFonts w:ascii="Times New Roman" w:hAnsi="Times New Roman" w:cs="Times New Roman"/>
                  <w:color w:val="242424"/>
                  <w:sz w:val="21"/>
                  <w:szCs w:val="21"/>
                  <w:shd w:val="clear" w:color="auto" w:fill="FFFFFF"/>
                </w:rPr>
                <w:delText xml:space="preserve">skjalfesta </w:delText>
              </w:r>
            </w:del>
            <w:r w:rsidRPr="00D5249B">
              <w:rPr>
                <w:rFonts w:ascii="Times New Roman" w:hAnsi="Times New Roman" w:cs="Times New Roman"/>
                <w:color w:val="242424"/>
                <w:sz w:val="21"/>
                <w:szCs w:val="21"/>
                <w:shd w:val="clear" w:color="auto" w:fill="FFFFFF"/>
              </w:rPr>
              <w:t>stefnu og ferla til að greina, mæla og stýra öllum verulegum þáttum sem orsaka markaðsáhættu og áhrifum af henni.</w:t>
            </w:r>
          </w:p>
        </w:tc>
      </w:tr>
      <w:tr w:rsidR="00E56B4A" w:rsidRPr="00D5249B" w14:paraId="002FDC10" w14:textId="77777777" w:rsidTr="00AC5F95">
        <w:tc>
          <w:tcPr>
            <w:tcW w:w="4152" w:type="dxa"/>
            <w:shd w:val="clear" w:color="auto" w:fill="auto"/>
          </w:tcPr>
          <w:p w14:paraId="27515C5D" w14:textId="499CC2B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DE662D0" wp14:editId="2A697CDC">
                  <wp:extent cx="103505" cy="103505"/>
                  <wp:effectExtent l="0" t="0" r="0" b="0"/>
                  <wp:docPr id="1276" name="G78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þeim tilvikum þegar skortstaða gjaldfellur á undan gnóttstöðu skal fjármálafyrirtæki gera ráðstafanir svo að tryggt sé að ekki skapist lausafjárskortur.</w:t>
            </w:r>
          </w:p>
        </w:tc>
        <w:tc>
          <w:tcPr>
            <w:tcW w:w="4977" w:type="dxa"/>
            <w:shd w:val="clear" w:color="auto" w:fill="auto"/>
          </w:tcPr>
          <w:p w14:paraId="77512CC8" w14:textId="3D1A9B5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0C6998C" wp14:editId="1DFD7624">
                  <wp:extent cx="103505" cy="103505"/>
                  <wp:effectExtent l="0" t="0" r="0" b="0"/>
                  <wp:docPr id="3948" name="G78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þeim tilvikum þegar skortstaða gjaldfellur á undan gnóttstöðu skal fjármálafyrirtæki gera ráðstafanir svo að tryggt sé að ekki skapist lausafjárskortur.</w:t>
            </w:r>
          </w:p>
        </w:tc>
      </w:tr>
      <w:tr w:rsidR="00E56B4A" w:rsidRPr="00D5249B" w14:paraId="77A3860E" w14:textId="77777777" w:rsidTr="00AC5F95">
        <w:tc>
          <w:tcPr>
            <w:tcW w:w="4152" w:type="dxa"/>
            <w:shd w:val="clear" w:color="auto" w:fill="auto"/>
          </w:tcPr>
          <w:p w14:paraId="57A642ED" w14:textId="2259E57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DC4098C" wp14:editId="14AF3679">
                  <wp:extent cx="103505" cy="103505"/>
                  <wp:effectExtent l="0" t="0" r="0" b="0"/>
                  <wp:docPr id="1277" name="G78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yfir að ráða nægu eigin fé til þess að mæta öllum verulegum markaðsáhættuþáttum sem ekki eru meðhöndlaðir sérstaklega við útreikning á lögbundnum eiginfjárkröfum.</w:t>
            </w:r>
          </w:p>
        </w:tc>
        <w:tc>
          <w:tcPr>
            <w:tcW w:w="4977" w:type="dxa"/>
            <w:shd w:val="clear" w:color="auto" w:fill="auto"/>
          </w:tcPr>
          <w:p w14:paraId="206256AA" w14:textId="1FA9F43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60B5B44" wp14:editId="0CB925C2">
                  <wp:extent cx="103505" cy="103505"/>
                  <wp:effectExtent l="0" t="0" r="0" b="0"/>
                  <wp:docPr id="3949" name="G78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yfir að ráða nægu eigin fé til þess að mæta öllum verulegum markaðsáhættuþáttum sem ekki eru meðhöndlaðir sérstaklega við útreikning á lögbundnum eiginfjárkröfum.</w:t>
            </w:r>
          </w:p>
        </w:tc>
      </w:tr>
      <w:tr w:rsidR="00E56B4A" w:rsidRPr="00D5249B" w14:paraId="1877F543" w14:textId="77777777" w:rsidTr="00AC5F95">
        <w:tc>
          <w:tcPr>
            <w:tcW w:w="4152" w:type="dxa"/>
            <w:shd w:val="clear" w:color="auto" w:fill="auto"/>
          </w:tcPr>
          <w:p w14:paraId="6EC144EF"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77E6F14" w14:textId="1F692962"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313" w:author="Author">
              <w:r w:rsidRPr="00D5249B">
                <w:rPr>
                  <w:rFonts w:ascii="Times New Roman" w:hAnsi="Times New Roman" w:cs="Times New Roman"/>
                  <w:noProof/>
                  <w:color w:val="000000"/>
                  <w:sz w:val="21"/>
                  <w:szCs w:val="21"/>
                </w:rPr>
                <w:drawing>
                  <wp:inline distT="0" distB="0" distL="0" distR="0" wp14:anchorId="2C25CECD" wp14:editId="417B611E">
                    <wp:extent cx="103505" cy="103505"/>
                    <wp:effectExtent l="0" t="0" r="0" b="0"/>
                    <wp:docPr id="3953" name="G78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hefur við útreikning á eiginfjárkröfum vegna stöðuáhættu skv. 2. kafla í IV. bálki þriðja hluta reglugerðar (ESB) nr. 575/2013 jafnað stöður sínar í hlutabréfum sem mynda hlutabréfavísitölu á móti stöðum í framtíðarsamningum eða öðrum afurðum sem tengjast vísitölunni skal hafa yfir að ráða nægu eigin fé til þess að mæta hættu á tapi vegna þess að virði afurðanna breytist ekki að fullu í takt við hlutabréfin sem mynda vísitöluna. Fjármálafyrirtæki skal einnig hafa yfir að ráða nægu eigin fé til þess að mæta áhættu vegna gagnstæðra staðna í framtíðarsamningnum sem eru tengdir sömu hlutabréfavísitölu en eru ekki með sama líftíma eða samsetningu.</w:t>
              </w:r>
            </w:ins>
          </w:p>
        </w:tc>
      </w:tr>
      <w:tr w:rsidR="00E56B4A" w:rsidRPr="00D5249B" w14:paraId="25DBD502" w14:textId="77777777" w:rsidTr="00AC5F95">
        <w:tc>
          <w:tcPr>
            <w:tcW w:w="4152" w:type="dxa"/>
            <w:shd w:val="clear" w:color="auto" w:fill="auto"/>
          </w:tcPr>
          <w:p w14:paraId="2D1D409E"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5644BB8C" w14:textId="20655318" w:rsidR="00E56B4A" w:rsidRPr="00D5249B" w:rsidRDefault="00E56B4A" w:rsidP="00E56B4A">
            <w:pPr>
              <w:spacing w:after="0" w:line="240" w:lineRule="auto"/>
              <w:rPr>
                <w:rFonts w:ascii="Times New Roman" w:hAnsi="Times New Roman" w:cs="Times New Roman"/>
                <w:noProof/>
                <w:color w:val="000000"/>
                <w:sz w:val="21"/>
                <w:szCs w:val="21"/>
              </w:rPr>
            </w:pPr>
            <w:ins w:id="1314" w:author="Author">
              <w:r w:rsidRPr="00D5249B">
                <w:rPr>
                  <w:rFonts w:ascii="Times New Roman" w:hAnsi="Times New Roman" w:cs="Times New Roman"/>
                  <w:noProof/>
                  <w:sz w:val="21"/>
                  <w:szCs w:val="21"/>
                </w:rPr>
                <w:drawing>
                  <wp:inline distT="0" distB="0" distL="0" distR="0" wp14:anchorId="6A3185ED" wp14:editId="08EBB682">
                    <wp:extent cx="103505" cy="103505"/>
                    <wp:effectExtent l="0" t="0" r="0" b="0"/>
                    <wp:docPr id="3954" name="G78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nýtir heimild 345. gr. reglugerðar (ESB) nr. 575/2013 skal hafa yfir að ráða nægu eigin fé til þess að mæta hættu á tapi á tímabilinu á milli upphaflegrar skuldbindingar og næsta viðskiptadags.</w:t>
              </w:r>
            </w:ins>
          </w:p>
        </w:tc>
      </w:tr>
      <w:tr w:rsidR="00E56B4A" w:rsidRPr="00D5249B" w14:paraId="25A960B2" w14:textId="77777777" w:rsidTr="00AC5F95">
        <w:tc>
          <w:tcPr>
            <w:tcW w:w="4152" w:type="dxa"/>
            <w:shd w:val="clear" w:color="auto" w:fill="auto"/>
          </w:tcPr>
          <w:p w14:paraId="0FEB466B" w14:textId="70E23CB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415C01" wp14:editId="10736C81">
                  <wp:extent cx="103505" cy="103505"/>
                  <wp:effectExtent l="0" t="0" r="0" b="0"/>
                  <wp:docPr id="1278" name="G78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markaðsáhættu og útfæra nánar skyldur fjármálafyrirtækis samkvæmt þessari grein.</w:t>
            </w:r>
          </w:p>
        </w:tc>
        <w:tc>
          <w:tcPr>
            <w:tcW w:w="4977" w:type="dxa"/>
            <w:shd w:val="clear" w:color="auto" w:fill="auto"/>
          </w:tcPr>
          <w:p w14:paraId="4FF92FBE" w14:textId="35EA461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78FA630" wp14:editId="5CE7645D">
                  <wp:extent cx="103505" cy="103505"/>
                  <wp:effectExtent l="0" t="0" r="0" b="0"/>
                  <wp:docPr id="3950" name="G78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markaðsáhættu og útfæra nánar skyldur fjármálafyrirtækis samkvæmt þessari grein.</w:t>
            </w:r>
          </w:p>
        </w:tc>
      </w:tr>
      <w:tr w:rsidR="00E56B4A" w:rsidRPr="00D5249B" w14:paraId="01F79D73" w14:textId="77777777" w:rsidTr="00AC5F95">
        <w:tc>
          <w:tcPr>
            <w:tcW w:w="4152" w:type="dxa"/>
            <w:shd w:val="clear" w:color="auto" w:fill="auto"/>
          </w:tcPr>
          <w:p w14:paraId="6390AF31" w14:textId="6F9A9D7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D4CBED" wp14:editId="28A01A04">
                  <wp:extent cx="103505" cy="103505"/>
                  <wp:effectExtent l="0" t="0" r="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Vaxtaáhætta vegna viðskipta utan veltubókar.</w:t>
            </w:r>
          </w:p>
        </w:tc>
        <w:tc>
          <w:tcPr>
            <w:tcW w:w="4977" w:type="dxa"/>
            <w:shd w:val="clear" w:color="auto" w:fill="auto"/>
          </w:tcPr>
          <w:p w14:paraId="409DD4C0" w14:textId="286660A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A96DCAD" wp14:editId="089CDC47">
                  <wp:extent cx="103505" cy="103505"/>
                  <wp:effectExtent l="0" t="0" r="0" b="0"/>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Vaxtaáhætta vegna viðskipta utan veltubókar.</w:t>
            </w:r>
          </w:p>
        </w:tc>
      </w:tr>
      <w:tr w:rsidR="00E56B4A" w:rsidRPr="00D5249B" w14:paraId="7A1C0A8B" w14:textId="77777777" w:rsidTr="00AC5F95">
        <w:tc>
          <w:tcPr>
            <w:tcW w:w="4152" w:type="dxa"/>
            <w:shd w:val="clear" w:color="auto" w:fill="auto"/>
          </w:tcPr>
          <w:p w14:paraId="5380D5E0" w14:textId="1998EAF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A7B4A92" wp14:editId="06E87D0A">
                  <wp:extent cx="103505" cy="103505"/>
                  <wp:effectExtent l="0" t="0" r="0" b="0"/>
                  <wp:docPr id="1280" name="G78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greina, meta og stýra áhættu vegna mögulegra vaxtabreytinga sem hafa áhrif á viðskipti þess utan veltubókar.</w:t>
            </w:r>
          </w:p>
        </w:tc>
        <w:tc>
          <w:tcPr>
            <w:tcW w:w="4977" w:type="dxa"/>
            <w:shd w:val="clear" w:color="auto" w:fill="auto"/>
          </w:tcPr>
          <w:p w14:paraId="1099DF66" w14:textId="5F67B54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852F669" wp14:editId="11C3DF3B">
                  <wp:extent cx="103505" cy="103505"/>
                  <wp:effectExtent l="0" t="0" r="0" b="0"/>
                  <wp:docPr id="3973" name="G78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w:t>
            </w:r>
            <w:ins w:id="1315" w:author="Author">
              <w:r w:rsidRPr="00D5249B">
                <w:rPr>
                  <w:rFonts w:ascii="Times New Roman" w:hAnsi="Times New Roman" w:cs="Times New Roman"/>
                  <w:color w:val="242424"/>
                  <w:sz w:val="21"/>
                  <w:szCs w:val="21"/>
                  <w:shd w:val="clear" w:color="auto" w:fill="FFFFFF"/>
                </w:rPr>
                <w:t xml:space="preserve">, með innri ferlum eða staðlaðri aðferð eða einfaldaðri staðlaðri aðferð </w:t>
              </w:r>
              <w:r>
                <w:rPr>
                  <w:rFonts w:ascii="Times New Roman" w:hAnsi="Times New Roman" w:cs="Times New Roman"/>
                  <w:color w:val="242424"/>
                  <w:sz w:val="21"/>
                  <w:szCs w:val="21"/>
                  <w:shd w:val="clear" w:color="auto" w:fill="FFFFFF"/>
                </w:rPr>
                <w:t>í samræmi við</w:t>
              </w:r>
              <w:r w:rsidRPr="00D5249B">
                <w:rPr>
                  <w:rFonts w:ascii="Times New Roman" w:hAnsi="Times New Roman" w:cs="Times New Roman"/>
                  <w:color w:val="242424"/>
                  <w:sz w:val="21"/>
                  <w:szCs w:val="21"/>
                  <w:shd w:val="clear" w:color="auto" w:fill="FFFFFF"/>
                </w:rPr>
                <w:t xml:space="preserve"> reglu</w:t>
              </w:r>
              <w:r>
                <w:rPr>
                  <w:rFonts w:ascii="Times New Roman" w:hAnsi="Times New Roman" w:cs="Times New Roman"/>
                  <w:color w:val="242424"/>
                  <w:sz w:val="21"/>
                  <w:szCs w:val="21"/>
                  <w:shd w:val="clear" w:color="auto" w:fill="FFFFFF"/>
                </w:rPr>
                <w:t>r</w:t>
              </w:r>
              <w:r w:rsidRPr="00D5249B">
                <w:rPr>
                  <w:rFonts w:ascii="Times New Roman" w:hAnsi="Times New Roman" w:cs="Times New Roman"/>
                  <w:color w:val="242424"/>
                  <w:sz w:val="21"/>
                  <w:szCs w:val="21"/>
                  <w:shd w:val="clear" w:color="auto" w:fill="FFFFFF"/>
                </w:rPr>
                <w:t xml:space="preserve"> skv. j-lið 1. mgr. 117. gr. b,</w:t>
              </w:r>
            </w:ins>
            <w:r w:rsidRPr="00D5249B">
              <w:rPr>
                <w:rFonts w:ascii="Times New Roman" w:hAnsi="Times New Roman" w:cs="Times New Roman"/>
                <w:color w:val="242424"/>
                <w:sz w:val="21"/>
                <w:szCs w:val="21"/>
                <w:shd w:val="clear" w:color="auto" w:fill="FFFFFF"/>
              </w:rPr>
              <w:t xml:space="preserve"> greina, meta</w:t>
            </w:r>
            <w:ins w:id="1316" w:author="Author">
              <w:r w:rsidRPr="00D5249B">
                <w:rPr>
                  <w:rFonts w:ascii="Times New Roman" w:hAnsi="Times New Roman" w:cs="Times New Roman"/>
                  <w:color w:val="242424"/>
                  <w:sz w:val="21"/>
                  <w:szCs w:val="21"/>
                  <w:shd w:val="clear" w:color="auto" w:fill="FFFFFF"/>
                </w:rPr>
                <w:t>,</w:t>
              </w:r>
            </w:ins>
            <w:del w:id="1317" w:author="Author">
              <w:r w:rsidRPr="00D5249B" w:rsidDel="00DE14AE">
                <w:rPr>
                  <w:rFonts w:ascii="Times New Roman" w:hAnsi="Times New Roman" w:cs="Times New Roman"/>
                  <w:color w:val="242424"/>
                  <w:sz w:val="21"/>
                  <w:szCs w:val="21"/>
                  <w:shd w:val="clear" w:color="auto" w:fill="FFFFFF"/>
                </w:rPr>
                <w:delText xml:space="preserve"> og</w:delText>
              </w:r>
            </w:del>
            <w:r w:rsidRPr="00D5249B">
              <w:rPr>
                <w:rFonts w:ascii="Times New Roman" w:hAnsi="Times New Roman" w:cs="Times New Roman"/>
                <w:color w:val="242424"/>
                <w:sz w:val="21"/>
                <w:szCs w:val="21"/>
                <w:shd w:val="clear" w:color="auto" w:fill="FFFFFF"/>
              </w:rPr>
              <w:t xml:space="preserve"> stýra</w:t>
            </w:r>
            <w:ins w:id="1318" w:author="Author">
              <w:r w:rsidRPr="00D5249B">
                <w:rPr>
                  <w:rFonts w:ascii="Times New Roman" w:hAnsi="Times New Roman" w:cs="Times New Roman"/>
                  <w:color w:val="242424"/>
                  <w:sz w:val="21"/>
                  <w:szCs w:val="21"/>
                  <w:shd w:val="clear" w:color="auto" w:fill="FFFFFF"/>
                </w:rPr>
                <w:t xml:space="preserve"> og milda</w:t>
              </w:r>
            </w:ins>
            <w:r w:rsidRPr="00D5249B">
              <w:rPr>
                <w:rFonts w:ascii="Times New Roman" w:hAnsi="Times New Roman" w:cs="Times New Roman"/>
                <w:color w:val="242424"/>
                <w:sz w:val="21"/>
                <w:szCs w:val="21"/>
                <w:shd w:val="clear" w:color="auto" w:fill="FFFFFF"/>
              </w:rPr>
              <w:t xml:space="preserve"> áhættu vegna mögulegra vaxtabreytinga sem hafa áhrif á</w:t>
            </w:r>
            <w:ins w:id="1319" w:author="Author">
              <w:r w:rsidRPr="00D5249B">
                <w:rPr>
                  <w:rFonts w:ascii="Times New Roman" w:hAnsi="Times New Roman" w:cs="Times New Roman"/>
                  <w:color w:val="242424"/>
                  <w:sz w:val="21"/>
                  <w:szCs w:val="21"/>
                  <w:shd w:val="clear" w:color="auto" w:fill="FFFFFF"/>
                </w:rPr>
                <w:t xml:space="preserve"> bæði hagrænt virði eigin fjár og hreinar vaxtatekjur vegna</w:t>
              </w:r>
            </w:ins>
            <w:r w:rsidRPr="00D5249B">
              <w:rPr>
                <w:rFonts w:ascii="Times New Roman" w:hAnsi="Times New Roman" w:cs="Times New Roman"/>
                <w:color w:val="242424"/>
                <w:sz w:val="21"/>
                <w:szCs w:val="21"/>
                <w:shd w:val="clear" w:color="auto" w:fill="FFFFFF"/>
              </w:rPr>
              <w:t xml:space="preserve"> viðskipt</w:t>
            </w:r>
            <w:ins w:id="1320" w:author="Author">
              <w:r w:rsidRPr="00D5249B">
                <w:rPr>
                  <w:rFonts w:ascii="Times New Roman" w:hAnsi="Times New Roman" w:cs="Times New Roman"/>
                  <w:color w:val="242424"/>
                  <w:sz w:val="21"/>
                  <w:szCs w:val="21"/>
                  <w:shd w:val="clear" w:color="auto" w:fill="FFFFFF"/>
                </w:rPr>
                <w:t>a</w:t>
              </w:r>
            </w:ins>
            <w:del w:id="1321" w:author="Author">
              <w:r w:rsidRPr="00D5249B" w:rsidDel="00DE14AE">
                <w:rPr>
                  <w:rFonts w:ascii="Times New Roman" w:hAnsi="Times New Roman" w:cs="Times New Roman"/>
                  <w:color w:val="242424"/>
                  <w:sz w:val="21"/>
                  <w:szCs w:val="21"/>
                  <w:shd w:val="clear" w:color="auto" w:fill="FFFFFF"/>
                </w:rPr>
                <w:delText>i</w:delText>
              </w:r>
            </w:del>
            <w:r w:rsidRPr="00D5249B">
              <w:rPr>
                <w:rFonts w:ascii="Times New Roman" w:hAnsi="Times New Roman" w:cs="Times New Roman"/>
                <w:color w:val="242424"/>
                <w:sz w:val="21"/>
                <w:szCs w:val="21"/>
                <w:shd w:val="clear" w:color="auto" w:fill="FFFFFF"/>
              </w:rPr>
              <w:t xml:space="preserve"> </w:t>
            </w:r>
            <w:del w:id="1322" w:author="Author">
              <w:r w:rsidRPr="00D5249B" w:rsidDel="006023C0">
                <w:rPr>
                  <w:rFonts w:ascii="Times New Roman" w:hAnsi="Times New Roman" w:cs="Times New Roman"/>
                  <w:color w:val="242424"/>
                  <w:sz w:val="21"/>
                  <w:szCs w:val="21"/>
                  <w:shd w:val="clear" w:color="auto" w:fill="FFFFFF"/>
                </w:rPr>
                <w:delText xml:space="preserve">þess </w:delText>
              </w:r>
            </w:del>
            <w:r w:rsidRPr="00D5249B">
              <w:rPr>
                <w:rFonts w:ascii="Times New Roman" w:hAnsi="Times New Roman" w:cs="Times New Roman"/>
                <w:color w:val="242424"/>
                <w:sz w:val="21"/>
                <w:szCs w:val="21"/>
                <w:shd w:val="clear" w:color="auto" w:fill="FFFFFF"/>
              </w:rPr>
              <w:t>utan veltubókar.</w:t>
            </w:r>
            <w:ins w:id="1323" w:author="Author">
              <w:r w:rsidRPr="00D5249B">
                <w:rPr>
                  <w:rFonts w:ascii="Times New Roman" w:hAnsi="Times New Roman" w:cs="Times New Roman"/>
                  <w:color w:val="242424"/>
                  <w:sz w:val="21"/>
                  <w:szCs w:val="21"/>
                  <w:shd w:val="clear" w:color="auto" w:fill="FFFFFF"/>
                </w:rPr>
                <w:t xml:space="preserve"> Fjármálaeftirlitið getur krafist þess að fyrirtækið noti stöðluðu aðferðina ef innri ferlar fyrirtækisins eru ekki fullnægjandi. Fjármálaeftirlitið getur krafist þess að lítið og einfalt fjármálafyrirtæki, sbr. 145. tölul. 1. mgr. 4. gr. reglugerðar (ESB) nr. 575/2013,</w:t>
              </w:r>
              <w:r w:rsidRPr="00D5249B">
                <w:rPr>
                  <w:rFonts w:ascii="Times New Roman" w:eastAsia="Calibri" w:hAnsi="Times New Roman" w:cs="Times New Roman"/>
                  <w:sz w:val="21"/>
                  <w:szCs w:val="21"/>
                </w:rPr>
                <w:t xml:space="preserve"> noti stöðluðu aðferðina ef einfaldaða staðlaða aðferðin mætir ekki nægjanlega vaxtaáhættu vegna viðskipta fyrirtækisins utan veltubókar.</w:t>
              </w:r>
            </w:ins>
          </w:p>
        </w:tc>
      </w:tr>
      <w:tr w:rsidR="00E56B4A" w:rsidRPr="00D5249B" w14:paraId="6957D960" w14:textId="77777777" w:rsidTr="00AC5F95">
        <w:tc>
          <w:tcPr>
            <w:tcW w:w="4152" w:type="dxa"/>
            <w:shd w:val="clear" w:color="auto" w:fill="auto"/>
          </w:tcPr>
          <w:p w14:paraId="3193803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02AAB113" w14:textId="3CC87DED" w:rsidR="00E56B4A" w:rsidRPr="00D5249B" w:rsidRDefault="00E56B4A" w:rsidP="00E56B4A">
            <w:pPr>
              <w:spacing w:after="0" w:line="240" w:lineRule="auto"/>
              <w:rPr>
                <w:rFonts w:ascii="Times New Roman" w:hAnsi="Times New Roman" w:cs="Times New Roman"/>
                <w:noProof/>
                <w:sz w:val="21"/>
                <w:szCs w:val="21"/>
              </w:rPr>
            </w:pPr>
            <w:ins w:id="1324" w:author="Author">
              <w:r w:rsidRPr="00D5249B">
                <w:rPr>
                  <w:rFonts w:ascii="Times New Roman" w:hAnsi="Times New Roman" w:cs="Times New Roman"/>
                  <w:noProof/>
                  <w:sz w:val="21"/>
                  <w:szCs w:val="21"/>
                </w:rPr>
                <w:drawing>
                  <wp:inline distT="0" distB="0" distL="0" distR="0" wp14:anchorId="7293C2E3" wp14:editId="29A87DD8">
                    <wp:extent cx="103505" cy="103505"/>
                    <wp:effectExtent l="0" t="0" r="0" b="0"/>
                    <wp:docPr id="3974" name="G78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stefnu og ferla til að greina og vakta áhættu vegna mögulegra breytinga á vaxtaálagi sem hefur áhrif á bæði hagrænt virði eigin fjár og hreinar vaxtatekjur vegna viðskipta þess utan veltubókar.</w:t>
              </w:r>
            </w:ins>
          </w:p>
        </w:tc>
      </w:tr>
      <w:tr w:rsidR="00E56B4A" w:rsidRPr="00D5249B" w14:paraId="1EFAE8F3" w14:textId="77777777" w:rsidTr="00AC5F95">
        <w:tc>
          <w:tcPr>
            <w:tcW w:w="4152" w:type="dxa"/>
            <w:shd w:val="clear" w:color="auto" w:fill="auto"/>
          </w:tcPr>
          <w:p w14:paraId="1B62B7C3" w14:textId="30D322E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EEEA69A" wp14:editId="147A1BA5">
                  <wp:extent cx="103505" cy="103505"/>
                  <wp:effectExtent l="0" t="0" r="0" b="0"/>
                  <wp:docPr id="1281" name="G78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vaxtaáhættu vegna viðskipta utan veltubókar og útfæra nánar skyldur fjármálafyrirtækis samkvæmt þessari grein.</w:t>
            </w:r>
          </w:p>
        </w:tc>
        <w:tc>
          <w:tcPr>
            <w:tcW w:w="4977" w:type="dxa"/>
            <w:shd w:val="clear" w:color="auto" w:fill="auto"/>
          </w:tcPr>
          <w:p w14:paraId="353074BB" w14:textId="47728A9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03B5DC2" wp14:editId="508896F8">
                  <wp:extent cx="103505" cy="103505"/>
                  <wp:effectExtent l="0" t="0" r="0" b="0"/>
                  <wp:docPr id="3957" name="G78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vaxtaáhættu vegna viðskipta utan veltubókar og útfæra nánar skyldur fjármálafyrirtækis samkvæmt þessari grein.</w:t>
            </w:r>
          </w:p>
        </w:tc>
      </w:tr>
      <w:tr w:rsidR="00E56B4A" w:rsidRPr="00D5249B" w14:paraId="49B5123A" w14:textId="77777777" w:rsidTr="00AC5F95">
        <w:tc>
          <w:tcPr>
            <w:tcW w:w="4152" w:type="dxa"/>
            <w:shd w:val="clear" w:color="auto" w:fill="auto"/>
          </w:tcPr>
          <w:p w14:paraId="13E9954C" w14:textId="7F14E77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3247298" wp14:editId="484CEE0F">
                  <wp:extent cx="103505" cy="103505"/>
                  <wp:effectExtent l="0" t="0" r="0" b="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g.</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Rekstraráhætta.</w:t>
            </w:r>
          </w:p>
        </w:tc>
        <w:tc>
          <w:tcPr>
            <w:tcW w:w="4977" w:type="dxa"/>
            <w:shd w:val="clear" w:color="auto" w:fill="auto"/>
          </w:tcPr>
          <w:p w14:paraId="03114C9F" w14:textId="23148A7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61130C0" wp14:editId="3C882C10">
                  <wp:extent cx="103505" cy="103505"/>
                  <wp:effectExtent l="0" t="0" r="0" b="0"/>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g.</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Rekstraráhætta.</w:t>
            </w:r>
          </w:p>
        </w:tc>
      </w:tr>
      <w:tr w:rsidR="00E56B4A" w:rsidRPr="00D5249B" w14:paraId="7896B77E" w14:textId="77777777" w:rsidTr="00AC5F95">
        <w:tc>
          <w:tcPr>
            <w:tcW w:w="4152" w:type="dxa"/>
            <w:shd w:val="clear" w:color="auto" w:fill="auto"/>
          </w:tcPr>
          <w:p w14:paraId="79D3FE83" w14:textId="6001534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DE53698" wp14:editId="4D6C3099">
                  <wp:extent cx="103505" cy="103505"/>
                  <wp:effectExtent l="0" t="0" r="0" b="0"/>
                  <wp:docPr id="1283" name="G78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G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skjalfesta stefnu og ferla til að meta og stýra rekstraráhættu, þ.m.t. vegna áhættulíkana og fátíðra atburða sem geta haft alvarlegar afleiðingar. Fjármálafyrirtæki skal í þessum tilgangi tilgreina hvað telst til rekstraráhættu.</w:t>
            </w:r>
          </w:p>
        </w:tc>
        <w:tc>
          <w:tcPr>
            <w:tcW w:w="4977" w:type="dxa"/>
            <w:shd w:val="clear" w:color="auto" w:fill="auto"/>
          </w:tcPr>
          <w:p w14:paraId="54D7DF19" w14:textId="7E57D64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AC3CCD1" wp14:editId="149526CD">
                  <wp:extent cx="103505" cy="103505"/>
                  <wp:effectExtent l="0" t="0" r="0" b="0"/>
                  <wp:docPr id="3975" name="G78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G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hafa </w:t>
            </w:r>
            <w:del w:id="1325" w:author="Author">
              <w:r w:rsidRPr="00D5249B" w:rsidDel="00B77669">
                <w:rPr>
                  <w:rFonts w:ascii="Times New Roman" w:hAnsi="Times New Roman" w:cs="Times New Roman"/>
                  <w:color w:val="242424"/>
                  <w:sz w:val="21"/>
                  <w:szCs w:val="21"/>
                  <w:shd w:val="clear" w:color="auto" w:fill="FFFFFF"/>
                </w:rPr>
                <w:delText xml:space="preserve">skjalfesta </w:delText>
              </w:r>
            </w:del>
            <w:r w:rsidRPr="00D5249B">
              <w:rPr>
                <w:rFonts w:ascii="Times New Roman" w:hAnsi="Times New Roman" w:cs="Times New Roman"/>
                <w:color w:val="242424"/>
                <w:sz w:val="21"/>
                <w:szCs w:val="21"/>
                <w:shd w:val="clear" w:color="auto" w:fill="FFFFFF"/>
              </w:rPr>
              <w:t xml:space="preserve">stefnu og ferla til að meta og stýra rekstraráhættu, þ.m.t. vegna </w:t>
            </w:r>
            <w:del w:id="1326" w:author="Author">
              <w:r w:rsidRPr="00D5249B" w:rsidDel="004E68ED">
                <w:rPr>
                  <w:rFonts w:ascii="Times New Roman" w:hAnsi="Times New Roman" w:cs="Times New Roman"/>
                  <w:color w:val="242424"/>
                  <w:sz w:val="21"/>
                  <w:szCs w:val="21"/>
                  <w:shd w:val="clear" w:color="auto" w:fill="FFFFFF"/>
                </w:rPr>
                <w:delText>áhættu</w:delText>
              </w:r>
            </w:del>
            <w:r w:rsidRPr="00D5249B">
              <w:rPr>
                <w:rFonts w:ascii="Times New Roman" w:hAnsi="Times New Roman" w:cs="Times New Roman"/>
                <w:color w:val="242424"/>
                <w:sz w:val="21"/>
                <w:szCs w:val="21"/>
                <w:shd w:val="clear" w:color="auto" w:fill="FFFFFF"/>
              </w:rPr>
              <w:t>líkana</w:t>
            </w:r>
            <w:ins w:id="1327" w:author="Author">
              <w:r w:rsidRPr="00D5249B">
                <w:rPr>
                  <w:rFonts w:ascii="Times New Roman" w:hAnsi="Times New Roman" w:cs="Times New Roman"/>
                  <w:color w:val="242424"/>
                  <w:sz w:val="21"/>
                  <w:szCs w:val="21"/>
                  <w:shd w:val="clear" w:color="auto" w:fill="FFFFFF"/>
                </w:rPr>
                <w:t>, útvistunar</w:t>
              </w:r>
            </w:ins>
            <w:r w:rsidRPr="00D5249B">
              <w:rPr>
                <w:rFonts w:ascii="Times New Roman" w:hAnsi="Times New Roman" w:cs="Times New Roman"/>
                <w:color w:val="242424"/>
                <w:sz w:val="21"/>
                <w:szCs w:val="21"/>
                <w:shd w:val="clear" w:color="auto" w:fill="FFFFFF"/>
              </w:rPr>
              <w:t xml:space="preserve"> og fátíðra atburða sem geta haft alvarlegar afleiðingar. Fjármálafyrirtæki skal í þessum tilgangi tilgreina hvað telst til rekstraráhættu.</w:t>
            </w:r>
          </w:p>
        </w:tc>
      </w:tr>
      <w:tr w:rsidR="00E56B4A" w:rsidRPr="00D5249B" w14:paraId="3A287D0F" w14:textId="77777777" w:rsidTr="00AC5F95">
        <w:tc>
          <w:tcPr>
            <w:tcW w:w="4152" w:type="dxa"/>
            <w:shd w:val="clear" w:color="auto" w:fill="auto"/>
          </w:tcPr>
          <w:p w14:paraId="3A88A4D1" w14:textId="224F59F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93BCC9F" wp14:editId="6625D2D1">
                  <wp:extent cx="103505" cy="103505"/>
                  <wp:effectExtent l="0" t="0" r="0" b="0"/>
                  <wp:docPr id="1284" name="G78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G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viðbragðsáætlun og áætlun um samfelldan rekstur til að tryggja áframhaldandi starfsemi sína og takmörkun á tjóni ef alvarleg röskun verður á starfsemi fyrirtækisins.</w:t>
            </w:r>
          </w:p>
        </w:tc>
        <w:tc>
          <w:tcPr>
            <w:tcW w:w="4977" w:type="dxa"/>
            <w:shd w:val="clear" w:color="auto" w:fill="auto"/>
          </w:tcPr>
          <w:p w14:paraId="2727BA72" w14:textId="06CE7A3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32983F" wp14:editId="420778B0">
                  <wp:extent cx="103505" cy="103505"/>
                  <wp:effectExtent l="0" t="0" r="0" b="0"/>
                  <wp:docPr id="3960" name="G78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G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viðbragðsáætlun og áætlun um samfelldan rekstur til að tryggja áframhaldandi starfsemi sína og takmörkun á tjóni ef alvarleg röskun verður á starfsemi fyrirtækisins.</w:t>
            </w:r>
          </w:p>
        </w:tc>
      </w:tr>
      <w:tr w:rsidR="00E56B4A" w:rsidRPr="00D5249B" w14:paraId="628D6483" w14:textId="77777777" w:rsidTr="00AC5F95">
        <w:tc>
          <w:tcPr>
            <w:tcW w:w="4152" w:type="dxa"/>
            <w:shd w:val="clear" w:color="auto" w:fill="auto"/>
          </w:tcPr>
          <w:p w14:paraId="27FBE046" w14:textId="5DE9E9D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1BDE547" wp14:editId="1D11C9C2">
                  <wp:extent cx="103505" cy="103505"/>
                  <wp:effectExtent l="0" t="0" r="0" b="0"/>
                  <wp:docPr id="1285" name="G78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G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rekstraráhættu og útfæra nánar skyldur fjármálafyrirtækis samkvæmt þessari grein.</w:t>
            </w:r>
          </w:p>
        </w:tc>
        <w:tc>
          <w:tcPr>
            <w:tcW w:w="4977" w:type="dxa"/>
            <w:shd w:val="clear" w:color="auto" w:fill="auto"/>
          </w:tcPr>
          <w:p w14:paraId="04D7B6D3" w14:textId="33ADBC9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281591" wp14:editId="3BD01E10">
                  <wp:extent cx="103505" cy="103505"/>
                  <wp:effectExtent l="0" t="0" r="0" b="0"/>
                  <wp:docPr id="3961" name="G78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G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rekstraráhættu og útfæra nánar skyldur fjármálafyrirtækis samkvæmt þessari grein.</w:t>
            </w:r>
          </w:p>
        </w:tc>
      </w:tr>
      <w:tr w:rsidR="00E56B4A" w:rsidRPr="00D5249B" w14:paraId="7038CF0C" w14:textId="77777777" w:rsidTr="00AC5F95">
        <w:tc>
          <w:tcPr>
            <w:tcW w:w="4152" w:type="dxa"/>
            <w:shd w:val="clear" w:color="auto" w:fill="auto"/>
          </w:tcPr>
          <w:p w14:paraId="243E96F6" w14:textId="00DC8BD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D4981C" wp14:editId="75DC1301">
                  <wp:extent cx="103505" cy="103505"/>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h.</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Lausafjáráhætta.</w:t>
            </w:r>
          </w:p>
        </w:tc>
        <w:tc>
          <w:tcPr>
            <w:tcW w:w="4977" w:type="dxa"/>
            <w:shd w:val="clear" w:color="auto" w:fill="auto"/>
          </w:tcPr>
          <w:p w14:paraId="10322EC4" w14:textId="3A1E231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358DBD" wp14:editId="6E8B57B6">
                  <wp:extent cx="103505" cy="103505"/>
                  <wp:effectExtent l="0" t="0" r="0" b="0"/>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h.</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Lausafjáráhætta.</w:t>
            </w:r>
          </w:p>
        </w:tc>
      </w:tr>
      <w:tr w:rsidR="00E56B4A" w:rsidRPr="00D5249B" w14:paraId="109917A3" w14:textId="77777777" w:rsidTr="00AC5F95">
        <w:tc>
          <w:tcPr>
            <w:tcW w:w="4152" w:type="dxa"/>
            <w:shd w:val="clear" w:color="auto" w:fill="auto"/>
          </w:tcPr>
          <w:p w14:paraId="2C12882C" w14:textId="6E8115C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80B7AA" wp14:editId="6A12CE4B">
                  <wp:extent cx="103505" cy="103505"/>
                  <wp:effectExtent l="0" t="0" r="0" b="0"/>
                  <wp:docPr id="1287" name="G78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hafa áætlanir, stefnu, skjalfesta verkferla, aðferðir og kerfi til að greina, meta, stýra og fylgjast með lausafjáráhættu sem nær yfir viðeigandi tíma, þ.m.t. innan dags, til að tryggja að fyrirtækið búi yfir nægu lausu fé. Slíkar áætlanir, stefnur, </w:t>
            </w:r>
            <w:r w:rsidRPr="00D5249B">
              <w:rPr>
                <w:rFonts w:ascii="Times New Roman" w:hAnsi="Times New Roman" w:cs="Times New Roman"/>
                <w:color w:val="242424"/>
                <w:sz w:val="21"/>
                <w:szCs w:val="21"/>
                <w:shd w:val="clear" w:color="auto" w:fill="FFFFFF"/>
              </w:rPr>
              <w:lastRenderedPageBreak/>
              <w:t>ferlar og kerfi skulu sniðin að starfsemi sviða, útibúa og lögaðila innan samstæðu fjármálafyrirtækis og þeim gjaldmiðlum sem þau eiga í viðskiptum með. Áætlanir, stefnur, ferlar og kerfi skulu einnig fela í sér fullnægjandi ráðstöfun fjármuna vegna kostnaðar, ávinnings og áhættu, og skulu taka mið af áhættusniði, umfangi og áhættuþoli. Þá skulu áætlanir, stefnur, ferlar og kerfi taka mið af því hversu margþætt starfsemi fjármálafyrirtækisins er og endurspegla mikilvægi fjármálafyrirtækisins í hverju aðildarríki sem það hefur starfsemi í. Fjármálafyrirtæki skal upplýsa allar viðeigandi starfseiningar fyrirtækisins um áhættuþol þess.</w:t>
            </w:r>
          </w:p>
        </w:tc>
        <w:tc>
          <w:tcPr>
            <w:tcW w:w="4977" w:type="dxa"/>
            <w:shd w:val="clear" w:color="auto" w:fill="auto"/>
          </w:tcPr>
          <w:p w14:paraId="5DFEBCAD" w14:textId="23F34FA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48434E33" wp14:editId="591BCB86">
                  <wp:extent cx="103505" cy="103505"/>
                  <wp:effectExtent l="0" t="0" r="0" b="0"/>
                  <wp:docPr id="3976" name="G78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hafa áætlanir, stefnu, </w:t>
            </w:r>
            <w:del w:id="1328" w:author="Author">
              <w:r w:rsidRPr="00D5249B" w:rsidDel="00B77669">
                <w:rPr>
                  <w:rFonts w:ascii="Times New Roman" w:hAnsi="Times New Roman" w:cs="Times New Roman"/>
                  <w:color w:val="242424"/>
                  <w:sz w:val="21"/>
                  <w:szCs w:val="21"/>
                  <w:shd w:val="clear" w:color="auto" w:fill="FFFFFF"/>
                </w:rPr>
                <w:delText xml:space="preserve">skjalfesta </w:delText>
              </w:r>
            </w:del>
            <w:r w:rsidRPr="00D5249B">
              <w:rPr>
                <w:rFonts w:ascii="Times New Roman" w:hAnsi="Times New Roman" w:cs="Times New Roman"/>
                <w:color w:val="242424"/>
                <w:sz w:val="21"/>
                <w:szCs w:val="21"/>
                <w:shd w:val="clear" w:color="auto" w:fill="FFFFFF"/>
              </w:rPr>
              <w:t xml:space="preserve">verkferla, aðferðir og kerfi til að greina, meta, stýra og fylgjast með lausafjáráhættu sem nær yfir viðeigandi tíma, þ.m.t. innan dags, til að tryggja að fyrirtækið búi yfir nægu lausu fé. Slíkar áætlanir, stefnur, ferlar og kerfi skulu sniðin að starfsemi sviða, útibúa og lögaðila </w:t>
            </w:r>
            <w:r w:rsidRPr="00D5249B">
              <w:rPr>
                <w:rFonts w:ascii="Times New Roman" w:hAnsi="Times New Roman" w:cs="Times New Roman"/>
                <w:color w:val="242424"/>
                <w:sz w:val="21"/>
                <w:szCs w:val="21"/>
                <w:shd w:val="clear" w:color="auto" w:fill="FFFFFF"/>
              </w:rPr>
              <w:lastRenderedPageBreak/>
              <w:t>innan samstæðu fjármálafyrirtækis og þeim gjaldmiðlum sem þau eiga í viðskiptum með. Áætlanir, stefnur, ferlar og kerfi skulu einnig fela í sér fullnægjandi ráðstöfun fjármuna vegna kostnaðar, ávinnings og áhættu, og skulu taka mið af áhættusniði, umfangi og áhættuþoli. Þá skulu áætlanir, stefnur, ferlar og kerfi taka mið af því hversu margþætt starfsemi fjármálafyrirtækisins er og endurspegla mikilvægi fjármálafyrirtækisins í hverju aðildarríki sem það hefur starfsemi í. Fjármálafyrirtæki skal upplýsa allar viðeigandi starfseiningar fyrirtækisins um áhættuþol þess.</w:t>
            </w:r>
          </w:p>
        </w:tc>
      </w:tr>
      <w:tr w:rsidR="00E56B4A" w:rsidRPr="00D5249B" w14:paraId="2F912C3B" w14:textId="77777777" w:rsidTr="00AC5F95">
        <w:tc>
          <w:tcPr>
            <w:tcW w:w="4152" w:type="dxa"/>
            <w:shd w:val="clear" w:color="auto" w:fill="auto"/>
          </w:tcPr>
          <w:p w14:paraId="6485E457" w14:textId="4DDCC39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1C8D5AF" wp14:editId="40BA8067">
                  <wp:extent cx="103505" cy="103505"/>
                  <wp:effectExtent l="0" t="0" r="0" b="0"/>
                  <wp:docPr id="1288" name="G78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móta áhættusnið vegna lausafjáráhættu sem skal taka mið af eðli, umfangi og því hversu margþætt starfsemi fjármálafyrirtækisins er.</w:t>
            </w:r>
          </w:p>
        </w:tc>
        <w:tc>
          <w:tcPr>
            <w:tcW w:w="4977" w:type="dxa"/>
            <w:shd w:val="clear" w:color="auto" w:fill="auto"/>
          </w:tcPr>
          <w:p w14:paraId="7F95C41B" w14:textId="7EED93F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B51F704" wp14:editId="127E4C91">
                  <wp:extent cx="103505" cy="103505"/>
                  <wp:effectExtent l="0" t="0" r="0" b="0"/>
                  <wp:docPr id="3964" name="G78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móta áhættusnið vegna lausafjáráhættu sem skal taka mið af eðli, umfangi og því hversu margþætt starfsemi fjármálafyrirtækisins er.</w:t>
            </w:r>
          </w:p>
        </w:tc>
      </w:tr>
      <w:tr w:rsidR="00E56B4A" w:rsidRPr="00D5249B" w14:paraId="3F40AF12" w14:textId="77777777" w:rsidTr="00AC5F95">
        <w:tc>
          <w:tcPr>
            <w:tcW w:w="4152" w:type="dxa"/>
            <w:shd w:val="clear" w:color="auto" w:fill="auto"/>
          </w:tcPr>
          <w:p w14:paraId="488B8B8F" w14:textId="42A84C4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83C6F1" wp14:editId="5373E264">
                  <wp:extent cx="103505" cy="103505"/>
                  <wp:effectExtent l="0" t="0" r="0" b="0"/>
                  <wp:docPr id="1289" name="G78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þróa aðferðafræði til að greina, mæla, stýra og fylgjast með fjármögnunarstöðum. Í aðferðafræðinni skal tekið tillit til mikilvægs fjárstreymis, núverandi og áætlaðs, sem stafar af eignum, skuldum og liðum utan efnahagsreiknings, þ.m.t. skilyrtum skuldbindingum og hugsanlegum áhrifum af orðsporsáhættu.</w:t>
            </w:r>
          </w:p>
        </w:tc>
        <w:tc>
          <w:tcPr>
            <w:tcW w:w="4977" w:type="dxa"/>
            <w:shd w:val="clear" w:color="auto" w:fill="auto"/>
          </w:tcPr>
          <w:p w14:paraId="2C75D387" w14:textId="124C10C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B2B4076" wp14:editId="1554B6E0">
                  <wp:extent cx="103505" cy="103505"/>
                  <wp:effectExtent l="0" t="0" r="0" b="0"/>
                  <wp:docPr id="3965" name="G78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þróa aðferðafræði til að greina, mæla, stýra og fylgjast með fjármögnunarstöðum. Í aðferðafræðinni skal tekið tillit til mikilvægs fjárstreymis, núverandi og áætlaðs, sem stafar af eignum, skuldum og liðum utan efnahagsreiknings, þ.m.t. skilyrtum skuldbindingum og hugsanlegum áhrifum af orðsporsáhættu.</w:t>
            </w:r>
          </w:p>
        </w:tc>
      </w:tr>
      <w:tr w:rsidR="00E56B4A" w:rsidRPr="00D5249B" w14:paraId="410676EA" w14:textId="77777777" w:rsidTr="00AC5F95">
        <w:tc>
          <w:tcPr>
            <w:tcW w:w="4152" w:type="dxa"/>
            <w:shd w:val="clear" w:color="auto" w:fill="auto"/>
          </w:tcPr>
          <w:p w14:paraId="273220A8" w14:textId="1438996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612A81" wp14:editId="5CA871E6">
                  <wp:extent cx="103505" cy="103505"/>
                  <wp:effectExtent l="0" t="0" r="0" b="0"/>
                  <wp:docPr id="1290" name="G78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greina á milli veðsettra og kvaðalausra eigna sem eru tiltækar á hverjum tíma, einkum ef neyðarástand ríkir. Jafnframt skal taka mið af staðsetningu eignanna, bæði hvað varðar það ríki þar sem eignarréttindi eru skráð og það hvaða lögaðili fer með eignarhald á eignunum. Fjármálafyrirtæki skal fylgjast með hvort og hvernig eignir eru tiltækar.</w:t>
            </w:r>
          </w:p>
        </w:tc>
        <w:tc>
          <w:tcPr>
            <w:tcW w:w="4977" w:type="dxa"/>
            <w:shd w:val="clear" w:color="auto" w:fill="auto"/>
          </w:tcPr>
          <w:p w14:paraId="491B8D3F" w14:textId="6DF8783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0285202" wp14:editId="55DEFEF3">
                  <wp:extent cx="103505" cy="103505"/>
                  <wp:effectExtent l="0" t="0" r="0" b="0"/>
                  <wp:docPr id="3966" name="G78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greina á milli veðsettra og kvaðalausra eigna sem eru tiltækar á hverjum tíma, einkum ef neyðarástand ríkir. Jafnframt skal taka mið af staðsetningu eignanna, bæði hvað varðar það ríki þar sem eignarréttindi eru skráð og það hvaða lögaðili fer með eignarhald á eignunum. Fjármálafyrirtæki skal fylgjast með hvort og hvernig eignir eru tiltækar.</w:t>
            </w:r>
          </w:p>
        </w:tc>
      </w:tr>
      <w:tr w:rsidR="00E56B4A" w:rsidRPr="00D5249B" w14:paraId="0F985C05" w14:textId="77777777" w:rsidTr="00AC5F95">
        <w:tc>
          <w:tcPr>
            <w:tcW w:w="4152" w:type="dxa"/>
            <w:shd w:val="clear" w:color="auto" w:fill="auto"/>
          </w:tcPr>
          <w:p w14:paraId="4BB7A9A0" w14:textId="5ABE65A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4D9AC4" wp14:editId="1D3743C5">
                  <wp:extent cx="103505" cy="103505"/>
                  <wp:effectExtent l="0" t="0" r="0" b="0"/>
                  <wp:docPr id="1291" name="G78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taka mið af lögbundnum og rekstrarlegum takmörkunum á mögulegum millifærslum á lausu fé og kvaðalausum eignum milli lögaðila bæði hérlendis og erlendis.</w:t>
            </w:r>
          </w:p>
        </w:tc>
        <w:tc>
          <w:tcPr>
            <w:tcW w:w="4977" w:type="dxa"/>
            <w:shd w:val="clear" w:color="auto" w:fill="auto"/>
          </w:tcPr>
          <w:p w14:paraId="5FF3307F" w14:textId="6F96B78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40C5639" wp14:editId="68546C98">
                  <wp:extent cx="103505" cy="103505"/>
                  <wp:effectExtent l="0" t="0" r="0" b="0"/>
                  <wp:docPr id="3977" name="G78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taka mið af lögbundnum og rekstrarlegum takmörkunum á mögulegum millifærslum á lausu fé og kvaðalausum eignum milli </w:t>
            </w:r>
            <w:del w:id="1329" w:author="Author">
              <w:r w:rsidRPr="00D5249B" w:rsidDel="00D008D8">
                <w:rPr>
                  <w:rFonts w:ascii="Times New Roman" w:hAnsi="Times New Roman" w:cs="Times New Roman"/>
                  <w:color w:val="242424"/>
                  <w:sz w:val="21"/>
                  <w:szCs w:val="21"/>
                  <w:shd w:val="clear" w:color="auto" w:fill="FFFFFF"/>
                </w:rPr>
                <w:delText>lög</w:delText>
              </w:r>
            </w:del>
            <w:r w:rsidRPr="00D5249B">
              <w:rPr>
                <w:rFonts w:ascii="Times New Roman" w:hAnsi="Times New Roman" w:cs="Times New Roman"/>
                <w:color w:val="242424"/>
                <w:sz w:val="21"/>
                <w:szCs w:val="21"/>
                <w:shd w:val="clear" w:color="auto" w:fill="FFFFFF"/>
              </w:rPr>
              <w:t>aðila bæði hérlendis og erlendis.</w:t>
            </w:r>
          </w:p>
        </w:tc>
      </w:tr>
      <w:tr w:rsidR="00E56B4A" w:rsidRPr="00D5249B" w14:paraId="33DC49EB" w14:textId="77777777" w:rsidTr="00AC5F95">
        <w:tc>
          <w:tcPr>
            <w:tcW w:w="4152" w:type="dxa"/>
            <w:shd w:val="clear" w:color="auto" w:fill="auto"/>
          </w:tcPr>
          <w:p w14:paraId="0F1B6CD1" w14:textId="451B345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B4DBC8" wp14:editId="18605523">
                  <wp:extent cx="103505" cy="103505"/>
                  <wp:effectExtent l="0" t="0" r="0" b="0"/>
                  <wp:docPr id="1292" name="G78H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kappkosta að nota fleiri en eina aðferð til að milda áhættu við lausafjárstýringu. Aðrar aðferðir skulu m.a. innihalda ýmis mörk og varaforða lauss fjár svo að fyrirtækið geti staðið af sér margvíslega álagsatburði. Jafnframt skal fjármálafyrirtæki kappkosta að fjármögnun, og aðgangur að henni, sé nægjanlega dreifð. Tilhögun lausafjárstýringar skal endurskoðuð reglulega.</w:t>
            </w:r>
          </w:p>
        </w:tc>
        <w:tc>
          <w:tcPr>
            <w:tcW w:w="4977" w:type="dxa"/>
            <w:shd w:val="clear" w:color="auto" w:fill="auto"/>
          </w:tcPr>
          <w:p w14:paraId="2A2A4D18" w14:textId="23F4B0F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0D7B551" wp14:editId="0E539AE7">
                  <wp:extent cx="103505" cy="103505"/>
                  <wp:effectExtent l="0" t="0" r="0" b="0"/>
                  <wp:docPr id="3978" name="G78H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kappkosta að nota fleiri en eina aðferð til að milda áhættu við lausafjárstýringu</w:t>
            </w:r>
            <w:ins w:id="1330" w:author="Author">
              <w:r w:rsidRPr="00D5249B">
                <w:rPr>
                  <w:rFonts w:ascii="Times New Roman" w:hAnsi="Times New Roman" w:cs="Times New Roman"/>
                  <w:color w:val="242424"/>
                  <w:sz w:val="21"/>
                  <w:szCs w:val="21"/>
                  <w:shd w:val="clear" w:color="auto" w:fill="FFFFFF"/>
                </w:rPr>
                <w:t>,</w:t>
              </w:r>
            </w:ins>
            <w:del w:id="1331" w:author="Author">
              <w:r w:rsidRPr="00D5249B" w:rsidDel="00EC786C">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shd w:val="clear" w:color="auto" w:fill="FFFFFF"/>
              </w:rPr>
              <w:t xml:space="preserve"> </w:t>
            </w:r>
            <w:del w:id="1332" w:author="Author">
              <w:r w:rsidRPr="00D5249B" w:rsidDel="00EC786C">
                <w:rPr>
                  <w:rFonts w:ascii="Times New Roman" w:hAnsi="Times New Roman" w:cs="Times New Roman"/>
                  <w:color w:val="242424"/>
                  <w:sz w:val="21"/>
                  <w:szCs w:val="21"/>
                  <w:shd w:val="clear" w:color="auto" w:fill="FFFFFF"/>
                </w:rPr>
                <w:delText>Aðrar aðferðir skulu m.a.</w:delText>
              </w:r>
            </w:del>
            <w:ins w:id="1333" w:author="Author">
              <w:r w:rsidRPr="00D5249B">
                <w:rPr>
                  <w:rFonts w:ascii="Times New Roman" w:hAnsi="Times New Roman" w:cs="Times New Roman"/>
                  <w:color w:val="242424"/>
                  <w:sz w:val="21"/>
                  <w:szCs w:val="21"/>
                  <w:shd w:val="clear" w:color="auto" w:fill="FFFFFF"/>
                </w:rPr>
                <w:t>þar á meðal</w:t>
              </w:r>
            </w:ins>
            <w:del w:id="1334" w:author="Author">
              <w:r w:rsidRPr="00D5249B" w:rsidDel="00EC786C">
                <w:rPr>
                  <w:rFonts w:ascii="Times New Roman" w:hAnsi="Times New Roman" w:cs="Times New Roman"/>
                  <w:color w:val="242424"/>
                  <w:sz w:val="21"/>
                  <w:szCs w:val="21"/>
                  <w:shd w:val="clear" w:color="auto" w:fill="FFFFFF"/>
                </w:rPr>
                <w:delText xml:space="preserve"> innihalda</w:delText>
              </w:r>
            </w:del>
            <w:r w:rsidRPr="00D5249B">
              <w:rPr>
                <w:rFonts w:ascii="Times New Roman" w:hAnsi="Times New Roman" w:cs="Times New Roman"/>
                <w:color w:val="242424"/>
                <w:sz w:val="21"/>
                <w:szCs w:val="21"/>
                <w:shd w:val="clear" w:color="auto" w:fill="FFFFFF"/>
              </w:rPr>
              <w:t xml:space="preserve"> ýmis mörk og </w:t>
            </w:r>
            <w:del w:id="1335" w:author="Author">
              <w:r w:rsidRPr="00D5249B" w:rsidDel="000B3476">
                <w:rPr>
                  <w:rFonts w:ascii="Times New Roman" w:hAnsi="Times New Roman" w:cs="Times New Roman"/>
                  <w:color w:val="242424"/>
                  <w:sz w:val="21"/>
                  <w:szCs w:val="21"/>
                  <w:shd w:val="clear" w:color="auto" w:fill="FFFFFF"/>
                </w:rPr>
                <w:delText>varaforða lauss fjár</w:delText>
              </w:r>
            </w:del>
            <w:ins w:id="1336" w:author="Author">
              <w:r>
                <w:rPr>
                  <w:rFonts w:ascii="Times New Roman" w:hAnsi="Times New Roman" w:cs="Times New Roman"/>
                  <w:color w:val="242424"/>
                  <w:sz w:val="21"/>
                  <w:szCs w:val="21"/>
                  <w:shd w:val="clear" w:color="auto" w:fill="FFFFFF"/>
                </w:rPr>
                <w:t>lausafjárforða</w:t>
              </w:r>
            </w:ins>
            <w:r w:rsidRPr="00D5249B">
              <w:rPr>
                <w:rFonts w:ascii="Times New Roman" w:hAnsi="Times New Roman" w:cs="Times New Roman"/>
                <w:color w:val="242424"/>
                <w:sz w:val="21"/>
                <w:szCs w:val="21"/>
                <w:shd w:val="clear" w:color="auto" w:fill="FFFFFF"/>
              </w:rPr>
              <w:t xml:space="preserve"> svo að fyrirtækið geti staðið af sér margvíslega álagsatburði. Jafnframt skal fjármálafyrirtæki kappkosta að fjármögnun, og aðgangur að henni, sé nægjanlega dreifð. Tilhögun lausafjárstýringar skal endurskoðuð reglulega.</w:t>
            </w:r>
          </w:p>
        </w:tc>
      </w:tr>
      <w:tr w:rsidR="00E56B4A" w:rsidRPr="00D5249B" w14:paraId="7DB83309" w14:textId="77777777" w:rsidTr="00AC5F95">
        <w:tc>
          <w:tcPr>
            <w:tcW w:w="4152" w:type="dxa"/>
            <w:shd w:val="clear" w:color="auto" w:fill="auto"/>
          </w:tcPr>
          <w:p w14:paraId="5744D4CF" w14:textId="5381E95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A76024F" wp14:editId="6C435568">
                  <wp:extent cx="103505" cy="103505"/>
                  <wp:effectExtent l="0" t="0" r="0" b="0"/>
                  <wp:docPr id="1293" name="G78H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kanna áhrif af ólíkum sviðsmyndum á lausafjárstöðu sína og mildun áhættu og skulu forsendur sem liggja til grundvallar ákvörðunum um fjármögnun fyrirtækisins endurskoðaðar a.m.k. árlega. Í </w:t>
            </w:r>
            <w:r w:rsidRPr="00D5249B">
              <w:rPr>
                <w:rFonts w:ascii="Times New Roman" w:hAnsi="Times New Roman" w:cs="Times New Roman"/>
                <w:color w:val="242424"/>
                <w:sz w:val="21"/>
                <w:szCs w:val="21"/>
                <w:shd w:val="clear" w:color="auto" w:fill="FFFFFF"/>
              </w:rPr>
              <w:lastRenderedPageBreak/>
              <w:t>því skyni skulu sviðsmyndirnar einkum taka tillit til liða utan efnahagsreiknings og annarra</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skuldbindinga, þ.m.t. eininga um sérverkefni á sviði verðbréfunar eða annarra eininga um sérverkefni sem fjármálafyrirtækið kemur að sem útgefandi</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eða veitir verulegan lausafjárstuðning.</w:t>
            </w:r>
          </w:p>
        </w:tc>
        <w:tc>
          <w:tcPr>
            <w:tcW w:w="4977" w:type="dxa"/>
            <w:shd w:val="clear" w:color="auto" w:fill="auto"/>
          </w:tcPr>
          <w:p w14:paraId="06A4DCD3" w14:textId="12E76CD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534672DA" wp14:editId="50B108BC">
                  <wp:extent cx="103505" cy="103505"/>
                  <wp:effectExtent l="0" t="0" r="0" b="0"/>
                  <wp:docPr id="3979" name="G78H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kanna áhrif af ólíkum sviðsmyndum á lausafjárstöðu sína og mildun áhættu og skulu forsendur sem liggja til grundvallar ákvörðunum um fjármögnun fyrirtækisins endurskoðaðar a.m.k. árlega. Í því skyni skulu sviðsmyndirnar einkum taka </w:t>
            </w:r>
            <w:r w:rsidRPr="00D5249B">
              <w:rPr>
                <w:rFonts w:ascii="Times New Roman" w:hAnsi="Times New Roman" w:cs="Times New Roman"/>
                <w:color w:val="242424"/>
                <w:sz w:val="21"/>
                <w:szCs w:val="21"/>
                <w:shd w:val="clear" w:color="auto" w:fill="FFFFFF"/>
              </w:rPr>
              <w:lastRenderedPageBreak/>
              <w:t xml:space="preserve">tillit til liða utan efnahagsreiknings og annarra </w:t>
            </w:r>
            <w:ins w:id="1337" w:author="Author">
              <w:r w:rsidRPr="00D5249B">
                <w:rPr>
                  <w:rFonts w:ascii="Times New Roman" w:hAnsi="Times New Roman" w:cs="Times New Roman"/>
                  <w:color w:val="242424"/>
                  <w:sz w:val="21"/>
                  <w:szCs w:val="21"/>
                  <w:shd w:val="clear" w:color="auto" w:fill="FFFFFF"/>
                </w:rPr>
                <w:t>óvissra</w:t>
              </w:r>
            </w:ins>
            <w:r w:rsidRPr="00D5249B">
              <w:rPr>
                <w:rFonts w:ascii="Times New Roman" w:hAnsi="Times New Roman" w:cs="Times New Roman"/>
                <w:color w:val="242424"/>
                <w:sz w:val="21"/>
                <w:szCs w:val="21"/>
                <w:shd w:val="clear" w:color="auto" w:fill="FFFFFF"/>
              </w:rPr>
              <w:t xml:space="preserve"> skuldbindinga, þ.m.t. eininga um sérverkefni á sviði verðbréfunar eða annarra eininga um sérverkefni </w:t>
            </w:r>
            <w:ins w:id="1338" w:author="Author">
              <w:r w:rsidRPr="00D5249B">
                <w:rPr>
                  <w:rFonts w:ascii="Times New Roman" w:hAnsi="Times New Roman" w:cs="Times New Roman"/>
                  <w:color w:val="242424"/>
                  <w:sz w:val="21"/>
                  <w:szCs w:val="21"/>
                  <w:shd w:val="clear" w:color="auto" w:fill="FFFFFF"/>
                </w:rPr>
                <w:t xml:space="preserve">samkvæmt reglugerð (ESB) nr. 575/2013 </w:t>
              </w:r>
            </w:ins>
            <w:r w:rsidRPr="00D5249B">
              <w:rPr>
                <w:rFonts w:ascii="Times New Roman" w:hAnsi="Times New Roman" w:cs="Times New Roman"/>
                <w:color w:val="242424"/>
                <w:sz w:val="21"/>
                <w:szCs w:val="21"/>
                <w:shd w:val="clear" w:color="auto" w:fill="FFFFFF"/>
              </w:rPr>
              <w:t xml:space="preserve">sem fjármálafyrirtækið kemur að sem </w:t>
            </w:r>
            <w:del w:id="1339" w:author="Author">
              <w:r w:rsidRPr="00D5249B" w:rsidDel="004F14D2">
                <w:rPr>
                  <w:rFonts w:ascii="Times New Roman" w:hAnsi="Times New Roman" w:cs="Times New Roman"/>
                  <w:color w:val="242424"/>
                  <w:sz w:val="21"/>
                  <w:szCs w:val="21"/>
                  <w:shd w:val="clear" w:color="auto" w:fill="FFFFFF"/>
                </w:rPr>
                <w:delText xml:space="preserve">útgefandi </w:delText>
              </w:r>
            </w:del>
            <w:ins w:id="1340" w:author="Author">
              <w:r w:rsidRPr="00D5249B">
                <w:rPr>
                  <w:rFonts w:ascii="Times New Roman" w:hAnsi="Times New Roman" w:cs="Times New Roman"/>
                  <w:color w:val="242424"/>
                  <w:sz w:val="21"/>
                  <w:szCs w:val="21"/>
                  <w:shd w:val="clear" w:color="auto" w:fill="FFFFFF"/>
                </w:rPr>
                <w:t>umsýsluaðili</w:t>
              </w:r>
            </w:ins>
            <w:r w:rsidRPr="00D5249B">
              <w:rPr>
                <w:rFonts w:ascii="Times New Roman" w:hAnsi="Times New Roman" w:cs="Times New Roman"/>
                <w:color w:val="242424"/>
                <w:sz w:val="21"/>
                <w:szCs w:val="21"/>
                <w:shd w:val="clear" w:color="auto" w:fill="FFFFFF"/>
              </w:rPr>
              <w:t xml:space="preserve"> eða veitir verulegan lausafjárstuðning.</w:t>
            </w:r>
          </w:p>
        </w:tc>
      </w:tr>
      <w:tr w:rsidR="00E56B4A" w:rsidRPr="00D5249B" w14:paraId="67895664" w14:textId="77777777" w:rsidTr="00AC5F95">
        <w:tc>
          <w:tcPr>
            <w:tcW w:w="4152" w:type="dxa"/>
            <w:shd w:val="clear" w:color="auto" w:fill="auto"/>
          </w:tcPr>
          <w:p w14:paraId="173CBDB1" w14:textId="49A3B3D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837D6AA" wp14:editId="01330623">
                  <wp:extent cx="103505" cy="103505"/>
                  <wp:effectExtent l="0" t="0" r="0" b="0"/>
                  <wp:docPr id="1294" name="G78H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í sviðsmyndunum kanna áhrif vegna einstakra fyrirtækja sem og vegna markaðarins í heild auk þess að kanna blandaðar sviðsmyndir. Við athugun skal tekið mið af ólíkum tímabilum og mismunandi álagsaðstæðum.</w:t>
            </w:r>
          </w:p>
        </w:tc>
        <w:tc>
          <w:tcPr>
            <w:tcW w:w="4977" w:type="dxa"/>
            <w:shd w:val="clear" w:color="auto" w:fill="auto"/>
          </w:tcPr>
          <w:p w14:paraId="1045F9B5" w14:textId="3AE426F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DB7A13A" wp14:editId="68B1238E">
                  <wp:extent cx="103505" cy="103505"/>
                  <wp:effectExtent l="0" t="0" r="0" b="0"/>
                  <wp:docPr id="3970" name="G78H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í sviðsmyndunum kanna áhrif vegna einstakra fyrirtækja sem og vegna markaðarins í heild auk þess að kanna blandaðar sviðsmyndir. Við athugun skal tekið mið af ólíkum tímabilum og mismunandi álagsaðstæðum.</w:t>
            </w:r>
          </w:p>
        </w:tc>
      </w:tr>
      <w:tr w:rsidR="00E56B4A" w:rsidRPr="00D5249B" w14:paraId="7C1713BA" w14:textId="77777777" w:rsidTr="00AC5F95">
        <w:tc>
          <w:tcPr>
            <w:tcW w:w="4152" w:type="dxa"/>
            <w:shd w:val="clear" w:color="auto" w:fill="auto"/>
          </w:tcPr>
          <w:p w14:paraId="409E140D" w14:textId="6699B6E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0AF9CA" wp14:editId="6A1D787F">
                  <wp:extent cx="103505" cy="103505"/>
                  <wp:effectExtent l="0" t="0" r="0" b="0"/>
                  <wp:docPr id="1295" name="G78H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aðlaga áætlanir sínar, stefnur og mörk vegna lausafjáráhættu og þróa skilvirka viðbragðsáætlun með tilliti til niðurstaðna úr sviðsmyndum sem tilteknar eru í 7. mgr. til að bregðast við lausafjárvanda. Í áætluninni skal koma fram hvernig fjármálafyrirtæki hyggst mæta lausafjárskorti, þ.m.t. í útibúum í öðrum aðildarríkjum þar sem það hefur starfsemi. Fjármálafyrirtæki skal prófa áætlunina a.m.k. árlega og uppfæra hana með hliðsjón af niðurstöðum úr þeim sviðsmyndum sem tilteknar eru í 7. mgr. Framkvæmdastjóri fjármálafyrirtækis skal samþykkja áætlunina og tryggja að innri ferlar séu í samræmi við kröfur ákvæðisins. Fjármálafyrirtæki skal gera ráðstafanir til að tryggja að viðbragðsáætlun geti komið til tafarlausrar framkvæmdar. Viðskiptabankar, sparisjóðir og aðrar lánastofnanir skulu í þeim tilgangi vera með fullnægjandi tryggingar vegna fjármögnunar frá seðlabanka. Í þessu felst m.a. að vera með tryggingar í sömu erlendu gjaldmiðlum og áhættuskuldbindingar fjármálafyrirtækisins sjálfs, sérstaklega þar sem slíkt kann að vera nauðsynlegt vegna starfsemi fyrirtækisins bæði hérlendis og erlendis.</w:t>
            </w:r>
          </w:p>
        </w:tc>
        <w:tc>
          <w:tcPr>
            <w:tcW w:w="4977" w:type="dxa"/>
            <w:shd w:val="clear" w:color="auto" w:fill="auto"/>
          </w:tcPr>
          <w:p w14:paraId="0B73FF55" w14:textId="6EADF79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3006979" wp14:editId="61DB061F">
                  <wp:extent cx="103505" cy="103505"/>
                  <wp:effectExtent l="0" t="0" r="0" b="0"/>
                  <wp:docPr id="3971" name="G78H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aðlaga áætlanir sínar, stefnur og mörk vegna lausafjáráhættu og þróa skilvirka viðbragðsáætlun með tilliti til niðurstaðna úr sviðsmyndum sem tilteknar eru í 7. mgr. til að bregðast við lausafjárvanda. Í áætluninni skal koma fram hvernig fjármálafyrirtæki hyggst mæta lausafjárskorti, þ.m.t. í útibúum í öðrum aðildarríkjum þar sem það hefur starfsemi. Fjármálafyrirtæki skal prófa áætlunina a.m.k. árlega og uppfæra hana með hliðsjón af niðurstöðum úr þeim sviðsmyndum sem tilteknar eru í 7. mgr. Framkvæmdastjóri fjármálafyrirtækis skal samþykkja áætlunina og tryggja að innri ferlar séu í samræmi við kröfur ákvæðisins. Fjármálafyrirtæki skal gera ráðstafanir til að tryggja að viðbragðsáætlun geti komið til tafarlausrar framkvæmdar. Viðskiptabankar, sparisjóðir og aðrar lánastofnanir skulu í þeim tilgangi vera með fullnægjandi tryggingar vegna fjármögnunar frá seðlabanka. Í þessu felst m.a. að vera með tryggingar í sömu erlendu gjaldmiðlum og áhættuskuldbindingar fjármálafyrirtækisins sjálfs, sérstaklega þar sem slíkt kann að vera nauðsynlegt vegna starfsemi fyrirtækisins bæði hérlendis og erlendis.</w:t>
            </w:r>
          </w:p>
        </w:tc>
      </w:tr>
      <w:tr w:rsidR="00E56B4A" w:rsidRPr="00D5249B" w14:paraId="02D45628" w14:textId="77777777" w:rsidTr="00AC5F95">
        <w:tc>
          <w:tcPr>
            <w:tcW w:w="4152" w:type="dxa"/>
            <w:shd w:val="clear" w:color="auto" w:fill="auto"/>
          </w:tcPr>
          <w:p w14:paraId="5C287DFC" w14:textId="0A1D744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027C65" wp14:editId="256AF5CD">
                  <wp:extent cx="103505" cy="103505"/>
                  <wp:effectExtent l="0" t="0" r="0" b="0"/>
                  <wp:docPr id="1296" name="G78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lausafjáráhættu og útfæra nánar skyldur fjármálafyrirtækis samkvæmt þessari grein.</w:t>
            </w:r>
          </w:p>
        </w:tc>
        <w:tc>
          <w:tcPr>
            <w:tcW w:w="4977" w:type="dxa"/>
            <w:shd w:val="clear" w:color="auto" w:fill="auto"/>
          </w:tcPr>
          <w:p w14:paraId="18760617" w14:textId="2A86B1D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C60A7F9" wp14:editId="7318B766">
                  <wp:extent cx="103505" cy="103505"/>
                  <wp:effectExtent l="0" t="0" r="0" b="0"/>
                  <wp:docPr id="3972" name="G78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H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lausafjáráhættu og útfæra nánar skyldur fjármálafyrirtækis samkvæmt þessari grein.</w:t>
            </w:r>
          </w:p>
        </w:tc>
      </w:tr>
      <w:tr w:rsidR="00E56B4A" w:rsidRPr="00D5249B" w14:paraId="6DEB8065" w14:textId="77777777" w:rsidTr="00AC5F95">
        <w:tc>
          <w:tcPr>
            <w:tcW w:w="4152" w:type="dxa"/>
            <w:shd w:val="clear" w:color="auto" w:fill="auto"/>
          </w:tcPr>
          <w:p w14:paraId="60495C8E" w14:textId="3F10D33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6AB679" wp14:editId="11E71228">
                  <wp:extent cx="103505" cy="103505"/>
                  <wp:effectExtent l="0" t="0" r="0" b="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i.</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Áhætta vegna óhóflegrar vogunar.</w:t>
            </w:r>
          </w:p>
        </w:tc>
        <w:tc>
          <w:tcPr>
            <w:tcW w:w="4977" w:type="dxa"/>
            <w:shd w:val="clear" w:color="auto" w:fill="auto"/>
          </w:tcPr>
          <w:p w14:paraId="79708D59" w14:textId="37716BD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5433B34" wp14:editId="4F42E56C">
                  <wp:extent cx="103505" cy="103505"/>
                  <wp:effectExtent l="0" t="0" r="0" b="0"/>
                  <wp:docPr id="3980" name="Picture 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78. gr. i.</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Áhætta vegna óhóflegrar vogunar.</w:t>
            </w:r>
          </w:p>
        </w:tc>
      </w:tr>
      <w:tr w:rsidR="00E56B4A" w:rsidRPr="00D5249B" w14:paraId="752C475A" w14:textId="77777777" w:rsidTr="00AC5F95">
        <w:tc>
          <w:tcPr>
            <w:tcW w:w="4152" w:type="dxa"/>
            <w:shd w:val="clear" w:color="auto" w:fill="auto"/>
          </w:tcPr>
          <w:p w14:paraId="426D5489" w14:textId="3121680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9A1594B" wp14:editId="6DEB7047">
                  <wp:extent cx="103505" cy="103505"/>
                  <wp:effectExtent l="0" t="0" r="0" b="0"/>
                  <wp:docPr id="1298" name="G78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I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hafa skjalfesta stefnu og ferla til að greina, stýra og vakta áhættu sem hlýst af óhóflegri vogun. Á meðal áhættuvísa um óhóflega vogun er útreikningur vogunarhlutfalls og misræmi á milli eigna og skuldbindinga fjármálafyrirtækis.</w:t>
            </w:r>
          </w:p>
        </w:tc>
        <w:tc>
          <w:tcPr>
            <w:tcW w:w="4977" w:type="dxa"/>
            <w:shd w:val="clear" w:color="auto" w:fill="auto"/>
          </w:tcPr>
          <w:p w14:paraId="7750E348" w14:textId="2257640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DA641C2" wp14:editId="3E356CB2">
                  <wp:extent cx="103505" cy="103505"/>
                  <wp:effectExtent l="0" t="0" r="0" b="0"/>
                  <wp:docPr id="3986" name="G78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I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hafa </w:t>
            </w:r>
            <w:del w:id="1341" w:author="Author">
              <w:r w:rsidRPr="00D5249B" w:rsidDel="00B77669">
                <w:rPr>
                  <w:rFonts w:ascii="Times New Roman" w:hAnsi="Times New Roman" w:cs="Times New Roman"/>
                  <w:color w:val="242424"/>
                  <w:sz w:val="21"/>
                  <w:szCs w:val="21"/>
                  <w:shd w:val="clear" w:color="auto" w:fill="FFFFFF"/>
                </w:rPr>
                <w:delText xml:space="preserve">skjalfesta </w:delText>
              </w:r>
            </w:del>
            <w:r w:rsidRPr="00D5249B">
              <w:rPr>
                <w:rFonts w:ascii="Times New Roman" w:hAnsi="Times New Roman" w:cs="Times New Roman"/>
                <w:color w:val="242424"/>
                <w:sz w:val="21"/>
                <w:szCs w:val="21"/>
                <w:shd w:val="clear" w:color="auto" w:fill="FFFFFF"/>
              </w:rPr>
              <w:t>stefnu og ferla til að greina, stýra og vakta áhættu sem hlýst af óhóflegri vogun. Á meðal áhættuvísa um óhóflega vogun er útreikningur vogunarhlutfalls og misræmi á milli eigna og skuldbindinga fjármálafyrirtækis.</w:t>
            </w:r>
          </w:p>
        </w:tc>
      </w:tr>
      <w:tr w:rsidR="00E56B4A" w:rsidRPr="00D5249B" w14:paraId="7A969FD6" w14:textId="77777777" w:rsidTr="00AC5F95">
        <w:tc>
          <w:tcPr>
            <w:tcW w:w="4152" w:type="dxa"/>
            <w:shd w:val="clear" w:color="auto" w:fill="auto"/>
          </w:tcPr>
          <w:p w14:paraId="5ACD1165" w14:textId="1C9EFC6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A469EBE" wp14:editId="22449AE5">
                  <wp:extent cx="103505" cy="103505"/>
                  <wp:effectExtent l="0" t="0" r="0" b="0"/>
                  <wp:docPr id="1299" name="G78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I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meðhöndla áhættu vegna óhóflegrar vogunar með varfærnum hætti og taka tillit til mögulegrar aukinnar áhættu vegna lækkunar á eigin fé vegna vænts eða innleysts taps í samræmi við gildandi reikningsskilareglur. Í því augnamiði skal </w:t>
            </w:r>
            <w:r w:rsidRPr="00D5249B">
              <w:rPr>
                <w:rFonts w:ascii="Times New Roman" w:hAnsi="Times New Roman" w:cs="Times New Roman"/>
                <w:color w:val="242424"/>
                <w:sz w:val="21"/>
                <w:szCs w:val="21"/>
                <w:shd w:val="clear" w:color="auto" w:fill="FFFFFF"/>
              </w:rPr>
              <w:lastRenderedPageBreak/>
              <w:t>fjármálafyrirtæki geta staðið af sér ólíka álagsatburði sem tengdir eru áhættu af óhóflegri vogun.</w:t>
            </w:r>
          </w:p>
        </w:tc>
        <w:tc>
          <w:tcPr>
            <w:tcW w:w="4977" w:type="dxa"/>
            <w:shd w:val="clear" w:color="auto" w:fill="auto"/>
          </w:tcPr>
          <w:p w14:paraId="0821250A" w14:textId="2F9FBD5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1E2F08F3" wp14:editId="0D77060E">
                  <wp:extent cx="103505" cy="103505"/>
                  <wp:effectExtent l="0" t="0" r="0" b="0"/>
                  <wp:docPr id="3982" name="G78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I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meðhöndla áhættu vegna óhóflegrar vogunar með varfærnum hætti og taka tillit til mögulegrar aukinnar áhættu vegna lækkunar á eigin fé vegna vænts eða innleysts taps í samræmi við gildandi reikningsskilareglur. Í því augnamiði skal </w:t>
            </w:r>
            <w:r w:rsidRPr="00D5249B">
              <w:rPr>
                <w:rFonts w:ascii="Times New Roman" w:hAnsi="Times New Roman" w:cs="Times New Roman"/>
                <w:color w:val="242424"/>
                <w:sz w:val="21"/>
                <w:szCs w:val="21"/>
                <w:shd w:val="clear" w:color="auto" w:fill="FFFFFF"/>
              </w:rPr>
              <w:lastRenderedPageBreak/>
              <w:t>fjármálafyrirtæki geta staðið af sér ólíka álagsatburði sem tengdir eru áhættu af óhóflegri vogun.</w:t>
            </w:r>
          </w:p>
        </w:tc>
      </w:tr>
      <w:tr w:rsidR="00E56B4A" w:rsidRPr="00D5249B" w14:paraId="474910C2" w14:textId="77777777" w:rsidTr="00AC5F95">
        <w:tc>
          <w:tcPr>
            <w:tcW w:w="4152" w:type="dxa"/>
            <w:shd w:val="clear" w:color="auto" w:fill="auto"/>
          </w:tcPr>
          <w:p w14:paraId="3044D42F" w14:textId="1C8F50D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11DFADD" wp14:editId="362DBC30">
                  <wp:extent cx="103505" cy="103505"/>
                  <wp:effectExtent l="0" t="0" r="0" b="0"/>
                  <wp:docPr id="1300" name="G78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I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áhættu vegna óhóflegrar vogunar og útfæra nánar skyldur fjármálafyrirtækis samkvæmt þessari grein.</w:t>
            </w:r>
          </w:p>
        </w:tc>
        <w:tc>
          <w:tcPr>
            <w:tcW w:w="4977" w:type="dxa"/>
            <w:shd w:val="clear" w:color="auto" w:fill="auto"/>
          </w:tcPr>
          <w:p w14:paraId="5B8CE564" w14:textId="2A300E4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0A035FA" wp14:editId="6D43612E">
                  <wp:extent cx="103505" cy="103505"/>
                  <wp:effectExtent l="0" t="0" r="0" b="0"/>
                  <wp:docPr id="3983" name="G78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I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meðhöndlun áhættu vegna óhóflegrar vogunar og útfæra nánar skyldur fjármálafyrirtækis samkvæmt þessari grein.</w:t>
            </w:r>
          </w:p>
        </w:tc>
      </w:tr>
      <w:tr w:rsidR="00E56B4A" w:rsidRPr="00D5249B" w14:paraId="02BF0B7A" w14:textId="77777777" w:rsidTr="00AC5F95">
        <w:tc>
          <w:tcPr>
            <w:tcW w:w="4152" w:type="dxa"/>
            <w:shd w:val="clear" w:color="auto" w:fill="auto"/>
          </w:tcPr>
          <w:p w14:paraId="3A7794CB" w14:textId="5BB4600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84E6473" wp14:editId="72709778">
                  <wp:extent cx="103505" cy="103505"/>
                  <wp:effectExtent l="0" t="0" r="0" b="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Eftirlit með meðhöndlun áhættuþátta.</w:t>
            </w:r>
          </w:p>
        </w:tc>
        <w:tc>
          <w:tcPr>
            <w:tcW w:w="4977" w:type="dxa"/>
            <w:shd w:val="clear" w:color="auto" w:fill="auto"/>
          </w:tcPr>
          <w:p w14:paraId="18940CE2" w14:textId="4CF405B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8D1062" wp14:editId="66BA4894">
                  <wp:extent cx="103505" cy="103505"/>
                  <wp:effectExtent l="0" t="0" r="0" b="0"/>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Eftirlit með meðhöndlun áhættuþátta.</w:t>
            </w:r>
          </w:p>
        </w:tc>
      </w:tr>
      <w:tr w:rsidR="00E56B4A" w:rsidRPr="00D5249B" w14:paraId="05DF2EAF" w14:textId="77777777" w:rsidTr="00AC5F95">
        <w:tc>
          <w:tcPr>
            <w:tcW w:w="4152" w:type="dxa"/>
            <w:shd w:val="clear" w:color="auto" w:fill="auto"/>
          </w:tcPr>
          <w:p w14:paraId="14F1080F" w14:textId="3DEA20D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9F9A001" wp14:editId="587C3B66">
                  <wp:extent cx="103505" cy="103505"/>
                  <wp:effectExtent l="0" t="0" r="0" b="0"/>
                  <wp:docPr id="1302" name="G7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hefur eftirlit með því að fjármálafyrirtæki fari eftir þeim kröfum og skyldum sem kveðið er á um í 78. gr. a – 78. gr. i og skal fylgjast með því að fyrirtæki meðhöndli sérhvern áhættuþátt sem þar greinir í samræmi við ákvæðin og komi skjalfestum innri ferlum fjármálafyrirtækis í framkvæmd.</w:t>
            </w:r>
          </w:p>
        </w:tc>
        <w:tc>
          <w:tcPr>
            <w:tcW w:w="4977" w:type="dxa"/>
            <w:shd w:val="clear" w:color="auto" w:fill="auto"/>
          </w:tcPr>
          <w:p w14:paraId="7DCEE975" w14:textId="5CAF4BB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BF78331" wp14:editId="7170C9FC">
                  <wp:extent cx="103505" cy="103505"/>
                  <wp:effectExtent l="0" t="0" r="0" b="0"/>
                  <wp:docPr id="3987" name="G7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hefur eftirlit með því að fjármálafyrirtæki fari eftir þeim kröfum og skyldum sem kveðið er á um í 78. gr. a – 78. gr. i og skal fylgjast með því að fyrirtæki meðhöndli sérhvern áhættuþátt sem þar greinir í samræmi við ákvæðin og komi </w:t>
            </w:r>
            <w:del w:id="1342" w:author="Author">
              <w:r w:rsidRPr="00D5249B" w:rsidDel="00B77669">
                <w:rPr>
                  <w:rFonts w:ascii="Times New Roman" w:hAnsi="Times New Roman" w:cs="Times New Roman"/>
                  <w:color w:val="242424"/>
                  <w:sz w:val="21"/>
                  <w:szCs w:val="21"/>
                  <w:shd w:val="clear" w:color="auto" w:fill="FFFFFF"/>
                </w:rPr>
                <w:delText xml:space="preserve">skjalfestum </w:delText>
              </w:r>
            </w:del>
            <w:r w:rsidRPr="00D5249B">
              <w:rPr>
                <w:rFonts w:ascii="Times New Roman" w:hAnsi="Times New Roman" w:cs="Times New Roman"/>
                <w:color w:val="242424"/>
                <w:sz w:val="21"/>
                <w:szCs w:val="21"/>
                <w:shd w:val="clear" w:color="auto" w:fill="FFFFFF"/>
              </w:rPr>
              <w:t>innri ferlum fjármálafyrirtækis í framkvæmd.</w:t>
            </w:r>
          </w:p>
        </w:tc>
      </w:tr>
      <w:tr w:rsidR="00E56B4A" w:rsidRPr="00D5249B" w14:paraId="2E1C9AB9" w14:textId="77777777" w:rsidTr="00AC5F95">
        <w:tc>
          <w:tcPr>
            <w:tcW w:w="4152" w:type="dxa"/>
            <w:shd w:val="clear" w:color="auto" w:fill="auto"/>
          </w:tcPr>
          <w:p w14:paraId="25A3A4CE" w14:textId="3D1EBAD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F1E074" wp14:editId="003CBE00">
                  <wp:extent cx="103505" cy="103505"/>
                  <wp:effectExtent l="0" t="0" r="0" b="0"/>
                  <wp:docPr id="1303" name="G7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c>
          <w:tcPr>
            <w:tcW w:w="4977" w:type="dxa"/>
            <w:shd w:val="clear" w:color="auto" w:fill="auto"/>
          </w:tcPr>
          <w:p w14:paraId="11F63A05" w14:textId="3AAFBA0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280F943" wp14:editId="28E73AD6">
                  <wp:extent cx="103505" cy="103505"/>
                  <wp:effectExtent l="0" t="0" r="0" b="0"/>
                  <wp:docPr id="3989" name="G7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E56B4A" w:rsidRPr="00D5249B" w14:paraId="58E33380" w14:textId="77777777" w:rsidTr="00AC5F95">
        <w:tc>
          <w:tcPr>
            <w:tcW w:w="4152" w:type="dxa"/>
            <w:shd w:val="clear" w:color="auto" w:fill="auto"/>
          </w:tcPr>
          <w:p w14:paraId="3FB5015E" w14:textId="2ED438B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98D35D" wp14:editId="7EF1557F">
                  <wp:extent cx="103505" cy="103505"/>
                  <wp:effectExtent l="0" t="0" r="0" b="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Könnunar- og matsferli og álagspróf Fjármálaeftirlitsins.</w:t>
            </w:r>
          </w:p>
        </w:tc>
        <w:tc>
          <w:tcPr>
            <w:tcW w:w="4977" w:type="dxa"/>
            <w:shd w:val="clear" w:color="auto" w:fill="auto"/>
          </w:tcPr>
          <w:p w14:paraId="1E024A25" w14:textId="2DB224D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63B89B9" wp14:editId="551F343B">
                  <wp:extent cx="103505" cy="103505"/>
                  <wp:effectExtent l="0" t="0" r="0" b="0"/>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Könnunar- og matsferli og álagspróf Fjármálaeftirlitsins.</w:t>
            </w:r>
          </w:p>
        </w:tc>
      </w:tr>
      <w:tr w:rsidR="00E56B4A" w:rsidRPr="00D5249B" w14:paraId="2BD4F9E0" w14:textId="77777777" w:rsidTr="00AC5F95">
        <w:tc>
          <w:tcPr>
            <w:tcW w:w="4152" w:type="dxa"/>
            <w:shd w:val="clear" w:color="auto" w:fill="auto"/>
          </w:tcPr>
          <w:p w14:paraId="5F2185E5" w14:textId="4F4C6C6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E7A3D4" wp14:editId="6E84D1E2">
                  <wp:extent cx="103505" cy="103505"/>
                  <wp:effectExtent l="0" t="0" r="0" b="0"/>
                  <wp:docPr id="1305" name="G8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og framkvæmdastjóri fjármálafyrirtækis skulu reglulega leggja mat á tegund, dreifingu og fjárhæð eiginfjárþarfar fyrirtækisins með hliðsjón af áhættustigi þess, þ.m.t. áhættu sem felst í, eða getur hlotist af, starfsemi þess.</w:t>
            </w:r>
          </w:p>
        </w:tc>
        <w:tc>
          <w:tcPr>
            <w:tcW w:w="4977" w:type="dxa"/>
            <w:shd w:val="clear" w:color="auto" w:fill="auto"/>
          </w:tcPr>
          <w:p w14:paraId="241A9BBA" w14:textId="21455A9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CB18DA6" wp14:editId="429412FD">
                  <wp:extent cx="103505" cy="103505"/>
                  <wp:effectExtent l="0" t="0" r="0" b="0"/>
                  <wp:docPr id="3990" name="G8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og framkvæmdastjóri fjármálafyrirtækis skulu reglulega leggja mat á tegund, dreifingu og fjárhæð eiginfjárþarfar fyrirtækisins með hliðsjón af áhættustigi þess, þ.m.t. áhættu sem felst í, eða getur hlotist af, starfsemi þess.</w:t>
            </w:r>
          </w:p>
        </w:tc>
      </w:tr>
      <w:tr w:rsidR="00E56B4A" w:rsidRPr="00D5249B" w14:paraId="7B57DEE9" w14:textId="77777777" w:rsidTr="00AC5F95">
        <w:tc>
          <w:tcPr>
            <w:tcW w:w="4152" w:type="dxa"/>
            <w:shd w:val="clear" w:color="auto" w:fill="auto"/>
          </w:tcPr>
          <w:p w14:paraId="6636CED2" w14:textId="09E1B1A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686B5F" wp14:editId="6AEBE07B">
                  <wp:extent cx="103505" cy="103505"/>
                  <wp:effectExtent l="0" t="0" r="0" b="0"/>
                  <wp:docPr id="1306" name="G8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kanna og meta fyrirkomulag og aðferðir fjármálafyrirtækis við mat á áhættu til að uppfylla kröfur laga og stjórnvaldsfyrirmæla sem sett eru á grundvelli þeirra. Við athugunina skal Fjármálaeftirlitið m.a. kanna stefnur og innri ferla, sbr. 3. mgr. 17. gr., og framkvæmd þeirra hjá fjármálafyrirtækinu. Við könnun og mat ber Fjármálaeftirlitinu að horfa til þeirra viðmiða sem fram koma í 81. gr., eftir því sem við á.</w:t>
            </w:r>
          </w:p>
        </w:tc>
        <w:tc>
          <w:tcPr>
            <w:tcW w:w="4977" w:type="dxa"/>
            <w:shd w:val="clear" w:color="auto" w:fill="auto"/>
          </w:tcPr>
          <w:p w14:paraId="5FA9420D" w14:textId="14A47EA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59ADC2A" wp14:editId="20FCDA28">
                  <wp:extent cx="103505" cy="103505"/>
                  <wp:effectExtent l="0" t="0" r="0" b="0"/>
                  <wp:docPr id="3991" name="G8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kanna og meta fyrirkomulag og aðferðir fjármálafyrirtækis við mat á áhættu til að uppfylla kröfur laga og stjórnvaldsfyrirmæla sem sett eru á grundvelli þeirra. Við athugunina skal Fjármálaeftirlitið m.a. kanna stefnur og innri ferla, sbr. 3. mgr. </w:t>
            </w:r>
            <w:del w:id="1343" w:author="Author">
              <w:r w:rsidRPr="00D5249B" w:rsidDel="003911BF">
                <w:rPr>
                  <w:rFonts w:ascii="Times New Roman" w:hAnsi="Times New Roman" w:cs="Times New Roman"/>
                  <w:color w:val="242424"/>
                  <w:sz w:val="21"/>
                  <w:szCs w:val="21"/>
                  <w:shd w:val="clear" w:color="auto" w:fill="FFFFFF"/>
                </w:rPr>
                <w:delText>17. gr.</w:delText>
              </w:r>
            </w:del>
            <w:ins w:id="1344" w:author="Author">
              <w:r w:rsidRPr="00D5249B">
                <w:rPr>
                  <w:rFonts w:ascii="Times New Roman" w:hAnsi="Times New Roman" w:cs="Times New Roman"/>
                  <w:color w:val="242424"/>
                  <w:sz w:val="21"/>
                  <w:szCs w:val="21"/>
                  <w:shd w:val="clear" w:color="auto" w:fill="FFFFFF"/>
                </w:rPr>
                <w:t>77. gr. a</w:t>
              </w:r>
            </w:ins>
            <w:r w:rsidRPr="00D5249B">
              <w:rPr>
                <w:rFonts w:ascii="Times New Roman" w:hAnsi="Times New Roman" w:cs="Times New Roman"/>
                <w:color w:val="242424"/>
                <w:sz w:val="21"/>
                <w:szCs w:val="21"/>
                <w:shd w:val="clear" w:color="auto" w:fill="FFFFFF"/>
              </w:rPr>
              <w:t>, og framkvæmd þeirra hjá fjármálafyrirtækinu. Við könnun og mat ber Fjármálaeftirlitinu að horfa til þeirra viðmiða sem fram koma í 81. gr., eftir því sem við á.</w:t>
            </w:r>
          </w:p>
        </w:tc>
      </w:tr>
      <w:tr w:rsidR="00E56B4A" w:rsidRPr="00D5249B" w14:paraId="5C525C19" w14:textId="77777777" w:rsidTr="00AC5F95">
        <w:tc>
          <w:tcPr>
            <w:tcW w:w="4152" w:type="dxa"/>
            <w:shd w:val="clear" w:color="auto" w:fill="auto"/>
          </w:tcPr>
          <w:p w14:paraId="1EA50F7C" w14:textId="77777777"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7301179" wp14:editId="4A1B1FCE">
                  <wp:extent cx="103505" cy="103505"/>
                  <wp:effectExtent l="0" t="0" r="0" b="0"/>
                  <wp:docPr id="1307" name="G8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Könnun og mat skv. 2. mgr. skal ná yfir allar skyldur og kröfur sem gerðar eru til fjármálafyrirtækis samkvæmt lögum þessum og stjórnvaldsfyrirmælum sem sett eru með stoð í þeim. Fjármálaeftirlitið skal við matið leggja áherslu á eftirfarandi þætti: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áhættu sem fjármálafyrirtæki stendur frammi fyrir eða gæti staðið frammi fyrir,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áhættu í fjármálakerfinu sem rekja má til fjármálafyrirtækis og </w:t>
            </w:r>
          </w:p>
          <w:p w14:paraId="3A2BAE66" w14:textId="3D4FBDC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 xml:space="preserve"> c. áhættu sem álagspróf leiða í ljós, með hliðsjón af eðli, umfangi og því hversu margþætt starfsemi fjármálafyrirtækisins er.</w:t>
            </w:r>
          </w:p>
        </w:tc>
        <w:tc>
          <w:tcPr>
            <w:tcW w:w="4977" w:type="dxa"/>
            <w:shd w:val="clear" w:color="auto" w:fill="auto"/>
          </w:tcPr>
          <w:p w14:paraId="5B0E2578" w14:textId="70754712"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4D09130" wp14:editId="205E92D1">
                  <wp:extent cx="103505" cy="103505"/>
                  <wp:effectExtent l="0" t="0" r="0" b="0"/>
                  <wp:docPr id="3993" name="G8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Könnun og mat skv. 2. mgr. skal ná yfir allar skyldur og kröfur sem gerðar eru til fjármálafyrirtækis samkvæmt lögum þessum og stjórnvaldsfyrirmælum sem sett eru með stoð í þeim. Fjármálaeftirlitið skal við matið leggja áherslu á eftirfarandi þætti: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áhættu sem fjármálafyrirtæki stendur frammi fyrir eða gæti staðið frammi fyrir</w:t>
            </w:r>
            <w:ins w:id="1345" w:author="Author">
              <w:r>
                <w:rPr>
                  <w:rFonts w:ascii="Times New Roman" w:hAnsi="Times New Roman" w:cs="Times New Roman"/>
                  <w:color w:val="242424"/>
                  <w:sz w:val="21"/>
                  <w:szCs w:val="21"/>
                  <w:shd w:val="clear" w:color="auto" w:fill="FFFFFF"/>
                </w:rPr>
                <w:t xml:space="preserve"> og</w:t>
              </w:r>
            </w:ins>
            <w:del w:id="1346" w:author="Author">
              <w:r w:rsidRPr="00D5249B" w:rsidDel="00F71B3C">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del w:id="1347" w:author="Author">
              <w:r w:rsidRPr="00D5249B" w:rsidDel="00B4436F">
                <w:rPr>
                  <w:rFonts w:ascii="Times New Roman" w:hAnsi="Times New Roman" w:cs="Times New Roman"/>
                  <w:color w:val="242424"/>
                  <w:sz w:val="21"/>
                  <w:szCs w:val="21"/>
                  <w:shd w:val="clear" w:color="auto" w:fill="FFFFFF"/>
                </w:rPr>
                <w:delText>áhættu í fjármálakerfinu sem rekja má til fjármálafyrirtækis og</w:delText>
              </w:r>
            </w:del>
            <w:r w:rsidRPr="00D5249B">
              <w:rPr>
                <w:rFonts w:ascii="Times New Roman" w:hAnsi="Times New Roman" w:cs="Times New Roman"/>
                <w:color w:val="242424"/>
                <w:sz w:val="21"/>
                <w:szCs w:val="21"/>
                <w:shd w:val="clear" w:color="auto" w:fill="FFFFFF"/>
              </w:rPr>
              <w:t xml:space="preserve"> </w:t>
            </w:r>
          </w:p>
          <w:p w14:paraId="38CE45A3" w14:textId="48C0502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c. áhættu sem álagspróf leiða í ljós, með hliðsjón af eðli, umfangi og því hversu margþætt starfsemi fjármálafyrirtækisins er.</w:t>
            </w:r>
          </w:p>
        </w:tc>
      </w:tr>
      <w:tr w:rsidR="00E56B4A" w:rsidRPr="00D5249B" w14:paraId="1DA464E8" w14:textId="77777777" w:rsidTr="00AC5F95">
        <w:tc>
          <w:tcPr>
            <w:tcW w:w="4152" w:type="dxa"/>
            <w:shd w:val="clear" w:color="auto" w:fill="auto"/>
          </w:tcPr>
          <w:p w14:paraId="335FD617" w14:textId="4EDFB2E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690F93" wp14:editId="67875BF5">
                  <wp:extent cx="103505" cy="103505"/>
                  <wp:effectExtent l="0" t="0" r="0" b="0"/>
                  <wp:docPr id="1308" name="G8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 grundvelli könnunar og mats skv. 2. og 3. mgr. ákvarðar Fjármálaeftirlitið hvort fyrirkomulag, ráðstafanir og aðferðir fjármálafyrirtækis, ásamt innri ferlum og framkvæmd þeirra, séu fullnægjandi, hvort stjórnarhættir séu traustir og hvort eiginfjárgrunnur og framkvæmd lausafjárstýringar sé fullnægjandi með </w:t>
            </w:r>
            <w:r w:rsidRPr="00D5249B">
              <w:rPr>
                <w:rFonts w:ascii="Times New Roman" w:hAnsi="Times New Roman" w:cs="Times New Roman"/>
                <w:color w:val="242424"/>
                <w:sz w:val="21"/>
                <w:szCs w:val="21"/>
                <w:shd w:val="clear" w:color="auto" w:fill="FFFFFF"/>
              </w:rPr>
              <w:lastRenderedPageBreak/>
              <w:t xml:space="preserve">hliðsjón af þeirri áhættu sem felst í starfseminni. </w:t>
            </w:r>
          </w:p>
        </w:tc>
        <w:tc>
          <w:tcPr>
            <w:tcW w:w="4977" w:type="dxa"/>
            <w:shd w:val="clear" w:color="auto" w:fill="auto"/>
          </w:tcPr>
          <w:p w14:paraId="7EA511AF" w14:textId="247576A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4956BE29" wp14:editId="1FCA19A4">
                  <wp:extent cx="103505" cy="103505"/>
                  <wp:effectExtent l="0" t="0" r="0" b="0"/>
                  <wp:docPr id="3994" name="G8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 grundvelli könnunar og mats skv. 2. og 3. mgr. ákvarðar Fjármálaeftirlitið hvort fyrirkomulag, ráðstafanir og aðferðir fjármálafyrirtækis, ásamt innri ferlum og framkvæmd þeirra, séu fullnægjandi, hvort stjórnarhættir séu traustir og hvort eiginfjárgrunnur og </w:t>
            </w:r>
            <w:del w:id="1348" w:author="Author">
              <w:r w:rsidRPr="00D5249B" w:rsidDel="00D5114F">
                <w:rPr>
                  <w:rFonts w:ascii="Times New Roman" w:hAnsi="Times New Roman" w:cs="Times New Roman"/>
                  <w:color w:val="242424"/>
                  <w:sz w:val="21"/>
                  <w:szCs w:val="21"/>
                  <w:shd w:val="clear" w:color="auto" w:fill="FFFFFF"/>
                </w:rPr>
                <w:delText>framkvæmd lausafjárstýringar</w:delText>
              </w:r>
            </w:del>
            <w:ins w:id="1349" w:author="Author">
              <w:r w:rsidRPr="00D5249B">
                <w:rPr>
                  <w:rFonts w:ascii="Times New Roman" w:hAnsi="Times New Roman" w:cs="Times New Roman"/>
                  <w:color w:val="242424"/>
                  <w:sz w:val="21"/>
                  <w:szCs w:val="21"/>
                  <w:shd w:val="clear" w:color="auto" w:fill="FFFFFF"/>
                </w:rPr>
                <w:t>lausafjárstaða</w:t>
              </w:r>
            </w:ins>
            <w:r w:rsidRPr="00D5249B">
              <w:rPr>
                <w:rFonts w:ascii="Times New Roman" w:hAnsi="Times New Roman" w:cs="Times New Roman"/>
                <w:color w:val="242424"/>
                <w:sz w:val="21"/>
                <w:szCs w:val="21"/>
                <w:shd w:val="clear" w:color="auto" w:fill="FFFFFF"/>
              </w:rPr>
              <w:t xml:space="preserve"> sé fullnægjandi með hliðsjón af þeirri áhættu sem felst í starfseminni.</w:t>
            </w:r>
          </w:p>
        </w:tc>
      </w:tr>
      <w:tr w:rsidR="00E56B4A" w:rsidRPr="00D5249B" w14:paraId="316F68CC" w14:textId="77777777" w:rsidTr="00AC5F95">
        <w:tc>
          <w:tcPr>
            <w:tcW w:w="4152" w:type="dxa"/>
            <w:shd w:val="clear" w:color="auto" w:fill="auto"/>
          </w:tcPr>
          <w:p w14:paraId="4DB7691A" w14:textId="1515FA3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72D5160" wp14:editId="70977C3B">
                  <wp:extent cx="103505" cy="103505"/>
                  <wp:effectExtent l="0" t="0" r="0" b="0"/>
                  <wp:docPr id="1309" name="G8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ákveður tíðni og umfang könnunar og mats með tilliti til stærðar fjármálafyrirtækis, kerfislegs mikilvægis, eðlis, umfangs og þess hversu margþætt starfsemin er. Matið skal uppfært a.m.k. árlega hjá fjármálafyrirtækjum sem talin eru upp í 2. mgr. 82. gr.</w:t>
            </w:r>
          </w:p>
        </w:tc>
        <w:tc>
          <w:tcPr>
            <w:tcW w:w="4977" w:type="dxa"/>
            <w:shd w:val="clear" w:color="auto" w:fill="auto"/>
          </w:tcPr>
          <w:p w14:paraId="1047E6D6" w14:textId="150E0A6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6B0E741" wp14:editId="5BA49568">
                  <wp:extent cx="103505" cy="103505"/>
                  <wp:effectExtent l="0" t="0" r="0" b="0"/>
                  <wp:docPr id="3995" name="G8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ákveður tíðni og umfang könnunar og mats með tilliti til stærðar fjármálafyrirtækis, kerfislegs mikilvægis, eðlis, umfangs og þess hversu margþætt starfsemin er. Matið skal uppfært a.m.k. árlega hjá fjármálafyrirtækjum sem talin eru upp í 2. mgr. 82. gr.</w:t>
            </w:r>
          </w:p>
        </w:tc>
      </w:tr>
      <w:tr w:rsidR="00E56B4A" w:rsidRPr="00D5249B" w14:paraId="5F69A762" w14:textId="77777777" w:rsidTr="00AC5F95">
        <w:tc>
          <w:tcPr>
            <w:tcW w:w="4152" w:type="dxa"/>
            <w:shd w:val="clear" w:color="auto" w:fill="auto"/>
          </w:tcPr>
          <w:p w14:paraId="511BFB98"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398FDEF8" w14:textId="73474BE4" w:rsidR="00E56B4A" w:rsidRPr="00D5249B" w:rsidRDefault="00E56B4A" w:rsidP="00E56B4A">
            <w:pPr>
              <w:spacing w:after="0" w:line="240" w:lineRule="auto"/>
              <w:rPr>
                <w:rFonts w:ascii="Times New Roman" w:hAnsi="Times New Roman" w:cs="Times New Roman"/>
                <w:noProof/>
                <w:sz w:val="21"/>
                <w:szCs w:val="21"/>
              </w:rPr>
            </w:pPr>
            <w:ins w:id="1350" w:author="Author">
              <w:r w:rsidRPr="00D5249B">
                <w:rPr>
                  <w:rFonts w:ascii="Times New Roman" w:hAnsi="Times New Roman" w:cs="Times New Roman"/>
                  <w:noProof/>
                  <w:sz w:val="21"/>
                  <w:szCs w:val="21"/>
                </w:rPr>
                <w:drawing>
                  <wp:inline distT="0" distB="0" distL="0" distR="0" wp14:anchorId="11375C3F" wp14:editId="13DA9E74">
                    <wp:extent cx="103505" cy="103505"/>
                    <wp:effectExtent l="0" t="0" r="0" b="0"/>
                    <wp:docPr id="2831" name="G8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sniðið könnun og mat að fjármálafyrirtækjum með svipað áhættusnið, þó þannig að tekið sé tilhlýðilegt tillit til þeirrar áhættu sem hvert fyrirtæki stendur frammi fyrir. Fjármálaeftirlitið skal tilkynna Evrópsku bankaeftirlitsstofnuninni um slíkt verklag.</w:t>
              </w:r>
            </w:ins>
          </w:p>
        </w:tc>
      </w:tr>
      <w:tr w:rsidR="00E56B4A" w:rsidRPr="00D5249B" w14:paraId="467CF3D5" w14:textId="77777777" w:rsidTr="00AC5F95">
        <w:tc>
          <w:tcPr>
            <w:tcW w:w="4152" w:type="dxa"/>
            <w:shd w:val="clear" w:color="auto" w:fill="auto"/>
          </w:tcPr>
          <w:p w14:paraId="02573F78" w14:textId="298B83A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845A1F6" wp14:editId="5263387A">
                  <wp:extent cx="103505" cy="103505"/>
                  <wp:effectExtent l="0" t="0" r="0" b="0"/>
                  <wp:docPr id="1310" name="G8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framkvæma álagspróf á fjármálafyrirtækjum í tengslum við könnunar- og matsferli. Slík álagspróf skulu framkvæmd árlega og oftar ef Fjármálaeftirlitið telur slíkt nauðsynlegt, en þó með hliðsjón af tíðni og umfangi könnunar og mats skv. 5. mgr. </w:t>
            </w:r>
          </w:p>
        </w:tc>
        <w:tc>
          <w:tcPr>
            <w:tcW w:w="4977" w:type="dxa"/>
            <w:shd w:val="clear" w:color="auto" w:fill="auto"/>
          </w:tcPr>
          <w:p w14:paraId="682AA15A" w14:textId="206DB595"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BDBC8E8" wp14:editId="29B73377">
                  <wp:extent cx="103505" cy="103505"/>
                  <wp:effectExtent l="0" t="0" r="0" b="0"/>
                  <wp:docPr id="3996" name="G8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framkvæma álagspróf á fjármálafyrirtækjum í tengslum við könnunar- og matsferli. Slík álagspróf skulu framkvæmd árlega og oftar ef Fjármálaeftirlitið telur slíkt nauðsynlegt, en þó með hliðsjón af tíðni og umfangi könnunar og mats skv. 5. mgr. </w:t>
            </w:r>
            <w:ins w:id="1351" w:author="Author">
              <w:r w:rsidRPr="00D5249B">
                <w:rPr>
                  <w:rFonts w:ascii="Times New Roman" w:hAnsi="Times New Roman" w:cs="Times New Roman"/>
                  <w:color w:val="242424"/>
                  <w:sz w:val="21"/>
                  <w:szCs w:val="21"/>
                  <w:shd w:val="clear" w:color="auto" w:fill="FFFFFF"/>
                </w:rPr>
                <w:t>Fjármálaeftirlitinu er heimilt að birta niðurstöður álagsprófa eða senda þær til Evrópsku bankaeftirlitsstofnunarinnar í þeim tilgangi að hún birti niðurstöður þeirra.</w:t>
              </w:r>
            </w:ins>
          </w:p>
        </w:tc>
      </w:tr>
      <w:tr w:rsidR="00E56B4A" w:rsidRPr="00D5249B" w14:paraId="4494EFE2" w14:textId="77777777" w:rsidTr="00AC5F95">
        <w:tc>
          <w:tcPr>
            <w:tcW w:w="4152" w:type="dxa"/>
            <w:shd w:val="clear" w:color="auto" w:fill="auto"/>
          </w:tcPr>
          <w:p w14:paraId="6FDA0E4A"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B631E7A" w14:textId="4DD17372"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352" w:author="Author">
              <w:r w:rsidRPr="00D5249B">
                <w:rPr>
                  <w:rFonts w:ascii="Times New Roman" w:hAnsi="Times New Roman" w:cs="Times New Roman"/>
                  <w:noProof/>
                  <w:color w:val="000000"/>
                  <w:sz w:val="21"/>
                  <w:szCs w:val="21"/>
                </w:rPr>
                <w:drawing>
                  <wp:inline distT="0" distB="0" distL="0" distR="0" wp14:anchorId="4BD540CD" wp14:editId="4F23C38D">
                    <wp:extent cx="103505" cy="103505"/>
                    <wp:effectExtent l="0" t="0" r="0" b="0"/>
                    <wp:docPr id="3998" name="G8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1353" w:name="_Hlk66432554"/>
              <w:r w:rsidRPr="00D5249B">
                <w:rPr>
                  <w:rFonts w:ascii="Times New Roman" w:hAnsi="Times New Roman" w:cs="Times New Roman"/>
                  <w:color w:val="242424"/>
                  <w:sz w:val="21"/>
                  <w:szCs w:val="21"/>
                  <w:shd w:val="clear" w:color="auto" w:fill="FFFFFF"/>
                </w:rPr>
                <w:t>Fjármálaeftirlitið skal upplýsa Evrópsku bankaeftirlitsstofnunina um hvernig könnunar- og matsferli þess gengur fyrir sig og hvernig það endurspeglast í ákvörðunum þess sem byggjast á ferlinu.</w:t>
              </w:r>
            </w:ins>
            <w:bookmarkEnd w:id="1353"/>
          </w:p>
        </w:tc>
      </w:tr>
      <w:tr w:rsidR="00E56B4A" w:rsidRPr="00D5249B" w14:paraId="50049040" w14:textId="77777777" w:rsidTr="00AC5F95">
        <w:tc>
          <w:tcPr>
            <w:tcW w:w="4152" w:type="dxa"/>
            <w:shd w:val="clear" w:color="auto" w:fill="auto"/>
          </w:tcPr>
          <w:p w14:paraId="1AD4E806"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74D5FAD4" w14:textId="634213DC"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ins w:id="1354" w:author="Author">
              <w:r w:rsidRPr="00D5249B">
                <w:rPr>
                  <w:rFonts w:ascii="Times New Roman" w:hAnsi="Times New Roman" w:cs="Times New Roman"/>
                  <w:noProof/>
                  <w:color w:val="000000"/>
                  <w:sz w:val="21"/>
                  <w:szCs w:val="21"/>
                </w:rPr>
                <w:drawing>
                  <wp:inline distT="0" distB="0" distL="0" distR="0" wp14:anchorId="2AB1B7CE" wp14:editId="7EE5151A">
                    <wp:extent cx="103505" cy="103505"/>
                    <wp:effectExtent l="0" t="0" r="0" b="0"/>
                    <wp:docPr id="4000" name="G8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tafarlaust tilkynna Evrópsku bankaeftirlitsstofnuninni um niðurstöður könnunar og mats eða álagsprófs sem leiðir í ljós að fjármálafyrirtæki getur valdið kerfisáhættu skv. 23. gr. reglugerðar (ESB) nr. 1093/2010, sbr. lög um evrópskt eftirlitskerfi á fjármálamarkaði.</w:t>
              </w:r>
            </w:ins>
          </w:p>
        </w:tc>
      </w:tr>
      <w:tr w:rsidR="00E56B4A" w:rsidRPr="00D5249B" w14:paraId="58DD4D18" w14:textId="77777777" w:rsidTr="00AC5F95">
        <w:tc>
          <w:tcPr>
            <w:tcW w:w="4152" w:type="dxa"/>
            <w:shd w:val="clear" w:color="auto" w:fill="auto"/>
          </w:tcPr>
          <w:p w14:paraId="30219000" w14:textId="77777777" w:rsidR="00E56B4A" w:rsidRPr="00D5249B" w:rsidRDefault="00E56B4A" w:rsidP="00E56B4A">
            <w:pPr>
              <w:spacing w:after="0" w:line="240" w:lineRule="auto"/>
              <w:rPr>
                <w:rFonts w:ascii="Times New Roman" w:hAnsi="Times New Roman" w:cs="Times New Roman"/>
                <w:noProof/>
                <w:color w:val="000000"/>
                <w:sz w:val="21"/>
                <w:szCs w:val="21"/>
              </w:rPr>
            </w:pPr>
          </w:p>
        </w:tc>
        <w:tc>
          <w:tcPr>
            <w:tcW w:w="4977" w:type="dxa"/>
            <w:shd w:val="clear" w:color="auto" w:fill="auto"/>
          </w:tcPr>
          <w:p w14:paraId="129E2AD1" w14:textId="7900BAC8" w:rsidR="00E56B4A" w:rsidRPr="00D5249B" w:rsidRDefault="00E56B4A" w:rsidP="00E56B4A">
            <w:pPr>
              <w:spacing w:after="0" w:line="240" w:lineRule="auto"/>
              <w:rPr>
                <w:rFonts w:ascii="Times New Roman" w:hAnsi="Times New Roman" w:cs="Times New Roman"/>
                <w:noProof/>
                <w:sz w:val="21"/>
                <w:szCs w:val="21"/>
              </w:rPr>
            </w:pPr>
            <w:ins w:id="1355" w:author="Author">
              <w:r w:rsidRPr="00D5249B">
                <w:rPr>
                  <w:rFonts w:ascii="Times New Roman" w:hAnsi="Times New Roman" w:cs="Times New Roman"/>
                  <w:noProof/>
                  <w:sz w:val="21"/>
                  <w:szCs w:val="21"/>
                </w:rPr>
                <w:drawing>
                  <wp:inline distT="0" distB="0" distL="0" distR="0" wp14:anchorId="2C0A7F05" wp14:editId="29B7C01B">
                    <wp:extent cx="103505" cy="103505"/>
                    <wp:effectExtent l="0" t="0" r="0" b="0"/>
                    <wp:docPr id="4001" name="G8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tafarlaust upplýsa Evrópsku bankaeftirlitsstofnunina ef könnun og mat, einkum á stjórnarháttum, viðskiptalíkani og annarri starfsemi fyrirtækisins, gefur tilefni til að ætla að peningaþvætti eða fjármögnun hryðjuverka hafi viðgengist í tengslum við fjármálafyrirtæki, gerð hafi verið tilraun til þess eða að hætta sé á því og grípa til viðeigandi ráðstafana.</w:t>
              </w:r>
            </w:ins>
          </w:p>
        </w:tc>
      </w:tr>
      <w:tr w:rsidR="00E56B4A" w:rsidRPr="00D5249B" w14:paraId="568F2C01" w14:textId="77777777" w:rsidTr="00AC5F95">
        <w:tc>
          <w:tcPr>
            <w:tcW w:w="4152" w:type="dxa"/>
            <w:shd w:val="clear" w:color="auto" w:fill="auto"/>
          </w:tcPr>
          <w:p w14:paraId="10C0DC25" w14:textId="2F586BC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E3DADA" wp14:editId="4F4FCE1D">
                  <wp:extent cx="103505" cy="103505"/>
                  <wp:effectExtent l="0" t="0" r="0" b="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Tæknileg viðmið vegna könnunar- og matsferlis Fjármálaeftirlitsins.</w:t>
            </w:r>
          </w:p>
        </w:tc>
        <w:tc>
          <w:tcPr>
            <w:tcW w:w="4977" w:type="dxa"/>
            <w:shd w:val="clear" w:color="auto" w:fill="auto"/>
          </w:tcPr>
          <w:p w14:paraId="51CA3CE6" w14:textId="320B91A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0DF74C9" wp14:editId="178FF094">
                  <wp:extent cx="103505" cy="103505"/>
                  <wp:effectExtent l="0" t="0" r="0" b="0"/>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Tæknileg viðmið vegna könnunar- og matsferlis Fjármálaeftirlitsins.</w:t>
            </w:r>
          </w:p>
        </w:tc>
      </w:tr>
      <w:tr w:rsidR="00E56B4A" w:rsidRPr="00D5249B" w14:paraId="72D81560" w14:textId="77777777" w:rsidTr="00AC5F95">
        <w:tc>
          <w:tcPr>
            <w:tcW w:w="4152" w:type="dxa"/>
            <w:shd w:val="clear" w:color="auto" w:fill="auto"/>
          </w:tcPr>
          <w:p w14:paraId="41471284" w14:textId="6E2BEDCF"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64F1EB4" wp14:editId="4459A6A6">
                  <wp:extent cx="103505" cy="103505"/>
                  <wp:effectExtent l="0" t="0" r="0" b="0"/>
                  <wp:docPr id="1312" name="G8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Könnun og mat Fjármálaeftirlitsins skv. 80. gr. skal auk útlána-, markaðs- og rekstraráhættu m.a. ná til eftirfarandi þátta í starfsemi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r w:rsidRPr="00D5249B">
              <w:rPr>
                <w:rFonts w:ascii="Times New Roman" w:eastAsia="Calibri" w:hAnsi="Times New Roman" w:cs="Times New Roman"/>
                <w:color w:val="000000"/>
                <w:sz w:val="21"/>
                <w:szCs w:val="21"/>
              </w:rPr>
              <w:t>álagsprófa fjármálafyrirtækja sem beita innramatsaðferð til að meta útlánaáhættusamkvæmt ákvæðum reglugerðar sem ráðherra setur á grundvelli 117. gr. a</w:t>
            </w: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r w:rsidRPr="00D5249B">
              <w:rPr>
                <w:rFonts w:ascii="Times New Roman" w:eastAsia="Calibri" w:hAnsi="Times New Roman" w:cs="Times New Roman"/>
                <w:color w:val="000000"/>
                <w:sz w:val="21"/>
                <w:szCs w:val="21"/>
              </w:rPr>
              <w:t>samþjöppunaráhættu skv. 78. gr. c og hvort fjármálafyrirtækið fylgi ákvæðum 30. gr. um stórar áhættuskuldbindingar og stjórnvaldsheimildum settum á grundvelli þeirra</w:t>
            </w: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hvort aðferðir og innri ferlar, sem notuð eru </w:t>
            </w:r>
            <w:r w:rsidRPr="00D5249B">
              <w:rPr>
                <w:rFonts w:ascii="Times New Roman" w:hAnsi="Times New Roman" w:cs="Times New Roman"/>
                <w:color w:val="242424"/>
                <w:sz w:val="21"/>
                <w:szCs w:val="21"/>
                <w:shd w:val="clear" w:color="auto" w:fill="FFFFFF"/>
              </w:rPr>
              <w:lastRenderedPageBreak/>
              <w:t>til að stýra þeirri eftirstæðu áhættu sem mildun útlánaáhættu fjármálafyrirtækis nær ekki til, séu áreiðanleg og viðeigandi,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athugunar á hvort eiginfjárframlag vegna eigna sem hafa verið verðbréfaðar sé nægjanlegt með tilliti til hagræns inntaks þeirra og þess áhættustigs sem hefur áunnist við yfirfærslu 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áhættustýringar og áhættumælinga vegna lausafjáráhættu, þ.m.t.: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mismunandi sviðsmyndagreiningar,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stýringar þátta til mildunar lausafjáráhættu, einkum með hliðsjón af magni, samsetningu og gæðum varaforða lauss fjár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 virk viðlagaáætlun sé til staðar,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áhrifa af áhættudreifingu og hvernig áhættudreifing er metin í áhættustýringarkerfum,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niðurstaðna álagsprófa fjármálafyrirtækis sem notar innri líkön til að reikna eiginfjárkröfu vegna markaðsáhættu,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landfræðilegrar staðsetningar áhættuskuldbindinga,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viðskiptalíkans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mats á kerfisáhættu í samræmi við viðmið skv. 3. mgr. 80. gr.</w:t>
            </w:r>
          </w:p>
        </w:tc>
        <w:tc>
          <w:tcPr>
            <w:tcW w:w="4977" w:type="dxa"/>
            <w:shd w:val="clear" w:color="auto" w:fill="auto"/>
          </w:tcPr>
          <w:p w14:paraId="5E9E1D54" w14:textId="222BCAC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1CEE8308" wp14:editId="05259331">
                  <wp:extent cx="103505" cy="103505"/>
                  <wp:effectExtent l="0" t="0" r="0" b="0"/>
                  <wp:docPr id="4003" name="G8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Könnun og mat Fjármálaeftirlitsins skv. 80. gr. skal auk útlána-, markaðs- og rekstraráhættu </w:t>
            </w:r>
            <w:del w:id="1356" w:author="Author">
              <w:r w:rsidRPr="00D5249B" w:rsidDel="002A6E47">
                <w:rPr>
                  <w:rFonts w:ascii="Times New Roman" w:hAnsi="Times New Roman" w:cs="Times New Roman"/>
                  <w:color w:val="242424"/>
                  <w:sz w:val="21"/>
                  <w:szCs w:val="21"/>
                  <w:shd w:val="clear" w:color="auto" w:fill="FFFFFF"/>
                </w:rPr>
                <w:delText>m.a.</w:delText>
              </w:r>
            </w:del>
            <w:ins w:id="1357" w:author="Author">
              <w:r w:rsidRPr="00D5249B">
                <w:rPr>
                  <w:rFonts w:ascii="Times New Roman" w:hAnsi="Times New Roman" w:cs="Times New Roman"/>
                  <w:color w:val="242424"/>
                  <w:sz w:val="21"/>
                  <w:szCs w:val="21"/>
                  <w:shd w:val="clear" w:color="auto" w:fill="FFFFFF"/>
                </w:rPr>
                <w:t>a.m.k.</w:t>
              </w:r>
            </w:ins>
            <w:r w:rsidRPr="00D5249B">
              <w:rPr>
                <w:rFonts w:ascii="Times New Roman" w:hAnsi="Times New Roman" w:cs="Times New Roman"/>
                <w:color w:val="242424"/>
                <w:sz w:val="21"/>
                <w:szCs w:val="21"/>
                <w:shd w:val="clear" w:color="auto" w:fill="FFFFFF"/>
              </w:rPr>
              <w:t xml:space="preserve"> ná til eftirfarandi þátta í starfsemi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r w:rsidRPr="00D5249B">
              <w:rPr>
                <w:rFonts w:ascii="Times New Roman" w:eastAsia="Calibri" w:hAnsi="Times New Roman" w:cs="Times New Roman"/>
                <w:sz w:val="21"/>
                <w:szCs w:val="21"/>
              </w:rPr>
              <w:t xml:space="preserve">álagsprófa </w:t>
            </w:r>
            <w:ins w:id="1358" w:author="Author">
              <w:r w:rsidRPr="00D5249B">
                <w:rPr>
                  <w:rFonts w:ascii="Times New Roman" w:eastAsia="Calibri" w:hAnsi="Times New Roman" w:cs="Times New Roman"/>
                  <w:sz w:val="21"/>
                  <w:szCs w:val="21"/>
                </w:rPr>
                <w:t xml:space="preserve">skv. 177. gr. reglugerðar (ESB) nr. 575/2013 </w:t>
              </w:r>
            </w:ins>
            <w:r w:rsidRPr="00D5249B">
              <w:rPr>
                <w:rFonts w:ascii="Times New Roman" w:eastAsia="Calibri" w:hAnsi="Times New Roman" w:cs="Times New Roman"/>
                <w:sz w:val="21"/>
                <w:szCs w:val="21"/>
              </w:rPr>
              <w:t>fjármálafyrirtækja sem beita innramatsaðferð til að meta útlánaáhættu</w:t>
            </w:r>
            <w:del w:id="1359" w:author="Author">
              <w:r w:rsidRPr="00D5249B">
                <w:rPr>
                  <w:rFonts w:ascii="Times New Roman" w:eastAsia="Calibri" w:hAnsi="Times New Roman" w:cs="Times New Roman"/>
                  <w:sz w:val="21"/>
                  <w:szCs w:val="21"/>
                </w:rPr>
                <w:delText>samkvæmt ákvæðum reglugerðar sem ráðherra setur á grundvelli 117. gr. a</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r w:rsidRPr="00D5249B">
              <w:rPr>
                <w:rFonts w:ascii="Times New Roman" w:eastAsia="Calibri" w:hAnsi="Times New Roman" w:cs="Times New Roman"/>
                <w:sz w:val="21"/>
                <w:szCs w:val="21"/>
              </w:rPr>
              <w:t>samþjöppunaráhættu skv. 78. gr. c</w:t>
            </w:r>
            <w:ins w:id="1360" w:author="Author">
              <w:r w:rsidRPr="00D5249B">
                <w:rPr>
                  <w:rFonts w:ascii="Times New Roman" w:eastAsia="Calibri" w:hAnsi="Times New Roman" w:cs="Times New Roman"/>
                  <w:sz w:val="21"/>
                  <w:szCs w:val="21"/>
                </w:rPr>
                <w:t xml:space="preserve"> laga þessara</w:t>
              </w:r>
            </w:ins>
            <w:r w:rsidRPr="00D5249B">
              <w:rPr>
                <w:rFonts w:ascii="Times New Roman" w:eastAsia="Calibri" w:hAnsi="Times New Roman" w:cs="Times New Roman"/>
                <w:sz w:val="21"/>
                <w:szCs w:val="21"/>
              </w:rPr>
              <w:t xml:space="preserve"> og</w:t>
            </w:r>
            <w:ins w:id="1361" w:author="Author">
              <w:r w:rsidRPr="00D5249B">
                <w:rPr>
                  <w:rFonts w:ascii="Times New Roman" w:eastAsia="Calibri" w:hAnsi="Times New Roman" w:cs="Times New Roman"/>
                  <w:sz w:val="21"/>
                  <w:szCs w:val="21"/>
                </w:rPr>
                <w:t xml:space="preserve"> fjórða hluta reglugerðar (ESB) nr. 575/2013</w:t>
              </w:r>
            </w:ins>
            <w:del w:id="1362" w:author="Author">
              <w:r w:rsidRPr="00D5249B">
                <w:rPr>
                  <w:rFonts w:ascii="Times New Roman" w:eastAsia="Calibri" w:hAnsi="Times New Roman" w:cs="Times New Roman"/>
                  <w:sz w:val="21"/>
                  <w:szCs w:val="21"/>
                </w:rPr>
                <w:delText xml:space="preserve"> hvort fjármálafyrirtækið fylgi ákvæðum 30. gr. um stórar áhættuskuldbindingar og stjórnvaldsheimildum settum á grundvelli þeirra</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hvort aðferðir og innri ferlar, sem notuð eru til að stýra þeirri eftirstæðu áhættu sem mildun útlánaáhættu </w:t>
            </w:r>
            <w:r w:rsidRPr="00D5249B">
              <w:rPr>
                <w:rFonts w:ascii="Times New Roman" w:hAnsi="Times New Roman" w:cs="Times New Roman"/>
                <w:color w:val="242424"/>
                <w:sz w:val="21"/>
                <w:szCs w:val="21"/>
                <w:shd w:val="clear" w:color="auto" w:fill="FFFFFF"/>
              </w:rPr>
              <w:lastRenderedPageBreak/>
              <w:t>fjármálafyrirtækis nær ekki til, séu áreiðanleg og viðeigandi,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athugunar á hvort eiginfjárframlag vegna eigna sem hafa verið verðbréfaðar sé nægjanlegt með tilliti til hagræns inntaks þeirra og þess áhættustigs sem hefur áunnist við yfirfærslu 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áhættustýringar og áhættumælinga vegna lausafjáráhættu, þ.m.t.: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mismunandi sviðsmyndagreiningar,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stýringar þátta til mildunar lausafjáráhættu, einkum með hliðsjón af magni, samsetningu og gæðum </w:t>
            </w:r>
            <w:del w:id="1363" w:author="Author">
              <w:r w:rsidRPr="00D5249B" w:rsidDel="00535AF5">
                <w:rPr>
                  <w:rFonts w:ascii="Times New Roman" w:hAnsi="Times New Roman" w:cs="Times New Roman"/>
                  <w:color w:val="242424"/>
                  <w:sz w:val="21"/>
                  <w:szCs w:val="21"/>
                  <w:shd w:val="clear" w:color="auto" w:fill="FFFFFF"/>
                </w:rPr>
                <w:delText>varaforða lauss fjár</w:delText>
              </w:r>
            </w:del>
            <w:ins w:id="1364" w:author="Author">
              <w:r>
                <w:rPr>
                  <w:rFonts w:ascii="Times New Roman" w:hAnsi="Times New Roman" w:cs="Times New Roman"/>
                  <w:color w:val="242424"/>
                  <w:sz w:val="21"/>
                  <w:szCs w:val="21"/>
                  <w:shd w:val="clear" w:color="auto" w:fill="FFFFFF"/>
                </w:rPr>
                <w:t>lausafjárforða</w:t>
              </w:r>
            </w:ins>
            <w:r w:rsidRPr="00D5249B">
              <w:rPr>
                <w:rFonts w:ascii="Times New Roman" w:hAnsi="Times New Roman" w:cs="Times New Roman"/>
                <w:color w:val="242424"/>
                <w:sz w:val="21"/>
                <w:szCs w:val="21"/>
                <w:shd w:val="clear" w:color="auto" w:fill="FFFFFF"/>
              </w:rPr>
              <w:t xml:space="preserve">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 virk við</w:t>
            </w:r>
            <w:ins w:id="1365" w:author="Author">
              <w:r w:rsidRPr="00D5249B">
                <w:rPr>
                  <w:rFonts w:ascii="Times New Roman" w:hAnsi="Times New Roman" w:cs="Times New Roman"/>
                  <w:color w:val="242424"/>
                  <w:sz w:val="21"/>
                  <w:szCs w:val="21"/>
                  <w:shd w:val="clear" w:color="auto" w:fill="FFFFFF"/>
                </w:rPr>
                <w:t>bragðs</w:t>
              </w:r>
            </w:ins>
            <w:del w:id="1366" w:author="Author">
              <w:r w:rsidRPr="00D5249B" w:rsidDel="007B45DB">
                <w:rPr>
                  <w:rFonts w:ascii="Times New Roman" w:hAnsi="Times New Roman" w:cs="Times New Roman"/>
                  <w:color w:val="242424"/>
                  <w:sz w:val="21"/>
                  <w:szCs w:val="21"/>
                  <w:shd w:val="clear" w:color="auto" w:fill="FFFFFF"/>
                </w:rPr>
                <w:delText>laga</w:delText>
              </w:r>
            </w:del>
            <w:r w:rsidRPr="00D5249B">
              <w:rPr>
                <w:rFonts w:ascii="Times New Roman" w:hAnsi="Times New Roman" w:cs="Times New Roman"/>
                <w:color w:val="242424"/>
                <w:sz w:val="21"/>
                <w:szCs w:val="21"/>
                <w:shd w:val="clear" w:color="auto" w:fill="FFFFFF"/>
              </w:rPr>
              <w:t>áætlun sé til staðar,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áhrifa af áhættudreifingu og hvernig áhættudreifing er metin í áhættustýringarkerfum,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niðurstaðna álagsprófa fjármálafyrirtækis sem notar innri líkön til að reikna eiginfjárkröfu vegna markaðsáhættu</w:t>
            </w:r>
            <w:ins w:id="1367" w:author="Author">
              <w:r w:rsidRPr="00D5249B">
                <w:rPr>
                  <w:rFonts w:ascii="Times New Roman" w:hAnsi="Times New Roman" w:cs="Times New Roman"/>
                  <w:color w:val="242424"/>
                  <w:sz w:val="21"/>
                  <w:szCs w:val="21"/>
                  <w:shd w:val="clear" w:color="auto" w:fill="FFFFFF"/>
                </w:rPr>
                <w:t xml:space="preserve"> skv. 5. kafla í IV. bálki þriðja hluta reglugerðar (ESB) nr. 575/2013</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landfræðilegrar staðsetningar áhættuskuldbindinga</w:t>
            </w:r>
            <w:ins w:id="1368" w:author="Author">
              <w:r>
                <w:rPr>
                  <w:rFonts w:ascii="Times New Roman" w:hAnsi="Times New Roman" w:cs="Times New Roman"/>
                  <w:color w:val="242424"/>
                  <w:sz w:val="21"/>
                  <w:szCs w:val="21"/>
                  <w:shd w:val="clear" w:color="auto" w:fill="FFFFFF"/>
                </w:rPr>
                <w:t xml:space="preserve"> og</w:t>
              </w:r>
            </w:ins>
            <w:del w:id="1369" w:author="Author">
              <w:r w:rsidRPr="00D5249B" w:rsidDel="009C48B3">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viðskiptalíkans</w:t>
            </w:r>
            <w:ins w:id="1370" w:author="Author">
              <w:r w:rsidRPr="00D5249B">
                <w:rPr>
                  <w:rFonts w:ascii="Times New Roman" w:hAnsi="Times New Roman" w:cs="Times New Roman"/>
                  <w:color w:val="242424"/>
                  <w:sz w:val="21"/>
                  <w:szCs w:val="21"/>
                  <w:shd w:val="clear" w:color="auto" w:fill="FFFFFF"/>
                </w:rPr>
                <w:t>.</w:t>
              </w:r>
            </w:ins>
            <w:del w:id="1371" w:author="Author">
              <w:r w:rsidRPr="00D5249B" w:rsidDel="004906E2">
                <w:rPr>
                  <w:rFonts w:ascii="Times New Roman" w:hAnsi="Times New Roman" w:cs="Times New Roman"/>
                  <w:color w:val="242424"/>
                  <w:sz w:val="21"/>
                  <w:szCs w:val="21"/>
                  <w:shd w:val="clear" w:color="auto" w:fill="FFFFFF"/>
                </w:rPr>
                <w:delText xml:space="preserve"> og</w:delText>
              </w:r>
              <w:r w:rsidRPr="00D5249B" w:rsidDel="004906E2">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1372" w:author="Author">
              <w:r w:rsidRPr="00D5249B" w:rsidDel="004906E2">
                <w:rPr>
                  <w:rFonts w:ascii="Times New Roman" w:hAnsi="Times New Roman" w:cs="Times New Roman"/>
                  <w:color w:val="242424"/>
                  <w:sz w:val="21"/>
                  <w:szCs w:val="21"/>
                  <w:shd w:val="clear" w:color="auto" w:fill="FFFFFF"/>
                </w:rPr>
                <w:delText>j. mats á kerfisáhættu í samræmi við viðmið skv. 3. mgr. 80. gr.</w:delText>
              </w:r>
            </w:del>
          </w:p>
        </w:tc>
      </w:tr>
      <w:tr w:rsidR="00E56B4A" w:rsidRPr="00D5249B" w14:paraId="3FFF9CF6" w14:textId="77777777" w:rsidTr="00AC5F95">
        <w:tc>
          <w:tcPr>
            <w:tcW w:w="4152" w:type="dxa"/>
            <w:shd w:val="clear" w:color="auto" w:fill="auto"/>
          </w:tcPr>
          <w:p w14:paraId="66EAC02E" w14:textId="16F8C65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0DEBE24" wp14:editId="5C315B8B">
                  <wp:extent cx="103505" cy="103505"/>
                  <wp:effectExtent l="0" t="0" r="0" b="0"/>
                  <wp:docPr id="1313" name="G8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reglulega meta framkvæmd lausafjárstýringar fjármálafyrirtækis og áhættu tengda henni og stuðla að því að fyrirtækið þrói trausta aðferðafræði fyrir lausafjárstýringu í samræmi við e-lið 1. mgr. Við framkvæmd matsins skal Fjármálaeftirlitið horfa til mikilvægis fjármálafyrirtækisins á fjármálamarkaði.</w:t>
            </w:r>
          </w:p>
        </w:tc>
        <w:tc>
          <w:tcPr>
            <w:tcW w:w="4977" w:type="dxa"/>
            <w:shd w:val="clear" w:color="auto" w:fill="auto"/>
          </w:tcPr>
          <w:p w14:paraId="56DB8EBC" w14:textId="0D8924F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15AF01D" wp14:editId="78BA7C12">
                  <wp:extent cx="103505" cy="103505"/>
                  <wp:effectExtent l="0" t="0" r="0" b="0"/>
                  <wp:docPr id="4004" name="G8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reglulega meta framkvæmd lausafjárstýringar fjármálafyrirtækis og áhættu tengda henni og stuðla að því að fyrirtækið þrói trausta aðferðafræði fyrir lausafjárstýringu í samræmi við e-lið 1. mgr. Við framkvæmd matsins skal Fjármálaeftirlitið horfa til mikilvægis fjármálafyrirtækisins á fjármálamarkaði.</w:t>
            </w:r>
          </w:p>
        </w:tc>
      </w:tr>
      <w:tr w:rsidR="00E56B4A" w:rsidRPr="00D5249B" w14:paraId="737A6EDE" w14:textId="77777777" w:rsidTr="00AC5F95">
        <w:tc>
          <w:tcPr>
            <w:tcW w:w="4152" w:type="dxa"/>
            <w:shd w:val="clear" w:color="auto" w:fill="auto"/>
          </w:tcPr>
          <w:p w14:paraId="3A96DF95" w14:textId="4DAC63B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97A4AE1" wp14:editId="13978D0E">
                  <wp:extent cx="103505" cy="103505"/>
                  <wp:effectExtent l="0" t="0" r="0" b="0"/>
                  <wp:docPr id="1314" name="G8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fylgjast með því hvort fjármálafyrirtæki veitir óbeinan stuðning við verðbréfun. Hafi fjármálafyrirtæki oftar en einu sinni veitt óbeinan stuðning við verðbréfun skal Fjármálaeftirlitið grípa til viðeigandi ráðstafana í samræmi við 86. gr. g.</w:t>
            </w:r>
          </w:p>
        </w:tc>
        <w:tc>
          <w:tcPr>
            <w:tcW w:w="4977" w:type="dxa"/>
            <w:shd w:val="clear" w:color="auto" w:fill="auto"/>
          </w:tcPr>
          <w:p w14:paraId="490C2F2B" w14:textId="3002928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DBD1B8A" wp14:editId="0AD661B1">
                  <wp:extent cx="103505" cy="103505"/>
                  <wp:effectExtent l="0" t="0" r="0" b="0"/>
                  <wp:docPr id="4005" name="G8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fylgjast með því hvort fjármálafyrirtæki veitir óbeinan stuðning við verðbréfun. Hafi fjármálafyrirtæki oftar en einu sinni veitt óbeinan stuðning við verðbréfun skal Fjármálaeftirlitið grípa til viðeigandi ráðstafana í samræmi við </w:t>
            </w:r>
            <w:del w:id="1373" w:author="Author">
              <w:r w:rsidRPr="00D5249B" w:rsidDel="00A76B18">
                <w:rPr>
                  <w:rFonts w:ascii="Times New Roman" w:hAnsi="Times New Roman" w:cs="Times New Roman"/>
                  <w:color w:val="242424"/>
                  <w:sz w:val="21"/>
                  <w:szCs w:val="21"/>
                  <w:shd w:val="clear" w:color="auto" w:fill="FFFFFF"/>
                </w:rPr>
                <w:delText>86. gr. g</w:delText>
              </w:r>
            </w:del>
            <w:ins w:id="1374" w:author="Author">
              <w:r w:rsidRPr="00D5249B">
                <w:rPr>
                  <w:rFonts w:ascii="Times New Roman" w:hAnsi="Times New Roman" w:cs="Times New Roman"/>
                  <w:color w:val="242424"/>
                  <w:sz w:val="21"/>
                  <w:szCs w:val="21"/>
                  <w:shd w:val="clear" w:color="auto" w:fill="FFFFFF"/>
                </w:rPr>
                <w:t>107. gr. a</w:t>
              </w:r>
            </w:ins>
            <w:r w:rsidRPr="00D5249B">
              <w:rPr>
                <w:rFonts w:ascii="Times New Roman" w:hAnsi="Times New Roman" w:cs="Times New Roman"/>
                <w:color w:val="242424"/>
                <w:sz w:val="21"/>
                <w:szCs w:val="21"/>
                <w:shd w:val="clear" w:color="auto" w:fill="FFFFFF"/>
              </w:rPr>
              <w:t>.</w:t>
            </w:r>
          </w:p>
        </w:tc>
      </w:tr>
      <w:tr w:rsidR="00E56B4A" w:rsidRPr="00D5249B" w14:paraId="4D6C8D08" w14:textId="77777777" w:rsidTr="00AC5F95">
        <w:tc>
          <w:tcPr>
            <w:tcW w:w="4152" w:type="dxa"/>
            <w:shd w:val="clear" w:color="auto" w:fill="auto"/>
          </w:tcPr>
          <w:p w14:paraId="09283F30" w14:textId="3E1C0BE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01581C" wp14:editId="2F9E170B">
                  <wp:extent cx="103505" cy="103505"/>
                  <wp:effectExtent l="0" t="0" r="0" b="0"/>
                  <wp:docPr id="1315" name="G8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tengslum við 4. mgr. 80. gr. skal Fjármálaeftirlitið meta hvort breytingar á virðismati staðna eða eignasafna í veltubók geri fjármálafyrirtæki kleift að selja eða verja eignir á skömmum tíma án þess að verða fyrir umtalsverðu tapi miðað við eðlilegar markaðsaðstæður.</w:t>
            </w:r>
          </w:p>
        </w:tc>
        <w:tc>
          <w:tcPr>
            <w:tcW w:w="4977" w:type="dxa"/>
            <w:shd w:val="clear" w:color="auto" w:fill="auto"/>
          </w:tcPr>
          <w:p w14:paraId="680CC849" w14:textId="27138F5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46F1D54" wp14:editId="25C4EABF">
                  <wp:extent cx="103505" cy="103505"/>
                  <wp:effectExtent l="0" t="0" r="0" b="0"/>
                  <wp:docPr id="4006" name="G8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tengslum við 4. mgr. 80. gr. skal Fjármálaeftirlitið meta hvort breytingar á virðismati staðna eða eignasafna í veltubók</w:t>
            </w:r>
            <w:ins w:id="1375" w:author="Author">
              <w:r w:rsidRPr="00D5249B">
                <w:rPr>
                  <w:rFonts w:ascii="Times New Roman" w:hAnsi="Times New Roman" w:cs="Times New Roman"/>
                  <w:color w:val="242424"/>
                  <w:sz w:val="21"/>
                  <w:szCs w:val="21"/>
                  <w:shd w:val="clear" w:color="auto" w:fill="FFFFFF"/>
                </w:rPr>
                <w:t>, sbr. 105. gr. reglugerðar (ESB) nr. 575/2013,</w:t>
              </w:r>
            </w:ins>
            <w:r w:rsidRPr="00D5249B">
              <w:rPr>
                <w:rFonts w:ascii="Times New Roman" w:hAnsi="Times New Roman" w:cs="Times New Roman"/>
                <w:color w:val="242424"/>
                <w:sz w:val="21"/>
                <w:szCs w:val="21"/>
                <w:shd w:val="clear" w:color="auto" w:fill="FFFFFF"/>
              </w:rPr>
              <w:t xml:space="preserve"> geri fjármálafyrirtæki kleift að selja eða verja eignir á skömmum tíma án þess að verða fyrir umtalsverðu tapi miðað við eðlilegar markaðsaðstæður.</w:t>
            </w:r>
          </w:p>
        </w:tc>
      </w:tr>
      <w:tr w:rsidR="00E56B4A" w:rsidRPr="00D5249B" w14:paraId="2E818B53" w14:textId="77777777" w:rsidTr="00AC5F95">
        <w:tc>
          <w:tcPr>
            <w:tcW w:w="4152" w:type="dxa"/>
            <w:shd w:val="clear" w:color="auto" w:fill="auto"/>
          </w:tcPr>
          <w:p w14:paraId="5D92A743" w14:textId="5EFB947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47C7EDC" wp14:editId="671BBD00">
                  <wp:extent cx="103505" cy="103505"/>
                  <wp:effectExtent l="0" t="0" r="0" b="0"/>
                  <wp:docPr id="1316" name="G8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könnun og mat skal Fjármálaeftirlitið athuga áhrif fastvaxtaáhættu vegna liða utan veltubókar. Fjármálafyrirtæki skal grípa til ráðstafana ef skyndileg breyting á vöxtum, sem nemur 200 punktum, eða önnur sambærileg breyting getur haft þau áhrif að hagrænt virði fyrirtækisins rýrnar um fjárhæð sem er hærri en 20% af eiginfjárgrunni þess.</w:t>
            </w:r>
          </w:p>
        </w:tc>
        <w:tc>
          <w:tcPr>
            <w:tcW w:w="4977" w:type="dxa"/>
            <w:shd w:val="clear" w:color="auto" w:fill="auto"/>
          </w:tcPr>
          <w:p w14:paraId="5E278E0E" w14:textId="08743D5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83613D3" wp14:editId="1DA33130">
                  <wp:extent cx="103505" cy="103505"/>
                  <wp:effectExtent l="0" t="0" r="0" b="0"/>
                  <wp:docPr id="4007" name="G8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könnun og mat skal Fjármálaeftirlitið athuga áhrif </w:t>
            </w:r>
            <w:del w:id="1376" w:author="Author">
              <w:r w:rsidRPr="00D5249B" w:rsidDel="00574A94">
                <w:rPr>
                  <w:rFonts w:ascii="Times New Roman" w:hAnsi="Times New Roman" w:cs="Times New Roman"/>
                  <w:color w:val="242424"/>
                  <w:sz w:val="21"/>
                  <w:szCs w:val="21"/>
                  <w:shd w:val="clear" w:color="auto" w:fill="FFFFFF"/>
                </w:rPr>
                <w:delText>fast</w:delText>
              </w:r>
            </w:del>
            <w:r w:rsidRPr="00D5249B">
              <w:rPr>
                <w:rFonts w:ascii="Times New Roman" w:hAnsi="Times New Roman" w:cs="Times New Roman"/>
                <w:color w:val="242424"/>
                <w:sz w:val="21"/>
                <w:szCs w:val="21"/>
                <w:shd w:val="clear" w:color="auto" w:fill="FFFFFF"/>
              </w:rPr>
              <w:t>vaxtaáhættu vegna liða utan veltubókar.</w:t>
            </w:r>
            <w:ins w:id="1377" w:author="Author">
              <w:r w:rsidRPr="00D5249B">
                <w:rPr>
                  <w:rFonts w:ascii="Times New Roman" w:hAnsi="Times New Roman" w:cs="Times New Roman"/>
                  <w:color w:val="242424"/>
                  <w:sz w:val="21"/>
                  <w:szCs w:val="21"/>
                  <w:shd w:val="clear" w:color="auto" w:fill="FFFFFF"/>
                </w:rPr>
                <w:t xml:space="preserve"> Fjármálaeftirlitið skal beita heimildum skv. 107. gr. a eða krefjast breytinga á forsendum við mat á áhrifum vaxtabreytinga á hagrænt virði eigin fjár fjármálafyrirtækis, eins og það er reiknað skv. 78. gr. f, öðrum en þeim forsendum sem greinir í reglum skv. l-lið 1. mgr. 117. gr. b, ef skyndileg og óvænt breyting á vöxtum hefur þau áhrif að hagrænt virði eigin fjár fyrirtækisins lækkar um meira en 15% af eiginfjárþætti </w:t>
              </w:r>
              <w:r w:rsidRPr="00D5249B">
                <w:rPr>
                  <w:rFonts w:ascii="Times New Roman" w:hAnsi="Times New Roman" w:cs="Times New Roman"/>
                  <w:color w:val="242424"/>
                  <w:sz w:val="21"/>
                  <w:szCs w:val="21"/>
                  <w:shd w:val="clear" w:color="auto" w:fill="FFFFFF"/>
                </w:rPr>
                <w:lastRenderedPageBreak/>
                <w:t xml:space="preserve">1 samkvæmt einhverri af sex áfallasviðsmyndum eftirlitsaðila eða að hreinar vaxtatekjur fyrirtækisins lækki verulega samkvæmt </w:t>
              </w:r>
              <w:r w:rsidR="00857C5C">
                <w:rPr>
                  <w:rFonts w:ascii="Times New Roman" w:hAnsi="Times New Roman" w:cs="Times New Roman"/>
                  <w:color w:val="242424"/>
                  <w:sz w:val="21"/>
                  <w:szCs w:val="21"/>
                  <w:shd w:val="clear" w:color="auto" w:fill="FFFFFF"/>
                </w:rPr>
                <w:t xml:space="preserve">annarri </w:t>
              </w:r>
              <w:r w:rsidRPr="00D5249B">
                <w:rPr>
                  <w:rFonts w:ascii="Times New Roman" w:hAnsi="Times New Roman" w:cs="Times New Roman"/>
                  <w:color w:val="242424"/>
                  <w:sz w:val="21"/>
                  <w:szCs w:val="21"/>
                  <w:shd w:val="clear" w:color="auto" w:fill="FFFFFF"/>
                </w:rPr>
                <w:t>af tveimur áfallasviðsmyndum eftirlitsaðila. Fjármálaeftirlitinu er það þó ekki skylt ef það telur, á grundvelli könnunarinnar og matsins, að stýring fyrirtækisins á vaxtaáhættu vegna viðskipta utan veltubókar sé fullnægjandi og að áhættan sé ekki óhófleg.</w:t>
              </w:r>
            </w:ins>
            <w:r w:rsidRPr="00D5249B">
              <w:rPr>
                <w:rFonts w:ascii="Times New Roman" w:hAnsi="Times New Roman" w:cs="Times New Roman"/>
                <w:color w:val="242424"/>
                <w:sz w:val="21"/>
                <w:szCs w:val="21"/>
                <w:shd w:val="clear" w:color="auto" w:fill="FFFFFF"/>
              </w:rPr>
              <w:t xml:space="preserve"> </w:t>
            </w:r>
            <w:del w:id="1378" w:author="Author">
              <w:r w:rsidRPr="00D5249B" w:rsidDel="00711D26">
                <w:rPr>
                  <w:rFonts w:ascii="Times New Roman" w:hAnsi="Times New Roman" w:cs="Times New Roman"/>
                  <w:color w:val="242424"/>
                  <w:sz w:val="21"/>
                  <w:szCs w:val="21"/>
                  <w:shd w:val="clear" w:color="auto" w:fill="FFFFFF"/>
                </w:rPr>
                <w:delText>Fjármálafyrirtæki skal grípa til ráðstafana ef skyndileg breyting á vöxtum, sem nemur 200 punktum, eða önnur sambærileg breyting getur haft þau áhrif að hagrænt virði fyrirtækisins rýrnar um fjárhæð sem er hærri en 20% af eiginfjárgrunni þess.</w:delText>
              </w:r>
            </w:del>
          </w:p>
        </w:tc>
      </w:tr>
      <w:tr w:rsidR="00E56B4A" w:rsidRPr="00D5249B" w14:paraId="3E79D354" w14:textId="77777777" w:rsidTr="00AC5F95">
        <w:tc>
          <w:tcPr>
            <w:tcW w:w="4152" w:type="dxa"/>
            <w:shd w:val="clear" w:color="auto" w:fill="auto"/>
          </w:tcPr>
          <w:p w14:paraId="16035C5A" w14:textId="50C8A80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CE23A7B" wp14:editId="4DEA64CA">
                  <wp:extent cx="103505" cy="103505"/>
                  <wp:effectExtent l="0" t="0" r="0" b="0"/>
                  <wp:docPr id="1317" name="G8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könnun og mat skal Fjármálaeftirlitið meta áhættu vegna óhóflegrar vogunar fjármálafyrirtækis, m.a. með hliðsjón af vogunarhlutfalli þess. Við mat Fjármálaeftirlitsins á kerfum og ferlum fjármálafyrirtækis til að stýra áhættu vegna vogunar skal einnig taka mið af viðskiptalíkani fjármálafyrirtækisins.</w:t>
            </w:r>
          </w:p>
        </w:tc>
        <w:tc>
          <w:tcPr>
            <w:tcW w:w="4977" w:type="dxa"/>
            <w:shd w:val="clear" w:color="auto" w:fill="auto"/>
          </w:tcPr>
          <w:p w14:paraId="19FA9D86" w14:textId="6BF7724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EE7639D" wp14:editId="5DE52778">
                  <wp:extent cx="103505" cy="103505"/>
                  <wp:effectExtent l="0" t="0" r="0" b="0"/>
                  <wp:docPr id="4008" name="G8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könnun og mat skal Fjármálaeftirlitið meta áhættu vegna óhóflegrar vogunar fjármálafyrirtækis, m.a. með hliðsjón af vogunarhlutfalli þess</w:t>
            </w:r>
            <w:ins w:id="1379" w:author="Author">
              <w:r w:rsidRPr="00D5249B">
                <w:rPr>
                  <w:rFonts w:ascii="Times New Roman" w:hAnsi="Times New Roman" w:cs="Times New Roman"/>
                  <w:color w:val="242424"/>
                  <w:sz w:val="21"/>
                  <w:szCs w:val="21"/>
                  <w:shd w:val="clear" w:color="auto" w:fill="FFFFFF"/>
                </w:rPr>
                <w:t xml:space="preserve"> skv. 429. gr. reglugerðar (ESB) nr. 575/2013</w:t>
              </w:r>
            </w:ins>
            <w:r w:rsidRPr="00D5249B">
              <w:rPr>
                <w:rFonts w:ascii="Times New Roman" w:hAnsi="Times New Roman" w:cs="Times New Roman"/>
                <w:color w:val="242424"/>
                <w:sz w:val="21"/>
                <w:szCs w:val="21"/>
                <w:shd w:val="clear" w:color="auto" w:fill="FFFFFF"/>
              </w:rPr>
              <w:t>. Við mat Fjármálaeftirlitsins á kerfum og ferlum fjármálafyrirtækis til að stýra áhættu vegna vogunar skal einnig taka mið af viðskiptalíkani fjármálafyrirtækisins.</w:t>
            </w:r>
          </w:p>
        </w:tc>
      </w:tr>
      <w:tr w:rsidR="00E56B4A" w:rsidRPr="00D5249B" w14:paraId="59A7EB21" w14:textId="77777777" w:rsidTr="00AC5F95">
        <w:tc>
          <w:tcPr>
            <w:tcW w:w="4152" w:type="dxa"/>
            <w:shd w:val="clear" w:color="auto" w:fill="auto"/>
          </w:tcPr>
          <w:p w14:paraId="71C8E2A6" w14:textId="5772FC5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1472962" wp14:editId="520B9301">
                  <wp:extent cx="103505" cy="103505"/>
                  <wp:effectExtent l="0" t="0" r="0" b="0"/>
                  <wp:docPr id="1318" name="G81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000000"/>
                <w:sz w:val="21"/>
                <w:szCs w:val="21"/>
              </w:rPr>
              <w:t>Fjármálaeftirlitið skal kanna og meta stjórnarhætti fjármálafyrirtækis, fyrirtækjamenningu og gildi, getu og hæfni stjórnarmanna fjármálafyrirtækis til að sinna skyldum sínum. Fjármálaeftirlitið skal taka mið af nauðsynlegum gögnum til þess að framkvæma könnun og mat samkvæmt ákvæði þessu, þar á meðal fundargerðum, fundardagskrám og öðrum fundargögnum stjórnar og undirnefnda og niðurstöðum úr frammistöðumati stjórnar.</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42ABF377" w14:textId="2896905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32C771B" wp14:editId="4BE2194E">
                  <wp:extent cx="103505" cy="103505"/>
                  <wp:effectExtent l="0" t="0" r="0" b="0"/>
                  <wp:docPr id="4009" name="G81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rPr>
              <w:t xml:space="preserve">Fjármálaeftirlitið skal kanna og meta stjórnarhætti fjármálafyrirtækis, fyrirtækjamenningu og </w:t>
            </w:r>
            <w:ins w:id="1380" w:author="Author">
              <w:r w:rsidRPr="00D5249B">
                <w:rPr>
                  <w:rFonts w:ascii="Times New Roman" w:eastAsia="Calibri" w:hAnsi="Times New Roman" w:cs="Times New Roman"/>
                  <w:sz w:val="21"/>
                  <w:szCs w:val="21"/>
                </w:rPr>
                <w:t>-</w:t>
              </w:r>
            </w:ins>
            <w:r w:rsidRPr="00D5249B">
              <w:rPr>
                <w:rFonts w:ascii="Times New Roman" w:eastAsia="Calibri" w:hAnsi="Times New Roman" w:cs="Times New Roman"/>
                <w:sz w:val="21"/>
                <w:szCs w:val="21"/>
              </w:rPr>
              <w:t>gildi</w:t>
            </w:r>
            <w:ins w:id="1381" w:author="Author">
              <w:r w:rsidRPr="00D5249B">
                <w:rPr>
                  <w:rFonts w:ascii="Times New Roman" w:eastAsia="Calibri" w:hAnsi="Times New Roman" w:cs="Times New Roman"/>
                  <w:sz w:val="21"/>
                  <w:szCs w:val="21"/>
                </w:rPr>
                <w:t xml:space="preserve"> og</w:t>
              </w:r>
            </w:ins>
            <w:del w:id="1382" w:author="Author">
              <w:r w:rsidRPr="00D5249B">
                <w:rPr>
                  <w:rFonts w:ascii="Times New Roman" w:eastAsia="Calibri" w:hAnsi="Times New Roman" w:cs="Times New Roman"/>
                  <w:sz w:val="21"/>
                  <w:szCs w:val="21"/>
                </w:rPr>
                <w:delText>,</w:delText>
              </w:r>
            </w:del>
            <w:r w:rsidRPr="00D5249B">
              <w:rPr>
                <w:rFonts w:ascii="Times New Roman" w:eastAsia="Calibri" w:hAnsi="Times New Roman" w:cs="Times New Roman"/>
                <w:sz w:val="21"/>
                <w:szCs w:val="21"/>
              </w:rPr>
              <w:t xml:space="preserve"> getu og hæfni stjórnarmanna</w:t>
            </w:r>
            <w:ins w:id="1383" w:author="Author">
              <w:r w:rsidRPr="00D5249B">
                <w:rPr>
                  <w:rFonts w:ascii="Times New Roman" w:eastAsia="Calibri" w:hAnsi="Times New Roman" w:cs="Times New Roman"/>
                  <w:sz w:val="21"/>
                  <w:szCs w:val="21"/>
                </w:rPr>
                <w:t xml:space="preserve"> og framkvæmdastjóra</w:t>
              </w:r>
            </w:ins>
            <w:r w:rsidRPr="00D5249B">
              <w:rPr>
                <w:rFonts w:ascii="Times New Roman" w:eastAsia="Calibri" w:hAnsi="Times New Roman" w:cs="Times New Roman"/>
                <w:sz w:val="21"/>
                <w:szCs w:val="21"/>
              </w:rPr>
              <w:t xml:space="preserve"> fjármálafyrirtækis til að sinna skyldum sínum. Fjármálaeftirlitið skal taka mið af nauðsynlegum gögnum til þess að framkvæma könnun og mat samkvæmt ákvæði þessu, þar á meðal fundargerðum, fundardagskrám og öðrum fundargögnum stjórnar og undirnefnda og niðurstöðum úr frammistöðumati stjórnar</w:t>
            </w:r>
            <w:ins w:id="1384" w:author="Author">
              <w:r w:rsidRPr="00D5249B">
                <w:rPr>
                  <w:rFonts w:ascii="Times New Roman" w:eastAsia="Calibri" w:hAnsi="Times New Roman" w:cs="Times New Roman"/>
                  <w:sz w:val="21"/>
                  <w:szCs w:val="21"/>
                </w:rPr>
                <w:t xml:space="preserve"> og framkvæmdastjóra</w:t>
              </w:r>
            </w:ins>
            <w:r w:rsidRPr="00D5249B">
              <w:rPr>
                <w:rFonts w:ascii="Times New Roman" w:eastAsia="Calibri" w:hAnsi="Times New Roman" w:cs="Times New Roman"/>
                <w:sz w:val="21"/>
                <w:szCs w:val="21"/>
              </w:rPr>
              <w:t>.</w:t>
            </w:r>
            <w:r w:rsidRPr="00D5249B">
              <w:rPr>
                <w:rFonts w:ascii="Times New Roman" w:hAnsi="Times New Roman" w:cs="Times New Roman"/>
                <w:color w:val="242424"/>
                <w:sz w:val="21"/>
                <w:szCs w:val="21"/>
                <w:shd w:val="clear" w:color="auto" w:fill="FFFFFF"/>
              </w:rPr>
              <w:t> </w:t>
            </w:r>
          </w:p>
        </w:tc>
      </w:tr>
      <w:tr w:rsidR="00E56B4A" w:rsidRPr="00D5249B" w14:paraId="4A36A95D" w14:textId="77777777" w:rsidTr="00AC5F95">
        <w:tc>
          <w:tcPr>
            <w:tcW w:w="4152" w:type="dxa"/>
            <w:shd w:val="clear" w:color="auto" w:fill="auto"/>
          </w:tcPr>
          <w:p w14:paraId="0777798B" w14:textId="6DEE5BB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A88C31" wp14:editId="081701CE">
                  <wp:extent cx="103505" cy="103505"/>
                  <wp:effectExtent l="0" t="0" r="0" b="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Eftirlitsáætlun.</w:t>
            </w:r>
          </w:p>
        </w:tc>
        <w:tc>
          <w:tcPr>
            <w:tcW w:w="4977" w:type="dxa"/>
            <w:shd w:val="clear" w:color="auto" w:fill="auto"/>
          </w:tcPr>
          <w:p w14:paraId="0D7E8811" w14:textId="088FE29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2F364CA" wp14:editId="1E6E4EE2">
                  <wp:extent cx="103505" cy="103505"/>
                  <wp:effectExtent l="0" t="0" r="0" b="0"/>
                  <wp:docPr id="4010" name="Picture 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Eftirlitsáætlun.</w:t>
            </w:r>
          </w:p>
        </w:tc>
      </w:tr>
      <w:tr w:rsidR="00E56B4A" w:rsidRPr="00D5249B" w14:paraId="17FD27F9" w14:textId="77777777" w:rsidTr="00AC5F95">
        <w:tc>
          <w:tcPr>
            <w:tcW w:w="4152" w:type="dxa"/>
            <w:shd w:val="clear" w:color="auto" w:fill="auto"/>
          </w:tcPr>
          <w:p w14:paraId="1D7073D7" w14:textId="04F61E3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B0CB301" wp14:editId="513BFA17">
                  <wp:extent cx="103505" cy="103505"/>
                  <wp:effectExtent l="0" t="0" r="0" b="0"/>
                  <wp:docPr id="1320" name="G8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a.m.k. árlega gera áætlun um eftirlit með fjármálafyrirtækjum. Við gerð eftirlitsáætlunar skal horft til þess hvað könnunar- og matsferli skv. 80. og 81. gr. felur í sér. Í eftirlitsáætlun skal m.a. kveðið á um eftirtalin atriði: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með hvaða hætti Fjármálaeftirlitið hyggst framfylgja lögbundnum verkefnum og nýta tilföng, þ.m.t. mannafla og fjármuni,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hvaða fjármálafyrirtæki sæti auknu eftirliti, sbr. 3. mgr., og til hvaða ráðstafana hafi verið gripið til að sinna því eftirliti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tíma- og verkáætlun um vettvangsathuganir á starfsstöðvum fjármálafyrirtækis, þ.m.t. í útibúum og dótturfélögum innan og utan Evrópska efnahagssvæðisins.</w:t>
            </w:r>
          </w:p>
        </w:tc>
        <w:tc>
          <w:tcPr>
            <w:tcW w:w="4977" w:type="dxa"/>
            <w:shd w:val="clear" w:color="auto" w:fill="auto"/>
          </w:tcPr>
          <w:p w14:paraId="7E18C9A8" w14:textId="7AA7EC93"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72BCEB2" wp14:editId="06A54FEB">
                  <wp:extent cx="103505" cy="103505"/>
                  <wp:effectExtent l="0" t="0" r="0" b="0"/>
                  <wp:docPr id="4011" name="G8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a.m.k. árlega gera áætlun um eftirlit með fjármálafyrirtækjum. Við gerð eftirlitsáætlunar skal horft til þess hvað könnunar- og matsferli skv. 80. og 81. gr. felur í sér. Í eftirlitsáætlun skal m.a. kveðið á um eftirtalin atriði: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með hvaða hætti Fjármálaeftirlitið hyggst framfylgja lögbundnum verkefnum og nýta tilföng, þ.m.t. mannafla og fjármuni,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hvaða fjármálafyrirtæki sæti auknu eftirliti, sbr. 3. mgr., og til hvaða ráðstafana </w:t>
            </w:r>
            <w:del w:id="1385" w:author="Author">
              <w:r w:rsidRPr="00D5249B" w:rsidDel="00CD1D21">
                <w:rPr>
                  <w:rFonts w:ascii="Times New Roman" w:hAnsi="Times New Roman" w:cs="Times New Roman"/>
                  <w:color w:val="242424"/>
                  <w:sz w:val="21"/>
                  <w:szCs w:val="21"/>
                  <w:shd w:val="clear" w:color="auto" w:fill="FFFFFF"/>
                </w:rPr>
                <w:delText xml:space="preserve">hafi </w:delText>
              </w:r>
            </w:del>
            <w:r w:rsidRPr="00D5249B">
              <w:rPr>
                <w:rFonts w:ascii="Times New Roman" w:hAnsi="Times New Roman" w:cs="Times New Roman"/>
                <w:color w:val="242424"/>
                <w:sz w:val="21"/>
                <w:szCs w:val="21"/>
                <w:shd w:val="clear" w:color="auto" w:fill="FFFFFF"/>
              </w:rPr>
              <w:t>ver</w:t>
            </w:r>
            <w:ins w:id="1386" w:author="Author">
              <w:r w:rsidRPr="00D5249B">
                <w:rPr>
                  <w:rFonts w:ascii="Times New Roman" w:hAnsi="Times New Roman" w:cs="Times New Roman"/>
                  <w:color w:val="242424"/>
                  <w:sz w:val="21"/>
                  <w:szCs w:val="21"/>
                  <w:shd w:val="clear" w:color="auto" w:fill="FFFFFF"/>
                </w:rPr>
                <w:t>ði</w:t>
              </w:r>
            </w:ins>
            <w:del w:id="1387" w:author="Author">
              <w:r w:rsidRPr="00D5249B" w:rsidDel="00CD1D21">
                <w:rPr>
                  <w:rFonts w:ascii="Times New Roman" w:hAnsi="Times New Roman" w:cs="Times New Roman"/>
                  <w:color w:val="242424"/>
                  <w:sz w:val="21"/>
                  <w:szCs w:val="21"/>
                  <w:shd w:val="clear" w:color="auto" w:fill="FFFFFF"/>
                </w:rPr>
                <w:delText>ið</w:delText>
              </w:r>
            </w:del>
            <w:r w:rsidRPr="00D5249B">
              <w:rPr>
                <w:rFonts w:ascii="Times New Roman" w:hAnsi="Times New Roman" w:cs="Times New Roman"/>
                <w:color w:val="242424"/>
                <w:sz w:val="21"/>
                <w:szCs w:val="21"/>
                <w:shd w:val="clear" w:color="auto" w:fill="FFFFFF"/>
              </w:rPr>
              <w:t xml:space="preserve"> gripið til að sinna því eftirliti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tíma- og verkáætlun um vettvangsathuganir á starfsstöðvum fjármálafyrirtækis, þ.m.t. í útibúum og dótturfélögum innan og utan Evrópska efnahagssvæðisins.</w:t>
            </w:r>
          </w:p>
        </w:tc>
      </w:tr>
      <w:tr w:rsidR="00E56B4A" w:rsidRPr="00D5249B" w14:paraId="4069BF9C" w14:textId="77777777" w:rsidTr="00AC5F95">
        <w:tc>
          <w:tcPr>
            <w:tcW w:w="4152" w:type="dxa"/>
            <w:shd w:val="clear" w:color="auto" w:fill="auto"/>
          </w:tcPr>
          <w:p w14:paraId="74C68FC5" w14:textId="2502CE1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A91CF2" wp14:editId="2DC872E4">
                  <wp:extent cx="103505" cy="103505"/>
                  <wp:effectExtent l="0" t="0" r="0" b="0"/>
                  <wp:docPr id="1321" name="G8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Eftirlitsáætlun skal ná til eftirfarandi fjármálafyrirtækja: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þeirra fjármálafyrirtækja þar sem könnun og mat skv. 80. gr. eða álagspróf skv. 6. mgr. 80. gr. og a- og g-lið 1. mgr. 81. gr. gefa til kynna að veruleg áhætta felist í starfseminni sem ógnað geti fjárhagsstöðu þeirra eða að fjármálafyrirtæki brjóti gegn eða uppfylli ekki </w:t>
            </w:r>
            <w:r w:rsidRPr="00D5249B">
              <w:rPr>
                <w:rFonts w:ascii="Times New Roman" w:hAnsi="Times New Roman" w:cs="Times New Roman"/>
                <w:color w:val="242424"/>
                <w:sz w:val="21"/>
                <w:szCs w:val="21"/>
                <w:shd w:val="clear" w:color="auto" w:fill="FFFFFF"/>
              </w:rPr>
              <w:lastRenderedPageBreak/>
              <w:t>skilyrði laga þessara eða stjórnvaldsfyrirmæla sem sett eru með stoð í þeim,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fjármálafyrirtækja sem kerfisáhætta stafar af,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fjármálafyrirtækja sem Fjármálaeftirlitið telur nauðsynlegt að undirgangist árlega skoðun.</w:t>
            </w:r>
          </w:p>
        </w:tc>
        <w:tc>
          <w:tcPr>
            <w:tcW w:w="4977" w:type="dxa"/>
            <w:shd w:val="clear" w:color="auto" w:fill="auto"/>
          </w:tcPr>
          <w:p w14:paraId="00866F55" w14:textId="59A3B0B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6CF8FB84" wp14:editId="26D5E7CC">
                  <wp:extent cx="103505" cy="103505"/>
                  <wp:effectExtent l="0" t="0" r="0" b="0"/>
                  <wp:docPr id="4012" name="G8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Eftirlitsáætlun skal ná til eftirfarandi fjármálafyrirtækja: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þeirra fjármálafyrirtækja þar sem könnun og mat skv. 80. gr. eða álagspróf skv. </w:t>
            </w:r>
            <w:ins w:id="1388" w:author="Author">
              <w:r w:rsidRPr="00D5249B">
                <w:rPr>
                  <w:rFonts w:ascii="Times New Roman" w:hAnsi="Times New Roman" w:cs="Times New Roman"/>
                  <w:color w:val="242424"/>
                  <w:sz w:val="21"/>
                  <w:szCs w:val="21"/>
                  <w:shd w:val="clear" w:color="auto" w:fill="FFFFFF"/>
                </w:rPr>
                <w:t>7</w:t>
              </w:r>
            </w:ins>
            <w:del w:id="1389" w:author="Author">
              <w:r w:rsidRPr="00D5249B" w:rsidDel="003E54A5">
                <w:rPr>
                  <w:rFonts w:ascii="Times New Roman" w:hAnsi="Times New Roman" w:cs="Times New Roman"/>
                  <w:color w:val="242424"/>
                  <w:sz w:val="21"/>
                  <w:szCs w:val="21"/>
                  <w:shd w:val="clear" w:color="auto" w:fill="FFFFFF"/>
                </w:rPr>
                <w:delText>6</w:delText>
              </w:r>
            </w:del>
            <w:r w:rsidRPr="00D5249B">
              <w:rPr>
                <w:rFonts w:ascii="Times New Roman" w:hAnsi="Times New Roman" w:cs="Times New Roman"/>
                <w:color w:val="242424"/>
                <w:sz w:val="21"/>
                <w:szCs w:val="21"/>
                <w:shd w:val="clear" w:color="auto" w:fill="FFFFFF"/>
              </w:rPr>
              <w:t xml:space="preserve">. mgr. 80. gr. og a- og g-lið 1. mgr. 81. gr. gefa til kynna að veruleg áhætta felist í starfseminni sem ógnað geti fjárhagsstöðu þeirra eða að fjármálafyrirtæki brjóti gegn eða uppfylli ekki skilyrði laga þessara eða stjórnvaldsfyrirmæla sem sett eru með </w:t>
            </w:r>
            <w:r w:rsidRPr="00D5249B">
              <w:rPr>
                <w:rFonts w:ascii="Times New Roman" w:hAnsi="Times New Roman" w:cs="Times New Roman"/>
                <w:color w:val="242424"/>
                <w:sz w:val="21"/>
                <w:szCs w:val="21"/>
                <w:shd w:val="clear" w:color="auto" w:fill="FFFFFF"/>
              </w:rPr>
              <w:lastRenderedPageBreak/>
              <w:t>stoð í þeim</w:t>
            </w:r>
            <w:ins w:id="1390" w:author="Author">
              <w:r>
                <w:rPr>
                  <w:rFonts w:ascii="Times New Roman" w:hAnsi="Times New Roman" w:cs="Times New Roman"/>
                  <w:color w:val="242424"/>
                  <w:sz w:val="21"/>
                  <w:szCs w:val="21"/>
                  <w:shd w:val="clear" w:color="auto" w:fill="FFFFFF"/>
                </w:rPr>
                <w:t xml:space="preserve"> og</w:t>
              </w:r>
            </w:ins>
            <w:del w:id="1391" w:author="Author">
              <w:r w:rsidRPr="00D5249B" w:rsidDel="006F07EE">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del w:id="1392" w:author="Author">
              <w:r w:rsidRPr="00D5249B" w:rsidDel="00FE5FBD">
                <w:rPr>
                  <w:rFonts w:ascii="Times New Roman" w:hAnsi="Times New Roman" w:cs="Times New Roman"/>
                  <w:color w:val="242424"/>
                  <w:sz w:val="21"/>
                  <w:szCs w:val="21"/>
                  <w:shd w:val="clear" w:color="auto" w:fill="FFFFFF"/>
                </w:rPr>
                <w:delText>b. fjármálafyrirtækja sem kerfisáhætta stafar af,</w:delText>
              </w:r>
              <w:r w:rsidRPr="00D5249B" w:rsidDel="00FE5FBD">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c. fjármálafyrirtækja sem Fjármálaeftirlitið telur nauðsynlegt að undirgangist árlega skoðun.</w:t>
            </w:r>
          </w:p>
        </w:tc>
      </w:tr>
      <w:tr w:rsidR="00E56B4A" w:rsidRPr="00D5249B" w14:paraId="70E81D21" w14:textId="77777777" w:rsidTr="00AC5F95">
        <w:tc>
          <w:tcPr>
            <w:tcW w:w="4152" w:type="dxa"/>
            <w:shd w:val="clear" w:color="auto" w:fill="auto"/>
          </w:tcPr>
          <w:p w14:paraId="251ACAF4" w14:textId="7E133E2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3449571" wp14:editId="3925F548">
                  <wp:extent cx="103505" cy="103505"/>
                  <wp:effectExtent l="0" t="0" r="0" b="0"/>
                  <wp:docPr id="1322" name="G8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grípa til eftirtalinna aðgerða til að fylgja eftir niðurstöðum könnunar- og matsferlis skv. 80.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fjölga vettvangsathugunum á starfsstöðvum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koma á fastri viðveru stofnunarinnar á starfsstöðvum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krefjast aukinnar og/eða tíðari upplýsingagjafar,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taka viðskipta- og/eða rekstraráætlun fjármálafyrirtækis til nánari eða tíðari athugunar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gangast fyrir ítarlegri skoðun á mikilvægum áhættuþáttum í starfsemi fjármálafyrirtækis.</w:t>
            </w:r>
          </w:p>
        </w:tc>
        <w:tc>
          <w:tcPr>
            <w:tcW w:w="4977" w:type="dxa"/>
            <w:shd w:val="clear" w:color="auto" w:fill="auto"/>
          </w:tcPr>
          <w:p w14:paraId="0FE8CC09" w14:textId="74A0817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C94CFAF" wp14:editId="03F051CE">
                  <wp:extent cx="103505" cy="103505"/>
                  <wp:effectExtent l="0" t="0" r="0" b="0"/>
                  <wp:docPr id="4013" name="G8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grípa til eftirtalinna aðgerða til að fylgja eftir niðurstöðum könnunar- og matsferlis skv. 80.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fjölga vettvangsathugunum á starfsstöðvum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koma á fastri viðveru stofnunarinnar á starfsstöðvum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krefjast aukinnar og/eða tíðari upplýsingagjafar,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taka viðskipta- og/eða rekstraráætlun fjármálafyrirtækis til nánari eða tíðari athugunar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gangast fyrir ítarlegri skoðun á mikilvægum áhættuþáttum í starfsemi fjármálafyrirtækis.</w:t>
            </w:r>
          </w:p>
        </w:tc>
      </w:tr>
      <w:tr w:rsidR="00E56B4A" w:rsidRPr="00D5249B" w14:paraId="5D33F324" w14:textId="77777777" w:rsidTr="00AC5F95">
        <w:tc>
          <w:tcPr>
            <w:tcW w:w="4152" w:type="dxa"/>
            <w:shd w:val="clear" w:color="auto" w:fill="auto"/>
          </w:tcPr>
          <w:p w14:paraId="04E19DB3" w14:textId="4181A5C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5C0E69C" wp14:editId="745BAE0F">
                  <wp:extent cx="103505" cy="103505"/>
                  <wp:effectExtent l="0" t="0" r="0" b="0"/>
                  <wp:docPr id="1323" name="G8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Eftirlitsáætlun skv. 1. mgr. kemur ekki í veg fyrir að Fjármálaeftirlitið geri vettvangsathugun í útibúi skv. 5. eða 6. mgr. 108. gr. </w:t>
            </w:r>
          </w:p>
        </w:tc>
        <w:tc>
          <w:tcPr>
            <w:tcW w:w="4977" w:type="dxa"/>
            <w:shd w:val="clear" w:color="auto" w:fill="auto"/>
          </w:tcPr>
          <w:p w14:paraId="5E6B80AA" w14:textId="2361773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D2671F5" wp14:editId="76EEB811">
                  <wp:extent cx="103505" cy="103505"/>
                  <wp:effectExtent l="0" t="0" r="0" b="0"/>
                  <wp:docPr id="4014" name="G8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393" w:author="Author">
              <w:r w:rsidRPr="00D5249B">
                <w:rPr>
                  <w:rFonts w:ascii="Times New Roman" w:hAnsi="Times New Roman" w:cs="Times New Roman"/>
                  <w:color w:val="242424"/>
                  <w:sz w:val="21"/>
                  <w:szCs w:val="21"/>
                  <w:shd w:val="clear" w:color="auto" w:fill="FFFFFF"/>
                </w:rPr>
                <w:t>Við gerð eftirlitsáætlunar skal Fjármálaeftirlitið taka tillit til upplýsinga sem lögbær yfirvöld í aðildarríkjum þar sem íslenskt fjármálafyrirtæki hefur útibú hafa látið því í té og varða mat á áhættu fyrirtækisins eða fjármálastöðugleika í viðkomandi ríki.</w:t>
              </w:r>
            </w:ins>
            <w:del w:id="1394" w:author="Author">
              <w:r w:rsidRPr="00D5249B" w:rsidDel="00C3379B">
                <w:rPr>
                  <w:rFonts w:ascii="Times New Roman" w:hAnsi="Times New Roman" w:cs="Times New Roman"/>
                  <w:color w:val="242424"/>
                  <w:sz w:val="21"/>
                  <w:szCs w:val="21"/>
                  <w:shd w:val="clear" w:color="auto" w:fill="FFFFFF"/>
                </w:rPr>
                <w:delText xml:space="preserve">Eftirlitsáætlun skv. 1. mgr. kemur ekki í veg fyrir að Fjármálaeftirlitið geri vettvangsathugun í útibúi skv. </w:delText>
              </w:r>
              <w:r w:rsidRPr="00D5249B" w:rsidDel="00E701E2">
                <w:rPr>
                  <w:rFonts w:ascii="Times New Roman" w:hAnsi="Times New Roman" w:cs="Times New Roman"/>
                  <w:color w:val="242424"/>
                  <w:sz w:val="21"/>
                  <w:szCs w:val="21"/>
                  <w:shd w:val="clear" w:color="auto" w:fill="FFFFFF"/>
                </w:rPr>
                <w:delText>5. eða 6</w:delText>
              </w:r>
              <w:r w:rsidRPr="00D5249B" w:rsidDel="00801225">
                <w:rPr>
                  <w:rFonts w:ascii="Times New Roman" w:hAnsi="Times New Roman" w:cs="Times New Roman"/>
                  <w:color w:val="242424"/>
                  <w:sz w:val="21"/>
                  <w:szCs w:val="21"/>
                  <w:shd w:val="clear" w:color="auto" w:fill="FFFFFF"/>
                </w:rPr>
                <w:delText>. mgr. 108. gr.</w:delText>
              </w:r>
              <w:r w:rsidRPr="00D5249B" w:rsidDel="00C3379B">
                <w:rPr>
                  <w:rFonts w:ascii="Times New Roman" w:hAnsi="Times New Roman" w:cs="Times New Roman"/>
                  <w:color w:val="242424"/>
                  <w:sz w:val="21"/>
                  <w:szCs w:val="21"/>
                  <w:shd w:val="clear" w:color="auto" w:fill="FFFFFF"/>
                </w:rPr>
                <w:delText> </w:delText>
              </w:r>
            </w:del>
          </w:p>
        </w:tc>
      </w:tr>
      <w:tr w:rsidR="00E56B4A" w:rsidRPr="00D5249B" w14:paraId="3E58EDFD" w14:textId="77777777" w:rsidTr="00AC5F95">
        <w:tc>
          <w:tcPr>
            <w:tcW w:w="4152" w:type="dxa"/>
            <w:shd w:val="clear" w:color="auto" w:fill="auto"/>
          </w:tcPr>
          <w:p w14:paraId="44B5B1BE" w14:textId="1B2DABE6"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IX. kafli A. Endurbótaáætlun.</w:t>
            </w:r>
          </w:p>
        </w:tc>
        <w:tc>
          <w:tcPr>
            <w:tcW w:w="4977" w:type="dxa"/>
            <w:shd w:val="clear" w:color="auto" w:fill="auto"/>
          </w:tcPr>
          <w:p w14:paraId="09709035" w14:textId="11DD710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IX. kafli A. Endurbótaáætlun.</w:t>
            </w:r>
          </w:p>
        </w:tc>
      </w:tr>
      <w:tr w:rsidR="00E56B4A" w:rsidRPr="00D5249B" w14:paraId="1DB89F31" w14:textId="77777777" w:rsidTr="00AC5F95">
        <w:tc>
          <w:tcPr>
            <w:tcW w:w="4152" w:type="dxa"/>
            <w:shd w:val="clear" w:color="auto" w:fill="auto"/>
          </w:tcPr>
          <w:p w14:paraId="0C150E67" w14:textId="7CB69F38"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2D4023C" wp14:editId="1A666714">
                  <wp:extent cx="103505" cy="103505"/>
                  <wp:effectExtent l="0" t="0" r="0" b="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Endurbótaáætlun lánastofnunar og verðbréfafyrirtækis.</w:t>
            </w:r>
          </w:p>
        </w:tc>
        <w:tc>
          <w:tcPr>
            <w:tcW w:w="4977" w:type="dxa"/>
            <w:shd w:val="clear" w:color="auto" w:fill="auto"/>
          </w:tcPr>
          <w:p w14:paraId="1ED648EE" w14:textId="77455B6D"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D14E8C" wp14:editId="0ABF24B5">
                  <wp:extent cx="103505" cy="103505"/>
                  <wp:effectExtent l="0" t="0" r="0" b="0"/>
                  <wp:docPr id="4015" name="Picture 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Endurbótaáætlun lánastofnunar og verðbréfafyrirtækis.</w:t>
            </w:r>
          </w:p>
        </w:tc>
      </w:tr>
      <w:tr w:rsidR="00E56B4A" w:rsidRPr="00D5249B" w14:paraId="5120A751" w14:textId="77777777" w:rsidTr="00AC5F95">
        <w:tc>
          <w:tcPr>
            <w:tcW w:w="4152" w:type="dxa"/>
            <w:shd w:val="clear" w:color="auto" w:fill="auto"/>
          </w:tcPr>
          <w:p w14:paraId="0A273C93" w14:textId="0507300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FC9C8EA" wp14:editId="7B2DB370">
                  <wp:extent cx="103505" cy="103505"/>
                  <wp:effectExtent l="0" t="0" r="0" b="0"/>
                  <wp:docPr id="1325" name="G8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Lánastofnanir og verðbréfafyrirtæki með stofnframlag skv. 2. mgr. 14. gr. a skulu gera endurbótaáætlun sem skal a.m.k. innihalda eftirfarandi atriði: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Aðgerðir sem lánastofnun eða verðbréfafyrirtæki hyggst grípa tímanlega til, og það verklag sem viðhafa skal, komi upp rekstrarerfiðleikar hjá fyrirtæki sem geta haft veruleg áhrif á fjárhagsstöðu þess eða starfsemi, þ.m.t. ef aðstæður eru þannig að beita þurfi tímanlegum inngripum skv. 86. gr. h.</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Sviðsmyndir sem gera ráð fyrir rekstrarerfiðleikum hjá lánastofnun eða verðbréfafyrirtæki ásamt áföllum í fjármálakerfinu og hagkerfinu sem geta haft áhrif á rekstur eða starfsemi viðkomandi 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Þegar við á, greiningu á því hvenær og undir hvaða kringumstæðum lánastofnanir geta óskað eftir lausafjárfyrirgreiðslu frá seðlabanka. Ekki skal gera ráð fyrir annars </w:t>
            </w:r>
            <w:r w:rsidRPr="00D5249B">
              <w:rPr>
                <w:rFonts w:ascii="Times New Roman" w:hAnsi="Times New Roman" w:cs="Times New Roman"/>
                <w:color w:val="242424"/>
                <w:sz w:val="21"/>
                <w:szCs w:val="21"/>
                <w:shd w:val="clear" w:color="auto" w:fill="FFFFFF"/>
              </w:rPr>
              <w:lastRenderedPageBreak/>
              <w:t>konar opinberum fjárstuðningi í endurbótaáætlun.</w:t>
            </w:r>
          </w:p>
        </w:tc>
        <w:tc>
          <w:tcPr>
            <w:tcW w:w="4977" w:type="dxa"/>
            <w:shd w:val="clear" w:color="auto" w:fill="auto"/>
          </w:tcPr>
          <w:p w14:paraId="1E4B7DAA" w14:textId="3C8C4B7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4CFF232A" wp14:editId="72F4D8DF">
                  <wp:extent cx="103505" cy="103505"/>
                  <wp:effectExtent l="0" t="0" r="0" b="0"/>
                  <wp:docPr id="4016" name="G8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Lánastofnanir og verðbréfafyrirtæki með stofnframlag skv. 2. mgr. 14. gr. a skulu gera endurbótaáætlun sem skal a.m.k. innihalda eftirfarandi atriði: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Aðgerðir sem lánastofnun eða verðbréfafyrirtæki hyggst grípa tímanlega til, og það verklag sem viðhafa skal, komi upp rekstrarerfiðleikar hjá fyrirtæki sem geta haft veruleg áhrif á fjárhagsstöðu þess eða starfsemi, þ.m.t. ef aðstæður eru þannig að beita þurfi tímanlegum inngripum skv. </w:t>
            </w:r>
            <w:del w:id="1395" w:author="Author">
              <w:r w:rsidRPr="00D5249B" w:rsidDel="00CC0145">
                <w:rPr>
                  <w:rFonts w:ascii="Times New Roman" w:hAnsi="Times New Roman" w:cs="Times New Roman"/>
                  <w:color w:val="242424"/>
                  <w:sz w:val="21"/>
                  <w:szCs w:val="21"/>
                  <w:shd w:val="clear" w:color="auto" w:fill="FFFFFF"/>
                </w:rPr>
                <w:delText>86. gr. h</w:delText>
              </w:r>
            </w:del>
            <w:ins w:id="1396"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Sviðsmyndir sem gera ráð fyrir rekstrarerfiðleikum hjá lánastofnun eða verðbréfafyrirtæki ásamt áföllum í fjármálakerfinu og hagkerfinu sem geta haft áhrif á rekstur eða starfsemi viðkomandi 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Þegar við á, greiningu á því hvenær og undir hvaða kringumstæðum lánastofnanir geta óskað eftir lausafjárfyrirgreiðslu frá seðlabanka. Ekki skal gera ráð fyrir annars konar opinberum fjárstuðningi í endurbótaáætlun.</w:t>
            </w:r>
          </w:p>
        </w:tc>
      </w:tr>
      <w:tr w:rsidR="00E56B4A" w:rsidRPr="00D5249B" w14:paraId="28D3CE31" w14:textId="77777777" w:rsidTr="00AC5F95">
        <w:tc>
          <w:tcPr>
            <w:tcW w:w="4152" w:type="dxa"/>
            <w:shd w:val="clear" w:color="auto" w:fill="auto"/>
          </w:tcPr>
          <w:p w14:paraId="60251A18" w14:textId="5BDDFDD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E5F7D83" wp14:editId="605F0013">
                  <wp:extent cx="103505" cy="103505"/>
                  <wp:effectExtent l="0" t="0" r="0" b="0"/>
                  <wp:docPr id="1326" name="G8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lánastofnunar eða verðbréfafyrirtækis skal samþykkja endurbótaáætlunina og afhenda hana Fjármálaeftirlitinu. Lánastofnanir og verðbréfafyrirtæki skulu uppfæra endurbótaáætlun að lágmarki árlega en oftar ef breytingar verða á rekstri fyrirtækjanna eða ef annað í starfsemi þeirra veldur verulegum breytingum á áætluninni. Fjármálaeftirlitið getur krafist þess að endurbótaáætlun sé uppfærð oftar en árlega.</w:t>
            </w:r>
          </w:p>
        </w:tc>
        <w:tc>
          <w:tcPr>
            <w:tcW w:w="4977" w:type="dxa"/>
            <w:shd w:val="clear" w:color="auto" w:fill="auto"/>
          </w:tcPr>
          <w:p w14:paraId="0A66E7B5" w14:textId="3630E25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C670848" wp14:editId="67B5773D">
                  <wp:extent cx="103505" cy="103505"/>
                  <wp:effectExtent l="0" t="0" r="0" b="0"/>
                  <wp:docPr id="4017" name="G8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lánastofnunar eða verðbréfafyrirtækis skal samþykkja endurbótaáætlunina og afhenda hana Fjármálaeftirlitinu. Lánastofnanir og verðbréfafyrirtæki skulu uppfæra endurbótaáætlun að lágmarki árlega en oftar ef breytingar verða á rekstri fyrirtækjanna eða ef annað í starfsemi þeirra veldur verulegum breytingum á áætluninni. Fjármálaeftirlitið getur krafist þess að endurbótaáætlun sé uppfærð oftar en árlega.</w:t>
            </w:r>
          </w:p>
        </w:tc>
      </w:tr>
      <w:tr w:rsidR="00E56B4A" w:rsidRPr="00D5249B" w14:paraId="2BC52E4E" w14:textId="77777777" w:rsidTr="00AC5F95">
        <w:tc>
          <w:tcPr>
            <w:tcW w:w="4152" w:type="dxa"/>
            <w:shd w:val="clear" w:color="auto" w:fill="auto"/>
          </w:tcPr>
          <w:p w14:paraId="7B569A8C" w14:textId="572A6057" w:rsidR="00E56B4A" w:rsidRPr="00D5249B" w:rsidRDefault="00E56B4A" w:rsidP="00E56B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C2661EB" wp14:editId="37872886">
                  <wp:extent cx="103505" cy="103505"/>
                  <wp:effectExtent l="0" t="0" r="0" b="0"/>
                  <wp:docPr id="3557" name="G8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Skilavald í skilningi laga um skilameðferð lánastofnana og verðbréfafyrirtækja skal hafa aðgang að endurbótaáætlun lánastofnana og verðbréfafyrirtækja og greina hvort aðgerðir í henni geti haft skaðleg áhrif á skilabærni viðkomandi fyrirtækis þegar áætlunin liggur fyrir. Skilavaldið getur lagt til við Fjármálaeftirlitið að fjalla um þau áhrif.</w:t>
            </w:r>
          </w:p>
        </w:tc>
        <w:tc>
          <w:tcPr>
            <w:tcW w:w="4977" w:type="dxa"/>
            <w:shd w:val="clear" w:color="auto" w:fill="auto"/>
          </w:tcPr>
          <w:p w14:paraId="4473DBD4" w14:textId="37AC4B2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CB275F" wp14:editId="77B26769">
                  <wp:extent cx="103505" cy="103505"/>
                  <wp:effectExtent l="0" t="0" r="0" b="0"/>
                  <wp:docPr id="4018" name="G8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Skilavald í skilningi laga um skilameðferð lánastofnana og verðbréfafyrirtækja skal hafa aðgang að endurbótaáætlun lánastofnana og verðbréfafyrirtækja og greina hvort aðgerðir í henni geti haft skaðleg áhrif á skilabærni viðkomandi fyrirtækis þegar áætlunin liggur fyrir. Skilavaldið getur lagt til við Fjármálaeftirlitið að fjalla um þau áhrif.</w:t>
            </w:r>
          </w:p>
        </w:tc>
      </w:tr>
      <w:tr w:rsidR="00E56B4A" w:rsidRPr="00D5249B" w14:paraId="3574AF72" w14:textId="77777777" w:rsidTr="00AC5F95">
        <w:tc>
          <w:tcPr>
            <w:tcW w:w="4152" w:type="dxa"/>
            <w:shd w:val="clear" w:color="auto" w:fill="auto"/>
          </w:tcPr>
          <w:p w14:paraId="29D44BAB" w14:textId="118A092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8D129F" wp14:editId="7A106395">
                  <wp:extent cx="103505" cy="103505"/>
                  <wp:effectExtent l="0" t="0" r="0" b="0"/>
                  <wp:docPr id="3558" name="G8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þar sem m.a. er kveðið á um nánari kröfur um innihald endurbótaáætlana skv. 1. mgr. og endurbótaáætlun samstæðu skv. 82. gr. d.</w:t>
            </w:r>
          </w:p>
        </w:tc>
        <w:tc>
          <w:tcPr>
            <w:tcW w:w="4977" w:type="dxa"/>
            <w:shd w:val="clear" w:color="auto" w:fill="auto"/>
          </w:tcPr>
          <w:p w14:paraId="5067B417" w14:textId="123629A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2E96F25" wp14:editId="1059B91C">
                  <wp:extent cx="103505" cy="103505"/>
                  <wp:effectExtent l="0" t="0" r="0" b="0"/>
                  <wp:docPr id="4019" name="G8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þar sem m.a. er kveðið á um nánari kröfur um innihald endurbótaáætlana skv. 1. mgr. og endurbótaáætlun samstæðu skv. 82. gr. d.</w:t>
            </w:r>
          </w:p>
        </w:tc>
      </w:tr>
      <w:tr w:rsidR="00E56B4A" w:rsidRPr="00D5249B" w14:paraId="16CFAE65" w14:textId="77777777" w:rsidTr="00AC5F95">
        <w:tc>
          <w:tcPr>
            <w:tcW w:w="4152" w:type="dxa"/>
            <w:shd w:val="clear" w:color="auto" w:fill="auto"/>
          </w:tcPr>
          <w:p w14:paraId="1FE392D5" w14:textId="73FB6CE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F8DDDDF" wp14:editId="5085628B">
                  <wp:extent cx="103505" cy="103505"/>
                  <wp:effectExtent l="0" t="0" r="0" b="0"/>
                  <wp:docPr id="1327" name="G8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skal setja reglugerð þar sem m.a. er kveðið á um nánari kröfur um innihald endurbótaáætlana skv. 1. mgr. og endurbótaáætlun samstæðu skv. 82. gr. d. </w:t>
            </w:r>
          </w:p>
        </w:tc>
        <w:tc>
          <w:tcPr>
            <w:tcW w:w="4977" w:type="dxa"/>
            <w:shd w:val="clear" w:color="auto" w:fill="auto"/>
          </w:tcPr>
          <w:p w14:paraId="7884B98F" w14:textId="5D1F126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C11F235" wp14:editId="2785873D">
                  <wp:extent cx="103505" cy="103505"/>
                  <wp:effectExtent l="0" t="0" r="0" b="0"/>
                  <wp:docPr id="4020" name="G82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skal setja reglugerð þar sem m.a. er kveðið á um nánari kröfur um innihald endurbótaáætlana skv. 1. mgr. og endurbótaáætlun samstæðu skv. 82. gr. d. </w:t>
            </w:r>
          </w:p>
        </w:tc>
      </w:tr>
      <w:tr w:rsidR="00E56B4A" w:rsidRPr="00D5249B" w14:paraId="3F5D6BA5" w14:textId="77777777" w:rsidTr="00AC5F95">
        <w:tc>
          <w:tcPr>
            <w:tcW w:w="4152" w:type="dxa"/>
            <w:shd w:val="clear" w:color="auto" w:fill="auto"/>
          </w:tcPr>
          <w:p w14:paraId="66BAADAB" w14:textId="0EB74BF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A9C0194" wp14:editId="6DF54E20">
                  <wp:extent cx="103505" cy="103505"/>
                  <wp:effectExtent l="0" t="0" r="0" b="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Mat á endurbótaáætlun.</w:t>
            </w:r>
          </w:p>
        </w:tc>
        <w:tc>
          <w:tcPr>
            <w:tcW w:w="4977" w:type="dxa"/>
            <w:shd w:val="clear" w:color="auto" w:fill="auto"/>
          </w:tcPr>
          <w:p w14:paraId="22A56D43" w14:textId="48A1FA8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9154FA3" wp14:editId="119CC8FB">
                  <wp:extent cx="103505" cy="103505"/>
                  <wp:effectExtent l="0" t="0" r="0" b="0"/>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Mat á endurbótaáætlun.</w:t>
            </w:r>
          </w:p>
        </w:tc>
      </w:tr>
      <w:tr w:rsidR="00E56B4A" w:rsidRPr="00D5249B" w14:paraId="47AA94A4" w14:textId="77777777" w:rsidTr="00AC5F95">
        <w:tc>
          <w:tcPr>
            <w:tcW w:w="4152" w:type="dxa"/>
            <w:shd w:val="clear" w:color="auto" w:fill="auto"/>
          </w:tcPr>
          <w:p w14:paraId="2E2AE429" w14:textId="4CD50CEC"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3FE9879" wp14:editId="192C2005">
                  <wp:extent cx="103505" cy="103505"/>
                  <wp:effectExtent l="0" t="0" r="0" b="0"/>
                  <wp:docPr id="1329" name="G82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leggur mat á hvort endurbótaáætlun sé í samræmi við ákvæði 82. gr. a. Auk þess skal Fjármálaeftirlitið leggja mat á hvort sýnt hafi verið fram á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 verklag í endurbótaáætlun og aðgerðir séu líklegar til að viðhalda eða rétta af fjárhagslega stöðu fyrirtækis eða samstæðu þess og tryggja heilbrigðan rekstur,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að líklegt sé að áætluninni megi hrinda hratt í framkvæmd þegar óróleiki er á fjármálamörkuðum og að með innleiðingu áætlunarinnar megi draga úr neikvæðum áhrifum á fjármálakerfið, þ.m.t. þegar fleiri lánastofnanir eða verðbréfafyrirtæki þurfa að virkja endurbótaáætlun sína á sama tíma.</w:t>
            </w:r>
          </w:p>
        </w:tc>
        <w:tc>
          <w:tcPr>
            <w:tcW w:w="4977" w:type="dxa"/>
            <w:shd w:val="clear" w:color="auto" w:fill="auto"/>
          </w:tcPr>
          <w:p w14:paraId="3E7FCB64" w14:textId="46D6F177"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EFA497B" wp14:editId="22E1D910">
                  <wp:extent cx="103505" cy="103505"/>
                  <wp:effectExtent l="0" t="0" r="0" b="0"/>
                  <wp:docPr id="4022" name="G82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leggur mat á hvort endurbótaáætlun sé í samræmi við ákvæði 82. gr. a. Auk þess skal Fjármálaeftirlitið leggja mat á hvort sýnt hafi verið fram á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 verklag í endurbótaáætlun og aðgerðir séu líklegar til að viðhalda eða rétta af fjárhagslega stöðu fyrirtækis eða samstæðu þess og tryggja heilbrigðan rekstur,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að líklegt sé að áætluninni megi hrinda hratt í framkvæmd þegar óróleiki er á fjármálamörkuðum og að með innleiðingu áætlunarinnar megi draga úr neikvæðum áhrifum á fjármálakerfið, þ.m.t. þegar fleiri lánastofnanir eða verðbréfafyrirtæki þurfa að virkja endurbótaáætlun sína á sama tíma.</w:t>
            </w:r>
          </w:p>
        </w:tc>
      </w:tr>
      <w:tr w:rsidR="00E56B4A" w:rsidRPr="00D5249B" w14:paraId="2134061B" w14:textId="77777777" w:rsidTr="00AC5F95">
        <w:tc>
          <w:tcPr>
            <w:tcW w:w="4152" w:type="dxa"/>
            <w:shd w:val="clear" w:color="auto" w:fill="auto"/>
          </w:tcPr>
          <w:p w14:paraId="69C40E71" w14:textId="2C50811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740FB1" wp14:editId="2A8ABAB7">
                  <wp:extent cx="103505" cy="103505"/>
                  <wp:effectExtent l="0" t="0" r="0" b="0"/>
                  <wp:docPr id="1330" name="G82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mat á endurbótaáætlun skal horfa til þess hvernig eigið fé lánastofnunar eða verðbréfafyrirtækis er samsett og hvernig fjármögnun er háttað með hliðsjón af starfsemi, skipulagi og áhættusniði.</w:t>
            </w:r>
          </w:p>
        </w:tc>
        <w:tc>
          <w:tcPr>
            <w:tcW w:w="4977" w:type="dxa"/>
            <w:shd w:val="clear" w:color="auto" w:fill="auto"/>
          </w:tcPr>
          <w:p w14:paraId="216B01E2" w14:textId="4D510B6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9308C3F" wp14:editId="16812E72">
                  <wp:extent cx="103505" cy="103505"/>
                  <wp:effectExtent l="0" t="0" r="0" b="0"/>
                  <wp:docPr id="4023" name="G82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mat á endurbótaáætlun skal horfa til þess hvernig eigið fé lánastofnunar eða verðbréfafyrirtækis er samsett og hvernig fjármögnun er háttað með hliðsjón af starfsemi, skipulagi og áhættusniði.</w:t>
            </w:r>
          </w:p>
        </w:tc>
      </w:tr>
      <w:tr w:rsidR="00E56B4A" w:rsidRPr="00D5249B" w14:paraId="2A10956F" w14:textId="77777777" w:rsidTr="00AC5F95">
        <w:tc>
          <w:tcPr>
            <w:tcW w:w="4152" w:type="dxa"/>
            <w:shd w:val="clear" w:color="auto" w:fill="auto"/>
          </w:tcPr>
          <w:p w14:paraId="0C9EAE58" w14:textId="6B919722"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B5FD85B" wp14:editId="36FBEF34">
                  <wp:extent cx="103505" cy="103505"/>
                  <wp:effectExtent l="0" t="0" r="0" b="0"/>
                  <wp:docPr id="1331" name="G82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þar sem fram koma lágmarksviðmið sem líta ber til við mat á efnisþáttum skv. 1. mgr.</w:t>
            </w:r>
          </w:p>
        </w:tc>
        <w:tc>
          <w:tcPr>
            <w:tcW w:w="4977" w:type="dxa"/>
            <w:shd w:val="clear" w:color="auto" w:fill="auto"/>
          </w:tcPr>
          <w:p w14:paraId="3E930AC2" w14:textId="74DF91E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FEDE1A7" wp14:editId="23F6921F">
                  <wp:extent cx="103505" cy="103505"/>
                  <wp:effectExtent l="0" t="0" r="0" b="0"/>
                  <wp:docPr id="4024" name="G82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þar sem fram koma lágmarksviðmið sem líta ber til við mat á efnisþáttum skv. 1. mgr.</w:t>
            </w:r>
          </w:p>
        </w:tc>
      </w:tr>
      <w:tr w:rsidR="00E56B4A" w:rsidRPr="00D5249B" w14:paraId="133D8E46" w14:textId="77777777" w:rsidTr="00AC5F95">
        <w:tc>
          <w:tcPr>
            <w:tcW w:w="4152" w:type="dxa"/>
            <w:shd w:val="clear" w:color="auto" w:fill="auto"/>
          </w:tcPr>
          <w:p w14:paraId="7565C28D" w14:textId="310CE8C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74AA335" wp14:editId="656419B2">
                  <wp:extent cx="103505" cy="103505"/>
                  <wp:effectExtent l="0" t="0" r="0" b="0"/>
                  <wp:docPr id="1332" name="G82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skal setja reglugerð þar sem fram koma lágmarksviðmið sem Fjármálaeftirlitinu ber að líta til við mat á efnisþáttum skv. 1. mgr. </w:t>
            </w:r>
          </w:p>
        </w:tc>
        <w:tc>
          <w:tcPr>
            <w:tcW w:w="4977" w:type="dxa"/>
            <w:shd w:val="clear" w:color="auto" w:fill="auto"/>
          </w:tcPr>
          <w:p w14:paraId="5BE5A025" w14:textId="4550698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8EE5290" wp14:editId="29E24052">
                  <wp:extent cx="103505" cy="103505"/>
                  <wp:effectExtent l="0" t="0" r="0" b="0"/>
                  <wp:docPr id="4025" name="G82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skal setja reglugerð þar sem fram koma lágmarksviðmið sem Fjármálaeftirlitinu ber að líta til við mat á efnisþáttum skv. 1. mgr. </w:t>
            </w:r>
          </w:p>
        </w:tc>
      </w:tr>
      <w:tr w:rsidR="00E56B4A" w:rsidRPr="00D5249B" w14:paraId="12558CAE" w14:textId="77777777" w:rsidTr="00AC5F95">
        <w:tc>
          <w:tcPr>
            <w:tcW w:w="4152" w:type="dxa"/>
            <w:shd w:val="clear" w:color="auto" w:fill="auto"/>
          </w:tcPr>
          <w:p w14:paraId="06546253" w14:textId="03C83A7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AEE8E32" wp14:editId="6CD1F365">
                  <wp:extent cx="103505" cy="103505"/>
                  <wp:effectExtent l="0" t="0" r="0" b="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Málsmeðferð og aðgerðir vegna ágalla við mat á endurbótaáætlun.</w:t>
            </w:r>
          </w:p>
        </w:tc>
        <w:tc>
          <w:tcPr>
            <w:tcW w:w="4977" w:type="dxa"/>
            <w:shd w:val="clear" w:color="auto" w:fill="auto"/>
          </w:tcPr>
          <w:p w14:paraId="6E4CC604" w14:textId="67CA53B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7FB8493" wp14:editId="6719F276">
                  <wp:extent cx="103505" cy="103505"/>
                  <wp:effectExtent l="0" t="0" r="0" b="0"/>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Málsmeðferð og aðgerðir vegna ágalla við mat á endurbótaáætlun.</w:t>
            </w:r>
          </w:p>
        </w:tc>
      </w:tr>
      <w:tr w:rsidR="00E56B4A" w:rsidRPr="00D5249B" w14:paraId="09C28F56" w14:textId="77777777" w:rsidTr="00AC5F95">
        <w:tc>
          <w:tcPr>
            <w:tcW w:w="4152" w:type="dxa"/>
            <w:shd w:val="clear" w:color="auto" w:fill="auto"/>
          </w:tcPr>
          <w:p w14:paraId="05A46EC1" w14:textId="33772C1D"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DE4224F" wp14:editId="34051F5F">
                  <wp:extent cx="103505" cy="103505"/>
                  <wp:effectExtent l="0" t="0" r="0" b="0"/>
                  <wp:docPr id="1334" name="G82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innan sex mánaða frá móttöku endurbótaáætlunar ljúka mati á áætluninni og tilkynna lánastofnun eða verðbréfafyrirtæki telji það verulega ágalla vera á áætluninni.</w:t>
            </w:r>
          </w:p>
        </w:tc>
        <w:tc>
          <w:tcPr>
            <w:tcW w:w="4977" w:type="dxa"/>
            <w:shd w:val="clear" w:color="auto" w:fill="auto"/>
          </w:tcPr>
          <w:p w14:paraId="1039857C" w14:textId="69778AC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A1311EA" wp14:editId="38A304E4">
                  <wp:extent cx="103505" cy="103505"/>
                  <wp:effectExtent l="0" t="0" r="0" b="0"/>
                  <wp:docPr id="4027" name="G82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innan sex mánaða frá móttöku endurbótaáætlunar ljúka mati á áætluninni og tilkynna lánastofnun eða verðbréfafyrirtæki telji það verulega ágalla vera á áætluninni.</w:t>
            </w:r>
          </w:p>
        </w:tc>
      </w:tr>
      <w:tr w:rsidR="00E56B4A" w:rsidRPr="00D5249B" w14:paraId="033E95CA" w14:textId="77777777" w:rsidTr="00AC5F95">
        <w:tc>
          <w:tcPr>
            <w:tcW w:w="4152" w:type="dxa"/>
            <w:shd w:val="clear" w:color="auto" w:fill="auto"/>
          </w:tcPr>
          <w:p w14:paraId="279AB50F" w14:textId="11DF28AA"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6D1D22E" wp14:editId="7A79131D">
                  <wp:extent cx="103505" cy="103505"/>
                  <wp:effectExtent l="0" t="0" r="0" b="0"/>
                  <wp:docPr id="1335" name="G82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Lánastofnun og verðbréfafyrirtæki skulu, innan tveggja mánaða frá móttöku tilkynningar Fjármálaeftirlitsins skv. 1. mgr., bæta úr ágöllum á endurbótaáætluninni. Fjármálaeftirlitinu er heimilt að framlengja þann frest um einn mánuð sé þess óskað. Ef úrbætur eru ófullnægjandi að mati Fjármálaeftirlitsins getur það krafist þess að gerðar verði tilgreindar breytingar á áætluninni innan hæfilegs frests sem Fjármálaeftirlitið ákveður.</w:t>
            </w:r>
          </w:p>
        </w:tc>
        <w:tc>
          <w:tcPr>
            <w:tcW w:w="4977" w:type="dxa"/>
            <w:shd w:val="clear" w:color="auto" w:fill="auto"/>
          </w:tcPr>
          <w:p w14:paraId="7520B7F8" w14:textId="60FF723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2CDD4EA" wp14:editId="6D6DF789">
                  <wp:extent cx="103505" cy="103505"/>
                  <wp:effectExtent l="0" t="0" r="0" b="0"/>
                  <wp:docPr id="4028" name="G82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Lánastofnun og verðbréfafyrirtæki skulu, innan tveggja mánaða frá móttöku tilkynningar Fjármálaeftirlitsins skv. 1. mgr., bæta úr ágöllum á endurbótaáætluninni. Fjármálaeftirlitinu er heimilt að framlengja þann frest um einn mánuð sé þess óskað. Ef úrbætur eru ófullnægjandi að mati Fjármálaeftirlitsins getur það krafist þess að gerðar verði tilgreindar breytingar á áætluninni innan hæfilegs frests sem Fjármálaeftirlitið ákveður.</w:t>
            </w:r>
          </w:p>
        </w:tc>
      </w:tr>
      <w:tr w:rsidR="00E56B4A" w:rsidRPr="00D5249B" w14:paraId="5C775575" w14:textId="77777777" w:rsidTr="00AC5F95">
        <w:tc>
          <w:tcPr>
            <w:tcW w:w="4152" w:type="dxa"/>
            <w:shd w:val="clear" w:color="auto" w:fill="auto"/>
          </w:tcPr>
          <w:p w14:paraId="738A1935" w14:textId="577CD14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74F90A" wp14:editId="2482DE95">
                  <wp:extent cx="103505" cy="103505"/>
                  <wp:effectExtent l="0" t="0" r="0" b="0"/>
                  <wp:docPr id="1336" name="G82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lánastofnun eða verðbréfafyrirtæki afhendir ekki endurskoðaða endurbótaáætlun innan tímafrests skv. 2. mgr. eða ef Fjármálaeftirlitið telur að endurskoðuð áætlun sé ekki fullnægjandi skal Fjármálaeftirlitið krefjast þess að lánastofnun eða verðbréfafyrirtæki, innan hæfilegs frests, geri tillögur að breytingum á starfsemi sinni til þess að ráða bót á þeim ágöllum sem eru að mati Fjármálaeftirlitsins á endurbótaáætluninni.</w:t>
            </w:r>
          </w:p>
        </w:tc>
        <w:tc>
          <w:tcPr>
            <w:tcW w:w="4977" w:type="dxa"/>
            <w:shd w:val="clear" w:color="auto" w:fill="auto"/>
          </w:tcPr>
          <w:p w14:paraId="13F5EC4F" w14:textId="2EBE3D8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34A45B8" wp14:editId="63618519">
                  <wp:extent cx="103505" cy="103505"/>
                  <wp:effectExtent l="0" t="0" r="0" b="0"/>
                  <wp:docPr id="4029" name="G82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lánastofnun eða verðbréfafyrirtæki afhendir ekki endurskoðaða endurbótaáætlun innan tímafrests skv. 2. mgr. eða ef Fjármálaeftirlitið telur að endurskoðuð áætlun sé ekki fullnægjandi skal Fjármálaeftirlitið krefjast þess að lánastofnun eða verðbréfafyrirtæki, innan hæfilegs frests, geri tillögur að breytingum á starfsemi sinni til þess að ráða bót á þeim ágöllum sem eru að mati Fjármálaeftirlitsins á endurbótaáætluninni.</w:t>
            </w:r>
          </w:p>
        </w:tc>
      </w:tr>
      <w:tr w:rsidR="00E56B4A" w:rsidRPr="00D5249B" w14:paraId="697C297E" w14:textId="77777777" w:rsidTr="00AC5F95">
        <w:tc>
          <w:tcPr>
            <w:tcW w:w="4152" w:type="dxa"/>
            <w:shd w:val="clear" w:color="auto" w:fill="auto"/>
          </w:tcPr>
          <w:p w14:paraId="6D33C51B" w14:textId="09C7D72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2952611" wp14:editId="3EE23789">
                  <wp:extent cx="103505" cy="103505"/>
                  <wp:effectExtent l="0" t="0" r="0" b="0"/>
                  <wp:docPr id="1337" name="G82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Geri lánastofnun eða verðbréfafyrirtæki ekki tillögur að breytingu á starfsemi sinni innan tímafrests skv. 3. mgr., eða teljist tillögur sem gerðar eru ófullnægjandi, er Fjármálaeftirlitinu heimilt, að teknu tilliti til alvarleika ágallanna, að krefjast þess að lánastofnun eða verðbréfafyrirtæki grípi til einhverra eftirfarandi aðgerða: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Dragi úr áhættusniði, þar á meðal lausafjáráhættu.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Tryggi að til staðar sé traust og tímanleg endurfjármögnun.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Endurskoði stefnu og skipulag fyrirtækisins eða samstæðu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Breyti fjármögnunaráætlunum sínum til þess að bæta viðnámsþrótt kjarnastarfsemi og nauðsynlegrar 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Breyti stjórnskipulagi og viðskiptaáætlunum fyrirtækisins.</w:t>
            </w:r>
          </w:p>
        </w:tc>
        <w:tc>
          <w:tcPr>
            <w:tcW w:w="4977" w:type="dxa"/>
            <w:shd w:val="clear" w:color="auto" w:fill="auto"/>
          </w:tcPr>
          <w:p w14:paraId="761D9F7B" w14:textId="2F3C0772"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CF66174" wp14:editId="03056C19">
                  <wp:extent cx="103505" cy="103505"/>
                  <wp:effectExtent l="0" t="0" r="0" b="0"/>
                  <wp:docPr id="4030" name="G82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Geri lánastofnun eða verðbréfafyrirtæki ekki tillögur að breytingu á starfsemi sinni innan tímafrests skv. 3. mgr., eða teljist tillögur sem gerðar eru ófullnægjandi, er Fjármálaeftirlitinu heimilt, að teknu tilliti til alvarleika ágallanna, að krefjast þess að lánastofnun eða verðbréfafyrirtæki grípi til einhverra eftirfarandi aðgerða: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Dragi úr áhættusniði, þar á meðal lausafjáráhættu.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Tryggi að til staðar sé traust og tímanleg endurfjármögnun.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Endurskoði stefnu og skipulag fyrirtækisins eða samstæðu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Breyti fjármögnunaráætlunum sínum til þess að bæta viðnámsþrótt kjarnastarfsemi og nauðsynlegrar 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Breyti stjórnskipulagi og viðskiptaáætlunum fyrirtækisins.</w:t>
            </w:r>
          </w:p>
        </w:tc>
      </w:tr>
      <w:tr w:rsidR="00E56B4A" w:rsidRPr="00D5249B" w14:paraId="31B47B16" w14:textId="77777777" w:rsidTr="00AC5F95">
        <w:tc>
          <w:tcPr>
            <w:tcW w:w="4152" w:type="dxa"/>
            <w:shd w:val="clear" w:color="auto" w:fill="auto"/>
          </w:tcPr>
          <w:p w14:paraId="1B9785E4" w14:textId="1FBD8906"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3E6ACB" wp14:editId="0693CFC2">
                  <wp:extent cx="103505" cy="103505"/>
                  <wp:effectExtent l="0" t="0" r="0" b="0"/>
                  <wp:docPr id="1338" name="G82C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við á skal Fjármálaeftirlitið hafa samráð við lögbær yfirvöld aðildarríkja þar sem mikilvæg útibú fyrirtækisins eru staðsett. </w:t>
            </w:r>
          </w:p>
        </w:tc>
        <w:tc>
          <w:tcPr>
            <w:tcW w:w="4977" w:type="dxa"/>
            <w:shd w:val="clear" w:color="auto" w:fill="auto"/>
          </w:tcPr>
          <w:p w14:paraId="1EF82BC9" w14:textId="02109D1B"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267B3C1" wp14:editId="6F67E49F">
                  <wp:extent cx="103505" cy="103505"/>
                  <wp:effectExtent l="0" t="0" r="0" b="0"/>
                  <wp:docPr id="4031" name="G82C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C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við á skal Fjármálaeftirlitið hafa samráð við lögbær yfirvöld aðildarríkja þar sem mikilvæg útibú fyrirtækisins eru staðsett. </w:t>
            </w:r>
          </w:p>
        </w:tc>
      </w:tr>
      <w:tr w:rsidR="00E56B4A" w:rsidRPr="00D5249B" w14:paraId="4C8D93C0" w14:textId="77777777" w:rsidTr="00AC5F95">
        <w:tc>
          <w:tcPr>
            <w:tcW w:w="4152" w:type="dxa"/>
            <w:shd w:val="clear" w:color="auto" w:fill="auto"/>
          </w:tcPr>
          <w:p w14:paraId="3D0962DE" w14:textId="2E3277D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F57936" wp14:editId="1F37F359">
                  <wp:extent cx="103505" cy="103505"/>
                  <wp:effectExtent l="0" t="0" r="0" b="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Endurbótaáætlun samstæðu.</w:t>
            </w:r>
          </w:p>
        </w:tc>
        <w:tc>
          <w:tcPr>
            <w:tcW w:w="4977" w:type="dxa"/>
            <w:shd w:val="clear" w:color="auto" w:fill="auto"/>
          </w:tcPr>
          <w:p w14:paraId="2C22C288" w14:textId="7FBAA77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6B6614F" wp14:editId="0DBFE3A7">
                  <wp:extent cx="103505" cy="103505"/>
                  <wp:effectExtent l="0" t="0" r="0" b="0"/>
                  <wp:docPr id="4032" name="Picture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Endurbótaáætlun samstæðu.</w:t>
            </w:r>
          </w:p>
        </w:tc>
      </w:tr>
      <w:tr w:rsidR="00E56B4A" w:rsidRPr="00D5249B" w14:paraId="527217A7" w14:textId="77777777" w:rsidTr="00AC5F95">
        <w:tc>
          <w:tcPr>
            <w:tcW w:w="4152" w:type="dxa"/>
            <w:shd w:val="clear" w:color="auto" w:fill="auto"/>
          </w:tcPr>
          <w:p w14:paraId="627E7342" w14:textId="68C7059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62E7FD8" wp14:editId="30EB6354">
                  <wp:extent cx="103505" cy="103505"/>
                  <wp:effectExtent l="0" t="0" r="0" b="0"/>
                  <wp:docPr id="1340" name="G82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Móðurfélag í efsta þrepi samstæðu á Evrópska efnahagssvæðinu skal gera og uppfæra endurbótaáætlun samstæðu. Ef Fjármálaeftirlitið er eftirlitsaðili á samstæðugrunni skal það móttaka </w:t>
            </w:r>
            <w:r w:rsidRPr="00D5249B">
              <w:rPr>
                <w:rFonts w:ascii="Times New Roman" w:hAnsi="Times New Roman" w:cs="Times New Roman"/>
                <w:color w:val="242424"/>
                <w:sz w:val="21"/>
                <w:szCs w:val="21"/>
                <w:shd w:val="clear" w:color="auto" w:fill="FFFFFF"/>
              </w:rPr>
              <w:lastRenderedPageBreak/>
              <w:t>endurbótaáætlun og áframsenda til lögbærra yfirvalda dótturfélaga og mikilvægra útibúa, samstæðuskilavalds og skilastjórnvalda dótturfélaga.</w:t>
            </w:r>
          </w:p>
        </w:tc>
        <w:tc>
          <w:tcPr>
            <w:tcW w:w="4977" w:type="dxa"/>
            <w:shd w:val="clear" w:color="auto" w:fill="auto"/>
          </w:tcPr>
          <w:p w14:paraId="28189753" w14:textId="158D29E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38C56A8" wp14:editId="19E55488">
                  <wp:extent cx="103505" cy="103505"/>
                  <wp:effectExtent l="0" t="0" r="0" b="0"/>
                  <wp:docPr id="4033" name="G82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Móðurfélag í efsta þrepi samstæðu á Evrópska efnahagssvæðinu skal gera og uppfæra endurbótaáætlun samstæðu. Ef Fjármálaeftirlitið er eftirlitsaðili á samstæðugrunni skal það móttaka endurbótaáætlun og áframsenda til lögbærra yfirvalda dótturfélaga og </w:t>
            </w:r>
            <w:r w:rsidRPr="00D5249B">
              <w:rPr>
                <w:rFonts w:ascii="Times New Roman" w:hAnsi="Times New Roman" w:cs="Times New Roman"/>
                <w:color w:val="242424"/>
                <w:sz w:val="21"/>
                <w:szCs w:val="21"/>
                <w:shd w:val="clear" w:color="auto" w:fill="FFFFFF"/>
              </w:rPr>
              <w:lastRenderedPageBreak/>
              <w:t>mikilvægra útibúa, samstæðuskilavalds og skilastjórnvalda dótturfélaga.</w:t>
            </w:r>
          </w:p>
        </w:tc>
      </w:tr>
      <w:tr w:rsidR="00E56B4A" w:rsidRPr="00D5249B" w14:paraId="08F0123D" w14:textId="77777777" w:rsidTr="00AC5F95">
        <w:tc>
          <w:tcPr>
            <w:tcW w:w="4152" w:type="dxa"/>
            <w:shd w:val="clear" w:color="auto" w:fill="auto"/>
          </w:tcPr>
          <w:p w14:paraId="02A0B220" w14:textId="05DBB9C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972334C" wp14:editId="0D26D310">
                  <wp:extent cx="103505" cy="103505"/>
                  <wp:effectExtent l="0" t="0" r="0" b="0"/>
                  <wp:docPr id="1341" name="G82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Endurbótaáætlunin skal ná til samstæðu í heild og tilgreina aðgerðir sem grípa getur þurft til hjá móðurfélaginu og einstökum dótturfélögum þess. Endurbótaáætlun samstæðu skal samþykkt af stjórn móðurfélagsins.</w:t>
            </w:r>
          </w:p>
        </w:tc>
        <w:tc>
          <w:tcPr>
            <w:tcW w:w="4977" w:type="dxa"/>
            <w:shd w:val="clear" w:color="auto" w:fill="auto"/>
          </w:tcPr>
          <w:p w14:paraId="69DE1C49" w14:textId="0DE8B5A8"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38DB61D" wp14:editId="5E904655">
                  <wp:extent cx="103505" cy="103505"/>
                  <wp:effectExtent l="0" t="0" r="0" b="0"/>
                  <wp:docPr id="4034" name="G82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Endurbótaáætlunin skal ná til samstæðu í heild og tilgreina aðgerðir sem grípa getur þurft til hjá móðurfélaginu og einstökum dótturfélögum þess. Endurbótaáætlun samstæðu skal samþykkt af stjórn móðurfélagsins.</w:t>
            </w:r>
          </w:p>
        </w:tc>
      </w:tr>
      <w:tr w:rsidR="00E56B4A" w:rsidRPr="00D5249B" w14:paraId="64E1280E" w14:textId="77777777" w:rsidTr="00AC5F95">
        <w:tc>
          <w:tcPr>
            <w:tcW w:w="4152" w:type="dxa"/>
            <w:shd w:val="clear" w:color="auto" w:fill="auto"/>
          </w:tcPr>
          <w:p w14:paraId="79212874" w14:textId="25ECAB37"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3712A03" wp14:editId="27655E14">
                  <wp:extent cx="103505" cy="103505"/>
                  <wp:effectExtent l="0" t="0" r="0" b="0"/>
                  <wp:docPr id="1342" name="G82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Endurbótaáætlun samstæðu skal taka mið af þeim efnisatriðum sem fram koma í 82. gr. a. Endurbótaáætlun samstæðu skal einnig innihalda upplýsingar sem varða samninga um fjárstuðning innan samstæðu skv. 109. gr. a, hafi slíkir samningar verið gerðir.</w:t>
            </w:r>
          </w:p>
        </w:tc>
        <w:tc>
          <w:tcPr>
            <w:tcW w:w="4977" w:type="dxa"/>
            <w:shd w:val="clear" w:color="auto" w:fill="auto"/>
          </w:tcPr>
          <w:p w14:paraId="0819E7E0" w14:textId="155B730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B61149B" wp14:editId="36606F4D">
                  <wp:extent cx="103505" cy="103505"/>
                  <wp:effectExtent l="0" t="0" r="0" b="0"/>
                  <wp:docPr id="4051" name="G82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Endurbótaáætlun samstæðu skal taka mið af þeim efnisatriðum sem fram koma í 82. gr. a. Endurbótaáætlun samstæðu skal einnig innihalda upplýsingar sem varða samninga um fjárstuðning innan samstæðu skv. 109. gr. </w:t>
            </w:r>
            <w:ins w:id="1397" w:author="Author">
              <w:r w:rsidRPr="00D5249B">
                <w:rPr>
                  <w:rFonts w:ascii="Times New Roman" w:hAnsi="Times New Roman" w:cs="Times New Roman"/>
                  <w:color w:val="242424"/>
                  <w:sz w:val="21"/>
                  <w:szCs w:val="21"/>
                  <w:shd w:val="clear" w:color="auto" w:fill="FFFFFF"/>
                </w:rPr>
                <w:t>o</w:t>
              </w:r>
            </w:ins>
            <w:del w:id="1398" w:author="Author">
              <w:r w:rsidRPr="00D5249B" w:rsidDel="00472312">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hafi slíkir samningar verið gerðir.</w:t>
            </w:r>
          </w:p>
        </w:tc>
      </w:tr>
      <w:tr w:rsidR="00E56B4A" w:rsidRPr="00D5249B" w14:paraId="55754073" w14:textId="77777777" w:rsidTr="00AC5F95">
        <w:tc>
          <w:tcPr>
            <w:tcW w:w="4152" w:type="dxa"/>
            <w:shd w:val="clear" w:color="auto" w:fill="auto"/>
          </w:tcPr>
          <w:p w14:paraId="505FF10B" w14:textId="1085C47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6CF2048" wp14:editId="0316718E">
                  <wp:extent cx="103505" cy="103505"/>
                  <wp:effectExtent l="0" t="0" r="0" b="0"/>
                  <wp:docPr id="1343" name="G82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krafist þess að lánastofnanir og verðbréfafyrirtæki sem eru dótturfélög félaga skv. 1. málsl. 1. mgr. geri sjálfstæða endurbótaáætlun skv. 82. gr. a. Ef móðurfélag er staðsett í öðru aðildarríki skal Fjármálaeftirlitið leitast við að taka sameiginlega ákvörðun með lögbærum yfirvöldum um endurbótaáætlun dótturfélags. Ef lögbært yfirvald hefur vísað ákvörðun eftirlitsaðila á samstæðugrunni til Eftirlitsstofnunar EFTA eða Evrópsku bankaeftirlitsstofnunarinnar skal Fjármálaeftirlitið fresta ákvörðun sinni um að dótturfélag geri sjálfstæða endurbótaáætlun og taka ákvörðun um það í samræmi við ákvörðun Eftirlitsstofnunar EFTA, sbr. 7. mgr.</w:t>
            </w:r>
          </w:p>
        </w:tc>
        <w:tc>
          <w:tcPr>
            <w:tcW w:w="4977" w:type="dxa"/>
            <w:shd w:val="clear" w:color="auto" w:fill="auto"/>
          </w:tcPr>
          <w:p w14:paraId="0BAF0C3D" w14:textId="284BD1A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FB5D87D" wp14:editId="7E3F2CCA">
                  <wp:extent cx="103505" cy="103505"/>
                  <wp:effectExtent l="0" t="0" r="0" b="0"/>
                  <wp:docPr id="4036" name="G82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krafist þess að lánastofnanir og verðbréfafyrirtæki sem eru dótturfélög félaga skv. 1. málsl. 1. mgr. geri sjálfstæða endurbótaáætlun skv. 82. gr. a. Ef móðurfélag er staðsett í öðru aðildarríki skal Fjármálaeftirlitið leitast við að taka sameiginlega ákvörðun með lögbærum yfirvöldum um endurbótaáætlun dótturfélags. Ef lögbært yfirvald hefur vísað ákvörðun eftirlitsaðila á samstæðugrunni til Eftirlitsstofnunar EFTA eða Evrópsku bankaeftirlitsstofnunarinnar skal Fjármálaeftirlitið fresta ákvörðun sinni um að dótturfélag geri sjálfstæða endurbótaáætlun og taka ákvörðun um það í samræmi við ákvörðun Eftirlitsstofnunar EFTA, sbr. 7. mgr.</w:t>
            </w:r>
          </w:p>
        </w:tc>
      </w:tr>
      <w:tr w:rsidR="00E56B4A" w:rsidRPr="00D5249B" w14:paraId="70F07B31" w14:textId="77777777" w:rsidTr="00AC5F95">
        <w:tc>
          <w:tcPr>
            <w:tcW w:w="4152" w:type="dxa"/>
            <w:shd w:val="clear" w:color="auto" w:fill="auto"/>
          </w:tcPr>
          <w:p w14:paraId="779F73FB" w14:textId="6FAB94D5"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79906A" wp14:editId="66A5EEAC">
                  <wp:extent cx="103505" cy="103505"/>
                  <wp:effectExtent l="0" t="0" r="0" b="0"/>
                  <wp:docPr id="1344" name="G82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Mat á endurbótaáætlun samstæðu skal grundvallast á 82. gr. b. Málsmeðferð og aðgerðir vegna ágalla á endurbótaáætlun samstæðu skulu grundvallast á 82. gr. c. Ef Fjármálaeftirlitið telst eftirlitsaðili á samstæðugrunni skal tilkynningum skv. 82. gr. c beint til móðurfélags samstæðu.</w:t>
            </w:r>
          </w:p>
        </w:tc>
        <w:tc>
          <w:tcPr>
            <w:tcW w:w="4977" w:type="dxa"/>
            <w:shd w:val="clear" w:color="auto" w:fill="auto"/>
          </w:tcPr>
          <w:p w14:paraId="3B3164B0" w14:textId="58A64B79"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EAA582A" wp14:editId="68054315">
                  <wp:extent cx="103505" cy="103505"/>
                  <wp:effectExtent l="0" t="0" r="0" b="0"/>
                  <wp:docPr id="4037" name="G82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Mat á endurbótaáætlun samstæðu skal grundvallast á 82. gr. b. Málsmeðferð og aðgerðir vegna ágalla á endurbótaáætlun samstæðu skulu grundvallast á 82. gr. c. Ef Fjármálaeftirlitið telst eftirlitsaðili á samstæðugrunni skal tilkynningum skv. 82. gr. c beint til móðurfélags samstæðu.</w:t>
            </w:r>
          </w:p>
        </w:tc>
      </w:tr>
      <w:tr w:rsidR="00E56B4A" w:rsidRPr="00D5249B" w14:paraId="371CD847" w14:textId="77777777" w:rsidTr="00AC5F95">
        <w:tc>
          <w:tcPr>
            <w:tcW w:w="4152" w:type="dxa"/>
            <w:shd w:val="clear" w:color="auto" w:fill="auto"/>
          </w:tcPr>
          <w:p w14:paraId="2324A55F" w14:textId="1A6C14E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6B4D6B" wp14:editId="1285D7BE">
                  <wp:extent cx="103505" cy="103505"/>
                  <wp:effectExtent l="0" t="0" r="0" b="0"/>
                  <wp:docPr id="1345" name="G82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mat á endurbótaáætlun samstæðu skal Fjármálaeftirlitið leitast við að taka sameiginlega ákvörðun með lögbærum yfirvöldum. Ef sameiginleg ákvörðun liggur ekki fyrir innan fjögurra mánaða frá því að Fjármálaeftirlitið, sem eftirlitsaðili á samstæðugrunni, sendi endurbótaáætlun til viðeigandi lögbærra yfirvalda skv. 1. mgr., skal það taka sjálfstæða ákvörðun um áætlunina. Fjármálaeftirlitið skal tilkynna móðurfélagi og lögbærum yfirvöldum um ákvörðunina.</w:t>
            </w:r>
          </w:p>
        </w:tc>
        <w:tc>
          <w:tcPr>
            <w:tcW w:w="4977" w:type="dxa"/>
            <w:shd w:val="clear" w:color="auto" w:fill="auto"/>
          </w:tcPr>
          <w:p w14:paraId="4FE8F571" w14:textId="2CEB7856"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07450CF" wp14:editId="694CFFAC">
                  <wp:extent cx="103505" cy="103505"/>
                  <wp:effectExtent l="0" t="0" r="0" b="0"/>
                  <wp:docPr id="4038" name="G82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mat á endurbótaáætlun samstæðu skal Fjármálaeftirlitið leitast við að taka sameiginlega ákvörðun með lögbærum yfirvöldum. Ef sameiginleg ákvörðun liggur ekki fyrir innan fjögurra mánaða frá því að Fjármálaeftirlitið, sem eftirlitsaðili á samstæðugrunni, sendi endurbótaáætlun til viðeigandi lögbærra yfirvalda skv. 1. mgr., skal það taka sjálfstæða ákvörðun um áætlunina. Fjármálaeftirlitið skal tilkynna móðurfélagi og lögbærum yfirvöldum um ákvörðunina.</w:t>
            </w:r>
          </w:p>
        </w:tc>
      </w:tr>
      <w:tr w:rsidR="00E56B4A" w:rsidRPr="00D5249B" w14:paraId="074B6C31" w14:textId="77777777" w:rsidTr="00AC5F95">
        <w:tc>
          <w:tcPr>
            <w:tcW w:w="4152" w:type="dxa"/>
            <w:shd w:val="clear" w:color="auto" w:fill="auto"/>
          </w:tcPr>
          <w:p w14:paraId="7B81F957" w14:textId="109CCCC4"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6842E8" wp14:editId="3CDBB7F7">
                  <wp:extent cx="103505" cy="103505"/>
                  <wp:effectExtent l="0" t="0" r="0" b="0"/>
                  <wp:docPr id="1346" name="G82D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fresta ákvörðun sinni hafi eitthvert þeirra lögbæru yfirvalda sem aðild eiga að málinu vísað ákvörðun eftirlitsaðila á samstæðugrunni, þ.m.t. Fjármálaeftirlitsins ef við á, til Eftirlitsstofnunar EFTA eða til Evrópsku </w:t>
            </w:r>
            <w:r w:rsidRPr="00D5249B">
              <w:rPr>
                <w:rFonts w:ascii="Times New Roman" w:hAnsi="Times New Roman" w:cs="Times New Roman"/>
                <w:color w:val="242424"/>
                <w:sz w:val="21"/>
                <w:szCs w:val="21"/>
                <w:shd w:val="clear" w:color="auto" w:fill="FFFFFF"/>
              </w:rPr>
              <w:lastRenderedPageBreak/>
              <w:t>bankaeftirlitsstofnunarinnar í samræmi við </w:t>
            </w:r>
            <w:hyperlink r:id="rId20"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 fyrir lok tímafrests skv. 6. mgr. og skal Fjármálaeftirlitið í þeim tilvikum bíða ákvörðunar sem Eftirlitsstofnun EFTA kann að taka á grundvelli reglugerðarinnar. Ákvörðun Fjármálaeftirlitsins skal vera í samræmi við ákvörðun Eftirlitsstofnunar EFTA. </w:t>
            </w:r>
          </w:p>
        </w:tc>
        <w:tc>
          <w:tcPr>
            <w:tcW w:w="4977" w:type="dxa"/>
            <w:shd w:val="clear" w:color="auto" w:fill="auto"/>
          </w:tcPr>
          <w:p w14:paraId="44478879" w14:textId="7049394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75FECAB0" wp14:editId="4AB2B849">
                  <wp:extent cx="103505" cy="103505"/>
                  <wp:effectExtent l="0" t="0" r="0" b="0"/>
                  <wp:docPr id="4052" name="G82D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D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fresta ákvörðun sinni hafi eitthvert þeirra lögbæru yfirvalda sem aðild eiga að málinu vísað ákvörðun eftirlitsaðila á samstæðugrunni, þ.m.t. Fjármálaeftirlitsins ef við á, til Eftirlitsstofnunar EFTA eða til Evrópsku bankaeftirlitsstofnunarinnar í samræmi við </w:t>
            </w:r>
            <w:hyperlink r:id="rId21"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 xml:space="preserve">, fyrir lok tímafrests skv. 6. </w:t>
            </w:r>
            <w:r w:rsidRPr="00D5249B">
              <w:rPr>
                <w:rFonts w:ascii="Times New Roman" w:hAnsi="Times New Roman" w:cs="Times New Roman"/>
                <w:color w:val="242424"/>
                <w:sz w:val="21"/>
                <w:szCs w:val="21"/>
                <w:shd w:val="clear" w:color="auto" w:fill="FFFFFF"/>
              </w:rPr>
              <w:lastRenderedPageBreak/>
              <w:t>mgr. og skal Fjármálaeftirlitið í þeim tilvikum bíða ákvörðunar sem Eftirlitsstofnun EFTA kann að taka á grundvelli reglugerðar</w:t>
            </w:r>
            <w:ins w:id="1399" w:author="Author">
              <w:r w:rsidRPr="00D5249B">
                <w:rPr>
                  <w:rFonts w:ascii="Times New Roman" w:hAnsi="Times New Roman" w:cs="Times New Roman"/>
                  <w:color w:val="242424"/>
                  <w:sz w:val="21"/>
                  <w:szCs w:val="21"/>
                  <w:shd w:val="clear" w:color="auto" w:fill="FFFFFF"/>
                </w:rPr>
                <w:t xml:space="preserve"> (ESB) nr. 1093/2010</w:t>
              </w:r>
              <w:r w:rsidR="00714D19">
                <w:rPr>
                  <w:rFonts w:ascii="Times New Roman" w:hAnsi="Times New Roman" w:cs="Times New Roman"/>
                  <w:color w:val="242424"/>
                  <w:sz w:val="21"/>
                  <w:szCs w:val="21"/>
                  <w:shd w:val="clear" w:color="auto" w:fill="FFFFFF"/>
                </w:rPr>
                <w:t xml:space="preserve">, sbr. lög um evrópskt </w:t>
              </w:r>
              <w:r w:rsidR="006D58E4">
                <w:t xml:space="preserve"> </w:t>
              </w:r>
              <w:r w:rsidR="006D58E4" w:rsidRPr="006D58E4">
                <w:rPr>
                  <w:rFonts w:ascii="Times New Roman" w:hAnsi="Times New Roman" w:cs="Times New Roman"/>
                  <w:color w:val="242424"/>
                  <w:sz w:val="21"/>
                  <w:szCs w:val="21"/>
                  <w:shd w:val="clear" w:color="auto" w:fill="FFFFFF"/>
                </w:rPr>
                <w:t>eftirlitskerfi á fjármálamarkaði</w:t>
              </w:r>
            </w:ins>
            <w:del w:id="1400" w:author="Author">
              <w:r w:rsidRPr="00D5249B" w:rsidDel="002330C5">
                <w:rPr>
                  <w:rFonts w:ascii="Times New Roman" w:hAnsi="Times New Roman" w:cs="Times New Roman"/>
                  <w:color w:val="242424"/>
                  <w:sz w:val="21"/>
                  <w:szCs w:val="21"/>
                  <w:shd w:val="clear" w:color="auto" w:fill="FFFFFF"/>
                </w:rPr>
                <w:delText>innar</w:delText>
              </w:r>
            </w:del>
            <w:r w:rsidRPr="00D5249B">
              <w:rPr>
                <w:rFonts w:ascii="Times New Roman" w:hAnsi="Times New Roman" w:cs="Times New Roman"/>
                <w:color w:val="242424"/>
                <w:sz w:val="21"/>
                <w:szCs w:val="21"/>
                <w:shd w:val="clear" w:color="auto" w:fill="FFFFFF"/>
              </w:rPr>
              <w:t>. Ákvörðun Fjármálaeftirlitsins skal vera í samræmi við ákvörðun Eftirlitsstofnunar EFTA. </w:t>
            </w:r>
          </w:p>
        </w:tc>
      </w:tr>
      <w:tr w:rsidR="00E56B4A" w:rsidRPr="00D5249B" w14:paraId="1468E27C" w14:textId="77777777" w:rsidTr="00AC5F95">
        <w:tc>
          <w:tcPr>
            <w:tcW w:w="4152" w:type="dxa"/>
            <w:shd w:val="clear" w:color="auto" w:fill="auto"/>
          </w:tcPr>
          <w:p w14:paraId="2FFCE92D" w14:textId="66E58FC0"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0ABBA76" wp14:editId="471D080D">
                  <wp:extent cx="103505" cy="103505"/>
                  <wp:effectExtent l="0" t="0" r="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Einföld endurbótaáætlun.</w:t>
            </w:r>
          </w:p>
        </w:tc>
        <w:tc>
          <w:tcPr>
            <w:tcW w:w="4977" w:type="dxa"/>
            <w:shd w:val="clear" w:color="auto" w:fill="auto"/>
          </w:tcPr>
          <w:p w14:paraId="148A303A" w14:textId="220B3FE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4A05E3C" wp14:editId="374BF64B">
                  <wp:extent cx="103505" cy="103505"/>
                  <wp:effectExtent l="0" t="0" r="0" b="0"/>
                  <wp:docPr id="4040" name="Picture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Einföld endurbótaáætlun.</w:t>
            </w:r>
          </w:p>
        </w:tc>
      </w:tr>
      <w:tr w:rsidR="00E56B4A" w:rsidRPr="00D5249B" w14:paraId="7680B7A9" w14:textId="77777777" w:rsidTr="00AC5F95">
        <w:tc>
          <w:tcPr>
            <w:tcW w:w="4152" w:type="dxa"/>
            <w:shd w:val="clear" w:color="auto" w:fill="auto"/>
          </w:tcPr>
          <w:p w14:paraId="39C79764" w14:textId="0FC8B16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49E760" wp14:editId="2B3E217F">
                  <wp:extent cx="103505" cy="103505"/>
                  <wp:effectExtent l="0" t="0" r="0" b="0"/>
                  <wp:docPr id="1348" name="G8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ákveður hvort lánastofnun eða verðbréfafyrirtæki skv. 1. málsl. 1. mgr. 82. gr. a sé heimilt að gera einfalda endurbótaáætlun. Skilyrði slíkrar ákvörðunar eru að rekstrarerfiðleikar lánastofnunar eða verðbréfafyrirtækis og eftir atvikum slitameðferð fyrirtækjanna hafi ekki í för með sér verulega neikvæð áhrif á fjármálakerfið, aðrar lánastofnanir eða verðbréfafyrirtæki, miðlun fjármagns í fjármálakerfinu eða hagkerfið.</w:t>
            </w:r>
          </w:p>
        </w:tc>
        <w:tc>
          <w:tcPr>
            <w:tcW w:w="4977" w:type="dxa"/>
            <w:shd w:val="clear" w:color="auto" w:fill="auto"/>
          </w:tcPr>
          <w:p w14:paraId="3907ACE6" w14:textId="7834748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F687F93" wp14:editId="36F2D3FD">
                  <wp:extent cx="103505" cy="103505"/>
                  <wp:effectExtent l="0" t="0" r="0" b="0"/>
                  <wp:docPr id="4041" name="G8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ákveður hvort lánastofnun eða verðbréfafyrirtæki skv. 1. málsl. 1. mgr. 82. gr. a sé heimilt að gera einfalda endurbótaáætlun. Skilyrði slíkrar ákvörðunar eru að rekstrarerfiðleikar lánastofnunar eða verðbréfafyrirtækis og eftir atvikum slitameðferð fyrirtækjanna hafi ekki í för með sér verulega neikvæð áhrif á fjármálakerfið, aðrar lánastofnanir eða verðbréfafyrirtæki, miðlun fjármagns í fjármálakerfinu eða hagkerfið.</w:t>
            </w:r>
          </w:p>
        </w:tc>
      </w:tr>
      <w:tr w:rsidR="00E56B4A" w:rsidRPr="00D5249B" w14:paraId="4806FC9C" w14:textId="77777777" w:rsidTr="00AC5F95">
        <w:tc>
          <w:tcPr>
            <w:tcW w:w="4152" w:type="dxa"/>
            <w:shd w:val="clear" w:color="auto" w:fill="auto"/>
          </w:tcPr>
          <w:p w14:paraId="59A830CB" w14:textId="7226E1F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B6C612" wp14:editId="76D9938D">
                  <wp:extent cx="103505" cy="103505"/>
                  <wp:effectExtent l="0" t="0" r="0" b="0"/>
                  <wp:docPr id="1349" name="G82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hvenær sem er fallið frá ákvörðun um einfalda endurbótaáætlun skv. 1. mgr.</w:t>
            </w:r>
          </w:p>
        </w:tc>
        <w:tc>
          <w:tcPr>
            <w:tcW w:w="4977" w:type="dxa"/>
            <w:shd w:val="clear" w:color="auto" w:fill="auto"/>
          </w:tcPr>
          <w:p w14:paraId="2464BF2E" w14:textId="1CBB637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E445F7" wp14:editId="5F5CFE3A">
                  <wp:extent cx="103505" cy="103505"/>
                  <wp:effectExtent l="0" t="0" r="0" b="0"/>
                  <wp:docPr id="4042" name="G82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hvenær sem er fallið frá ákvörðun um einfalda endurbótaáætlun skv. 1. mgr.</w:t>
            </w:r>
          </w:p>
        </w:tc>
      </w:tr>
      <w:tr w:rsidR="00E56B4A" w:rsidRPr="00D5249B" w14:paraId="3C9173B3" w14:textId="77777777" w:rsidTr="00AC5F95">
        <w:tc>
          <w:tcPr>
            <w:tcW w:w="4152" w:type="dxa"/>
            <w:shd w:val="clear" w:color="auto" w:fill="auto"/>
          </w:tcPr>
          <w:p w14:paraId="011D9518" w14:textId="29407A51"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9A14DFE" wp14:editId="2C39D793">
                  <wp:extent cx="103505" cy="103505"/>
                  <wp:effectExtent l="0" t="0" r="0" b="0"/>
                  <wp:docPr id="1350" name="G82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viðmið vegna ákvörðunar um einfalda endurbótaáætlun skv. 1. mgr.</w:t>
            </w:r>
          </w:p>
        </w:tc>
        <w:tc>
          <w:tcPr>
            <w:tcW w:w="4977" w:type="dxa"/>
            <w:shd w:val="clear" w:color="auto" w:fill="auto"/>
          </w:tcPr>
          <w:p w14:paraId="66ED66E6" w14:textId="0D91EDA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2581AA8" wp14:editId="79036ED4">
                  <wp:extent cx="103505" cy="103505"/>
                  <wp:effectExtent l="0" t="0" r="0" b="0"/>
                  <wp:docPr id="4043" name="G82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viðmið vegna ákvörðunar um einfalda endurbótaáætlun skv. 1. mgr.</w:t>
            </w:r>
          </w:p>
        </w:tc>
      </w:tr>
      <w:tr w:rsidR="00E56B4A" w:rsidRPr="00D5249B" w14:paraId="56E44A4B" w14:textId="77777777" w:rsidTr="00AC5F95">
        <w:tc>
          <w:tcPr>
            <w:tcW w:w="4152" w:type="dxa"/>
            <w:shd w:val="clear" w:color="auto" w:fill="auto"/>
          </w:tcPr>
          <w:p w14:paraId="48ECF4D4" w14:textId="312AA10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F2BFD65" wp14:editId="55A50839">
                  <wp:extent cx="103505" cy="103505"/>
                  <wp:effectExtent l="0" t="0" r="0" b="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Vísar í endurbótaáætlun.</w:t>
            </w:r>
          </w:p>
        </w:tc>
        <w:tc>
          <w:tcPr>
            <w:tcW w:w="4977" w:type="dxa"/>
            <w:shd w:val="clear" w:color="auto" w:fill="auto"/>
          </w:tcPr>
          <w:p w14:paraId="45793B49" w14:textId="13BFA604"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50A99E" wp14:editId="4387D4C9">
                  <wp:extent cx="103505" cy="103505"/>
                  <wp:effectExtent l="0" t="0" r="0" b="0"/>
                  <wp:docPr id="4044" name="Picture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Vísar í endurbótaáætlun.</w:t>
            </w:r>
          </w:p>
        </w:tc>
      </w:tr>
      <w:tr w:rsidR="00E56B4A" w:rsidRPr="00D5249B" w14:paraId="33A71B69" w14:textId="77777777" w:rsidTr="00AC5F95">
        <w:tc>
          <w:tcPr>
            <w:tcW w:w="4152" w:type="dxa"/>
            <w:shd w:val="clear" w:color="auto" w:fill="auto"/>
          </w:tcPr>
          <w:p w14:paraId="5BFFCA46" w14:textId="4B70A65E"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BAB44A8" wp14:editId="3475B913">
                  <wp:extent cx="103505" cy="103505"/>
                  <wp:effectExtent l="0" t="0" r="0" b="0"/>
                  <wp:docPr id="1352" name="G82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Lánastofnun og verðbréfafyrirtæki skv. 1. málsl. 1. mgr. 82. gr. a skulu í endurbótaáætlun tilgreina vísa er gefa til kynna hvenær og þá til hvaða aðgerða þörf er á að grípa á grundvelli endurbótaáætlunar. Vísarnir skulu ákveðnir í samræmi við starfsemi fyrirtækjanna og taka mið af innri sem ytri aðstæðum og fjárhagsstöðu fyrirtækis. Vísarnir skulu þannig framsettir að auðvelt sé að hafa yfirsýn yfir hvenær þeir gefa til kynna að viðbragða sé þörf. Vísarnir skulu sæta reglubundinni vöktun fyrirtækis og skal endurbótaáætlun tilgreina hvernig vöktun þeirra er háttað.</w:t>
            </w:r>
          </w:p>
        </w:tc>
        <w:tc>
          <w:tcPr>
            <w:tcW w:w="4977" w:type="dxa"/>
            <w:shd w:val="clear" w:color="auto" w:fill="auto"/>
          </w:tcPr>
          <w:p w14:paraId="7EFFBA9D" w14:textId="4CFAFA4F"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36199FD" wp14:editId="625D7153">
                  <wp:extent cx="103505" cy="103505"/>
                  <wp:effectExtent l="0" t="0" r="0" b="0"/>
                  <wp:docPr id="4045" name="G82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Lánastofnun og verðbréfafyrirtæki skv. 1. málsl. 1. mgr. 82. gr. a skulu í endurbótaáætlun tilgreina vísa er gefa til kynna hvenær og þá til hvaða aðgerða þörf er á að grípa á grundvelli endurbótaáætlunar. Vísarnir skulu ákveðnir í samræmi við starfsemi fyrirtækjanna og taka mið af innri sem ytri aðstæðum og fjárhagsstöðu fyrirtækis. Vísarnir skulu þannig framsettir að auðvelt sé að hafa yfirsýn yfir hvenær þeir gefa til kynna að viðbragða sé þörf. Vísarnir skulu sæta reglubundinni vöktun fyrirtækis og skal endurbótaáætlun tilgreina hvernig vöktun þeirra er háttað.</w:t>
            </w:r>
          </w:p>
        </w:tc>
      </w:tr>
      <w:tr w:rsidR="00E56B4A" w:rsidRPr="00D5249B" w14:paraId="3CF88719" w14:textId="77777777" w:rsidTr="00AC5F95">
        <w:tc>
          <w:tcPr>
            <w:tcW w:w="4152" w:type="dxa"/>
            <w:shd w:val="clear" w:color="auto" w:fill="auto"/>
          </w:tcPr>
          <w:p w14:paraId="5ACCF8A7" w14:textId="714204F3"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CC4DFE8" wp14:editId="77CE840C">
                  <wp:extent cx="103505" cy="103505"/>
                  <wp:effectExtent l="0" t="0" r="0" b="0"/>
                  <wp:docPr id="1353" name="G82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Jafnvel þótt vísar gefi ekki til kynna að þörf sé á að grípa til aðgerða getur stjórn lánastofnunar eða verðbréfafyrirtækis eigi að síður gripið til þeirra aðgerða sem fram koma í endurbótaáætlun og stjórn telur viðeigandi með tilliti til aðstæðna. Stjórn getur einnig ákveðið, telji hún það viðeigandi með tilliti til aðstæðna, að grípa ekki til aðgerða þó að vísar gefi annað til kynna.</w:t>
            </w:r>
          </w:p>
        </w:tc>
        <w:tc>
          <w:tcPr>
            <w:tcW w:w="4977" w:type="dxa"/>
            <w:shd w:val="clear" w:color="auto" w:fill="auto"/>
          </w:tcPr>
          <w:p w14:paraId="046BF73D" w14:textId="35D16501"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D1CA7C3" wp14:editId="0F5CB9DC">
                  <wp:extent cx="103505" cy="103505"/>
                  <wp:effectExtent l="0" t="0" r="0" b="0"/>
                  <wp:docPr id="4046" name="G82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Jafnvel þótt vísar gefi ekki til kynna að þörf sé á að grípa til aðgerða getur stjórn lánastofnunar eða verðbréfafyrirtækis eigi að síður gripið til þeirra aðgerða sem fram koma í endurbótaáætlun og stjórn telur viðeigandi með tilliti til aðstæðna. Stjórn getur einnig ákveðið, telji hún það viðeigandi með tilliti til aðstæðna, að grípa ekki til aðgerða þó að vísar gefi annað til kynna.</w:t>
            </w:r>
          </w:p>
        </w:tc>
      </w:tr>
      <w:tr w:rsidR="00E56B4A" w:rsidRPr="00D5249B" w14:paraId="005B35F7" w14:textId="77777777" w:rsidTr="00AC5F95">
        <w:tc>
          <w:tcPr>
            <w:tcW w:w="4152" w:type="dxa"/>
            <w:shd w:val="clear" w:color="auto" w:fill="auto"/>
          </w:tcPr>
          <w:p w14:paraId="5FEC9759" w14:textId="47A50A6B"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8D96C5" wp14:editId="4FDDCC9F">
                  <wp:extent cx="103505" cy="103505"/>
                  <wp:effectExtent l="0" t="0" r="0" b="0"/>
                  <wp:docPr id="1354" name="G82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stjórnar skv. 2. mgr. skal án tafar tilkynnt Fjármálaeftirlitinu ásamt rökstuðningi.</w:t>
            </w:r>
          </w:p>
        </w:tc>
        <w:tc>
          <w:tcPr>
            <w:tcW w:w="4977" w:type="dxa"/>
            <w:shd w:val="clear" w:color="auto" w:fill="auto"/>
          </w:tcPr>
          <w:p w14:paraId="1277288C" w14:textId="7352F47A"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079D811" wp14:editId="6D62E5CE">
                  <wp:extent cx="103505" cy="103505"/>
                  <wp:effectExtent l="0" t="0" r="0" b="0"/>
                  <wp:docPr id="4047" name="G82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stjórnar skv. 2. mgr. skal án tafar tilkynnt Fjármálaeftirlitinu ásamt rökstuðningi.</w:t>
            </w:r>
          </w:p>
        </w:tc>
      </w:tr>
      <w:tr w:rsidR="00E56B4A" w:rsidRPr="00D5249B" w14:paraId="0F7C34E4" w14:textId="77777777" w:rsidTr="00AC5F95">
        <w:tc>
          <w:tcPr>
            <w:tcW w:w="4152" w:type="dxa"/>
            <w:shd w:val="clear" w:color="auto" w:fill="auto"/>
          </w:tcPr>
          <w:p w14:paraId="236EB23E" w14:textId="6C453AF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6F459BE" wp14:editId="5723AE74">
                  <wp:extent cx="103505" cy="103505"/>
                  <wp:effectExtent l="0" t="0" r="0" b="0"/>
                  <wp:docPr id="1355" name="G82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68B8AAC5" w14:textId="061703A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BF4D6CB" wp14:editId="3AE10682">
                  <wp:extent cx="103505" cy="103505"/>
                  <wp:effectExtent l="0" t="0" r="0" b="0"/>
                  <wp:docPr id="4048" name="G82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E56B4A" w:rsidRPr="00D5249B" w14:paraId="5DEEB382" w14:textId="77777777" w:rsidTr="00AC5F95">
        <w:tc>
          <w:tcPr>
            <w:tcW w:w="4152" w:type="dxa"/>
            <w:shd w:val="clear" w:color="auto" w:fill="auto"/>
          </w:tcPr>
          <w:p w14:paraId="0C24B527" w14:textId="7BFE0628"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3F1C06" wp14:editId="1F22F6D0">
                  <wp:extent cx="103505" cy="103505"/>
                  <wp:effectExtent l="0" t="0" r="0" b="0"/>
                  <wp:docPr id="1356" name="G82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þá vísa sem að lágmarki skal fjalla um í endurbótaáætlun. </w:t>
            </w:r>
          </w:p>
        </w:tc>
        <w:tc>
          <w:tcPr>
            <w:tcW w:w="4977" w:type="dxa"/>
            <w:shd w:val="clear" w:color="auto" w:fill="auto"/>
          </w:tcPr>
          <w:p w14:paraId="774645BF" w14:textId="65C37E1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7CA3D63" wp14:editId="44A1B570">
                  <wp:extent cx="103505" cy="103505"/>
                  <wp:effectExtent l="0" t="0" r="0" b="0"/>
                  <wp:docPr id="4049" name="G82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F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 þá vísa sem að lágmarki skal fjalla um í endurbótaáætlun. </w:t>
            </w:r>
          </w:p>
        </w:tc>
      </w:tr>
      <w:tr w:rsidR="00E56B4A" w:rsidRPr="00D5249B" w14:paraId="65B1FF95" w14:textId="77777777" w:rsidTr="00AC5F95">
        <w:tc>
          <w:tcPr>
            <w:tcW w:w="4152" w:type="dxa"/>
            <w:shd w:val="clear" w:color="auto" w:fill="auto"/>
          </w:tcPr>
          <w:p w14:paraId="33E6E4A7" w14:textId="78A6EE69" w:rsidR="00E56B4A" w:rsidRPr="00D5249B" w:rsidRDefault="00E56B4A" w:rsidP="00E56B4A">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71538F1" wp14:editId="443646B3">
                  <wp:extent cx="103505" cy="103505"/>
                  <wp:effectExtent l="0" t="0" r="0" b="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g.</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3BDE9975" w14:textId="0ABA658E"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D6A039" wp14:editId="63CD87EA">
                  <wp:extent cx="103505" cy="103505"/>
                  <wp:effectExtent l="0" t="0" r="0" b="0"/>
                  <wp:docPr id="4050" name="Picture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82. gr. g.</w:t>
            </w:r>
            <w:r w:rsidRPr="00D5249B">
              <w:rPr>
                <w:rFonts w:ascii="Times New Roman" w:hAnsi="Times New Roman" w:cs="Times New Roman"/>
                <w:color w:val="242424"/>
                <w:sz w:val="21"/>
                <w:szCs w:val="21"/>
                <w:shd w:val="clear" w:color="auto" w:fill="FFFFFF"/>
              </w:rPr>
              <w:t> </w:t>
            </w:r>
          </w:p>
        </w:tc>
      </w:tr>
      <w:tr w:rsidR="00E56B4A" w:rsidRPr="00D5249B" w14:paraId="5436CCE8" w14:textId="77777777" w:rsidTr="00AC5F95">
        <w:tc>
          <w:tcPr>
            <w:tcW w:w="4152" w:type="dxa"/>
            <w:shd w:val="clear" w:color="auto" w:fill="auto"/>
          </w:tcPr>
          <w:p w14:paraId="0B711F11" w14:textId="09C75AD1"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 kafli. Laust fé og eigið fé.</w:t>
            </w:r>
          </w:p>
        </w:tc>
        <w:tc>
          <w:tcPr>
            <w:tcW w:w="4977" w:type="dxa"/>
            <w:shd w:val="clear" w:color="auto" w:fill="auto"/>
          </w:tcPr>
          <w:p w14:paraId="0DC185CD" w14:textId="643B6420"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 xml:space="preserve">X. kafli. </w:t>
            </w:r>
            <w:ins w:id="1401" w:author="Author">
              <w:r w:rsidRPr="00D5249B">
                <w:rPr>
                  <w:rFonts w:ascii="Times New Roman" w:hAnsi="Times New Roman" w:cs="Times New Roman"/>
                  <w:b/>
                  <w:bCs/>
                  <w:noProof/>
                  <w:color w:val="000000"/>
                  <w:sz w:val="21"/>
                  <w:szCs w:val="21"/>
                </w:rPr>
                <w:t>Eiginfjáraukar.</w:t>
              </w:r>
            </w:ins>
            <w:del w:id="1402" w:author="Author">
              <w:r w:rsidRPr="00D5249B" w:rsidDel="00183E57">
                <w:rPr>
                  <w:rFonts w:ascii="Times New Roman" w:hAnsi="Times New Roman" w:cs="Times New Roman"/>
                  <w:b/>
                  <w:bCs/>
                  <w:noProof/>
                  <w:color w:val="000000"/>
                  <w:sz w:val="21"/>
                  <w:szCs w:val="21"/>
                </w:rPr>
                <w:delText>Laust fé og eigið fé.</w:delText>
              </w:r>
            </w:del>
          </w:p>
        </w:tc>
      </w:tr>
      <w:tr w:rsidR="001058E9" w:rsidRPr="00D5249B" w14:paraId="15B4D90E" w14:textId="77777777" w:rsidTr="00AC5F95">
        <w:tc>
          <w:tcPr>
            <w:tcW w:w="4152" w:type="dxa"/>
            <w:shd w:val="clear" w:color="auto" w:fill="auto"/>
          </w:tcPr>
          <w:p w14:paraId="135C93B4" w14:textId="77777777" w:rsidR="001058E9" w:rsidRPr="00D5249B" w:rsidRDefault="001058E9" w:rsidP="00E56B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619B1656" w14:textId="4007E3B6" w:rsidR="001058E9" w:rsidRPr="00D5249B" w:rsidRDefault="008C3362" w:rsidP="00E56B4A">
            <w:pPr>
              <w:spacing w:after="0" w:line="240" w:lineRule="auto"/>
              <w:rPr>
                <w:rFonts w:ascii="Times New Roman" w:hAnsi="Times New Roman" w:cs="Times New Roman"/>
                <w:b/>
                <w:bCs/>
                <w:noProof/>
                <w:color w:val="000000"/>
                <w:sz w:val="21"/>
                <w:szCs w:val="21"/>
              </w:rPr>
            </w:pPr>
            <w:ins w:id="1403" w:author="Author">
              <w:r>
                <w:rPr>
                  <w:rFonts w:ascii="Times New Roman" w:hAnsi="Times New Roman" w:cs="Times New Roman"/>
                  <w:i/>
                  <w:color w:val="242424"/>
                  <w:sz w:val="21"/>
                  <w:szCs w:val="21"/>
                  <w:shd w:val="clear" w:color="auto" w:fill="FFFFFF"/>
                </w:rPr>
                <w:t>A</w:t>
              </w:r>
              <w:r w:rsidRPr="00D5249B">
                <w:rPr>
                  <w:rFonts w:ascii="Times New Roman" w:hAnsi="Times New Roman" w:cs="Times New Roman"/>
                  <w:i/>
                  <w:color w:val="242424"/>
                  <w:sz w:val="21"/>
                  <w:szCs w:val="21"/>
                  <w:shd w:val="clear" w:color="auto" w:fill="FFFFFF"/>
                </w:rPr>
                <w:t>.</w:t>
              </w:r>
            </w:ins>
            <w:r w:rsidR="005730F0">
              <w:rPr>
                <w:rFonts w:ascii="Times New Roman" w:hAnsi="Times New Roman" w:cs="Times New Roman"/>
                <w:i/>
                <w:color w:val="242424"/>
                <w:sz w:val="21"/>
                <w:szCs w:val="21"/>
                <w:shd w:val="clear" w:color="auto" w:fill="FFFFFF"/>
              </w:rPr>
              <w:t xml:space="preserve"> </w:t>
            </w:r>
            <w:ins w:id="1404" w:author="Author">
              <w:r w:rsidR="0042502A" w:rsidRPr="0042502A">
                <w:rPr>
                  <w:rFonts w:ascii="Times New Roman" w:hAnsi="Times New Roman" w:cs="Times New Roman"/>
                  <w:i/>
                  <w:color w:val="242424"/>
                  <w:sz w:val="21"/>
                  <w:szCs w:val="21"/>
                  <w:shd w:val="clear" w:color="auto" w:fill="FFFFFF"/>
                </w:rPr>
                <w:t>Sameiginleg ákvæði</w:t>
              </w:r>
              <w:r w:rsidRPr="00D5249B">
                <w:rPr>
                  <w:rFonts w:ascii="Times New Roman" w:hAnsi="Times New Roman" w:cs="Times New Roman"/>
                  <w:i/>
                  <w:color w:val="242424"/>
                  <w:sz w:val="21"/>
                  <w:szCs w:val="21"/>
                  <w:shd w:val="clear" w:color="auto" w:fill="FFFFFF"/>
                </w:rPr>
                <w:t>.</w:t>
              </w:r>
            </w:ins>
          </w:p>
        </w:tc>
      </w:tr>
      <w:tr w:rsidR="00E56B4A" w:rsidRPr="00D5249B" w14:paraId="29D35EB6" w14:textId="77777777" w:rsidTr="00AC5F95">
        <w:tc>
          <w:tcPr>
            <w:tcW w:w="4152" w:type="dxa"/>
            <w:shd w:val="clear" w:color="auto" w:fill="auto"/>
          </w:tcPr>
          <w:p w14:paraId="6B1FBD4E" w14:textId="1AADAA05"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360349F" wp14:editId="6CCF7114">
                  <wp:extent cx="103505" cy="103505"/>
                  <wp:effectExtent l="0" t="0" r="0" b="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Laust fé og stöðug fjármögnun.</w:t>
            </w:r>
          </w:p>
        </w:tc>
        <w:tc>
          <w:tcPr>
            <w:tcW w:w="4977" w:type="dxa"/>
            <w:shd w:val="clear" w:color="auto" w:fill="auto"/>
          </w:tcPr>
          <w:p w14:paraId="3BAE53D8" w14:textId="1157850C" w:rsidR="00E56B4A" w:rsidRPr="00D5249B" w:rsidRDefault="00E56B4A" w:rsidP="00E56B4A">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E929415" wp14:editId="3847D560">
                  <wp:extent cx="103505" cy="103505"/>
                  <wp:effectExtent l="0" t="0" r="0" b="0"/>
                  <wp:docPr id="4053" name="Picture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83. gr.</w:t>
            </w:r>
            <w:r>
              <w:rPr>
                <w:rFonts w:ascii="Times New Roman" w:hAnsi="Times New Roman" w:cs="Times New Roman"/>
                <w:color w:val="242424"/>
                <w:sz w:val="21"/>
                <w:szCs w:val="21"/>
                <w:shd w:val="clear" w:color="auto" w:fill="FFFFFF"/>
              </w:rPr>
              <w:t xml:space="preserve"> </w:t>
            </w:r>
            <w:ins w:id="1405" w:author="Author">
              <w:r w:rsidR="00273D30">
                <w:rPr>
                  <w:rFonts w:ascii="Times New Roman" w:hAnsi="Times New Roman" w:cs="Times New Roman"/>
                  <w:i/>
                  <w:iCs/>
                  <w:sz w:val="21"/>
                  <w:szCs w:val="21"/>
                  <w:shd w:val="clear" w:color="auto" w:fill="FFFFFF"/>
                </w:rPr>
                <w:t>S</w:t>
              </w:r>
              <w:r w:rsidRPr="00D5249B">
                <w:rPr>
                  <w:rFonts w:ascii="Times New Roman" w:hAnsi="Times New Roman" w:cs="Times New Roman"/>
                  <w:i/>
                  <w:iCs/>
                  <w:sz w:val="21"/>
                  <w:szCs w:val="21"/>
                  <w:shd w:val="clear" w:color="auto" w:fill="FFFFFF"/>
                </w:rPr>
                <w:t>amanlögð krafa um eiginfjárauka.</w:t>
              </w:r>
            </w:ins>
            <w:del w:id="1406" w:author="Author">
              <w:r w:rsidRPr="00D5249B" w:rsidDel="00DE2F25">
                <w:rPr>
                  <w:rFonts w:ascii="Times New Roman" w:hAnsi="Times New Roman" w:cs="Times New Roman"/>
                  <w:i/>
                  <w:iCs/>
                  <w:color w:val="000000"/>
                  <w:sz w:val="21"/>
                  <w:szCs w:val="21"/>
                  <w:shd w:val="clear" w:color="auto" w:fill="FFFFFF"/>
                </w:rPr>
                <w:delText>Laust fé og stöðug fjármögnun.</w:delText>
              </w:r>
            </w:del>
          </w:p>
        </w:tc>
      </w:tr>
      <w:tr w:rsidR="00E56B4A" w:rsidRPr="00D5249B" w14:paraId="507ED201" w14:textId="77777777" w:rsidTr="00AC5F95">
        <w:tc>
          <w:tcPr>
            <w:tcW w:w="4152" w:type="dxa"/>
            <w:shd w:val="clear" w:color="auto" w:fill="auto"/>
          </w:tcPr>
          <w:p w14:paraId="2AD62CAE" w14:textId="6D320ABE"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3D30C3E" wp14:editId="42896BAF">
                  <wp:extent cx="103505" cy="103505"/>
                  <wp:effectExtent l="0" t="0" r="0" b="0"/>
                  <wp:docPr id="1363" name="G8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ætíð hafa yfir að ráða nægilegu lausu fé til að uppfylla kröfu um lágmark eða meðaltal lauss fjár til að mæta greiðsluskuldbindingum, þ.m.t. úttektum á innlánsfé, og til að mæta misræmi milli innstreymis og útstreymis lauss fjár við erfiðar aðstæður á tilteknu tímabili.</w:t>
            </w:r>
          </w:p>
        </w:tc>
        <w:tc>
          <w:tcPr>
            <w:tcW w:w="4977" w:type="dxa"/>
            <w:shd w:val="clear" w:color="auto" w:fill="auto"/>
          </w:tcPr>
          <w:p w14:paraId="757CD185" w14:textId="6097A429" w:rsidR="00E56B4A" w:rsidRPr="002179A0" w:rsidRDefault="00E56B4A" w:rsidP="00E56B4A">
            <w:pPr>
              <w:spacing w:after="0" w:line="240" w:lineRule="auto"/>
              <w:rPr>
                <w:rFonts w:ascii="Times New Roman" w:eastAsia="Calibri"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0C50DCD" wp14:editId="42AF2519">
                  <wp:extent cx="103505" cy="103505"/>
                  <wp:effectExtent l="0" t="0" r="0" b="0"/>
                  <wp:docPr id="4054" name="G8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00A12FA7" w:rsidRPr="00A12FA7">
              <w:rPr>
                <w:rFonts w:ascii="Times New Roman" w:hAnsi="Times New Roman" w:cs="Times New Roman"/>
                <w:color w:val="242424"/>
                <w:sz w:val="21"/>
                <w:szCs w:val="21"/>
                <w:shd w:val="clear" w:color="auto" w:fill="FFFFFF"/>
              </w:rPr>
              <w:t xml:space="preserve">Til viðbótar við lágmark eiginfjárgrunns skv. 1. mgr. </w:t>
            </w:r>
            <w:ins w:id="1407" w:author="Author">
              <w:r w:rsidR="004B0562" w:rsidRPr="00D5249B">
                <w:rPr>
                  <w:rFonts w:ascii="Times New Roman" w:eastAsia="Calibri" w:hAnsi="Times New Roman" w:cs="Times New Roman"/>
                  <w:color w:val="242424"/>
                  <w:sz w:val="21"/>
                  <w:szCs w:val="21"/>
                  <w:shd w:val="clear" w:color="auto" w:fill="FFFFFF"/>
                </w:rPr>
                <w:t>92. gr. reglugerðar (ESB) nr. 575/2013</w:t>
              </w:r>
            </w:ins>
            <w:del w:id="1408" w:author="Author">
              <w:r w:rsidR="00A12FA7" w:rsidRPr="00A12FA7" w:rsidDel="004B0562">
                <w:rPr>
                  <w:rFonts w:ascii="Times New Roman" w:hAnsi="Times New Roman" w:cs="Times New Roman"/>
                  <w:color w:val="242424"/>
                  <w:sz w:val="21"/>
                  <w:szCs w:val="21"/>
                  <w:shd w:val="clear" w:color="auto" w:fill="FFFFFF"/>
                </w:rPr>
                <w:delText>84. gr.</w:delText>
              </w:r>
            </w:del>
            <w:r w:rsidR="00A12FA7" w:rsidRPr="00A12FA7">
              <w:rPr>
                <w:rFonts w:ascii="Times New Roman" w:hAnsi="Times New Roman" w:cs="Times New Roman"/>
                <w:color w:val="242424"/>
                <w:sz w:val="21"/>
                <w:szCs w:val="21"/>
                <w:shd w:val="clear" w:color="auto" w:fill="FFFFFF"/>
              </w:rPr>
              <w:t xml:space="preserve"> skal fjármálafyrirtæki hafa eiginfjárauka í samræmi við </w:t>
            </w:r>
            <w:del w:id="1409" w:author="Author">
              <w:r w:rsidR="00A12FA7" w:rsidRPr="00A12FA7" w:rsidDel="00A12FA7">
                <w:rPr>
                  <w:rFonts w:ascii="Times New Roman" w:hAnsi="Times New Roman" w:cs="Times New Roman"/>
                  <w:color w:val="242424"/>
                  <w:sz w:val="21"/>
                  <w:szCs w:val="21"/>
                  <w:shd w:val="clear" w:color="auto" w:fill="FFFFFF"/>
                </w:rPr>
                <w:delText>86. gr. b – 86. gr. e</w:delText>
              </w:r>
            </w:del>
            <w:ins w:id="1410" w:author="Author">
              <w:r w:rsidR="00A12FA7">
                <w:rPr>
                  <w:rFonts w:ascii="Times New Roman" w:hAnsi="Times New Roman" w:cs="Times New Roman"/>
                  <w:color w:val="242424"/>
                  <w:sz w:val="21"/>
                  <w:szCs w:val="21"/>
                  <w:shd w:val="clear" w:color="auto" w:fill="FFFFFF"/>
                </w:rPr>
                <w:t>þennan kafla</w:t>
              </w:r>
            </w:ins>
            <w:r w:rsidR="00A12FA7" w:rsidRPr="00A12FA7">
              <w:rPr>
                <w:rFonts w:ascii="Times New Roman" w:hAnsi="Times New Roman" w:cs="Times New Roman"/>
                <w:color w:val="242424"/>
                <w:sz w:val="21"/>
                <w:szCs w:val="21"/>
                <w:shd w:val="clear" w:color="auto" w:fill="FFFFFF"/>
              </w:rPr>
              <w:t>.</w:t>
            </w:r>
            <w:r w:rsidR="00A12FA7">
              <w:rPr>
                <w:rStyle w:val="FootnoteReference"/>
                <w:rFonts w:ascii="Times New Roman" w:hAnsi="Times New Roman" w:cs="Times New Roman"/>
                <w:color w:val="242424"/>
                <w:sz w:val="21"/>
                <w:szCs w:val="21"/>
                <w:shd w:val="clear" w:color="auto" w:fill="FFFFFF"/>
              </w:rPr>
              <w:footnoteReference w:id="26"/>
            </w:r>
            <w:r w:rsidR="00297270">
              <w:rPr>
                <w:rFonts w:ascii="Times New Roman" w:eastAsia="Calibri" w:hAnsi="Times New Roman" w:cs="Times New Roman"/>
                <w:color w:val="242424"/>
                <w:sz w:val="21"/>
                <w:szCs w:val="21"/>
                <w:shd w:val="clear" w:color="auto" w:fill="FFFFFF"/>
              </w:rPr>
              <w:t xml:space="preserve"> </w:t>
            </w:r>
            <w:r w:rsidR="00297270" w:rsidRPr="00297270">
              <w:rPr>
                <w:rFonts w:ascii="Times New Roman" w:eastAsia="Calibri" w:hAnsi="Times New Roman" w:cs="Times New Roman"/>
                <w:color w:val="242424"/>
                <w:sz w:val="21"/>
                <w:szCs w:val="21"/>
                <w:shd w:val="clear" w:color="auto" w:fill="FFFFFF"/>
              </w:rPr>
              <w:t xml:space="preserve">Sé fjármálafyrirtæki skylt að viðhalda </w:t>
            </w:r>
            <w:bookmarkStart w:id="1411" w:name="_Hlk88378298"/>
            <w:r w:rsidR="00297270" w:rsidRPr="00297270">
              <w:rPr>
                <w:rFonts w:ascii="Times New Roman" w:eastAsia="Calibri" w:hAnsi="Times New Roman" w:cs="Times New Roman"/>
                <w:color w:val="242424"/>
                <w:sz w:val="21"/>
                <w:szCs w:val="21"/>
                <w:shd w:val="clear" w:color="auto" w:fill="FFFFFF"/>
              </w:rPr>
              <w:t xml:space="preserve">einum eða fleirum þeirra eiginfjárauka sem kveðið er á um í </w:t>
            </w:r>
            <w:bookmarkEnd w:id="1411"/>
            <w:del w:id="1412" w:author="Author">
              <w:r w:rsidR="00297270" w:rsidRPr="00297270" w:rsidDel="00DF0C18">
                <w:rPr>
                  <w:rFonts w:ascii="Times New Roman" w:eastAsia="Calibri" w:hAnsi="Times New Roman" w:cs="Times New Roman"/>
                  <w:color w:val="242424"/>
                  <w:sz w:val="21"/>
                  <w:szCs w:val="21"/>
                  <w:shd w:val="clear" w:color="auto" w:fill="FFFFFF"/>
                </w:rPr>
                <w:delText>86. gr. b – 86. gr. e</w:delText>
              </w:r>
            </w:del>
            <w:ins w:id="1413" w:author="Author">
              <w:r w:rsidR="00DF0C18">
                <w:rPr>
                  <w:rFonts w:ascii="Times New Roman" w:eastAsia="Calibri" w:hAnsi="Times New Roman" w:cs="Times New Roman"/>
                  <w:color w:val="242424"/>
                  <w:sz w:val="21"/>
                  <w:szCs w:val="21"/>
                  <w:shd w:val="clear" w:color="auto" w:fill="FFFFFF"/>
                </w:rPr>
                <w:t>þessum kafla</w:t>
              </w:r>
            </w:ins>
            <w:r w:rsidR="00297270" w:rsidRPr="00297270">
              <w:rPr>
                <w:rFonts w:ascii="Times New Roman" w:eastAsia="Calibri" w:hAnsi="Times New Roman" w:cs="Times New Roman"/>
                <w:color w:val="242424"/>
                <w:sz w:val="21"/>
                <w:szCs w:val="21"/>
                <w:shd w:val="clear" w:color="auto" w:fill="FFFFFF"/>
              </w:rPr>
              <w:t xml:space="preserve"> myndar sú skylda samanlagða kröfu um eiginfjárauka.</w:t>
            </w:r>
            <w:r w:rsidR="00297270">
              <w:rPr>
                <w:rStyle w:val="FootnoteReference"/>
                <w:rFonts w:ascii="Times New Roman" w:eastAsia="Calibri" w:hAnsi="Times New Roman" w:cs="Times New Roman"/>
                <w:color w:val="242424"/>
                <w:sz w:val="21"/>
                <w:szCs w:val="21"/>
                <w:shd w:val="clear" w:color="auto" w:fill="FFFFFF"/>
              </w:rPr>
              <w:footnoteReference w:id="27"/>
            </w:r>
            <w:r w:rsidR="005730F0">
              <w:rPr>
                <w:rFonts w:ascii="Times New Roman" w:eastAsia="Calibri" w:hAnsi="Times New Roman" w:cs="Times New Roman"/>
                <w:color w:val="242424"/>
                <w:sz w:val="21"/>
                <w:szCs w:val="21"/>
                <w:shd w:val="clear" w:color="auto" w:fill="FFFFFF"/>
              </w:rPr>
              <w:t xml:space="preserve"> </w:t>
            </w:r>
            <w:del w:id="1414" w:author="Author">
              <w:r w:rsidR="00253C16" w:rsidRPr="00253C16" w:rsidDel="00253C16">
                <w:rPr>
                  <w:rFonts w:ascii="Times New Roman" w:eastAsia="Calibri" w:hAnsi="Times New Roman" w:cs="Times New Roman"/>
                  <w:color w:val="242424"/>
                  <w:sz w:val="21"/>
                  <w:szCs w:val="21"/>
                  <w:shd w:val="clear" w:color="auto" w:fill="FFFFFF"/>
                </w:rPr>
                <w:delText>Eiginfjáraukar bætast þannig við kröfu skv. 84. gr. og 4. mgr. 86. gr. g svo að f</w:delText>
              </w:r>
            </w:del>
            <w:ins w:id="1415" w:author="Author">
              <w:r w:rsidR="00253C16">
                <w:rPr>
                  <w:rFonts w:ascii="Times New Roman" w:eastAsia="Calibri" w:hAnsi="Times New Roman" w:cs="Times New Roman"/>
                  <w:color w:val="242424"/>
                  <w:sz w:val="21"/>
                  <w:szCs w:val="21"/>
                  <w:shd w:val="clear" w:color="auto" w:fill="FFFFFF"/>
                </w:rPr>
                <w:t>F</w:t>
              </w:r>
            </w:ins>
            <w:r w:rsidR="00253C16" w:rsidRPr="00253C16">
              <w:rPr>
                <w:rFonts w:ascii="Times New Roman" w:eastAsia="Calibri" w:hAnsi="Times New Roman" w:cs="Times New Roman"/>
                <w:color w:val="242424"/>
                <w:sz w:val="21"/>
                <w:szCs w:val="21"/>
                <w:shd w:val="clear" w:color="auto" w:fill="FFFFFF"/>
              </w:rPr>
              <w:t xml:space="preserve">yrst myndast skylda til þess að viðhalda eigin fé til þess að uppfylla eiginfjárkröfu vegna </w:t>
            </w:r>
            <w:del w:id="1416" w:author="Author">
              <w:r w:rsidR="00253C16" w:rsidRPr="00253C16" w:rsidDel="00E80464">
                <w:rPr>
                  <w:rFonts w:ascii="Times New Roman" w:eastAsia="Calibri" w:hAnsi="Times New Roman" w:cs="Times New Roman"/>
                  <w:color w:val="242424"/>
                  <w:sz w:val="21"/>
                  <w:szCs w:val="21"/>
                  <w:shd w:val="clear" w:color="auto" w:fill="FFFFFF"/>
                </w:rPr>
                <w:delText xml:space="preserve">eiginfjárauka vegna </w:delText>
              </w:r>
            </w:del>
            <w:r w:rsidR="00253C16" w:rsidRPr="00253C16">
              <w:rPr>
                <w:rFonts w:ascii="Times New Roman" w:eastAsia="Calibri" w:hAnsi="Times New Roman" w:cs="Times New Roman"/>
                <w:color w:val="242424"/>
                <w:sz w:val="21"/>
                <w:szCs w:val="21"/>
                <w:shd w:val="clear" w:color="auto" w:fill="FFFFFF"/>
              </w:rPr>
              <w:t>kerfisáhættu</w:t>
            </w:r>
            <w:ins w:id="1417" w:author="Author">
              <w:r w:rsidR="00E80464">
                <w:rPr>
                  <w:rFonts w:ascii="Times New Roman" w:eastAsia="Calibri" w:hAnsi="Times New Roman" w:cs="Times New Roman"/>
                  <w:color w:val="242424"/>
                  <w:sz w:val="21"/>
                  <w:szCs w:val="21"/>
                  <w:shd w:val="clear" w:color="auto" w:fill="FFFFFF"/>
                </w:rPr>
                <w:t>auka</w:t>
              </w:r>
            </w:ins>
            <w:r w:rsidR="00253C16" w:rsidRPr="00253C16">
              <w:rPr>
                <w:rFonts w:ascii="Times New Roman" w:eastAsia="Calibri" w:hAnsi="Times New Roman" w:cs="Times New Roman"/>
                <w:color w:val="242424"/>
                <w:sz w:val="21"/>
                <w:szCs w:val="21"/>
                <w:shd w:val="clear" w:color="auto" w:fill="FFFFFF"/>
              </w:rPr>
              <w:t>, þá eiginfjárauka fyrir kerfislega mikilvæg fjármálafyrirtæki, síðan sveiflujöfnunarauka og að lokum verndunarauka.</w:t>
            </w:r>
            <w:r w:rsidR="00D751E2">
              <w:rPr>
                <w:rStyle w:val="FootnoteReference"/>
                <w:rFonts w:ascii="Times New Roman" w:eastAsia="Calibri" w:hAnsi="Times New Roman" w:cs="Times New Roman"/>
                <w:color w:val="242424"/>
                <w:sz w:val="21"/>
                <w:szCs w:val="21"/>
                <w:shd w:val="clear" w:color="auto" w:fill="FFFFFF"/>
              </w:rPr>
              <w:footnoteReference w:id="28"/>
            </w:r>
            <w:del w:id="1418" w:author="Author">
              <w:r w:rsidRPr="00D5249B" w:rsidDel="00DE2F25">
                <w:rPr>
                  <w:rFonts w:ascii="Times New Roman" w:hAnsi="Times New Roman" w:cs="Times New Roman"/>
                  <w:color w:val="242424"/>
                  <w:sz w:val="21"/>
                  <w:szCs w:val="21"/>
                  <w:shd w:val="clear" w:color="auto" w:fill="FFFFFF"/>
                </w:rPr>
                <w:delText>Fjármálafyrirtæki skal ætíð hafa yfir að ráða nægilegu lausu fé til að uppfylla kröfu um lágmark eða meðaltal lauss fjár til að mæta greiðsluskuldbindingum, þ.m.t. úttektum á innlánsfé, og til að mæta misræmi milli innstreymis og útstreymis lauss fjár við erfiðar aðstæður á tilteknu tímabili.</w:delText>
              </w:r>
            </w:del>
          </w:p>
        </w:tc>
      </w:tr>
      <w:tr w:rsidR="00E56B4A" w:rsidRPr="00D5249B" w14:paraId="6B923CA6" w14:textId="77777777" w:rsidTr="00AC5F95">
        <w:tc>
          <w:tcPr>
            <w:tcW w:w="4152" w:type="dxa"/>
            <w:shd w:val="clear" w:color="auto" w:fill="auto"/>
          </w:tcPr>
          <w:p w14:paraId="34A2F028" w14:textId="2CF4E527"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A07D512" wp14:editId="2985ED74">
                  <wp:extent cx="103505" cy="103505"/>
                  <wp:effectExtent l="0" t="0" r="0" b="0"/>
                  <wp:docPr id="1364" name="G8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kappkosta að hafa yfir að ráða fjölbreyttri og stöðugri fjármögnun, m.a. til að takmarka tímamisræmi milli eigna og skulda. Stöðug fjármögnun skal bæði taka tillit til venjulegra og óvenjulegra aðstæðna.</w:t>
            </w:r>
          </w:p>
        </w:tc>
        <w:tc>
          <w:tcPr>
            <w:tcW w:w="4977" w:type="dxa"/>
            <w:shd w:val="clear" w:color="auto" w:fill="auto"/>
          </w:tcPr>
          <w:p w14:paraId="69E4049F" w14:textId="059CAC57" w:rsidR="00E56B4A" w:rsidRPr="00D5249B" w:rsidRDefault="00E56B4A" w:rsidP="00E56B4A">
            <w:pPr>
              <w:spacing w:after="0" w:line="240" w:lineRule="auto"/>
              <w:rPr>
                <w:rFonts w:ascii="Times New Roman" w:hAnsi="Times New Roman" w:cs="Times New Roman"/>
                <w:sz w:val="21"/>
                <w:szCs w:val="21"/>
              </w:rPr>
            </w:pPr>
            <w:del w:id="1419" w:author="Author">
              <w:r w:rsidRPr="00D5249B" w:rsidDel="00CD0067">
                <w:rPr>
                  <w:rFonts w:ascii="Times New Roman" w:hAnsi="Times New Roman" w:cs="Times New Roman"/>
                  <w:noProof/>
                  <w:color w:val="000000"/>
                  <w:sz w:val="21"/>
                  <w:szCs w:val="21"/>
                </w:rPr>
                <w:drawing>
                  <wp:inline distT="0" distB="0" distL="0" distR="0" wp14:anchorId="2C79CA73" wp14:editId="57586CC0">
                    <wp:extent cx="103505" cy="103505"/>
                    <wp:effectExtent l="0" t="0" r="0" b="0"/>
                    <wp:docPr id="4055" name="G8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Del="00CD0067">
                <w:rPr>
                  <w:rFonts w:ascii="Times New Roman" w:hAnsi="Times New Roman" w:cs="Times New Roman"/>
                  <w:color w:val="242424"/>
                  <w:sz w:val="21"/>
                  <w:szCs w:val="21"/>
                  <w:shd w:val="clear" w:color="auto" w:fill="FFFFFF"/>
                </w:rPr>
                <w:delText xml:space="preserve"> </w:delText>
              </w:r>
              <w:r w:rsidRPr="00D5249B" w:rsidDel="00DE2F25">
                <w:rPr>
                  <w:rFonts w:ascii="Times New Roman" w:hAnsi="Times New Roman" w:cs="Times New Roman"/>
                  <w:color w:val="242424"/>
                  <w:sz w:val="21"/>
                  <w:szCs w:val="21"/>
                  <w:shd w:val="clear" w:color="auto" w:fill="FFFFFF"/>
                </w:rPr>
                <w:delText>Fjármálafyrirtæki skal kappkosta að hafa yfir að ráða fjölbreyttri og stöðugri fjármögnun, m.a. til að takmarka tímamisræmi milli eigna og skulda. Stöðug fjármögnun skal bæði taka tillit til venjulegra og óvenjulegra aðstæðna.</w:delText>
              </w:r>
            </w:del>
          </w:p>
        </w:tc>
      </w:tr>
      <w:tr w:rsidR="00E56B4A" w:rsidRPr="00D5249B" w14:paraId="04EA07C2" w14:textId="77777777" w:rsidTr="00AC5F95">
        <w:tc>
          <w:tcPr>
            <w:tcW w:w="4152" w:type="dxa"/>
            <w:shd w:val="clear" w:color="auto" w:fill="auto"/>
          </w:tcPr>
          <w:p w14:paraId="34B9C1A3" w14:textId="11F353C9"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EE1F4ED" wp14:editId="7D7DF6B2">
                  <wp:extent cx="103505" cy="103505"/>
                  <wp:effectExtent l="0" t="0" r="0" b="0"/>
                  <wp:docPr id="1365" name="G8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veita Fjármálaeftirlitinu upplýsingar á grundvelli þessarar greinar og í samræmi við upplýsingaskyldu sem kveðið er á um í reglugerð sem sett er á grundvelli 117. gr. a.</w:t>
            </w:r>
          </w:p>
        </w:tc>
        <w:tc>
          <w:tcPr>
            <w:tcW w:w="4977" w:type="dxa"/>
            <w:shd w:val="clear" w:color="auto" w:fill="auto"/>
          </w:tcPr>
          <w:p w14:paraId="55464C4D" w14:textId="29E6ED76" w:rsidR="00E56B4A" w:rsidRPr="00D5249B" w:rsidRDefault="00E56B4A" w:rsidP="00CD0067">
            <w:pPr>
              <w:spacing w:after="0" w:line="240" w:lineRule="auto"/>
              <w:rPr>
                <w:rFonts w:ascii="Times New Roman" w:hAnsi="Times New Roman" w:cs="Times New Roman"/>
                <w:sz w:val="21"/>
                <w:szCs w:val="21"/>
              </w:rPr>
            </w:pPr>
            <w:del w:id="1420" w:author="Author">
              <w:r w:rsidRPr="00D5249B" w:rsidDel="00CD0067">
                <w:rPr>
                  <w:rFonts w:ascii="Times New Roman" w:hAnsi="Times New Roman" w:cs="Times New Roman"/>
                  <w:noProof/>
                  <w:color w:val="000000"/>
                  <w:sz w:val="21"/>
                  <w:szCs w:val="21"/>
                </w:rPr>
                <w:drawing>
                  <wp:inline distT="0" distB="0" distL="0" distR="0" wp14:anchorId="199A23C9" wp14:editId="495B9449">
                    <wp:extent cx="103505" cy="103505"/>
                    <wp:effectExtent l="0" t="0" r="0" b="0"/>
                    <wp:docPr id="4056" name="G8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Del="00CD0067">
                <w:rPr>
                  <w:rFonts w:ascii="Times New Roman" w:hAnsi="Times New Roman" w:cs="Times New Roman"/>
                  <w:color w:val="242424"/>
                  <w:sz w:val="21"/>
                  <w:szCs w:val="21"/>
                  <w:shd w:val="clear" w:color="auto" w:fill="FFFFFF"/>
                </w:rPr>
                <w:delText xml:space="preserve"> </w:delText>
              </w:r>
              <w:r w:rsidRPr="00D5249B" w:rsidDel="00DE2F25">
                <w:rPr>
                  <w:rFonts w:ascii="Times New Roman" w:hAnsi="Times New Roman" w:cs="Times New Roman"/>
                  <w:color w:val="242424"/>
                  <w:sz w:val="21"/>
                  <w:szCs w:val="21"/>
                  <w:shd w:val="clear" w:color="auto" w:fill="FFFFFF"/>
                </w:rPr>
                <w:delText>Fjármálafyrirtæki skal veita Fjármálaeftirlitinu upplýsingar á grundvelli þessarar greinar og í samræmi við upplýsingaskyldu sem kveðið er á um í reglugerð sem sett er á grundvelli 117. gr. a.</w:delText>
              </w:r>
            </w:del>
          </w:p>
        </w:tc>
      </w:tr>
      <w:tr w:rsidR="00E56B4A" w:rsidRPr="00D5249B" w14:paraId="1C70A720" w14:textId="77777777" w:rsidTr="00AC5F95">
        <w:trPr>
          <w:trHeight w:val="2059"/>
        </w:trPr>
        <w:tc>
          <w:tcPr>
            <w:tcW w:w="4152" w:type="dxa"/>
            <w:shd w:val="clear" w:color="auto" w:fill="auto"/>
          </w:tcPr>
          <w:p w14:paraId="5ADFD0B2" w14:textId="646DF942" w:rsidR="00E56B4A" w:rsidRPr="00D5249B" w:rsidRDefault="00E56B4A" w:rsidP="00E56B4A">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A0036B6" wp14:editId="253FC6E0">
                  <wp:extent cx="103505" cy="103505"/>
                  <wp:effectExtent l="0" t="0" r="0" b="0"/>
                  <wp:docPr id="1366" name="G8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laust fé skv. 1. mgr. og stöðuga fjármögnun skv. 2. mgr. Í reglunum er heimilt að kveða á um lágmark og meðaltal lauss fjár og lágmark stöðugrar fjármögnunar í íslenskum krónum og erlendum gjaldmiðlum og í þeim má ákveða að mismunandi ákvæði gildi um einstaka flokka fjármálafyrirtækja. </w:t>
            </w:r>
          </w:p>
        </w:tc>
        <w:tc>
          <w:tcPr>
            <w:tcW w:w="4977" w:type="dxa"/>
            <w:shd w:val="clear" w:color="auto" w:fill="auto"/>
          </w:tcPr>
          <w:p w14:paraId="57561501" w14:textId="777D95DC" w:rsidR="00E56B4A" w:rsidRPr="00D5249B" w:rsidRDefault="00E56B4A" w:rsidP="00E56B4A">
            <w:pPr>
              <w:spacing w:after="0" w:line="240" w:lineRule="auto"/>
              <w:rPr>
                <w:rFonts w:ascii="Times New Roman" w:hAnsi="Times New Roman" w:cs="Times New Roman"/>
                <w:sz w:val="21"/>
                <w:szCs w:val="21"/>
              </w:rPr>
            </w:pPr>
            <w:del w:id="1421" w:author="Author">
              <w:r w:rsidRPr="00D5249B" w:rsidDel="00554785">
                <w:rPr>
                  <w:rFonts w:ascii="Times New Roman" w:hAnsi="Times New Roman" w:cs="Times New Roman"/>
                  <w:noProof/>
                  <w:color w:val="000000"/>
                  <w:sz w:val="21"/>
                  <w:szCs w:val="21"/>
                </w:rPr>
                <w:drawing>
                  <wp:inline distT="0" distB="0" distL="0" distR="0" wp14:anchorId="1B92D4D9" wp14:editId="6AFC4047">
                    <wp:extent cx="103505" cy="103505"/>
                    <wp:effectExtent l="0" t="0" r="0" b="0"/>
                    <wp:docPr id="4057" name="G8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del>
            <w:r w:rsidR="00554785">
              <w:rPr>
                <w:rStyle w:val="FootnoteReference"/>
                <w:rFonts w:ascii="Times New Roman" w:hAnsi="Times New Roman" w:cs="Times New Roman"/>
                <w:color w:val="242424"/>
                <w:sz w:val="21"/>
                <w:szCs w:val="21"/>
                <w:shd w:val="clear" w:color="auto" w:fill="FFFFFF"/>
              </w:rPr>
              <w:footnoteReference w:id="29"/>
            </w:r>
            <w:del w:id="1422" w:author="Author">
              <w:r w:rsidRPr="00D5249B" w:rsidDel="00554785">
                <w:rPr>
                  <w:rFonts w:ascii="Times New Roman" w:hAnsi="Times New Roman" w:cs="Times New Roman"/>
                  <w:color w:val="242424"/>
                  <w:sz w:val="21"/>
                  <w:szCs w:val="21"/>
                  <w:shd w:val="clear" w:color="auto" w:fill="FFFFFF"/>
                </w:rPr>
                <w:delText> </w:delText>
              </w:r>
              <w:r w:rsidRPr="00D5249B" w:rsidDel="00DE2F25">
                <w:rPr>
                  <w:rFonts w:ascii="Times New Roman" w:hAnsi="Times New Roman" w:cs="Times New Roman"/>
                  <w:color w:val="242424"/>
                  <w:sz w:val="21"/>
                  <w:szCs w:val="21"/>
                  <w:shd w:val="clear" w:color="auto" w:fill="FFFFFF"/>
                </w:rPr>
                <w:delText>Seðlabanki Íslands setur reglur um laust fé skv. 1. mgr. og stöðuga fjármögnun skv. 2. mgr. Í reglunum er heimilt að kveða á um lágmark og meðaltal lauss fjár og lágmark stöðugrar fjármögnunar í íslenskum krónum og erlendum gjaldmiðlum og í þeim má ákveða að mismunandi ákvæði gildi um einstaka flokka fjármálafyrirtækja.</w:delText>
              </w:r>
            </w:del>
          </w:p>
        </w:tc>
      </w:tr>
      <w:tr w:rsidR="00F74375" w:rsidRPr="00D5249B" w14:paraId="5A1DBBCF" w14:textId="77777777" w:rsidTr="00AC5F95">
        <w:tc>
          <w:tcPr>
            <w:tcW w:w="4152" w:type="dxa"/>
            <w:shd w:val="clear" w:color="auto" w:fill="auto"/>
          </w:tcPr>
          <w:p w14:paraId="2803614D" w14:textId="77777777" w:rsidR="00F74375" w:rsidRPr="00D5249B" w:rsidRDefault="00F74375" w:rsidP="00CD0067">
            <w:pPr>
              <w:spacing w:after="0" w:line="240" w:lineRule="auto"/>
              <w:rPr>
                <w:rFonts w:ascii="Times New Roman" w:hAnsi="Times New Roman" w:cs="Times New Roman"/>
                <w:noProof/>
                <w:color w:val="000000"/>
                <w:sz w:val="21"/>
                <w:szCs w:val="21"/>
              </w:rPr>
            </w:pPr>
          </w:p>
        </w:tc>
        <w:tc>
          <w:tcPr>
            <w:tcW w:w="4977" w:type="dxa"/>
            <w:shd w:val="clear" w:color="auto" w:fill="auto"/>
          </w:tcPr>
          <w:p w14:paraId="24B8A1A3" w14:textId="4D285ADB" w:rsidR="00F74375" w:rsidRPr="00D5249B" w:rsidRDefault="00F74375" w:rsidP="00CD0067">
            <w:pPr>
              <w:spacing w:after="0" w:line="240" w:lineRule="auto"/>
              <w:rPr>
                <w:rFonts w:ascii="Times New Roman" w:hAnsi="Times New Roman" w:cs="Times New Roman"/>
                <w:noProof/>
                <w:color w:val="000000"/>
                <w:sz w:val="21"/>
                <w:szCs w:val="21"/>
              </w:rPr>
            </w:pPr>
            <w:ins w:id="1423" w:author="Author">
              <w:r w:rsidRPr="00D5249B">
                <w:rPr>
                  <w:rFonts w:ascii="Times New Roman" w:hAnsi="Times New Roman" w:cs="Times New Roman"/>
                  <w:noProof/>
                  <w:color w:val="000000"/>
                  <w:sz w:val="21"/>
                  <w:szCs w:val="21"/>
                </w:rPr>
                <w:drawing>
                  <wp:inline distT="0" distB="0" distL="0" distR="0" wp14:anchorId="38425C2B" wp14:editId="64D6A939">
                    <wp:extent cx="103505" cy="103505"/>
                    <wp:effectExtent l="0" t="0" r="0" b="0"/>
                    <wp:docPr id="4631" name="Picture 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417ECF">
              <w:rPr>
                <w:rStyle w:val="FootnoteReference"/>
                <w:rFonts w:ascii="Times New Roman" w:eastAsia="Calibri" w:hAnsi="Times New Roman" w:cs="Times New Roman"/>
                <w:color w:val="242424"/>
                <w:sz w:val="21"/>
                <w:szCs w:val="21"/>
                <w:shd w:val="clear" w:color="auto" w:fill="FFFFFF"/>
              </w:rPr>
              <w:footnoteReference w:id="30"/>
            </w:r>
            <w:ins w:id="1424" w:author="Autho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83.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Pr>
                  <w:rFonts w:ascii="Times New Roman" w:hAnsi="Times New Roman" w:cs="Times New Roman"/>
                  <w:i/>
                  <w:iCs/>
                  <w:color w:val="000000"/>
                  <w:sz w:val="21"/>
                  <w:szCs w:val="21"/>
                  <w:shd w:val="clear" w:color="auto" w:fill="FFFFFF"/>
                </w:rPr>
                <w:t>Samsetning eiginfjárauka</w:t>
              </w:r>
              <w:r w:rsidRPr="00D5249B">
                <w:rPr>
                  <w:rFonts w:ascii="Times New Roman" w:hAnsi="Times New Roman" w:cs="Times New Roman"/>
                  <w:i/>
                  <w:iCs/>
                  <w:color w:val="000000"/>
                  <w:sz w:val="21"/>
                  <w:szCs w:val="21"/>
                  <w:shd w:val="clear" w:color="auto" w:fill="FFFFFF"/>
                </w:rPr>
                <w:t>.</w:t>
              </w:r>
            </w:ins>
          </w:p>
        </w:tc>
      </w:tr>
      <w:tr w:rsidR="00F74375" w:rsidRPr="00D5249B" w14:paraId="47E7CC54" w14:textId="77777777" w:rsidTr="00AC5F95">
        <w:tc>
          <w:tcPr>
            <w:tcW w:w="4152" w:type="dxa"/>
            <w:shd w:val="clear" w:color="auto" w:fill="auto"/>
          </w:tcPr>
          <w:p w14:paraId="38341857" w14:textId="77777777" w:rsidR="00F74375" w:rsidRPr="00D5249B" w:rsidRDefault="00F74375" w:rsidP="00CD0067">
            <w:pPr>
              <w:spacing w:after="0" w:line="240" w:lineRule="auto"/>
              <w:rPr>
                <w:rFonts w:ascii="Times New Roman" w:hAnsi="Times New Roman" w:cs="Times New Roman"/>
                <w:noProof/>
                <w:color w:val="000000"/>
                <w:sz w:val="21"/>
                <w:szCs w:val="21"/>
              </w:rPr>
            </w:pPr>
          </w:p>
        </w:tc>
        <w:tc>
          <w:tcPr>
            <w:tcW w:w="4977" w:type="dxa"/>
            <w:shd w:val="clear" w:color="auto" w:fill="auto"/>
          </w:tcPr>
          <w:p w14:paraId="41968E8F" w14:textId="1A15B0B2" w:rsidR="00F74375" w:rsidRPr="00B363B4" w:rsidRDefault="00F74375" w:rsidP="00CD0067">
            <w:pPr>
              <w:spacing w:after="0" w:line="240" w:lineRule="auto"/>
              <w:rPr>
                <w:rFonts w:ascii="Times New Roman" w:eastAsia="Calibri" w:hAnsi="Times New Roman" w:cs="Times New Roman"/>
                <w:color w:val="242424"/>
                <w:sz w:val="21"/>
                <w:szCs w:val="21"/>
                <w:shd w:val="clear" w:color="auto" w:fill="FFFFFF"/>
              </w:rPr>
            </w:pPr>
            <w:ins w:id="1425" w:author="Author">
              <w:r w:rsidRPr="00D5249B">
                <w:rPr>
                  <w:rFonts w:ascii="Times New Roman" w:eastAsia="Calibri" w:hAnsi="Times New Roman" w:cs="Times New Roman"/>
                  <w:noProof/>
                  <w:sz w:val="21"/>
                  <w:szCs w:val="21"/>
                </w:rPr>
                <w:drawing>
                  <wp:inline distT="0" distB="0" distL="0" distR="0" wp14:anchorId="3123CE26" wp14:editId="45A852CF">
                    <wp:extent cx="102235" cy="102235"/>
                    <wp:effectExtent l="0" t="0" r="0" b="0"/>
                    <wp:docPr id="4650"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ins>
            <w:r w:rsidRPr="00D5249B">
              <w:rPr>
                <w:rFonts w:ascii="Times New Roman" w:eastAsia="Calibri" w:hAnsi="Times New Roman" w:cs="Times New Roman"/>
                <w:color w:val="242424"/>
                <w:sz w:val="21"/>
                <w:szCs w:val="21"/>
                <w:shd w:val="clear" w:color="auto" w:fill="FFFFFF"/>
              </w:rPr>
              <w:t xml:space="preserve"> </w:t>
            </w:r>
            <w:r w:rsidR="00A860A9">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w:t>
            </w:r>
            <w:r w:rsidR="00A860A9">
              <w:rPr>
                <w:rFonts w:ascii="Times New Roman" w:eastAsia="Calibri" w:hAnsi="Times New Roman"/>
                <w:color w:val="242424"/>
                <w:sz w:val="21"/>
                <w:szCs w:val="21"/>
                <w:shd w:val="clear" w:color="auto" w:fill="FFFFFF"/>
              </w:rPr>
              <w:lastRenderedPageBreak/>
              <w:t xml:space="preserve">skv. </w:t>
            </w:r>
            <w:ins w:id="1426" w:author="Author">
              <w:r w:rsidR="00A860A9">
                <w:rPr>
                  <w:rFonts w:ascii="Times New Roman" w:eastAsia="Calibri" w:hAnsi="Times New Roman"/>
                  <w:color w:val="242424"/>
                  <w:sz w:val="21"/>
                  <w:szCs w:val="21"/>
                  <w:shd w:val="clear" w:color="auto" w:fill="FFFFFF"/>
                </w:rPr>
                <w:t>2. kafla I. bálks annars hluta reglugerðar (ESB) nr. 575/2013</w:t>
              </w:r>
            </w:ins>
            <w:del w:id="1427" w:author="Author">
              <w:r w:rsidR="00A860A9">
                <w:rPr>
                  <w:rFonts w:ascii="Times New Roman" w:eastAsia="Calibri" w:hAnsi="Times New Roman"/>
                  <w:color w:val="242424"/>
                  <w:sz w:val="21"/>
                  <w:szCs w:val="21"/>
                  <w:shd w:val="clear" w:color="auto" w:fill="FFFFFF"/>
                </w:rPr>
                <w:delText>84. gr. a</w:delText>
              </w:r>
            </w:del>
            <w:r w:rsidR="00A860A9">
              <w:rPr>
                <w:rFonts w:ascii="Times New Roman" w:eastAsia="Calibri" w:hAnsi="Times New Roman"/>
                <w:color w:val="242424"/>
                <w:sz w:val="21"/>
                <w:szCs w:val="21"/>
                <w:shd w:val="clear" w:color="auto" w:fill="FFFFFF"/>
              </w:rPr>
              <w:t>.</w:t>
            </w:r>
          </w:p>
        </w:tc>
      </w:tr>
      <w:tr w:rsidR="00F058A8" w:rsidRPr="00D5249B" w14:paraId="462240AC" w14:textId="77777777" w:rsidTr="00AC5F95">
        <w:tc>
          <w:tcPr>
            <w:tcW w:w="4152" w:type="dxa"/>
            <w:shd w:val="clear" w:color="auto" w:fill="auto"/>
          </w:tcPr>
          <w:p w14:paraId="465BD8D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C99DF8F" w14:textId="5A57AEA0" w:rsidR="00F058A8" w:rsidRPr="00D5249B" w:rsidRDefault="00F058A8" w:rsidP="00F058A8">
            <w:pPr>
              <w:spacing w:after="0" w:line="240" w:lineRule="auto"/>
              <w:rPr>
                <w:rFonts w:ascii="Times New Roman" w:eastAsia="Calibri" w:hAnsi="Times New Roman" w:cs="Times New Roman"/>
                <w:noProof/>
                <w:sz w:val="21"/>
                <w:szCs w:val="21"/>
              </w:rPr>
            </w:pPr>
            <w:ins w:id="1428" w:author="Author">
              <w:r w:rsidRPr="00D5249B">
                <w:rPr>
                  <w:rFonts w:ascii="Times New Roman" w:hAnsi="Times New Roman" w:cs="Times New Roman"/>
                  <w:noProof/>
                  <w:color w:val="000000"/>
                  <w:sz w:val="21"/>
                  <w:szCs w:val="21"/>
                </w:rPr>
                <w:drawing>
                  <wp:inline distT="0" distB="0" distL="0" distR="0" wp14:anchorId="5BCD632B" wp14:editId="71624621">
                    <wp:extent cx="103505" cy="103505"/>
                    <wp:effectExtent l="0" t="0" r="0" b="0"/>
                    <wp:docPr id="4059" name="Picture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417ECF">
              <w:rPr>
                <w:rStyle w:val="FootnoteReference"/>
                <w:rFonts w:ascii="Times New Roman" w:eastAsia="Calibri" w:hAnsi="Times New Roman" w:cs="Times New Roman"/>
                <w:color w:val="242424"/>
                <w:sz w:val="21"/>
                <w:szCs w:val="21"/>
                <w:shd w:val="clear" w:color="auto" w:fill="FFFFFF"/>
              </w:rPr>
              <w:footnoteReference w:id="31"/>
            </w:r>
            <w:ins w:id="1429" w:author="Autho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83. gr. </w:t>
              </w:r>
              <w:r w:rsidR="00C236F9">
                <w:rPr>
                  <w:rFonts w:ascii="Times New Roman" w:hAnsi="Times New Roman" w:cs="Times New Roman"/>
                  <w:b/>
                  <w:bCs/>
                  <w:color w:val="242424"/>
                  <w:sz w:val="21"/>
                  <w:szCs w:val="21"/>
                  <w:shd w:val="clear" w:color="auto" w:fill="FFFFFF"/>
                </w:rPr>
                <w:t>b</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Pr>
                  <w:rFonts w:ascii="Times New Roman" w:hAnsi="Times New Roman" w:cs="Times New Roman"/>
                  <w:i/>
                  <w:iCs/>
                  <w:color w:val="000000"/>
                  <w:sz w:val="21"/>
                  <w:szCs w:val="21"/>
                  <w:shd w:val="clear" w:color="auto" w:fill="FFFFFF"/>
                </w:rPr>
                <w:t>Bann við tvítalningu</w:t>
              </w:r>
              <w:r w:rsidRPr="00D5249B">
                <w:rPr>
                  <w:rFonts w:ascii="Times New Roman" w:hAnsi="Times New Roman" w:cs="Times New Roman"/>
                  <w:i/>
                  <w:iCs/>
                  <w:color w:val="000000"/>
                  <w:sz w:val="21"/>
                  <w:szCs w:val="21"/>
                  <w:shd w:val="clear" w:color="auto" w:fill="FFFFFF"/>
                </w:rPr>
                <w:t>.</w:t>
              </w:r>
            </w:ins>
          </w:p>
        </w:tc>
      </w:tr>
      <w:tr w:rsidR="00F058A8" w:rsidRPr="00D5249B" w14:paraId="37423989" w14:textId="77777777" w:rsidTr="00AC5F95">
        <w:tc>
          <w:tcPr>
            <w:tcW w:w="4152" w:type="dxa"/>
            <w:shd w:val="clear" w:color="auto" w:fill="auto"/>
          </w:tcPr>
          <w:p w14:paraId="5F3AB24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2295433" w14:textId="4C5BB623" w:rsidR="00F058A8" w:rsidRPr="00D5249B" w:rsidRDefault="00F058A8" w:rsidP="00F058A8">
            <w:pPr>
              <w:spacing w:after="0" w:line="240" w:lineRule="auto"/>
              <w:rPr>
                <w:ins w:id="1430" w:author="Author"/>
                <w:rFonts w:ascii="Times New Roman" w:eastAsia="Calibri" w:hAnsi="Times New Roman" w:cs="Times New Roman"/>
                <w:color w:val="242424"/>
                <w:sz w:val="21"/>
                <w:szCs w:val="21"/>
                <w:shd w:val="clear" w:color="auto" w:fill="FFFFFF"/>
              </w:rPr>
            </w:pPr>
            <w:ins w:id="1431" w:author="Author">
              <w:r w:rsidRPr="00D5249B">
                <w:rPr>
                  <w:rFonts w:ascii="Times New Roman" w:eastAsia="Calibri" w:hAnsi="Times New Roman" w:cs="Times New Roman"/>
                  <w:noProof/>
                  <w:sz w:val="21"/>
                  <w:szCs w:val="21"/>
                </w:rPr>
                <w:drawing>
                  <wp:inline distT="0" distB="0" distL="0" distR="0" wp14:anchorId="395304B5" wp14:editId="40E8674D">
                    <wp:extent cx="102235" cy="102235"/>
                    <wp:effectExtent l="0" t="0" r="0" b="0"/>
                    <wp:docPr id="4060"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w:t>
              </w:r>
            </w:ins>
            <w:r w:rsidR="00451378" w:rsidRPr="00451378">
              <w:rPr>
                <w:rFonts w:ascii="Times New Roman" w:eastAsia="Calibri" w:hAnsi="Times New Roman" w:cs="Times New Roman"/>
                <w:color w:val="242424"/>
                <w:sz w:val="21"/>
                <w:szCs w:val="21"/>
                <w:shd w:val="clear" w:color="auto" w:fill="FFFFFF"/>
              </w:rPr>
              <w:t>Óheimilt er að tvítelja eiginfjárliði með þeim hætti að nýta eigið fé</w:t>
            </w:r>
            <w:r w:rsidR="00592736">
              <w:rPr>
                <w:rFonts w:ascii="Times New Roman" w:eastAsia="Calibri" w:hAnsi="Times New Roman" w:cs="Times New Roman"/>
                <w:color w:val="242424"/>
                <w:sz w:val="21"/>
                <w:szCs w:val="21"/>
                <w:shd w:val="clear" w:color="auto" w:fill="FFFFFF"/>
              </w:rPr>
              <w:t xml:space="preserve"> </w:t>
            </w:r>
            <w:del w:id="1432" w:author="Author">
              <w:r w:rsidR="00592736" w:rsidRPr="00592736" w:rsidDel="00C22E0A">
                <w:rPr>
                  <w:rFonts w:ascii="Times New Roman" w:eastAsia="Calibri" w:hAnsi="Times New Roman" w:cs="Times New Roman"/>
                  <w:color w:val="242424"/>
                  <w:sz w:val="21"/>
                  <w:szCs w:val="21"/>
                  <w:shd w:val="clear" w:color="auto" w:fill="FFFFFF"/>
                </w:rPr>
                <w:delText>skv. 86. gr. b – 86. gr. e til að mæta eiginfjárkröfu Fjármálaeftirlitsins á grundvelli 4. mgr. 86. gr.</w:delText>
              </w:r>
            </w:del>
            <w:ins w:id="1433" w:author="Author">
              <w:r w:rsidRPr="00D5249B">
                <w:rPr>
                  <w:rFonts w:ascii="Times New Roman" w:eastAsia="Calibri" w:hAnsi="Times New Roman" w:cs="Times New Roman"/>
                  <w:color w:val="242424"/>
                  <w:sz w:val="21"/>
                  <w:szCs w:val="21"/>
                  <w:shd w:val="clear" w:color="auto" w:fill="FFFFFF"/>
                </w:rPr>
                <w:t>sem er viðhaldið til að uppfylla samanlagða kröfu um eiginfjárauka, eða einstaka þætti samanlagðrar kröfu um eiginfjárauka, til að mæta:</w:t>
              </w:r>
            </w:ins>
          </w:p>
          <w:p w14:paraId="66901E3D" w14:textId="77777777" w:rsidR="00F058A8" w:rsidRPr="00D5249B" w:rsidRDefault="00F058A8" w:rsidP="00F058A8">
            <w:pPr>
              <w:spacing w:after="0" w:line="240" w:lineRule="auto"/>
              <w:rPr>
                <w:ins w:id="1434" w:author="Author"/>
                <w:rFonts w:ascii="Times New Roman" w:eastAsia="Calibri" w:hAnsi="Times New Roman" w:cs="Times New Roman"/>
                <w:color w:val="242424"/>
                <w:sz w:val="21"/>
                <w:szCs w:val="21"/>
                <w:shd w:val="clear" w:color="auto" w:fill="FFFFFF"/>
              </w:rPr>
            </w:pPr>
            <w:ins w:id="1435" w:author="Author">
              <w:r w:rsidRPr="00D5249B">
                <w:rPr>
                  <w:rFonts w:ascii="Times New Roman" w:eastAsia="Calibri" w:hAnsi="Times New Roman" w:cs="Times New Roman"/>
                  <w:color w:val="242424"/>
                  <w:sz w:val="21"/>
                  <w:szCs w:val="21"/>
                  <w:shd w:val="clear" w:color="auto" w:fill="FFFFFF"/>
                </w:rPr>
                <w:t>a. lágmarkskröfu um eiginfjárgrunn skv. 1. mgr. 92. gr. reglugerðar (ESB) nr. 575/2013,</w:t>
              </w:r>
            </w:ins>
          </w:p>
          <w:p w14:paraId="41E4F1B6" w14:textId="77777777" w:rsidR="00F058A8" w:rsidRPr="00D5249B" w:rsidRDefault="00F058A8" w:rsidP="00F058A8">
            <w:pPr>
              <w:spacing w:after="0" w:line="240" w:lineRule="auto"/>
              <w:rPr>
                <w:ins w:id="1436" w:author="Author"/>
                <w:rFonts w:ascii="Times New Roman" w:eastAsia="Calibri" w:hAnsi="Times New Roman" w:cs="Times New Roman"/>
                <w:color w:val="242424"/>
                <w:sz w:val="21"/>
                <w:szCs w:val="21"/>
                <w:shd w:val="clear" w:color="auto" w:fill="FFFFFF"/>
              </w:rPr>
            </w:pPr>
            <w:ins w:id="1437" w:author="Author">
              <w:r w:rsidRPr="00D5249B">
                <w:rPr>
                  <w:rFonts w:ascii="Times New Roman" w:eastAsia="Calibri" w:hAnsi="Times New Roman" w:cs="Times New Roman"/>
                  <w:color w:val="242424"/>
                  <w:sz w:val="21"/>
                  <w:szCs w:val="21"/>
                  <w:shd w:val="clear" w:color="auto" w:fill="FFFFFF"/>
                </w:rPr>
                <w:t>b. kröfu um hærri eiginfjárgrunn skv. a-lið 3. mgr. 107. gr. a, sem lögð er á til að mæta annarri áhættu en hættunni á of mikilli vogun,</w:t>
              </w:r>
            </w:ins>
          </w:p>
          <w:p w14:paraId="0719AE02" w14:textId="77777777" w:rsidR="00F058A8" w:rsidRPr="00D5249B" w:rsidRDefault="00F058A8" w:rsidP="00F058A8">
            <w:pPr>
              <w:spacing w:after="0" w:line="240" w:lineRule="auto"/>
              <w:rPr>
                <w:ins w:id="1438" w:author="Author"/>
                <w:rFonts w:ascii="Times New Roman" w:eastAsia="Calibri" w:hAnsi="Times New Roman" w:cs="Times New Roman"/>
                <w:color w:val="242424"/>
                <w:sz w:val="21"/>
                <w:szCs w:val="21"/>
                <w:shd w:val="clear" w:color="auto" w:fill="FFFFFF"/>
              </w:rPr>
            </w:pPr>
            <w:ins w:id="1439" w:author="Author">
              <w:r w:rsidRPr="00D5249B">
                <w:rPr>
                  <w:rFonts w:ascii="Times New Roman" w:eastAsia="Calibri" w:hAnsi="Times New Roman" w:cs="Times New Roman"/>
                  <w:color w:val="242424"/>
                  <w:sz w:val="21"/>
                  <w:szCs w:val="21"/>
                  <w:shd w:val="clear" w:color="auto" w:fill="FFFFFF"/>
                </w:rPr>
                <w:t>c. tilkynntu eiginfjárálagi skv. 107. gr. b, sem er ætlað að mæta annarri áhættu en hættunni á of mikilli vogun</w:t>
              </w:r>
              <w:r>
                <w:rPr>
                  <w:rFonts w:ascii="Times New Roman" w:eastAsia="Calibri" w:hAnsi="Times New Roman" w:cs="Times New Roman"/>
                  <w:color w:val="242424"/>
                  <w:sz w:val="21"/>
                  <w:szCs w:val="21"/>
                  <w:shd w:val="clear" w:color="auto" w:fill="FFFFFF"/>
                </w:rPr>
                <w:t xml:space="preserve"> eða</w:t>
              </w:r>
            </w:ins>
          </w:p>
          <w:p w14:paraId="69D54EF0" w14:textId="31A9CE2F" w:rsidR="00F058A8" w:rsidRPr="00D5249B" w:rsidRDefault="00F058A8" w:rsidP="00F058A8">
            <w:pPr>
              <w:spacing w:after="0" w:line="240" w:lineRule="auto"/>
              <w:rPr>
                <w:rFonts w:ascii="Times New Roman" w:eastAsia="Calibri" w:hAnsi="Times New Roman" w:cs="Times New Roman"/>
                <w:noProof/>
                <w:sz w:val="21"/>
                <w:szCs w:val="21"/>
              </w:rPr>
            </w:pPr>
            <w:ins w:id="1440" w:author="Author">
              <w:r w:rsidRPr="00D5249B">
                <w:rPr>
                  <w:rFonts w:ascii="Times New Roman" w:eastAsia="Calibri" w:hAnsi="Times New Roman" w:cs="Times New Roman"/>
                  <w:color w:val="242424"/>
                  <w:sz w:val="21"/>
                  <w:szCs w:val="21"/>
                  <w:shd w:val="clear" w:color="auto" w:fill="FFFFFF"/>
                </w:rPr>
                <w:t>d. öðrum þætti samanlagðrar kröfu um eiginfjárauka</w:t>
              </w:r>
            </w:ins>
            <w:r w:rsidR="00C22E0A">
              <w:rPr>
                <w:rFonts w:ascii="Times New Roman" w:eastAsia="Calibri" w:hAnsi="Times New Roman" w:cs="Times New Roman"/>
                <w:color w:val="242424"/>
                <w:sz w:val="21"/>
                <w:szCs w:val="21"/>
                <w:shd w:val="clear" w:color="auto" w:fill="FFFFFF"/>
              </w:rPr>
              <w:t>.</w:t>
            </w:r>
          </w:p>
        </w:tc>
      </w:tr>
      <w:tr w:rsidR="00F058A8" w:rsidRPr="00D5249B" w14:paraId="7434948F" w14:textId="77777777" w:rsidTr="00AC5F95">
        <w:tc>
          <w:tcPr>
            <w:tcW w:w="4152" w:type="dxa"/>
            <w:shd w:val="clear" w:color="auto" w:fill="auto"/>
          </w:tcPr>
          <w:p w14:paraId="3967519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BB1847D" w14:textId="32E73418" w:rsidR="00F058A8" w:rsidRPr="00D5249B" w:rsidRDefault="00F058A8" w:rsidP="00F058A8">
            <w:pPr>
              <w:spacing w:after="0" w:line="240" w:lineRule="auto"/>
              <w:rPr>
                <w:rFonts w:ascii="Times New Roman" w:hAnsi="Times New Roman" w:cs="Times New Roman"/>
                <w:noProof/>
                <w:color w:val="000000"/>
                <w:sz w:val="21"/>
                <w:szCs w:val="21"/>
              </w:rPr>
            </w:pPr>
            <w:ins w:id="1441" w:author="Author">
              <w:r w:rsidRPr="00D5249B">
                <w:rPr>
                  <w:rFonts w:ascii="Times New Roman" w:hAnsi="Times New Roman" w:cs="Times New Roman"/>
                  <w:noProof/>
                  <w:sz w:val="21"/>
                  <w:szCs w:val="21"/>
                </w:rPr>
                <w:drawing>
                  <wp:inline distT="0" distB="0" distL="0" distR="0" wp14:anchorId="68BA2B96" wp14:editId="492708E9">
                    <wp:extent cx="103505" cy="103505"/>
                    <wp:effectExtent l="0" t="0" r="0" b="0"/>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83. gr. </w:t>
              </w:r>
              <w:r w:rsidR="00C236F9">
                <w:rPr>
                  <w:rFonts w:ascii="Times New Roman" w:hAnsi="Times New Roman" w:cs="Times New Roman"/>
                  <w:b/>
                  <w:bCs/>
                  <w:color w:val="242424"/>
                  <w:sz w:val="21"/>
                  <w:szCs w:val="21"/>
                  <w:shd w:val="clear" w:color="auto" w:fill="FFFFFF"/>
                </w:rPr>
                <w:t>c</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Samverkan eiginfjárauka.</w:t>
              </w:r>
            </w:ins>
          </w:p>
        </w:tc>
      </w:tr>
      <w:tr w:rsidR="00F058A8" w:rsidRPr="00D5249B" w14:paraId="0F459837" w14:textId="77777777" w:rsidTr="00AC5F95">
        <w:tc>
          <w:tcPr>
            <w:tcW w:w="4152" w:type="dxa"/>
            <w:shd w:val="clear" w:color="auto" w:fill="auto"/>
          </w:tcPr>
          <w:p w14:paraId="63D67B0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63AF7EA" w14:textId="2B6551C9" w:rsidR="00F058A8" w:rsidRPr="00D5249B" w:rsidRDefault="00F058A8" w:rsidP="00F058A8">
            <w:pPr>
              <w:spacing w:after="0" w:line="240" w:lineRule="auto"/>
              <w:rPr>
                <w:rFonts w:ascii="Times New Roman" w:hAnsi="Times New Roman" w:cs="Times New Roman"/>
                <w:noProof/>
                <w:color w:val="000000"/>
                <w:sz w:val="21"/>
                <w:szCs w:val="21"/>
              </w:rPr>
            </w:pPr>
            <w:ins w:id="1442" w:author="Author">
              <w:r w:rsidRPr="00D5249B">
                <w:rPr>
                  <w:rFonts w:ascii="Times New Roman" w:hAnsi="Times New Roman" w:cs="Times New Roman"/>
                  <w:noProof/>
                  <w:sz w:val="21"/>
                  <w:szCs w:val="21"/>
                </w:rPr>
                <w:drawing>
                  <wp:inline distT="0" distB="0" distL="0" distR="0" wp14:anchorId="4BB17C1F" wp14:editId="72F39EBB">
                    <wp:extent cx="103505" cy="103505"/>
                    <wp:effectExtent l="0" t="0" r="0" b="0"/>
                    <wp:docPr id="4062"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5F5986">
                <w:rPr>
                  <w:rFonts w:ascii="Times New Roman" w:hAnsi="Times New Roman" w:cs="Times New Roman"/>
                  <w:color w:val="242424"/>
                  <w:sz w:val="21"/>
                  <w:szCs w:val="21"/>
                  <w:shd w:val="clear" w:color="auto" w:fill="FFFFFF"/>
                </w:rPr>
                <w:t>Eigi bæði eiginfjárauk</w:t>
              </w:r>
              <w:r>
                <w:rPr>
                  <w:rFonts w:ascii="Times New Roman" w:hAnsi="Times New Roman" w:cs="Times New Roman"/>
                  <w:color w:val="242424"/>
                  <w:sz w:val="21"/>
                  <w:szCs w:val="21"/>
                  <w:shd w:val="clear" w:color="auto" w:fill="FFFFFF"/>
                </w:rPr>
                <w:t>i</w:t>
              </w:r>
              <w:r w:rsidRPr="005F5986">
                <w:rPr>
                  <w:rFonts w:ascii="Times New Roman" w:hAnsi="Times New Roman" w:cs="Times New Roman"/>
                  <w:color w:val="242424"/>
                  <w:sz w:val="21"/>
                  <w:szCs w:val="21"/>
                  <w:shd w:val="clear" w:color="auto" w:fill="FFFFFF"/>
                </w:rPr>
                <w:t xml:space="preserve"> fyrir kerfislega mikilvæg fjármálafyrirtæki á alþjóðavísu og eiginfjárauk</w:t>
              </w:r>
              <w:r>
                <w:rPr>
                  <w:rFonts w:ascii="Times New Roman" w:hAnsi="Times New Roman" w:cs="Times New Roman"/>
                  <w:color w:val="242424"/>
                  <w:sz w:val="21"/>
                  <w:szCs w:val="21"/>
                  <w:shd w:val="clear" w:color="auto" w:fill="FFFFFF"/>
                </w:rPr>
                <w:t>i</w:t>
              </w:r>
              <w:r w:rsidRPr="005F5986">
                <w:rPr>
                  <w:rFonts w:ascii="Times New Roman" w:hAnsi="Times New Roman" w:cs="Times New Roman"/>
                  <w:color w:val="242424"/>
                  <w:sz w:val="21"/>
                  <w:szCs w:val="21"/>
                  <w:shd w:val="clear" w:color="auto" w:fill="FFFFFF"/>
                </w:rPr>
                <w:t xml:space="preserve"> fyrir kerfislega mikilvæg fjármálafyrirtæki á landsvísu við skulu þeir ekki lagðir saman heldur skal aðeins sá hærri gilda</w:t>
              </w:r>
              <w:r w:rsidRPr="00D5249B">
                <w:rPr>
                  <w:rFonts w:ascii="Times New Roman" w:hAnsi="Times New Roman" w:cs="Times New Roman"/>
                  <w:color w:val="242424"/>
                  <w:sz w:val="21"/>
                  <w:szCs w:val="21"/>
                  <w:shd w:val="clear" w:color="auto" w:fill="FFFFFF"/>
                </w:rPr>
                <w:t>.</w:t>
              </w:r>
            </w:ins>
          </w:p>
        </w:tc>
      </w:tr>
      <w:tr w:rsidR="00F058A8" w:rsidRPr="00D5249B" w14:paraId="7FDE303D" w14:textId="77777777" w:rsidTr="00AC5F95">
        <w:tc>
          <w:tcPr>
            <w:tcW w:w="4152" w:type="dxa"/>
            <w:shd w:val="clear" w:color="auto" w:fill="auto"/>
          </w:tcPr>
          <w:p w14:paraId="2FA5F0D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C143FBF" w14:textId="071D543D" w:rsidR="00F058A8" w:rsidRPr="00D5249B" w:rsidRDefault="00F058A8" w:rsidP="00F058A8">
            <w:pPr>
              <w:spacing w:after="0" w:line="240" w:lineRule="auto"/>
              <w:rPr>
                <w:rFonts w:ascii="Times New Roman" w:hAnsi="Times New Roman" w:cs="Times New Roman"/>
                <w:noProof/>
                <w:color w:val="000000"/>
                <w:sz w:val="21"/>
                <w:szCs w:val="21"/>
              </w:rPr>
            </w:pPr>
            <w:ins w:id="1443" w:author="Author">
              <w:r w:rsidRPr="00D5249B">
                <w:rPr>
                  <w:rFonts w:ascii="Times New Roman" w:hAnsi="Times New Roman" w:cs="Times New Roman"/>
                  <w:noProof/>
                  <w:sz w:val="21"/>
                  <w:szCs w:val="21"/>
                </w:rPr>
                <w:drawing>
                  <wp:inline distT="0" distB="0" distL="0" distR="0" wp14:anchorId="0B3555A5" wp14:editId="1823583C">
                    <wp:extent cx="103505" cy="103505"/>
                    <wp:effectExtent l="0" t="0" r="0" b="0"/>
                    <wp:docPr id="4063"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Samanlagt hlutfall kerfisáhættuauka og eiginfjárauka fyrir kerfislega mikilvægt fjármálafyrirtæki má ekki vera hærra en 5% nema með samþykki fastanefndar EFTA-ríkjanna.</w:t>
              </w:r>
            </w:ins>
          </w:p>
        </w:tc>
      </w:tr>
      <w:tr w:rsidR="00F058A8" w:rsidRPr="00D5249B" w14:paraId="585A548C" w14:textId="77777777" w:rsidTr="00AC5F95">
        <w:tc>
          <w:tcPr>
            <w:tcW w:w="4152" w:type="dxa"/>
            <w:shd w:val="clear" w:color="auto" w:fill="auto"/>
          </w:tcPr>
          <w:p w14:paraId="1BA88E3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C65CC46" w14:textId="5594A1E3" w:rsidR="00F058A8" w:rsidRPr="00D5249B" w:rsidRDefault="00F058A8" w:rsidP="00F058A8">
            <w:pPr>
              <w:spacing w:after="0" w:line="240" w:lineRule="auto"/>
              <w:rPr>
                <w:rFonts w:ascii="Times New Roman" w:hAnsi="Times New Roman" w:cs="Times New Roman"/>
                <w:noProof/>
                <w:color w:val="000000"/>
                <w:sz w:val="21"/>
                <w:szCs w:val="21"/>
              </w:rPr>
            </w:pPr>
            <w:ins w:id="1444" w:author="Author">
              <w:r w:rsidRPr="00D5249B">
                <w:rPr>
                  <w:rFonts w:ascii="Times New Roman" w:hAnsi="Times New Roman" w:cs="Times New Roman"/>
                  <w:noProof/>
                  <w:color w:val="000000"/>
                  <w:sz w:val="21"/>
                  <w:szCs w:val="21"/>
                </w:rPr>
                <w:drawing>
                  <wp:inline distT="0" distB="0" distL="0" distR="0" wp14:anchorId="12E49779" wp14:editId="6693B706">
                    <wp:extent cx="103505" cy="103505"/>
                    <wp:effectExtent l="0" t="0" r="0" b="0"/>
                    <wp:docPr id="4685" name="Picture 4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83. gr. </w:t>
              </w:r>
              <w:r w:rsidR="00C236F9">
                <w:rPr>
                  <w:rFonts w:ascii="Times New Roman" w:hAnsi="Times New Roman" w:cs="Times New Roman"/>
                  <w:b/>
                  <w:bCs/>
                  <w:color w:val="242424"/>
                  <w:sz w:val="21"/>
                  <w:szCs w:val="21"/>
                  <w:shd w:val="clear" w:color="auto" w:fill="FFFFFF"/>
                </w:rPr>
                <w:t>d</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Samstæðugrunnur.</w:t>
              </w:r>
            </w:ins>
          </w:p>
        </w:tc>
      </w:tr>
      <w:tr w:rsidR="00F058A8" w:rsidRPr="00D5249B" w14:paraId="4F5070AB" w14:textId="77777777" w:rsidTr="00AC5F95">
        <w:tc>
          <w:tcPr>
            <w:tcW w:w="4152" w:type="dxa"/>
            <w:shd w:val="clear" w:color="auto" w:fill="auto"/>
          </w:tcPr>
          <w:p w14:paraId="5A3DC77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F190E90" w14:textId="4BE1589D" w:rsidR="00F058A8" w:rsidRPr="00D5249B" w:rsidRDefault="00F058A8" w:rsidP="00F058A8">
            <w:pPr>
              <w:spacing w:after="0" w:line="240" w:lineRule="auto"/>
              <w:rPr>
                <w:rFonts w:ascii="Times New Roman" w:hAnsi="Times New Roman" w:cs="Times New Roman"/>
                <w:noProof/>
                <w:color w:val="000000"/>
                <w:sz w:val="21"/>
                <w:szCs w:val="21"/>
              </w:rPr>
            </w:pPr>
            <w:ins w:id="1445" w:author="Author">
              <w:r w:rsidRPr="00D5249B">
                <w:rPr>
                  <w:rFonts w:ascii="Times New Roman" w:eastAsia="Calibri" w:hAnsi="Times New Roman" w:cs="Times New Roman"/>
                  <w:noProof/>
                  <w:sz w:val="21"/>
                  <w:szCs w:val="21"/>
                </w:rPr>
                <w:drawing>
                  <wp:inline distT="0" distB="0" distL="0" distR="0" wp14:anchorId="1F116D68" wp14:editId="7A9EF79C">
                    <wp:extent cx="102235" cy="102235"/>
                    <wp:effectExtent l="0" t="0" r="0" b="0"/>
                    <wp:docPr id="4686"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Eiginfjárauka fyrir kerfisleg mikilvæg fjármálafyrirtæki á alþjóðavísu skal viðhaldið á samstæðugrunni. Í reglum Seðlabanka Íslands má kveða á um að öðrum eiginfjáraukum skuli viðhaldið á samstæðu-, undirsamstæðu- eða einingargrunni, eftir því sem við á.</w:t>
              </w:r>
            </w:ins>
          </w:p>
        </w:tc>
      </w:tr>
      <w:tr w:rsidR="00F058A8" w:rsidRPr="00D5249B" w14:paraId="34BDA606" w14:textId="77777777" w:rsidTr="00AC5F95">
        <w:tc>
          <w:tcPr>
            <w:tcW w:w="4152" w:type="dxa"/>
            <w:shd w:val="clear" w:color="auto" w:fill="auto"/>
          </w:tcPr>
          <w:p w14:paraId="7B63FCB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5E31C33" w14:textId="48C3A35A" w:rsidR="00F058A8" w:rsidRPr="00D5249B" w:rsidRDefault="00F058A8" w:rsidP="00F058A8">
            <w:pPr>
              <w:spacing w:after="0" w:line="240" w:lineRule="auto"/>
              <w:rPr>
                <w:rFonts w:ascii="Times New Roman" w:hAnsi="Times New Roman" w:cs="Times New Roman"/>
                <w:noProof/>
                <w:color w:val="000000"/>
                <w:sz w:val="21"/>
                <w:szCs w:val="21"/>
              </w:rPr>
            </w:pPr>
            <w:ins w:id="1446" w:author="Author">
              <w:r w:rsidRPr="00D5249B">
                <w:rPr>
                  <w:rFonts w:ascii="Times New Roman" w:hAnsi="Times New Roman" w:cs="Times New Roman"/>
                  <w:noProof/>
                  <w:sz w:val="21"/>
                  <w:szCs w:val="21"/>
                </w:rPr>
                <w:drawing>
                  <wp:inline distT="0" distB="0" distL="0" distR="0" wp14:anchorId="058404C3" wp14:editId="34B75DEB">
                    <wp:extent cx="103505" cy="103505"/>
                    <wp:effectExtent l="0" t="0" r="0" b="0"/>
                    <wp:docPr id="4064"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83. gr. </w:t>
              </w:r>
              <w:r>
                <w:rPr>
                  <w:rFonts w:ascii="Times New Roman" w:hAnsi="Times New Roman" w:cs="Times New Roman"/>
                  <w:b/>
                  <w:bCs/>
                  <w:color w:val="242424"/>
                  <w:sz w:val="21"/>
                  <w:szCs w:val="21"/>
                  <w:shd w:val="clear" w:color="auto" w:fill="FFFFFF"/>
                </w:rPr>
                <w:t>e</w:t>
              </w:r>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Undanþága fyrir verðbréfafyrirtæki.</w:t>
              </w:r>
            </w:ins>
          </w:p>
        </w:tc>
      </w:tr>
      <w:tr w:rsidR="00F058A8" w:rsidRPr="00D5249B" w14:paraId="18C8F823" w14:textId="77777777" w:rsidTr="00AC5F95">
        <w:tc>
          <w:tcPr>
            <w:tcW w:w="4152" w:type="dxa"/>
            <w:shd w:val="clear" w:color="auto" w:fill="auto"/>
          </w:tcPr>
          <w:p w14:paraId="7DD4604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77E066A" w14:textId="5657512E"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447" w:author="Author">
              <w:r w:rsidRPr="00D5249B">
                <w:rPr>
                  <w:rFonts w:ascii="Times New Roman" w:hAnsi="Times New Roman" w:cs="Times New Roman"/>
                  <w:noProof/>
                  <w:color w:val="000000"/>
                  <w:sz w:val="21"/>
                  <w:szCs w:val="21"/>
                </w:rPr>
                <w:drawing>
                  <wp:inline distT="0" distB="0" distL="0" distR="0" wp14:anchorId="17A2B7ED" wp14:editId="5876AA7B">
                    <wp:extent cx="103505" cy="103505"/>
                    <wp:effectExtent l="0" t="0" r="0" b="0"/>
                    <wp:docPr id="4066"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Kafli þessi gildir ekki um verðbréfafyrirtæki sem hafa ekki leyfi til viðskipta með fjármálagerninga fyrir eigin reikning og sölutryggingar í tengslum við útgáfu fjármálagerninga og/eða útboð fjármálagerninga, sbr. c- og f-lið 15. tölul. 1. mgr. 4. gr. laga um markaði fyrir fjármálagerninga, nr. 115/2021.</w:t>
              </w:r>
            </w:ins>
          </w:p>
        </w:tc>
      </w:tr>
      <w:tr w:rsidR="00F058A8" w:rsidRPr="00D5249B" w14:paraId="46CB56F5" w14:textId="77777777" w:rsidTr="00AC5F95">
        <w:tc>
          <w:tcPr>
            <w:tcW w:w="4152" w:type="dxa"/>
            <w:shd w:val="clear" w:color="auto" w:fill="auto"/>
          </w:tcPr>
          <w:p w14:paraId="4192503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5415367" w14:textId="3906A604" w:rsidR="00F058A8" w:rsidRPr="00294DD4" w:rsidRDefault="00F058A8" w:rsidP="00F058A8">
            <w:pPr>
              <w:spacing w:after="0" w:line="240" w:lineRule="auto"/>
              <w:rPr>
                <w:ins w:id="1448" w:author="Author"/>
                <w:rFonts w:ascii="Times New Roman" w:hAnsi="Times New Roman" w:cs="Times New Roman"/>
                <w:color w:val="242424"/>
                <w:sz w:val="21"/>
                <w:szCs w:val="21"/>
                <w:shd w:val="clear" w:color="auto" w:fill="FFFFFF"/>
              </w:rPr>
            </w:pPr>
            <w:ins w:id="1449" w:author="Author">
              <w:r w:rsidRPr="00D5249B">
                <w:rPr>
                  <w:rFonts w:ascii="Times New Roman" w:hAnsi="Times New Roman" w:cs="Times New Roman"/>
                  <w:noProof/>
                  <w:color w:val="000000"/>
                  <w:sz w:val="21"/>
                  <w:szCs w:val="21"/>
                </w:rPr>
                <w:drawing>
                  <wp:inline distT="0" distB="0" distL="0" distR="0" wp14:anchorId="6C363874" wp14:editId="7720A343">
                    <wp:extent cx="103505" cy="103505"/>
                    <wp:effectExtent l="0" t="0" r="0" b="0"/>
                    <wp:docPr id="4068"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294DD4">
                <w:rPr>
                  <w:rFonts w:ascii="Times New Roman" w:hAnsi="Times New Roman" w:cs="Times New Roman"/>
                  <w:color w:val="242424"/>
                  <w:sz w:val="21"/>
                  <w:szCs w:val="21"/>
                  <w:shd w:val="clear" w:color="auto" w:fill="FFFFFF"/>
                </w:rPr>
                <w:t>Verðbréfafyrirtæki er undanskilið skyldu til þess að viðhalda verndunar- og sveiflujöfnunarauka ef:</w:t>
              </w:r>
            </w:ins>
          </w:p>
          <w:p w14:paraId="36294D6B" w14:textId="77777777" w:rsidR="00F058A8" w:rsidRPr="00294DD4" w:rsidRDefault="00F058A8" w:rsidP="00F058A8">
            <w:pPr>
              <w:spacing w:after="0" w:line="240" w:lineRule="auto"/>
              <w:rPr>
                <w:ins w:id="1450" w:author="Author"/>
                <w:rFonts w:ascii="Times New Roman" w:hAnsi="Times New Roman" w:cs="Times New Roman"/>
                <w:color w:val="242424"/>
                <w:sz w:val="21"/>
                <w:szCs w:val="21"/>
                <w:shd w:val="clear" w:color="auto" w:fill="FFFFFF"/>
              </w:rPr>
            </w:pPr>
            <w:ins w:id="1451" w:author="Author">
              <w:r w:rsidRPr="00294DD4">
                <w:rPr>
                  <w:rFonts w:ascii="Times New Roman" w:hAnsi="Times New Roman" w:cs="Times New Roman"/>
                  <w:color w:val="242424"/>
                  <w:sz w:val="21"/>
                  <w:szCs w:val="21"/>
                  <w:shd w:val="clear" w:color="auto" w:fill="FFFFFF"/>
                </w:rPr>
                <w:t>a. ársverk fyrirtækisins eru færri en 250,</w:t>
              </w:r>
            </w:ins>
          </w:p>
          <w:p w14:paraId="698BC1C8" w14:textId="689DEA76" w:rsidR="00F058A8" w:rsidRPr="00294DD4" w:rsidRDefault="00F058A8" w:rsidP="00F058A8">
            <w:pPr>
              <w:spacing w:after="0" w:line="240" w:lineRule="auto"/>
              <w:rPr>
                <w:ins w:id="1452" w:author="Author"/>
                <w:rFonts w:ascii="Times New Roman" w:hAnsi="Times New Roman" w:cs="Times New Roman"/>
                <w:color w:val="242424"/>
                <w:sz w:val="21"/>
                <w:szCs w:val="21"/>
                <w:shd w:val="clear" w:color="auto" w:fill="FFFFFF"/>
              </w:rPr>
            </w:pPr>
            <w:ins w:id="1453" w:author="Author">
              <w:r w:rsidRPr="00294DD4">
                <w:rPr>
                  <w:rFonts w:ascii="Times New Roman" w:hAnsi="Times New Roman" w:cs="Times New Roman"/>
                  <w:color w:val="242424"/>
                  <w:sz w:val="21"/>
                  <w:szCs w:val="21"/>
                  <w:shd w:val="clear" w:color="auto" w:fill="FFFFFF"/>
                </w:rPr>
                <w:t xml:space="preserve">b. ársvelta fyrirtækisins samkvæmt ársreikningi </w:t>
              </w:r>
              <w:r w:rsidR="005A633E">
                <w:rPr>
                  <w:rFonts w:ascii="Times New Roman" w:hAnsi="Times New Roman" w:cs="Times New Roman"/>
                  <w:color w:val="242424"/>
                  <w:sz w:val="21"/>
                  <w:szCs w:val="21"/>
                  <w:shd w:val="clear" w:color="auto" w:fill="FFFFFF"/>
                </w:rPr>
                <w:t xml:space="preserve">er ekki meiri en </w:t>
              </w:r>
              <w:r w:rsidRPr="00294DD4">
                <w:rPr>
                  <w:rFonts w:ascii="Times New Roman" w:hAnsi="Times New Roman" w:cs="Times New Roman"/>
                  <w:color w:val="242424"/>
                  <w:sz w:val="21"/>
                  <w:szCs w:val="21"/>
                  <w:shd w:val="clear" w:color="auto" w:fill="FFFFFF"/>
                </w:rPr>
                <w:t>jafnvirði 50 milljóna evra í íslenskum krónum og</w:t>
              </w:r>
            </w:ins>
          </w:p>
          <w:p w14:paraId="251C3934" w14:textId="1229CB2D" w:rsidR="00F058A8" w:rsidRPr="00D5249B" w:rsidRDefault="00F058A8" w:rsidP="00F058A8">
            <w:pPr>
              <w:spacing w:after="0" w:line="240" w:lineRule="auto"/>
              <w:rPr>
                <w:rFonts w:ascii="Times New Roman" w:hAnsi="Times New Roman" w:cs="Times New Roman"/>
                <w:noProof/>
                <w:color w:val="000000"/>
                <w:sz w:val="21"/>
                <w:szCs w:val="21"/>
              </w:rPr>
            </w:pPr>
            <w:ins w:id="1454" w:author="Author">
              <w:r w:rsidRPr="00294DD4">
                <w:rPr>
                  <w:rFonts w:ascii="Times New Roman" w:hAnsi="Times New Roman" w:cs="Times New Roman"/>
                  <w:color w:val="242424"/>
                  <w:sz w:val="21"/>
                  <w:szCs w:val="21"/>
                  <w:shd w:val="clear" w:color="auto" w:fill="FFFFFF"/>
                </w:rPr>
                <w:t xml:space="preserve">c. eignir samkvæmt ársreikningi </w:t>
              </w:r>
              <w:r>
                <w:rPr>
                  <w:rFonts w:ascii="Times New Roman" w:hAnsi="Times New Roman" w:cs="Times New Roman"/>
                  <w:color w:val="242424"/>
                  <w:sz w:val="21"/>
                  <w:szCs w:val="21"/>
                  <w:shd w:val="clear" w:color="auto" w:fill="FFFFFF"/>
                </w:rPr>
                <w:t>eru ekki meiri en</w:t>
              </w:r>
              <w:r w:rsidRPr="00294DD4">
                <w:rPr>
                  <w:rFonts w:ascii="Times New Roman" w:hAnsi="Times New Roman" w:cs="Times New Roman"/>
                  <w:color w:val="242424"/>
                  <w:sz w:val="21"/>
                  <w:szCs w:val="21"/>
                  <w:shd w:val="clear" w:color="auto" w:fill="FFFFFF"/>
                </w:rPr>
                <w:t xml:space="preserve"> jafnvirði 43 milljóna evra í íslenskum krónum.</w:t>
              </w:r>
            </w:ins>
          </w:p>
        </w:tc>
      </w:tr>
      <w:tr w:rsidR="00F058A8" w:rsidRPr="00D5249B" w14:paraId="71BF955E" w14:textId="77777777" w:rsidTr="00AC5F95">
        <w:tc>
          <w:tcPr>
            <w:tcW w:w="4152" w:type="dxa"/>
            <w:shd w:val="clear" w:color="auto" w:fill="auto"/>
          </w:tcPr>
          <w:p w14:paraId="1E35C0D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F34A58C" w14:textId="7DFA01E6" w:rsidR="00F058A8" w:rsidRPr="00D5249B" w:rsidRDefault="00F058A8" w:rsidP="00F058A8">
            <w:pPr>
              <w:spacing w:after="0" w:line="240" w:lineRule="auto"/>
              <w:rPr>
                <w:rFonts w:ascii="Times New Roman" w:hAnsi="Times New Roman" w:cs="Times New Roman"/>
                <w:noProof/>
                <w:color w:val="000000"/>
                <w:sz w:val="21"/>
                <w:szCs w:val="21"/>
              </w:rPr>
            </w:pPr>
            <w:bookmarkStart w:id="1455" w:name="_Toc75867872"/>
            <w:bookmarkStart w:id="1456" w:name="_Toc84928760"/>
            <w:ins w:id="1457" w:author="Author">
              <w:r w:rsidRPr="00D5249B">
                <w:rPr>
                  <w:rFonts w:ascii="Times New Roman" w:hAnsi="Times New Roman" w:cs="Times New Roman"/>
                  <w:i/>
                  <w:color w:val="242424"/>
                  <w:sz w:val="21"/>
                  <w:szCs w:val="21"/>
                  <w:shd w:val="clear" w:color="auto" w:fill="FFFFFF"/>
                </w:rPr>
                <w:t xml:space="preserve">B. </w:t>
              </w:r>
              <w:r w:rsidRPr="00D5249B">
                <w:rPr>
                  <w:rFonts w:ascii="Times New Roman" w:hAnsi="Times New Roman" w:cs="Times New Roman"/>
                  <w:i/>
                  <w:iCs/>
                  <w:sz w:val="21"/>
                  <w:szCs w:val="21"/>
                  <w:shd w:val="clear" w:color="auto" w:fill="FFFFFF"/>
                </w:rPr>
                <w:t>Verndunarauki</w:t>
              </w:r>
              <w:r w:rsidRPr="00D5249B">
                <w:rPr>
                  <w:rFonts w:ascii="Times New Roman" w:hAnsi="Times New Roman" w:cs="Times New Roman"/>
                  <w:i/>
                  <w:color w:val="242424"/>
                  <w:sz w:val="21"/>
                  <w:szCs w:val="21"/>
                  <w:shd w:val="clear" w:color="auto" w:fill="FFFFFF"/>
                </w:rPr>
                <w:t>.</w:t>
              </w:r>
            </w:ins>
            <w:bookmarkEnd w:id="1455"/>
            <w:bookmarkEnd w:id="1456"/>
          </w:p>
        </w:tc>
      </w:tr>
      <w:tr w:rsidR="00F058A8" w:rsidRPr="00D5249B" w14:paraId="1C8558CC" w14:textId="77777777" w:rsidTr="00AC5F95">
        <w:tc>
          <w:tcPr>
            <w:tcW w:w="4152" w:type="dxa"/>
            <w:shd w:val="clear" w:color="auto" w:fill="auto"/>
          </w:tcPr>
          <w:p w14:paraId="7C07A732" w14:textId="73CC5E1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24253A1" wp14:editId="458EEEAD">
                  <wp:extent cx="103505" cy="103505"/>
                  <wp:effectExtent l="0" t="0" r="0" b="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Almennar kröfur vegna eiginfjárgrunns.</w:t>
            </w:r>
          </w:p>
        </w:tc>
        <w:tc>
          <w:tcPr>
            <w:tcW w:w="4977" w:type="dxa"/>
            <w:shd w:val="clear" w:color="auto" w:fill="auto"/>
          </w:tcPr>
          <w:p w14:paraId="4CA62279" w14:textId="7C98994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B84F3D" wp14:editId="18C4D2F2">
                  <wp:extent cx="103505" cy="103505"/>
                  <wp:effectExtent l="0" t="0" r="0" b="0"/>
                  <wp:docPr id="4069"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w:t>
            </w:r>
            <w:r>
              <w:rPr>
                <w:rFonts w:ascii="Times New Roman" w:hAnsi="Times New Roman" w:cs="Times New Roman"/>
                <w:color w:val="242424"/>
                <w:sz w:val="21"/>
                <w:szCs w:val="21"/>
                <w:shd w:val="clear" w:color="auto" w:fill="FFFFFF"/>
              </w:rPr>
              <w:t xml:space="preserve"> </w:t>
            </w:r>
            <w:ins w:id="1458" w:author="Author">
              <w:r w:rsidRPr="00D5249B">
                <w:rPr>
                  <w:rFonts w:ascii="Times New Roman" w:hAnsi="Times New Roman" w:cs="Times New Roman"/>
                  <w:i/>
                  <w:iCs/>
                  <w:sz w:val="21"/>
                  <w:szCs w:val="21"/>
                  <w:shd w:val="clear" w:color="auto" w:fill="FFFFFF"/>
                </w:rPr>
                <w:t>Skylda til að viðhalda verndunarauka</w:t>
              </w:r>
            </w:ins>
            <w:r w:rsidRPr="00D5249B">
              <w:rPr>
                <w:rFonts w:ascii="Times New Roman" w:hAnsi="Times New Roman" w:cs="Times New Roman"/>
                <w:i/>
                <w:iCs/>
                <w:sz w:val="21"/>
                <w:szCs w:val="21"/>
                <w:shd w:val="clear" w:color="auto" w:fill="FFFFFF"/>
              </w:rPr>
              <w:t>.</w:t>
            </w:r>
          </w:p>
        </w:tc>
      </w:tr>
      <w:tr w:rsidR="00F058A8" w:rsidRPr="00D5249B" w14:paraId="6CC2B7DE" w14:textId="77777777" w:rsidTr="00AC5F95">
        <w:tc>
          <w:tcPr>
            <w:tcW w:w="4152" w:type="dxa"/>
            <w:shd w:val="clear" w:color="auto" w:fill="auto"/>
          </w:tcPr>
          <w:p w14:paraId="3246B327" w14:textId="17673C9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E8D34BD" wp14:editId="3A2D3178">
                  <wp:extent cx="103505" cy="103505"/>
                  <wp:effectExtent l="0" t="0" r="0" b="0"/>
                  <wp:docPr id="1368" name="G8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Eiginfjárgrunnur fjármálafyrirtækis skal samsettur af þætti 1, sbr. 84. gr. a og 84. gr. b, þætti 2, sbr. 84. gr. c, og frádráttarliðum skv. 85. gr. Þáttur 1 skiptist í almennt eigið fé og viðbótar eigið fé. Eftirfarandi skilyrði gilda um einstaka þætti: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Almennt eigið fé þáttar 1 skal, eftir frádrátt skv. 85. gr., nema að lágmarki 4,5% af áhættugrunni.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Þáttur 1 skal, eftir frádrátt skv. 85. gr., nema að lágmarki 6% af áhættugrunni.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Eiginfjárgrunnur í heild skal á hverjum tíma nema að lágmarki 8% af áhættugrunni.</w:t>
            </w:r>
          </w:p>
        </w:tc>
        <w:tc>
          <w:tcPr>
            <w:tcW w:w="4977" w:type="dxa"/>
            <w:shd w:val="clear" w:color="auto" w:fill="auto"/>
          </w:tcPr>
          <w:p w14:paraId="5D53A3E0" w14:textId="305A807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89E658" wp14:editId="35569C74">
                  <wp:extent cx="103505" cy="103505"/>
                  <wp:effectExtent l="0" t="0" r="0" b="0"/>
                  <wp:docPr id="4070" name="G8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Fjármálafyrirtæki skal viðhalda eiginfjárauka sem nefnist verndunarauki.</w:t>
            </w:r>
            <w:r w:rsidR="007D6956">
              <w:rPr>
                <w:rStyle w:val="FootnoteReference"/>
                <w:rFonts w:ascii="Times New Roman" w:hAnsi="Times New Roman" w:cs="Times New Roman"/>
                <w:color w:val="242424"/>
                <w:sz w:val="21"/>
                <w:szCs w:val="21"/>
                <w:shd w:val="clear" w:color="auto" w:fill="FFFFFF"/>
              </w:rPr>
              <w:footnoteReference w:id="32"/>
            </w:r>
            <w:del w:id="1459" w:author="Author">
              <w:r w:rsidR="004C0B2F" w:rsidRPr="00D5249B" w:rsidDel="004C0B2F">
                <w:rPr>
                  <w:rFonts w:ascii="Times New Roman" w:hAnsi="Times New Roman" w:cs="Times New Roman"/>
                  <w:color w:val="242424"/>
                  <w:sz w:val="21"/>
                  <w:szCs w:val="21"/>
                  <w:shd w:val="clear" w:color="auto" w:fill="FFFFFF"/>
                </w:rPr>
                <w:delText>Eiginfjárgrunnur fjármálafyrirtækis skal samsettur af þætti 1, sbr. 84. gr. a og 84. gr. b, þætti 2, sbr. 84. gr. c, og frádráttarliðum skv. 85. gr. Þáttur 1 skiptist í almennt eigið fé og viðbótar eigið fé. Eftirfarandi skilyrði gilda um einstaka þætti:</w:delText>
              </w:r>
              <w:r w:rsidR="004C0B2F" w:rsidRPr="00D5249B" w:rsidDel="004C0B2F">
                <w:rPr>
                  <w:rFonts w:ascii="Times New Roman" w:hAnsi="Times New Roman" w:cs="Times New Roman"/>
                  <w:color w:val="242424"/>
                  <w:sz w:val="21"/>
                  <w:szCs w:val="21"/>
                </w:rPr>
                <w:br/>
              </w:r>
              <w:r w:rsidR="004C0B2F" w:rsidRPr="00D5249B" w:rsidDel="004C0B2F">
                <w:rPr>
                  <w:rFonts w:ascii="Times New Roman" w:hAnsi="Times New Roman" w:cs="Times New Roman"/>
                  <w:color w:val="242424"/>
                  <w:sz w:val="21"/>
                  <w:szCs w:val="21"/>
                  <w:shd w:val="clear" w:color="auto" w:fill="FFFFFF"/>
                </w:rPr>
                <w:delText xml:space="preserve"> a. Almennt eigið fé þáttar 1 skal, eftir frádrátt skv. 85. gr., nema að lágmarki 4,5% af áhættugrunni.</w:delText>
              </w:r>
              <w:r w:rsidR="004C0B2F" w:rsidRPr="00D5249B" w:rsidDel="004C0B2F">
                <w:rPr>
                  <w:rFonts w:ascii="Times New Roman" w:hAnsi="Times New Roman" w:cs="Times New Roman"/>
                  <w:color w:val="242424"/>
                  <w:sz w:val="21"/>
                  <w:szCs w:val="21"/>
                </w:rPr>
                <w:br/>
              </w:r>
              <w:r w:rsidR="004C0B2F" w:rsidRPr="00D5249B" w:rsidDel="004C0B2F">
                <w:rPr>
                  <w:rFonts w:ascii="Times New Roman" w:hAnsi="Times New Roman" w:cs="Times New Roman"/>
                  <w:color w:val="242424"/>
                  <w:sz w:val="21"/>
                  <w:szCs w:val="21"/>
                  <w:shd w:val="clear" w:color="auto" w:fill="FFFFFF"/>
                </w:rPr>
                <w:delText xml:space="preserve"> b. Þáttur 1 skal, eftir frádrátt skv. 85. gr., nema að lágmarki 6% af áhættugrunni.</w:delText>
              </w:r>
              <w:r w:rsidR="004C0B2F" w:rsidRPr="00D5249B" w:rsidDel="004C0B2F">
                <w:rPr>
                  <w:rFonts w:ascii="Times New Roman" w:hAnsi="Times New Roman" w:cs="Times New Roman"/>
                  <w:color w:val="242424"/>
                  <w:sz w:val="21"/>
                  <w:szCs w:val="21"/>
                </w:rPr>
                <w:br/>
              </w:r>
              <w:r w:rsidR="004C0B2F" w:rsidRPr="00D5249B" w:rsidDel="004C0B2F">
                <w:rPr>
                  <w:rFonts w:ascii="Times New Roman" w:hAnsi="Times New Roman" w:cs="Times New Roman"/>
                  <w:color w:val="242424"/>
                  <w:sz w:val="21"/>
                  <w:szCs w:val="21"/>
                  <w:shd w:val="clear" w:color="auto" w:fill="FFFFFF"/>
                </w:rPr>
                <w:delText xml:space="preserve"> c. Eiginfjárgrunnur í heild skal á hverjum tíma nema að lágmarki 8% af áhættugrunni.</w:delText>
              </w:r>
            </w:del>
          </w:p>
        </w:tc>
      </w:tr>
      <w:tr w:rsidR="00F058A8" w:rsidRPr="00D5249B" w14:paraId="09499CC8" w14:textId="77777777" w:rsidTr="00AC5F95">
        <w:tc>
          <w:tcPr>
            <w:tcW w:w="4152" w:type="dxa"/>
            <w:shd w:val="clear" w:color="auto" w:fill="auto"/>
          </w:tcPr>
          <w:p w14:paraId="7416B2DD" w14:textId="72CF9757"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0EDE123" wp14:editId="60E2D15B">
                  <wp:extent cx="103505" cy="103505"/>
                  <wp:effectExtent l="0" t="0" r="0" b="0"/>
                  <wp:docPr id="1369" name="G8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Fjármagnsgerningar, sem fjármálafyrirtæki getur ákveðið einhliða að greiða vexti eða arð af með öðru en reiðufé eða eiginfjárgrunnsgerningum, geta ekki talist til eiginfjárgrunnsgerninga nema með fyrirframsamþykki Fjármálaeftirlitsins.</w:t>
            </w:r>
          </w:p>
        </w:tc>
        <w:tc>
          <w:tcPr>
            <w:tcW w:w="4977" w:type="dxa"/>
            <w:shd w:val="clear" w:color="auto" w:fill="auto"/>
          </w:tcPr>
          <w:p w14:paraId="25D8CD52" w14:textId="562B2A5E" w:rsidR="00F058A8" w:rsidRPr="00D5249B" w:rsidRDefault="00F058A8" w:rsidP="00F058A8">
            <w:pPr>
              <w:spacing w:after="0" w:line="240" w:lineRule="auto"/>
              <w:rPr>
                <w:rFonts w:ascii="Times New Roman" w:hAnsi="Times New Roman" w:cs="Times New Roman"/>
                <w:sz w:val="21"/>
                <w:szCs w:val="21"/>
              </w:rPr>
            </w:pPr>
            <w:del w:id="1460" w:author="Author">
              <w:r w:rsidRPr="00D5249B" w:rsidDel="00DE2F25">
                <w:rPr>
                  <w:rFonts w:ascii="Times New Roman" w:hAnsi="Times New Roman" w:cs="Times New Roman"/>
                  <w:noProof/>
                  <w:color w:val="000000"/>
                  <w:sz w:val="21"/>
                  <w:szCs w:val="21"/>
                </w:rPr>
                <w:drawing>
                  <wp:inline distT="0" distB="0" distL="0" distR="0" wp14:anchorId="286436A0" wp14:editId="27905737">
                    <wp:extent cx="103505" cy="103505"/>
                    <wp:effectExtent l="0" t="0" r="0" b="0"/>
                    <wp:docPr id="4071" name="G8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Fjármagnsgerningar, sem fjármálafyrirtæki getur ákveðið einhliða að greiða vexti eða arð af með öðru en reiðufé eða eiginfjárgrunnsgerningum, geta ekki talist til eiginfjárgrunnsgerninga nema með fyrirframsamþykki Fjármálaeftirlitsins.</w:delText>
              </w:r>
            </w:del>
          </w:p>
        </w:tc>
      </w:tr>
      <w:tr w:rsidR="00F058A8" w:rsidRPr="00D5249B" w14:paraId="0136AE5E" w14:textId="77777777" w:rsidTr="00AC5F95">
        <w:tc>
          <w:tcPr>
            <w:tcW w:w="4152" w:type="dxa"/>
            <w:shd w:val="clear" w:color="auto" w:fill="auto"/>
          </w:tcPr>
          <w:p w14:paraId="280FA4D6" w14:textId="7886817F"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B22E57D" wp14:editId="64CACC17">
                  <wp:extent cx="103505" cy="103505"/>
                  <wp:effectExtent l="0" t="0" r="0" b="0"/>
                  <wp:docPr id="1370" name="G8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þarf fyrirframsamþykki Fjármálaeftirlitsins til að gera annað eða hvort tveggja af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Lækka, innleysa eða endurkaupa gerninga í almennu eigin fé þáttar 1 sem fjármálafyrirtæki hefur gefið út í samræmi við lög um hlutafélög.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Innkalla, innleysa, endurgreiða eða endurkaupa gerninga viðbótar eigin fjár þáttar 1 eða þáttar 2, eftir því sem við á, fyrir samningsbundinn gjalddaga þeirra.</w:t>
            </w:r>
          </w:p>
        </w:tc>
        <w:tc>
          <w:tcPr>
            <w:tcW w:w="4977" w:type="dxa"/>
            <w:shd w:val="clear" w:color="auto" w:fill="auto"/>
          </w:tcPr>
          <w:p w14:paraId="7B337C5B" w14:textId="1DDC20B0" w:rsidR="00F058A8" w:rsidRPr="00D5249B" w:rsidRDefault="00F058A8" w:rsidP="00F058A8">
            <w:pPr>
              <w:spacing w:after="0" w:line="240" w:lineRule="auto"/>
              <w:rPr>
                <w:rFonts w:ascii="Times New Roman" w:hAnsi="Times New Roman" w:cs="Times New Roman"/>
                <w:sz w:val="21"/>
                <w:szCs w:val="21"/>
              </w:rPr>
            </w:pPr>
            <w:del w:id="1461" w:author="Author">
              <w:r w:rsidRPr="00D5249B" w:rsidDel="00DE2F25">
                <w:rPr>
                  <w:rFonts w:ascii="Times New Roman" w:hAnsi="Times New Roman" w:cs="Times New Roman"/>
                  <w:noProof/>
                  <w:color w:val="000000"/>
                  <w:sz w:val="21"/>
                  <w:szCs w:val="21"/>
                </w:rPr>
                <w:drawing>
                  <wp:inline distT="0" distB="0" distL="0" distR="0" wp14:anchorId="1C78B7D8" wp14:editId="5E319509">
                    <wp:extent cx="103505" cy="103505"/>
                    <wp:effectExtent l="0" t="0" r="0" b="0"/>
                    <wp:docPr id="4072" name="G8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Fjármálafyrirtæki þarf fyrirframsamþykki Fjármálaeftirlitsins til að gera annað eða hvort tveggja af eftirfarandi: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Lækka, innleysa eða endurkaupa gerninga í almennu eigin fé þáttar 1 sem fjármálafyrirtæki hefur gefið út í samræmi við lög um hlutafélög.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Innkalla, innleysa, endurgreiða eða endurkaupa gerninga viðbótar eigin fjár þáttar 1 eða þáttar 2, eftir því sem við á, fyrir samningsbundinn gjalddaga þeirra.</w:delText>
              </w:r>
            </w:del>
          </w:p>
        </w:tc>
      </w:tr>
      <w:tr w:rsidR="00F058A8" w:rsidRPr="00D5249B" w14:paraId="06FCD549" w14:textId="77777777" w:rsidTr="00AC5F95">
        <w:tc>
          <w:tcPr>
            <w:tcW w:w="4152" w:type="dxa"/>
            <w:shd w:val="clear" w:color="auto" w:fill="auto"/>
          </w:tcPr>
          <w:p w14:paraId="7AF70C65" w14:textId="53048CD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09BB898" wp14:editId="21058AAB">
                  <wp:extent cx="103505" cy="103505"/>
                  <wp:effectExtent l="0" t="0" r="0" b="0"/>
                  <wp:docPr id="1371" name="G8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veitt fjármálafyrirtæki heimild til að telja hagnað samkvæmt ósamþykktu, en könnuðu, ársuppgjöri eða árshlutauppgjöri til þáttar 1. Kveðið skal nánar á um þá heimild í reglugerð sem sett er á grundvelli 117. gr. a.</w:t>
            </w:r>
          </w:p>
        </w:tc>
        <w:tc>
          <w:tcPr>
            <w:tcW w:w="4977" w:type="dxa"/>
            <w:shd w:val="clear" w:color="auto" w:fill="auto"/>
          </w:tcPr>
          <w:p w14:paraId="72A38A48" w14:textId="38175695" w:rsidR="00F058A8" w:rsidRPr="00D5249B" w:rsidRDefault="00F058A8" w:rsidP="00F058A8">
            <w:pPr>
              <w:spacing w:after="0" w:line="240" w:lineRule="auto"/>
              <w:rPr>
                <w:rFonts w:ascii="Times New Roman" w:hAnsi="Times New Roman" w:cs="Times New Roman"/>
                <w:sz w:val="21"/>
                <w:szCs w:val="21"/>
              </w:rPr>
            </w:pPr>
            <w:del w:id="1462" w:author="Author">
              <w:r w:rsidRPr="00D5249B" w:rsidDel="00DE2F25">
                <w:rPr>
                  <w:rFonts w:ascii="Times New Roman" w:hAnsi="Times New Roman" w:cs="Times New Roman"/>
                  <w:noProof/>
                  <w:color w:val="000000"/>
                  <w:sz w:val="21"/>
                  <w:szCs w:val="21"/>
                </w:rPr>
                <w:drawing>
                  <wp:inline distT="0" distB="0" distL="0" distR="0" wp14:anchorId="480D8D13" wp14:editId="4AE9E23A">
                    <wp:extent cx="103505" cy="103505"/>
                    <wp:effectExtent l="0" t="0" r="0" b="0"/>
                    <wp:docPr id="4073" name="G8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Fjármálaeftirlitið getur veitt fjármálafyrirtæki heimild til að telja hagnað samkvæmt ósamþykktu, en könnuðu, ársuppgjöri eða árshlutauppgjöri til þáttar 1. Kveðið skal nánar á um þá heimild í reglugerð sem sett er á grundvelli 117. gr. a.</w:delText>
              </w:r>
            </w:del>
          </w:p>
        </w:tc>
      </w:tr>
      <w:tr w:rsidR="00F058A8" w:rsidRPr="00D5249B" w14:paraId="0F99EF2A" w14:textId="77777777" w:rsidTr="00AC5F95">
        <w:tc>
          <w:tcPr>
            <w:tcW w:w="4152" w:type="dxa"/>
            <w:shd w:val="clear" w:color="auto" w:fill="auto"/>
          </w:tcPr>
          <w:p w14:paraId="1B0863F3" w14:textId="6CA587E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55AA0B3" wp14:editId="20D3C47A">
                  <wp:extent cx="103505" cy="103505"/>
                  <wp:effectExtent l="0" t="0" r="0" b="0"/>
                  <wp:docPr id="1372" name="G8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útreikning á hlutföllum skv. 1. mgr. skal taka tillit til hlutdeildar minni hluta í almennu eigin fé þáttar 1, viðbótar eigin fé þáttar 1 eða í þætti 2 hjá dótturfélögum. Í reglugerð sem sett er á grundvelli 117. gr. a skal kveða nánar á um útreikning á hlutdeild minni hluta í eigin fé dótturfélaga samkvæmt samstæðureikningsskilum.</w:t>
            </w:r>
          </w:p>
        </w:tc>
        <w:tc>
          <w:tcPr>
            <w:tcW w:w="4977" w:type="dxa"/>
            <w:shd w:val="clear" w:color="auto" w:fill="auto"/>
          </w:tcPr>
          <w:p w14:paraId="2BEF1F8B" w14:textId="131A83ED" w:rsidR="00F058A8" w:rsidRPr="00D5249B" w:rsidRDefault="00F058A8" w:rsidP="00F058A8">
            <w:pPr>
              <w:spacing w:after="0" w:line="240" w:lineRule="auto"/>
              <w:rPr>
                <w:rFonts w:ascii="Times New Roman" w:hAnsi="Times New Roman" w:cs="Times New Roman"/>
                <w:sz w:val="21"/>
                <w:szCs w:val="21"/>
              </w:rPr>
            </w:pPr>
            <w:del w:id="1463" w:author="Author">
              <w:r w:rsidRPr="00D5249B" w:rsidDel="00DE2F25">
                <w:rPr>
                  <w:rFonts w:ascii="Times New Roman" w:hAnsi="Times New Roman" w:cs="Times New Roman"/>
                  <w:noProof/>
                  <w:color w:val="000000"/>
                  <w:sz w:val="21"/>
                  <w:szCs w:val="21"/>
                </w:rPr>
                <w:drawing>
                  <wp:inline distT="0" distB="0" distL="0" distR="0" wp14:anchorId="3E5D62F1" wp14:editId="1FA97C90">
                    <wp:extent cx="103505" cy="103505"/>
                    <wp:effectExtent l="0" t="0" r="0" b="0"/>
                    <wp:docPr id="4074" name="G84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Við útreikning á hlutföllum skv. 1. mgr. skal taka tillit til hlutdeildar minni hluta í almennu eigin fé þáttar 1, viðbótar eigin fé þáttar 1 eða í þætti 2 hjá dótturfélögum. Í reglugerð sem sett er á grundvelli 117. gr. a skal kveða nánar á um útreikning á hlutdeild minni hluta í eigin fé dótturfélaga samkvæmt samstæðureikningsskilum.</w:delText>
              </w:r>
            </w:del>
          </w:p>
        </w:tc>
      </w:tr>
      <w:tr w:rsidR="00F058A8" w:rsidRPr="00D5249B" w14:paraId="7A636325" w14:textId="77777777" w:rsidTr="00AC5F95">
        <w:tc>
          <w:tcPr>
            <w:tcW w:w="4152" w:type="dxa"/>
            <w:shd w:val="clear" w:color="auto" w:fill="auto"/>
          </w:tcPr>
          <w:p w14:paraId="0CAC727E" w14:textId="772540CD"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B33F96C" wp14:editId="43F4954D">
                  <wp:extent cx="103505" cy="103505"/>
                  <wp:effectExtent l="0" t="0" r="0" b="0"/>
                  <wp:docPr id="1373" name="G8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útreikning á eiginfjárgrunni og áhættugrunni fyrir fjármálasamsteypur.</w:t>
            </w:r>
          </w:p>
        </w:tc>
        <w:tc>
          <w:tcPr>
            <w:tcW w:w="4977" w:type="dxa"/>
            <w:shd w:val="clear" w:color="auto" w:fill="auto"/>
          </w:tcPr>
          <w:p w14:paraId="4EB11444" w14:textId="1F23DC35" w:rsidR="00F058A8" w:rsidRPr="00D5249B" w:rsidRDefault="00F058A8" w:rsidP="00F058A8">
            <w:pPr>
              <w:spacing w:after="0" w:line="240" w:lineRule="auto"/>
              <w:rPr>
                <w:rFonts w:ascii="Times New Roman" w:hAnsi="Times New Roman" w:cs="Times New Roman"/>
                <w:sz w:val="21"/>
                <w:szCs w:val="21"/>
              </w:rPr>
            </w:pPr>
            <w:del w:id="1464" w:author="Author">
              <w:r w:rsidRPr="00D5249B" w:rsidDel="00DE2F25">
                <w:rPr>
                  <w:rFonts w:ascii="Times New Roman" w:hAnsi="Times New Roman" w:cs="Times New Roman"/>
                  <w:noProof/>
                  <w:color w:val="000000"/>
                  <w:sz w:val="21"/>
                  <w:szCs w:val="21"/>
                </w:rPr>
                <w:drawing>
                  <wp:inline distT="0" distB="0" distL="0" distR="0" wp14:anchorId="0F738ACA" wp14:editId="5EA01A2F">
                    <wp:extent cx="103505" cy="103505"/>
                    <wp:effectExtent l="0" t="0" r="0" b="0"/>
                    <wp:docPr id="4075" name="G84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Seðlabanki Íslands setur reglur um útreikning á eiginfjárgrunni og áhættugrunni fyrir fjármálasamsteypur.</w:delText>
              </w:r>
            </w:del>
          </w:p>
        </w:tc>
      </w:tr>
      <w:tr w:rsidR="00F058A8" w:rsidRPr="00D5249B" w14:paraId="2E2CF6D1" w14:textId="77777777" w:rsidTr="00AC5F95">
        <w:tc>
          <w:tcPr>
            <w:tcW w:w="4152" w:type="dxa"/>
            <w:shd w:val="clear" w:color="auto" w:fill="auto"/>
          </w:tcPr>
          <w:p w14:paraId="0B8B7EC0" w14:textId="1910889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A53AAC5" wp14:editId="66CB12B8">
                  <wp:extent cx="103505" cy="103505"/>
                  <wp:effectExtent l="0" t="0" r="0" b="0"/>
                  <wp:docPr id="1374" name="G8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veita Fjármálaeftirlitinu upplýsingar á grundvelli þessarar greinar og í samræmi við upplýsingaskyldu sem kveðið er á um í reglugerð sem sett er á grundvelli 117. gr. a. </w:t>
            </w:r>
          </w:p>
        </w:tc>
        <w:tc>
          <w:tcPr>
            <w:tcW w:w="4977" w:type="dxa"/>
            <w:shd w:val="clear" w:color="auto" w:fill="auto"/>
          </w:tcPr>
          <w:p w14:paraId="018A3557" w14:textId="46D32DBF" w:rsidR="00F058A8" w:rsidRPr="00D5249B" w:rsidRDefault="00F058A8" w:rsidP="00F058A8">
            <w:pPr>
              <w:spacing w:after="0" w:line="240" w:lineRule="auto"/>
              <w:rPr>
                <w:rFonts w:ascii="Times New Roman" w:hAnsi="Times New Roman" w:cs="Times New Roman"/>
                <w:sz w:val="21"/>
                <w:szCs w:val="21"/>
              </w:rPr>
            </w:pPr>
            <w:del w:id="1465" w:author="Author">
              <w:r w:rsidRPr="00D5249B" w:rsidDel="00DE2F25">
                <w:rPr>
                  <w:rFonts w:ascii="Times New Roman" w:hAnsi="Times New Roman" w:cs="Times New Roman"/>
                  <w:noProof/>
                  <w:color w:val="000000"/>
                  <w:sz w:val="21"/>
                  <w:szCs w:val="21"/>
                </w:rPr>
                <w:drawing>
                  <wp:inline distT="0" distB="0" distL="0" distR="0" wp14:anchorId="4B085698" wp14:editId="19EED013">
                    <wp:extent cx="103505" cy="103505"/>
                    <wp:effectExtent l="0" t="0" r="0" b="0"/>
                    <wp:docPr id="4076" name="G84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Fjármálafyrirtæki skal veita Fjármálaeftirlitinu upplýsingar á grundvelli þessarar greinar og í samræmi við upplýsingaskyldu sem kveðið er á um í reglugerð sem sett er á grundvelli 117. gr. a. </w:delText>
              </w:r>
            </w:del>
          </w:p>
        </w:tc>
      </w:tr>
      <w:tr w:rsidR="00F058A8" w:rsidRPr="00D5249B" w14:paraId="4C604A27" w14:textId="77777777" w:rsidTr="00AC5F95">
        <w:tc>
          <w:tcPr>
            <w:tcW w:w="4152" w:type="dxa"/>
            <w:shd w:val="clear" w:color="auto" w:fill="auto"/>
          </w:tcPr>
          <w:p w14:paraId="3AA2B191" w14:textId="01B8C35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8297362" wp14:editId="593C4D98">
                  <wp:extent cx="103505" cy="103505"/>
                  <wp:effectExtent l="0" t="0" r="0" b="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Almennt eigið fé þáttar 1.</w:t>
            </w:r>
          </w:p>
        </w:tc>
        <w:tc>
          <w:tcPr>
            <w:tcW w:w="4977" w:type="dxa"/>
            <w:shd w:val="clear" w:color="auto" w:fill="auto"/>
          </w:tcPr>
          <w:p w14:paraId="0E82D634" w14:textId="351187D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C778372" wp14:editId="1FFA90E5">
                  <wp:extent cx="103505" cy="103505"/>
                  <wp:effectExtent l="0" t="0" r="0" b="0"/>
                  <wp:docPr id="4077"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a.</w:t>
            </w:r>
            <w:r w:rsidRPr="00D5249B">
              <w:rPr>
                <w:rFonts w:ascii="Times New Roman" w:hAnsi="Times New Roman" w:cs="Times New Roman"/>
                <w:color w:val="242424"/>
                <w:sz w:val="21"/>
                <w:szCs w:val="21"/>
                <w:shd w:val="clear" w:color="auto" w:fill="FFFFFF"/>
              </w:rPr>
              <w:t> </w:t>
            </w:r>
            <w:ins w:id="1466" w:author="Author">
              <w:r w:rsidRPr="00D5249B">
                <w:rPr>
                  <w:rFonts w:ascii="Times New Roman" w:hAnsi="Times New Roman" w:cs="Times New Roman"/>
                  <w:i/>
                  <w:iCs/>
                  <w:color w:val="242424"/>
                  <w:sz w:val="21"/>
                  <w:szCs w:val="21"/>
                  <w:shd w:val="clear" w:color="auto" w:fill="FFFFFF"/>
                </w:rPr>
                <w:t>Hlutfall.</w:t>
              </w:r>
            </w:ins>
            <w:del w:id="1467" w:author="Author">
              <w:r w:rsidRPr="00D5249B" w:rsidDel="00DE2F25">
                <w:rPr>
                  <w:rFonts w:ascii="Times New Roman" w:hAnsi="Times New Roman" w:cs="Times New Roman"/>
                  <w:i/>
                  <w:iCs/>
                  <w:color w:val="000000"/>
                  <w:sz w:val="21"/>
                  <w:szCs w:val="21"/>
                  <w:shd w:val="clear" w:color="auto" w:fill="FFFFFF"/>
                </w:rPr>
                <w:delText>Almennt eigið fé þáttar 1.</w:delText>
              </w:r>
            </w:del>
          </w:p>
        </w:tc>
      </w:tr>
      <w:tr w:rsidR="00F058A8" w:rsidRPr="00D5249B" w14:paraId="0CA2900F" w14:textId="77777777" w:rsidTr="00AC5F95">
        <w:tc>
          <w:tcPr>
            <w:tcW w:w="4152" w:type="dxa"/>
            <w:shd w:val="clear" w:color="auto" w:fill="auto"/>
          </w:tcPr>
          <w:p w14:paraId="45CDF7E1" w14:textId="7979ACA3"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BE0E30C" wp14:editId="0D732AB0">
                  <wp:extent cx="103505" cy="103505"/>
                  <wp:effectExtent l="0" t="0" r="0" b="0"/>
                  <wp:docPr id="1376" name="G8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Til almenns eigin fjár þáttar 1 teljast: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fjármagnsgerningar, þ.m.t. innborgað </w:t>
            </w:r>
            <w:r w:rsidRPr="00D5249B">
              <w:rPr>
                <w:rFonts w:ascii="Times New Roman" w:hAnsi="Times New Roman" w:cs="Times New Roman"/>
                <w:color w:val="242424"/>
                <w:sz w:val="21"/>
                <w:szCs w:val="21"/>
                <w:shd w:val="clear" w:color="auto" w:fill="FFFFFF"/>
              </w:rPr>
              <w:lastRenderedPageBreak/>
              <w:t>hlutafé og innborgað stofnfé, sem uppfylla skilyrði 2. mgr.,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yfirverðsreikningur vegna fjármagnsgerninga skv. a-lið, þ.m.t. yfirverðsreikningur hlutafjár og stofnfjár,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óráðstafað eigið fé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varasjóðir.</w:t>
            </w:r>
          </w:p>
        </w:tc>
        <w:tc>
          <w:tcPr>
            <w:tcW w:w="4977" w:type="dxa"/>
            <w:shd w:val="clear" w:color="auto" w:fill="auto"/>
          </w:tcPr>
          <w:p w14:paraId="09AB532D" w14:textId="6CAA2827" w:rsidR="00F058A8" w:rsidRPr="00D5249B" w:rsidRDefault="00F058A8" w:rsidP="00C86F01">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0133AF63" wp14:editId="36DC1FAA">
                  <wp:extent cx="103505" cy="103505"/>
                  <wp:effectExtent l="0" t="0" r="0" b="0"/>
                  <wp:docPr id="4078" name="G84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00C86F01" w:rsidRPr="00C86F01">
              <w:rPr>
                <w:rFonts w:ascii="Times New Roman" w:hAnsi="Times New Roman" w:cs="Times New Roman"/>
                <w:color w:val="242424"/>
                <w:sz w:val="21"/>
                <w:szCs w:val="21"/>
                <w:shd w:val="clear" w:color="auto" w:fill="FFFFFF"/>
              </w:rPr>
              <w:t>Verndunarauki</w:t>
            </w:r>
            <w:del w:id="1468" w:author="Author">
              <w:r w:rsidR="00C86F01" w:rsidRPr="00C86F01" w:rsidDel="00C86F01">
                <w:rPr>
                  <w:rFonts w:ascii="Times New Roman" w:hAnsi="Times New Roman" w:cs="Times New Roman"/>
                  <w:color w:val="242424"/>
                  <w:sz w:val="21"/>
                  <w:szCs w:val="21"/>
                  <w:shd w:val="clear" w:color="auto" w:fill="FFFFFF"/>
                </w:rPr>
                <w:delText>nn</w:delText>
              </w:r>
            </w:del>
            <w:r w:rsidR="00C86F01" w:rsidRPr="00C86F01">
              <w:rPr>
                <w:rFonts w:ascii="Times New Roman" w:hAnsi="Times New Roman" w:cs="Times New Roman"/>
                <w:color w:val="242424"/>
                <w:sz w:val="21"/>
                <w:szCs w:val="21"/>
                <w:shd w:val="clear" w:color="auto" w:fill="FFFFFF"/>
              </w:rPr>
              <w:t xml:space="preserve"> skal nema 2,5% af áhættugrunni</w:t>
            </w:r>
            <w:del w:id="1469" w:author="Author">
              <w:r w:rsidR="00C86F01" w:rsidRPr="00C86F01" w:rsidDel="00C86F01">
                <w:rPr>
                  <w:rFonts w:ascii="Times New Roman" w:hAnsi="Times New Roman" w:cs="Times New Roman"/>
                  <w:color w:val="242424"/>
                  <w:sz w:val="21"/>
                  <w:szCs w:val="21"/>
                  <w:shd w:val="clear" w:color="auto" w:fill="FFFFFF"/>
                </w:rPr>
                <w:delText>,</w:delText>
              </w:r>
            </w:del>
            <w:r w:rsidR="005730F0">
              <w:rPr>
                <w:rFonts w:ascii="Times New Roman" w:hAnsi="Times New Roman" w:cs="Times New Roman"/>
                <w:color w:val="242424"/>
                <w:sz w:val="21"/>
                <w:szCs w:val="21"/>
                <w:shd w:val="clear" w:color="auto" w:fill="FFFFFF"/>
              </w:rPr>
              <w:t xml:space="preserve"> </w:t>
            </w:r>
            <w:ins w:id="1470" w:author="Author">
              <w:r w:rsidR="00C86F01" w:rsidRPr="00D5249B">
                <w:rPr>
                  <w:rFonts w:ascii="Times New Roman" w:hAnsi="Times New Roman" w:cs="Times New Roman"/>
                  <w:color w:val="242424"/>
                  <w:sz w:val="21"/>
                  <w:szCs w:val="21"/>
                  <w:shd w:val="clear" w:color="auto" w:fill="FFFFFF"/>
                </w:rPr>
                <w:t xml:space="preserve">skv. 3. mgr. 92. gr. reglugerðar (ESB) nr. </w:t>
              </w:r>
              <w:r w:rsidR="00C86F01" w:rsidRPr="00D5249B">
                <w:rPr>
                  <w:rFonts w:ascii="Times New Roman" w:hAnsi="Times New Roman" w:cs="Times New Roman"/>
                  <w:color w:val="242424"/>
                  <w:sz w:val="21"/>
                  <w:szCs w:val="21"/>
                  <w:shd w:val="clear" w:color="auto" w:fill="FFFFFF"/>
                </w:rPr>
                <w:lastRenderedPageBreak/>
                <w:t>575/2013</w:t>
              </w:r>
              <w:r w:rsidR="007878C8">
                <w:rPr>
                  <w:rFonts w:ascii="Times New Roman" w:hAnsi="Times New Roman" w:cs="Times New Roman"/>
                  <w:color w:val="242424"/>
                  <w:sz w:val="21"/>
                  <w:szCs w:val="21"/>
                  <w:shd w:val="clear" w:color="auto" w:fill="FFFFFF"/>
                </w:rPr>
                <w:t>.</w:t>
              </w:r>
            </w:ins>
            <w:r w:rsidR="007878C8">
              <w:rPr>
                <w:rStyle w:val="FootnoteReference"/>
                <w:rFonts w:ascii="Times New Roman" w:hAnsi="Times New Roman" w:cs="Times New Roman"/>
                <w:color w:val="242424"/>
                <w:sz w:val="21"/>
                <w:szCs w:val="21"/>
                <w:shd w:val="clear" w:color="auto" w:fill="FFFFFF"/>
              </w:rPr>
              <w:footnoteReference w:id="33"/>
            </w:r>
            <w:del w:id="1471" w:author="Author">
              <w:r w:rsidR="00C86F01" w:rsidRPr="00C86F01" w:rsidDel="00C86F01">
                <w:rPr>
                  <w:rFonts w:ascii="Times New Roman" w:hAnsi="Times New Roman" w:cs="Times New Roman"/>
                  <w:color w:val="242424"/>
                  <w:sz w:val="21"/>
                  <w:szCs w:val="21"/>
                  <w:shd w:val="clear" w:color="auto" w:fill="FFFFFF"/>
                </w:rPr>
                <w:delText>sbr. 84. gr. e, og skal auk þess viðhalda honum á samstæðugrunni</w:delText>
              </w:r>
              <w:r w:rsidR="00C86F01" w:rsidRPr="00C86F01" w:rsidDel="007878C8">
                <w:rPr>
                  <w:rFonts w:ascii="Times New Roman" w:hAnsi="Times New Roman" w:cs="Times New Roman"/>
                  <w:color w:val="242424"/>
                  <w:sz w:val="21"/>
                  <w:szCs w:val="21"/>
                  <w:shd w:val="clear" w:color="auto" w:fill="FFFFFF"/>
                </w:rPr>
                <w:delText>.</w:delText>
              </w:r>
              <w:r w:rsidRPr="00D5249B" w:rsidDel="00DE2F25">
                <w:rPr>
                  <w:rFonts w:ascii="Times New Roman" w:hAnsi="Times New Roman" w:cs="Times New Roman"/>
                  <w:color w:val="242424"/>
                  <w:sz w:val="21"/>
                  <w:szCs w:val="21"/>
                  <w:shd w:val="clear" w:color="auto" w:fill="FFFFFF"/>
                </w:rPr>
                <w:delText>Til almenns eigin fjár þáttar 1 teljast:</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fjármagnsgerningar, þ.m.t. innborgað hlutafé og innborgað stofnfé, sem uppfylla skilyrði 2. mgr.,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yfirverðsreikningur vegna fjármagnsgerninga skv. a-lið, þ.m.t. yfirverðsreikningur hlutafjár og stofnfjár,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óráðstafað eigið fé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varasjóðir.</w:delText>
              </w:r>
            </w:del>
          </w:p>
        </w:tc>
      </w:tr>
      <w:tr w:rsidR="00F058A8" w:rsidRPr="00D5249B" w14:paraId="7EB39D7D" w14:textId="77777777" w:rsidTr="00AC5F95">
        <w:tc>
          <w:tcPr>
            <w:tcW w:w="4152" w:type="dxa"/>
            <w:shd w:val="clear" w:color="auto" w:fill="auto"/>
          </w:tcPr>
          <w:p w14:paraId="58058321" w14:textId="163967EC"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354953D" wp14:editId="4EEE0A18">
                  <wp:extent cx="103505" cy="103505"/>
                  <wp:effectExtent l="0" t="0" r="0" b="0"/>
                  <wp:docPr id="1377" name="G8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fjármagnsgerninga almenns eigin fjár skv. a-lið 1. mgr. teljast fjármagnsgerningar sem uppfylla öll eftirtalin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þeir eru útgefnir beint af fjármálafyrirtækinu sjálfu með lögmætum hætti,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þeir eru innborgaðir að fullu og ekki fjármagnaðir beint eða óbeint af fjármálafyrirtækinu,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þeir teljast til eigin fjár samkvæmt þeim reikningsskilareglum sem eiga við,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þeir eru varanlegir,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þeir hafa jafnstæðan forgang til arðgreiðslna,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í þeim felast engar kvaðir um að fjármálafyrirtæki sé skylt að greiða út arð,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þeir mæta rekstrartapi fjármálafyrirtækis á undan öllum öðrum fjármagnsgerningum sem fjármálafyrirtækið gefur út,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við gjaldþrot eða slit skal gera þá upp á eftir öllum öðrum kröfum,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þeir eru ekki bundnir neins konar samningum sem færir kröfur sem þeim eru tengdar í hærri forgangsröð við slit eða gjaldþrot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þeir uppfylla önnur skilyrði varðandi eiginfjárgrunnsgerninga almenns eigin fjár sem koma fram í reglugerð sem ráðherra setur á grundvelli 117. gr. a. </w:t>
            </w:r>
          </w:p>
        </w:tc>
        <w:tc>
          <w:tcPr>
            <w:tcW w:w="4977" w:type="dxa"/>
            <w:shd w:val="clear" w:color="auto" w:fill="auto"/>
          </w:tcPr>
          <w:p w14:paraId="66845B68" w14:textId="4A23736C" w:rsidR="00F058A8" w:rsidRPr="00D5249B" w:rsidRDefault="00F058A8" w:rsidP="00F058A8">
            <w:pPr>
              <w:spacing w:after="0" w:line="240" w:lineRule="auto"/>
              <w:rPr>
                <w:rFonts w:ascii="Times New Roman" w:hAnsi="Times New Roman" w:cs="Times New Roman"/>
                <w:sz w:val="21"/>
                <w:szCs w:val="21"/>
              </w:rPr>
            </w:pPr>
            <w:del w:id="1472" w:author="Author">
              <w:r w:rsidRPr="00D5249B" w:rsidDel="00DE2F25">
                <w:rPr>
                  <w:rFonts w:ascii="Times New Roman" w:hAnsi="Times New Roman" w:cs="Times New Roman"/>
                  <w:noProof/>
                  <w:color w:val="000000"/>
                  <w:sz w:val="21"/>
                  <w:szCs w:val="21"/>
                </w:rPr>
                <w:drawing>
                  <wp:inline distT="0" distB="0" distL="0" distR="0" wp14:anchorId="5CC9235C" wp14:editId="2B5E56BE">
                    <wp:extent cx="103505" cy="103505"/>
                    <wp:effectExtent l="0" t="0" r="0" b="0"/>
                    <wp:docPr id="4079" name="G84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Til fjármagnsgerninga almenns eigin fjár skv. a-lið 1. mgr. teljast fjármagnsgerningar sem uppfylla öll eftirtalin skilyrði: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þeir eru útgefnir beint af fjármálafyrirtækinu sjálfu með lögmætum hætti,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þeir eru innborgaðir að fullu og ekki fjármagnaðir beint eða óbeint af fjármálafyrirtækinu,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þeir teljast til eigin fjár samkvæmt þeim reikningsskilareglum sem eiga við,</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þeir eru varanlegir,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e. þeir hafa jafnstæðan forgang til arðgreiðslna,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f. í þeim felast engar kvaðir um að fjármálafyrirtæki sé skylt að greiða út arð,</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g. þeir mæta rekstrartapi fjármálafyrirtækis á undan öllum öðrum fjármagnsgerningum sem fjármálafyrirtækið gefur út,</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h. við gjaldþrot eða slit skal gera þá upp á eftir öllum öðrum kröfum,</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i. þeir eru ekki bundnir neins konar samningum sem færir kröfur sem þeim eru tengdar í hærri forgangsröð við slit eða gjaldþrot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j. þeir uppfylla önnur skilyrði varðandi eiginfjárgrunnsgerninga almenns eigin fjár sem koma fram í reglugerð sem ráðherra setur á grundvelli 117. gr. a. </w:delText>
              </w:r>
            </w:del>
          </w:p>
        </w:tc>
      </w:tr>
      <w:tr w:rsidR="00F058A8" w:rsidRPr="00D5249B" w14:paraId="060511D1" w14:textId="77777777" w:rsidTr="00AC5F95">
        <w:tc>
          <w:tcPr>
            <w:tcW w:w="4152" w:type="dxa"/>
            <w:shd w:val="clear" w:color="auto" w:fill="auto"/>
          </w:tcPr>
          <w:p w14:paraId="6A2217C9" w14:textId="1D0618C2"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DF07C62" wp14:editId="5DE06E07">
                  <wp:extent cx="103505" cy="103505"/>
                  <wp:effectExtent l="0" t="0" r="0"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Viðbótar eigið fé þáttar 1.</w:t>
            </w:r>
          </w:p>
        </w:tc>
        <w:tc>
          <w:tcPr>
            <w:tcW w:w="4977" w:type="dxa"/>
            <w:shd w:val="clear" w:color="auto" w:fill="auto"/>
          </w:tcPr>
          <w:p w14:paraId="38F765B1" w14:textId="6520D83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26FA78E" wp14:editId="407BE381">
                  <wp:extent cx="103505" cy="103505"/>
                  <wp:effectExtent l="0" t="0" r="0" b="0"/>
                  <wp:docPr id="4080" name="Picture 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b.</w:t>
            </w:r>
            <w:r w:rsidRPr="00D5249B">
              <w:rPr>
                <w:rFonts w:ascii="Times New Roman" w:hAnsi="Times New Roman" w:cs="Times New Roman"/>
                <w:color w:val="242424"/>
                <w:sz w:val="21"/>
                <w:szCs w:val="21"/>
                <w:shd w:val="clear" w:color="auto" w:fill="FFFFFF"/>
              </w:rPr>
              <w:t> </w:t>
            </w:r>
            <w:del w:id="1473" w:author="Author">
              <w:r w:rsidRPr="00D5249B" w:rsidDel="00DE2F25">
                <w:rPr>
                  <w:rFonts w:ascii="Times New Roman" w:hAnsi="Times New Roman" w:cs="Times New Roman"/>
                  <w:i/>
                  <w:iCs/>
                  <w:color w:val="000000"/>
                  <w:sz w:val="21"/>
                  <w:szCs w:val="21"/>
                  <w:shd w:val="clear" w:color="auto" w:fill="FFFFFF"/>
                </w:rPr>
                <w:delText>Viðbótar eigið fé þáttar 1.</w:delText>
              </w:r>
            </w:del>
          </w:p>
        </w:tc>
      </w:tr>
      <w:tr w:rsidR="00F058A8" w:rsidRPr="00D5249B" w14:paraId="4FEBE57F" w14:textId="77777777" w:rsidTr="00AC5F95">
        <w:tc>
          <w:tcPr>
            <w:tcW w:w="4152" w:type="dxa"/>
            <w:shd w:val="clear" w:color="auto" w:fill="auto"/>
          </w:tcPr>
          <w:p w14:paraId="3D3DE230" w14:textId="05E9E5C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91FBD1B" wp14:editId="51A6A427">
                  <wp:extent cx="103505" cy="103505"/>
                  <wp:effectExtent l="0" t="0" r="0" b="0"/>
                  <wp:docPr id="1379" name="G8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Viðbótar eigið fé þáttar 1 telst vera: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fjármagnsgerningar sem uppfylla skilyrði 2. mgr.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yfirverðsreikningur vegna fjármagnsgerninga skv. a-lið.</w:t>
            </w:r>
          </w:p>
        </w:tc>
        <w:tc>
          <w:tcPr>
            <w:tcW w:w="4977" w:type="dxa"/>
            <w:shd w:val="clear" w:color="auto" w:fill="auto"/>
          </w:tcPr>
          <w:p w14:paraId="0A1B2F22" w14:textId="26D9BD78" w:rsidR="00F058A8" w:rsidRPr="00D5249B" w:rsidRDefault="00F058A8" w:rsidP="00F058A8">
            <w:pPr>
              <w:spacing w:after="0" w:line="240" w:lineRule="auto"/>
              <w:rPr>
                <w:rFonts w:ascii="Times New Roman" w:hAnsi="Times New Roman" w:cs="Times New Roman"/>
                <w:sz w:val="21"/>
                <w:szCs w:val="21"/>
              </w:rPr>
            </w:pPr>
            <w:del w:id="1474" w:author="Author">
              <w:r w:rsidRPr="00D5249B" w:rsidDel="00DE2F25">
                <w:rPr>
                  <w:rFonts w:ascii="Times New Roman" w:hAnsi="Times New Roman" w:cs="Times New Roman"/>
                  <w:noProof/>
                  <w:color w:val="000000"/>
                  <w:sz w:val="21"/>
                  <w:szCs w:val="21"/>
                </w:rPr>
                <w:drawing>
                  <wp:inline distT="0" distB="0" distL="0" distR="0" wp14:anchorId="3001CDA7" wp14:editId="503B4A39">
                    <wp:extent cx="103505" cy="103505"/>
                    <wp:effectExtent l="0" t="0" r="0" b="0"/>
                    <wp:docPr id="4081" name="G84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Viðbótar eigið fé þáttar 1 telst vera: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fjármagnsgerningar sem uppfylla skilyrði 2. mgr.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yfirverðsreikningur vegna fjármagnsgerninga skv. a-lið.</w:delText>
              </w:r>
            </w:del>
          </w:p>
        </w:tc>
      </w:tr>
      <w:tr w:rsidR="00F058A8" w:rsidRPr="00D5249B" w14:paraId="245F90ED" w14:textId="77777777" w:rsidTr="00AC5F95">
        <w:tc>
          <w:tcPr>
            <w:tcW w:w="4152" w:type="dxa"/>
            <w:shd w:val="clear" w:color="auto" w:fill="auto"/>
          </w:tcPr>
          <w:p w14:paraId="6FEEF7E7" w14:textId="00F44304"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5BB9193" wp14:editId="77CC72D1">
                  <wp:extent cx="103505" cy="103505"/>
                  <wp:effectExtent l="0" t="0" r="0" b="0"/>
                  <wp:docPr id="1380" name="G8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fjármagnsgerninga viðbótar eigin fjár skv. a-lið 1. mgr. teljast fjármagnsgerningar sem teljast ekki til almenns eigin fjár eða þáttar 2 og uppfylla öll eftirtalin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þeir eru útgefnir og innborgaðir að fullu,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þeir eru ekki keyptir af fjármálafyrirtækinu, dótturfélögum eða hlutdeildarfélögum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þeir eru ekki fjármagnaðir beint eða óbeint af fjármálafyrirtækinu,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d. þeir eru flokkaðir í forgangsröð á eftir fjármagnsgerningum þáttar 2 við slit fjármálafyrirtækisins,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þeir eru ekki bundnir neins konar samningum sem færir kröfur þeim tengdar í hærri forgangsröð við slit eða gjaldþrot,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þeir eru varanlegir og skilmálar þeirra fela ekki í sér hvata fyrir fjármálafyrirtæki til að innleysa þá,</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þegar skilmálar gerninganna fela í sér einn eða fleiri kauprétti og eingöngu er heimilt að nýta þá með samþykki útgefanda,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einungis er heimilt að innkalla, innleysa eða endurkaupa þá fimm árum eftir útgáfu þeirra, og að fengnu samþykki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skilmálar gerninganna fela í sér að ef til kveikjuviðburðar kemur verði höfuðstóll gerninganna færður niður, að hluta eða í heild, varanlega eða tímabundið, eða honum breytt í almennan eiginfjárgrunnsgerning þáttar 1,</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þeir uppfylla önnur skilyrði varðandi eiginfjárgrunnsgerninga viðbótar eigin fjár sem koma fram í reglugerð sem ráðherra setur á grundvelli 117. gr. a. Vegna h-liðar þurfa fjármagnsgerningar að uppfylla skilyrði 3. mgr. 84. gr. sem verða útfærð í sértækum ákvæðum reglugerðarinnar. </w:t>
            </w:r>
          </w:p>
        </w:tc>
        <w:tc>
          <w:tcPr>
            <w:tcW w:w="4977" w:type="dxa"/>
            <w:shd w:val="clear" w:color="auto" w:fill="auto"/>
          </w:tcPr>
          <w:p w14:paraId="3DA95646" w14:textId="2D117147" w:rsidR="00F058A8" w:rsidRPr="00D5249B" w:rsidRDefault="00F058A8" w:rsidP="00F058A8">
            <w:pPr>
              <w:spacing w:after="0" w:line="240" w:lineRule="auto"/>
              <w:rPr>
                <w:rFonts w:ascii="Times New Roman" w:hAnsi="Times New Roman" w:cs="Times New Roman"/>
                <w:sz w:val="21"/>
                <w:szCs w:val="21"/>
              </w:rPr>
            </w:pPr>
            <w:del w:id="1475" w:author="Author">
              <w:r w:rsidRPr="00D5249B" w:rsidDel="00DE2F25">
                <w:rPr>
                  <w:rFonts w:ascii="Times New Roman" w:hAnsi="Times New Roman" w:cs="Times New Roman"/>
                  <w:noProof/>
                  <w:color w:val="000000"/>
                  <w:sz w:val="21"/>
                  <w:szCs w:val="21"/>
                </w:rPr>
                <w:lastRenderedPageBreak/>
                <w:drawing>
                  <wp:inline distT="0" distB="0" distL="0" distR="0" wp14:anchorId="17646C40" wp14:editId="0299A1C7">
                    <wp:extent cx="103505" cy="103505"/>
                    <wp:effectExtent l="0" t="0" r="0" b="0"/>
                    <wp:docPr id="4082" name="G84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Til fjármagnsgerninga viðbótar eigin fjár skv. a-lið 1. mgr. teljast fjármagnsgerningar sem teljast ekki til almenns eigin fjár eða þáttar 2 og uppfylla öll eftirtalin skilyrði: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þeir eru útgefnir og innborgaðir að fullu,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þeir eru ekki keyptir af fjármálafyrirtækinu, dótturfélögum eða hlutdeildarfélögum þess,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þeir eru ekki fjármagnaðir beint eða óbeint af fjármálafyrirtækinu,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þeir eru flokkaðir í forgangsröð á eftir </w:delText>
              </w:r>
              <w:r w:rsidRPr="00D5249B" w:rsidDel="00DE2F25">
                <w:rPr>
                  <w:rFonts w:ascii="Times New Roman" w:hAnsi="Times New Roman" w:cs="Times New Roman"/>
                  <w:color w:val="242424"/>
                  <w:sz w:val="21"/>
                  <w:szCs w:val="21"/>
                  <w:shd w:val="clear" w:color="auto" w:fill="FFFFFF"/>
                </w:rPr>
                <w:lastRenderedPageBreak/>
                <w:delText>fjármagnsgerningum þáttar 2 við slit fjármálafyrirtækisins,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e. þeir eru ekki bundnir neins konar samningum sem færir kröfur þeim tengdar í hærri forgangsröð við slit eða gjaldþrot,</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f. þeir eru varanlegir og skilmálar þeirra fela ekki í sér hvata fyrir fjármálafyrirtæki til að innleysa þá,</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g. þegar skilmálar gerninganna fela í sér einn eða fleiri kauprétti og eingöngu er heimilt að nýta þá með samþykki útgefanda,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h. einungis er heimilt að innkalla, innleysa eða endurkaupa þá fimm árum eftir útgáfu þeirra, og að fengnu samþykki Fjármálaeftirlitsins,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i. skilmálar gerninganna fela í sér að ef til kveikjuviðburðar kemur verði höfuðstóll gerninganna færður niður, að hluta eða í heild, varanlega eða tímabundið, eða honum breytt í almennan eiginfjárgrunnsgerning þáttar 1,</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j. þeir uppfylla önnur skilyrði varðandi eiginfjárgrunnsgerninga viðbótar eigin fjár sem koma fram í reglugerð sem ráðherra setur á grundvelli 117. gr. a. Vegna h-liðar þurfa fjármagnsgerningar að uppfylla skilyrði 3. mgr. 84. gr. sem verða útfærð í sértækum ákvæðum reglugerðarinnar. </w:delText>
              </w:r>
            </w:del>
          </w:p>
        </w:tc>
      </w:tr>
      <w:tr w:rsidR="00F058A8" w:rsidRPr="00D5249B" w14:paraId="17B6A63C" w14:textId="77777777" w:rsidTr="00AC5F95">
        <w:tc>
          <w:tcPr>
            <w:tcW w:w="4152" w:type="dxa"/>
            <w:shd w:val="clear" w:color="auto" w:fill="auto"/>
          </w:tcPr>
          <w:p w14:paraId="2FA568FB" w14:textId="795DACFD"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9C269DD" wp14:editId="5263F1D1">
                  <wp:extent cx="103505" cy="103505"/>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Þáttur 2.</w:t>
            </w:r>
          </w:p>
        </w:tc>
        <w:tc>
          <w:tcPr>
            <w:tcW w:w="4977" w:type="dxa"/>
            <w:shd w:val="clear" w:color="auto" w:fill="auto"/>
          </w:tcPr>
          <w:p w14:paraId="77B9386D" w14:textId="3BE995E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0E7F971" wp14:editId="3E595D6F">
                  <wp:extent cx="103505" cy="103505"/>
                  <wp:effectExtent l="0" t="0" r="0" b="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c.</w:t>
            </w:r>
            <w:del w:id="1476" w:author="Author">
              <w:r w:rsidRPr="00D5249B" w:rsidDel="00DE2F25">
                <w:rPr>
                  <w:rFonts w:ascii="Times New Roman" w:hAnsi="Times New Roman" w:cs="Times New Roman"/>
                  <w:color w:val="242424"/>
                  <w:sz w:val="21"/>
                  <w:szCs w:val="21"/>
                  <w:shd w:val="clear" w:color="auto" w:fill="FFFFFF"/>
                </w:rPr>
                <w:delText> </w:delText>
              </w:r>
              <w:r w:rsidRPr="00D5249B" w:rsidDel="00DE2F25">
                <w:rPr>
                  <w:rFonts w:ascii="Times New Roman" w:hAnsi="Times New Roman" w:cs="Times New Roman"/>
                  <w:i/>
                  <w:iCs/>
                  <w:color w:val="000000"/>
                  <w:sz w:val="21"/>
                  <w:szCs w:val="21"/>
                  <w:shd w:val="clear" w:color="auto" w:fill="FFFFFF"/>
                </w:rPr>
                <w:delText>Þáttur 2.</w:delText>
              </w:r>
            </w:del>
          </w:p>
        </w:tc>
      </w:tr>
      <w:tr w:rsidR="00F058A8" w:rsidRPr="00D5249B" w14:paraId="3AA0731D" w14:textId="77777777" w:rsidTr="00AC5F95">
        <w:tc>
          <w:tcPr>
            <w:tcW w:w="4152" w:type="dxa"/>
            <w:shd w:val="clear" w:color="auto" w:fill="auto"/>
          </w:tcPr>
          <w:p w14:paraId="6D28A572" w14:textId="5F40B10C"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FD4F632" wp14:editId="37F5B807">
                  <wp:extent cx="103505" cy="103505"/>
                  <wp:effectExtent l="0" t="0" r="0" b="0"/>
                  <wp:docPr id="1382" name="G84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þáttar 2 teljast eftirtaldir eiginfjárliðir: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fjármagnsgerningar og víkjandi lán sem uppfylla skilyrði 2. mgr.,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yfirverðsreikningur vegna fjármagnsgerninga skv. a-lið,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hjá fjármálafyrirtækjum sem nota staðalaðferð, almennar leiðréttingar vegna útlánaáhættu, að hámarki 1,25% af áhættuvegnum eignum reiknuðum samkvæmt staðalaðferð,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hjá fjármálafyrirtækjum sem nota innramatsaðferð, jákvæð staða vegna útreikninga á væntu tapi, að hámarki 0,6% af áhættuvegnum eignum reiknuðum samkvæmt innramatsaðferð.</w:t>
            </w:r>
          </w:p>
        </w:tc>
        <w:tc>
          <w:tcPr>
            <w:tcW w:w="4977" w:type="dxa"/>
            <w:shd w:val="clear" w:color="auto" w:fill="auto"/>
          </w:tcPr>
          <w:p w14:paraId="4B5FF0A9" w14:textId="520BD31E" w:rsidR="00F058A8" w:rsidRPr="00D5249B" w:rsidRDefault="00F058A8" w:rsidP="00F058A8">
            <w:pPr>
              <w:spacing w:after="0" w:line="240" w:lineRule="auto"/>
              <w:rPr>
                <w:rFonts w:ascii="Times New Roman" w:hAnsi="Times New Roman" w:cs="Times New Roman"/>
                <w:sz w:val="21"/>
                <w:szCs w:val="21"/>
              </w:rPr>
            </w:pPr>
            <w:del w:id="1477" w:author="Author">
              <w:r w:rsidRPr="00D5249B" w:rsidDel="00DE2F25">
                <w:rPr>
                  <w:rFonts w:ascii="Times New Roman" w:hAnsi="Times New Roman" w:cs="Times New Roman"/>
                  <w:noProof/>
                  <w:color w:val="000000"/>
                  <w:sz w:val="21"/>
                  <w:szCs w:val="21"/>
                </w:rPr>
                <w:drawing>
                  <wp:inline distT="0" distB="0" distL="0" distR="0" wp14:anchorId="277F9CDC" wp14:editId="65B1766A">
                    <wp:extent cx="103505" cy="103505"/>
                    <wp:effectExtent l="0" t="0" r="0" b="0"/>
                    <wp:docPr id="4084" name="G84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Til þáttar 2 teljast eftirtaldir eiginfjárliðir: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fjármagnsgerningar og víkjandi lán sem uppfylla skilyrði 2. mgr.,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yfirverðsreikningur vegna fjármagnsgerninga skv. a-lið,</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hjá fjármálafyrirtækjum sem nota staðalaðferð, almennar leiðréttingar vegna útlánaáhættu, að hámarki 1,25% af áhættuvegnum eignum reiknuðum samkvæmt staðalaðferð,</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hjá fjármálafyrirtækjum sem nota innramatsaðferð, jákvæð staða vegna útreikninga á væntu tapi, að hámarki 0,6% af áhættuvegnum eignum reiknuðum samkvæmt innramatsaðferð.</w:delText>
              </w:r>
            </w:del>
          </w:p>
        </w:tc>
      </w:tr>
      <w:tr w:rsidR="00F058A8" w:rsidRPr="00D5249B" w14:paraId="19CB69E9" w14:textId="77777777" w:rsidTr="00AC5F95">
        <w:tc>
          <w:tcPr>
            <w:tcW w:w="4152" w:type="dxa"/>
            <w:shd w:val="clear" w:color="auto" w:fill="auto"/>
          </w:tcPr>
          <w:p w14:paraId="071595CE" w14:textId="68A1B28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E4B5BB6" wp14:editId="4C0A0718">
                  <wp:extent cx="103505" cy="103505"/>
                  <wp:effectExtent l="0" t="0" r="0" b="0"/>
                  <wp:docPr id="1383" name="G84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Eiginfjárliðir skv. a-lið 1. mgr. teljast fjármagnsgerningar, og eftir atvikum víkjandi lán, sem teljast ekki til almenns eigin fjár eða viðbótar eigin fjár þáttar 1 og uppfylla öll eftirtalin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þeir eru útgefnir eða eftir atvikum þeirra aflað og þau innborguð að fullu,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þeir eru ekki keyptir af eða eftir atvikum þau fengin að láni frá fjármálafyrirtækinu, dótturfélögum eða hlutdeildarfélögum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þeir eru ekki fjármagnaðir af eða eftir atvikum þau fengin að láni beint eða óbeint frá fjármálafyrirtækinu,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d. krafa bundin við höfuðstól fjármagnsgernings eða víkjandi láns er við slit eða gjaldþrot fjármálafyrirtækis aftar í kröfuröð en allar kröfur sem ekki eru víkjandi,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þeir eru ekki bundnir neins konar samningum sem færir kröfur þeim tengdar í hærri forgangsröð við slit eða gjaldþrot,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upphaflegur lokagjalddagi fjármagnsgerninganna, og eftir atvikum víkjandi lána, er að lágmarki fimm árum eftir útgáfu,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skilmálar þeirra fela ekki í sér hvata fyrir fjármálafyrirtæki til að innleysa þá, eða eftir atvikum endurgreiða þá, fyrir lokagjalddaga,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þegar skilmálar gerninga eða víkjandi lána fela í sér einn eða fleiri kauprétti er eingöngu heimilt að nýta þá með samþykki útgefanda eða eftir atvikum lántaka,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einungis er heimilt að innkalla, innleysa eða endurkaupa þá, eða eftir atvikum endurgreiða lánin, fimm árum eftir útgáfu þeirra að fengnu samþykki Fjármálaeftirlitsins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þeir uppfylla önnur skilyrði varðandi eiginfjárgrunnsgerninga og víkjandi lán þáttar 2 sem koma fram í reglugerð sem ráðherra setur á grundvelli 117. gr. a. Vegna i-liðar þessarar málsgreinar þurfa fjármagnsgerningar að uppfylla skilyrði 3. mgr. 84. gr. sem verða útfærð í sértækum ákvæðum reglugerðarinnar.</w:t>
            </w:r>
          </w:p>
        </w:tc>
        <w:tc>
          <w:tcPr>
            <w:tcW w:w="4977" w:type="dxa"/>
            <w:shd w:val="clear" w:color="auto" w:fill="auto"/>
          </w:tcPr>
          <w:p w14:paraId="6220A79F" w14:textId="11B9CC86" w:rsidR="00F058A8" w:rsidRPr="00D5249B" w:rsidRDefault="00F058A8" w:rsidP="00F058A8">
            <w:pPr>
              <w:spacing w:after="0" w:line="240" w:lineRule="auto"/>
              <w:rPr>
                <w:rFonts w:ascii="Times New Roman" w:hAnsi="Times New Roman" w:cs="Times New Roman"/>
                <w:sz w:val="21"/>
                <w:szCs w:val="21"/>
              </w:rPr>
            </w:pPr>
            <w:del w:id="1478" w:author="Author">
              <w:r w:rsidRPr="00D5249B" w:rsidDel="00DE2F25">
                <w:rPr>
                  <w:rFonts w:ascii="Times New Roman" w:hAnsi="Times New Roman" w:cs="Times New Roman"/>
                  <w:noProof/>
                  <w:color w:val="000000"/>
                  <w:sz w:val="21"/>
                  <w:szCs w:val="21"/>
                </w:rPr>
                <w:lastRenderedPageBreak/>
                <w:drawing>
                  <wp:inline distT="0" distB="0" distL="0" distR="0" wp14:anchorId="2491B8B2" wp14:editId="0567548B">
                    <wp:extent cx="103505" cy="103505"/>
                    <wp:effectExtent l="0" t="0" r="0" b="0"/>
                    <wp:docPr id="4085" name="G84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Eiginfjárliðir skv. a-lið 1. mgr. teljast fjármagnsgerningar, og eftir atvikum víkjandi lán, sem teljast ekki til almenns eigin fjár eða viðbótar eigin fjár þáttar 1 og uppfylla öll eftirtalin skilyrði: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þeir eru útgefnir eða eftir atvikum þeirra aflað og þau innborguð að fullu,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þeir eru ekki keyptir af eða eftir atvikum þau fengin að láni frá fjármálafyrirtækinu, dótturfélögum eða hlutdeildarfélögum þess,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þeir eru ekki fjármagnaðir af eða eftir atvikum þau fengin að láni beint eða óbeint frá fjármálafyrirtækinu,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krafa bundin við höfuðstól fjármagnsgernings eða víkjandi láns er við slit eða gjaldþrot fjármálafyrirtækis </w:delText>
              </w:r>
              <w:r w:rsidRPr="00D5249B" w:rsidDel="00DE2F25">
                <w:rPr>
                  <w:rFonts w:ascii="Times New Roman" w:hAnsi="Times New Roman" w:cs="Times New Roman"/>
                  <w:color w:val="242424"/>
                  <w:sz w:val="21"/>
                  <w:szCs w:val="21"/>
                  <w:shd w:val="clear" w:color="auto" w:fill="FFFFFF"/>
                </w:rPr>
                <w:lastRenderedPageBreak/>
                <w:delText>aftar í kröfuröð en allar kröfur sem ekki eru víkjandi,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e. þeir eru ekki bundnir neins konar samningum sem færir kröfur þeim tengdar í hærri forgangsröð við slit eða gjaldþrot,</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f. upphaflegur lokagjalddagi fjármagnsgerninganna, og eftir atvikum víkjandi lána, er að lágmarki fimm árum eftir útgáfu,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g. skilmálar þeirra fela ekki í sér hvata fyrir fjármálafyrirtæki til að innleysa þá, eða eftir atvikum endurgreiða þá, fyrir lokagjalddaga,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h. þegar skilmálar gerninga eða víkjandi lána fela í sér einn eða fleiri kauprétti er eingöngu heimilt að nýta þá með samþykki útgefanda eða eftir atvikum lántaka,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i. einungis er heimilt að innkalla, innleysa eða endurkaupa þá, eða eftir atvikum endurgreiða lánin, fimm árum eftir útgáfu þeirra að fengnu samþykki Fjármálaeftirlitsins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j. þeir uppfylla önnur skilyrði varðandi eiginfjárgrunnsgerninga og víkjandi lán þáttar 2 sem koma fram í reglugerð sem ráðherra setur á grundvelli 117. gr. a. Vegna i-liðar þessarar málsgreinar þurfa fjármagnsgerningar að uppfylla skilyrði 3. mgr. 84. gr. sem verða útfærð í sértækum ákvæðum reglugerðarinnar.</w:delText>
              </w:r>
            </w:del>
          </w:p>
        </w:tc>
      </w:tr>
      <w:tr w:rsidR="00F058A8" w:rsidRPr="00D5249B" w14:paraId="07D66325" w14:textId="77777777" w:rsidTr="00AC5F95">
        <w:tc>
          <w:tcPr>
            <w:tcW w:w="4152" w:type="dxa"/>
            <w:shd w:val="clear" w:color="auto" w:fill="auto"/>
          </w:tcPr>
          <w:p w14:paraId="2FDB550C" w14:textId="37BF037A"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5F53E68" wp14:editId="1C67E284">
                  <wp:extent cx="103505" cy="103505"/>
                  <wp:effectExtent l="0" t="0" r="0" b="0"/>
                  <wp:docPr id="1384" name="G84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C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fimm ár eru eftir af lánstímanum skal sá hluti lánsins sem reiknast til eiginfjárgrunns færast niður um 20% af nafnvirði fyrir hvert ár eða hlutfallslega fyrir hluta úr ári sem líður af þessum fimm árum. Sé um að ræða lán sem greiðist niður með afborgunum á lánstímanum skal reikna eftirstöðvar hvers árs niður á sambærilegan hátt. Eingöngu er heimilt að telja með innborgaðar fjárhæðir. </w:t>
            </w:r>
          </w:p>
        </w:tc>
        <w:tc>
          <w:tcPr>
            <w:tcW w:w="4977" w:type="dxa"/>
            <w:shd w:val="clear" w:color="auto" w:fill="auto"/>
          </w:tcPr>
          <w:p w14:paraId="0C5A8614" w14:textId="75A5C727" w:rsidR="00F058A8" w:rsidRPr="00D5249B" w:rsidRDefault="00F058A8" w:rsidP="00F058A8">
            <w:pPr>
              <w:spacing w:after="0" w:line="240" w:lineRule="auto"/>
              <w:rPr>
                <w:rFonts w:ascii="Times New Roman" w:hAnsi="Times New Roman" w:cs="Times New Roman"/>
                <w:sz w:val="21"/>
                <w:szCs w:val="21"/>
              </w:rPr>
            </w:pPr>
            <w:del w:id="1479" w:author="Author">
              <w:r w:rsidRPr="00D5249B" w:rsidDel="00DE2F25">
                <w:rPr>
                  <w:rFonts w:ascii="Times New Roman" w:hAnsi="Times New Roman" w:cs="Times New Roman"/>
                  <w:noProof/>
                  <w:color w:val="000000"/>
                  <w:sz w:val="21"/>
                  <w:szCs w:val="21"/>
                </w:rPr>
                <w:drawing>
                  <wp:inline distT="0" distB="0" distL="0" distR="0" wp14:anchorId="216CF9B4" wp14:editId="6CB43126">
                    <wp:extent cx="103505" cy="103505"/>
                    <wp:effectExtent l="0" t="0" r="0" b="0"/>
                    <wp:docPr id="4086" name="G84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C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Þegar fimm ár eru eftir af lánstímanum skal sá hluti lánsins sem reiknast til eiginfjárgrunns færast niður um 20% af nafnvirði fyrir hvert ár eða hlutfallslega fyrir hluta úr ári sem líður af þessum fimm árum. Sé um að ræða lán sem greiðist niður með afborgunum á lánstímanum skal reikna eftirstöðvar hvers árs niður á sambærilegan hátt. Eingöngu er heimilt að telja með innborgaðar fjárhæðir. </w:delText>
              </w:r>
            </w:del>
          </w:p>
        </w:tc>
      </w:tr>
      <w:tr w:rsidR="00F058A8" w:rsidRPr="00D5249B" w14:paraId="23C3E14A" w14:textId="77777777" w:rsidTr="00AC5F95">
        <w:tc>
          <w:tcPr>
            <w:tcW w:w="4152" w:type="dxa"/>
            <w:shd w:val="clear" w:color="auto" w:fill="auto"/>
          </w:tcPr>
          <w:p w14:paraId="18C3D127" w14:textId="5869A769"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8484F98" wp14:editId="39225C00">
                  <wp:extent cx="103505" cy="103505"/>
                  <wp:effectExtent l="0" t="0" r="0" b="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d.</w:t>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color w:val="000000"/>
                <w:sz w:val="21"/>
                <w:szCs w:val="21"/>
                <w:shd w:val="clear" w:color="auto" w:fill="FFFFFF"/>
              </w:rPr>
              <w:t>Lágmarkskröfur hæfs fjármagns verðbréfafyrirtækis sem ber takmarkaðar starfsskyldur.</w:t>
            </w:r>
          </w:p>
        </w:tc>
        <w:tc>
          <w:tcPr>
            <w:tcW w:w="4977" w:type="dxa"/>
            <w:shd w:val="clear" w:color="auto" w:fill="auto"/>
          </w:tcPr>
          <w:p w14:paraId="2B3B79FE" w14:textId="09DB231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7026C07" wp14:editId="22F6FE0B">
                  <wp:extent cx="103505" cy="103505"/>
                  <wp:effectExtent l="0" t="0" r="0" b="0"/>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d.</w:t>
            </w:r>
            <w:del w:id="1480" w:author="Author">
              <w:r w:rsidRPr="00D5249B" w:rsidDel="00DE2F25">
                <w:rPr>
                  <w:rFonts w:ascii="Times New Roman" w:hAnsi="Times New Roman" w:cs="Times New Roman"/>
                  <w:color w:val="242424"/>
                  <w:sz w:val="21"/>
                  <w:szCs w:val="21"/>
                  <w:shd w:val="clear" w:color="auto" w:fill="FFFFFF"/>
                </w:rPr>
                <w:delText xml:space="preserve"> </w:delText>
              </w:r>
              <w:r w:rsidRPr="00D5249B" w:rsidDel="00DE2F25">
                <w:rPr>
                  <w:rFonts w:ascii="Times New Roman" w:hAnsi="Times New Roman" w:cs="Times New Roman"/>
                  <w:i/>
                  <w:iCs/>
                  <w:color w:val="000000"/>
                  <w:sz w:val="21"/>
                  <w:szCs w:val="21"/>
                  <w:shd w:val="clear" w:color="auto" w:fill="FFFFFF"/>
                </w:rPr>
                <w:delText>Lágmarkskröfur hæfs fjármagns verðbréfafyrirtækis sem ber takmarkaðar starfsskyldur.</w:delText>
              </w:r>
            </w:del>
          </w:p>
        </w:tc>
      </w:tr>
      <w:tr w:rsidR="00F058A8" w:rsidRPr="00D5249B" w14:paraId="6CC987C4" w14:textId="77777777" w:rsidTr="00AC5F95">
        <w:tc>
          <w:tcPr>
            <w:tcW w:w="4152" w:type="dxa"/>
            <w:shd w:val="clear" w:color="auto" w:fill="auto"/>
          </w:tcPr>
          <w:p w14:paraId="54ACBE93" w14:textId="76304769"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5307810" wp14:editId="1F7ACD77">
                  <wp:extent cx="103505" cy="103505"/>
                  <wp:effectExtent l="0" t="0" r="0" b="0"/>
                  <wp:docPr id="1386" name="G84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Þrátt fyrir 1. mgr. 84. gr. skal hæft fjármagn verðbréfafyrirtækis sem ber takmarkaðar starfsskyldur aldrei nema lægri fjárhæð en sem svarar til 25% af föstum rekstrarkostnaði síðasta reikningsárs. Fjármálaeftirlitið getur heimilað undanþágu frá þessari kröfu ef grundvallarbreyting hefur orðið á starfsemi fyrirtækisins á milli ára. Á fyrsta starfsári verðbréfafyrirtækis sem ber takmarkaðar starfsskyldur skal hæft fjármagn þess ekki nema lægri fjárhæð en sem svarar til 25% af föstum rekstrarkostnaði samkvæmt rekstraráætlun starfsársins. Fjármálaeftirlitið getur krafist þess að gerð sé breyting á rekstraráætluninni ef það telur að hún gefi ekki rétta mynd af þeirri starfsemi sem </w:t>
            </w:r>
            <w:r w:rsidRPr="00D5249B">
              <w:rPr>
                <w:rFonts w:ascii="Times New Roman" w:hAnsi="Times New Roman" w:cs="Times New Roman"/>
                <w:color w:val="242424"/>
                <w:sz w:val="21"/>
                <w:szCs w:val="21"/>
                <w:shd w:val="clear" w:color="auto" w:fill="FFFFFF"/>
              </w:rPr>
              <w:lastRenderedPageBreak/>
              <w:t>fyrirhuguð er. Ráðherra getur, með setningu reglugerðar á grundvelli 117. gr. a, heimilað öðrum verðbréfafyrirtækjum en þeim sem bera takmarkaðar starfsskyldur, sbr. 25. gr., að reikna eiginfjárkröfur í samræmi við þetta ákvæði. Slík heimild skal veitt á grundvelli starfsheimilda verðbréfafyrirtækisins. </w:t>
            </w:r>
          </w:p>
        </w:tc>
        <w:tc>
          <w:tcPr>
            <w:tcW w:w="4977" w:type="dxa"/>
            <w:shd w:val="clear" w:color="auto" w:fill="auto"/>
          </w:tcPr>
          <w:p w14:paraId="0217F974" w14:textId="0E949FA8" w:rsidR="00F058A8" w:rsidRPr="00D5249B" w:rsidRDefault="00F058A8" w:rsidP="00F058A8">
            <w:pPr>
              <w:spacing w:after="0" w:line="240" w:lineRule="auto"/>
              <w:rPr>
                <w:rFonts w:ascii="Times New Roman" w:hAnsi="Times New Roman" w:cs="Times New Roman"/>
                <w:sz w:val="21"/>
                <w:szCs w:val="21"/>
              </w:rPr>
            </w:pPr>
            <w:del w:id="1481" w:author="Author">
              <w:r w:rsidRPr="00D5249B" w:rsidDel="00DE2F25">
                <w:rPr>
                  <w:rFonts w:ascii="Times New Roman" w:hAnsi="Times New Roman" w:cs="Times New Roman"/>
                  <w:noProof/>
                  <w:color w:val="000000"/>
                  <w:sz w:val="21"/>
                  <w:szCs w:val="21"/>
                </w:rPr>
                <w:lastRenderedPageBreak/>
                <w:drawing>
                  <wp:inline distT="0" distB="0" distL="0" distR="0" wp14:anchorId="63F848D8" wp14:editId="470F852C">
                    <wp:extent cx="103505" cy="103505"/>
                    <wp:effectExtent l="0" t="0" r="0" b="0"/>
                    <wp:docPr id="4088" name="G84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Þrátt fyrir 1. mgr. 84. gr. skal hæft fjármagn verðbréfafyrirtækis sem ber takmarkaðar starfsskyldur aldrei nema lægri fjárhæð en sem svarar til 25% af föstum rekstrarkostnaði síðasta reikningsárs. Fjármálaeftirlitið getur heimilað undanþágu frá þessari kröfu ef grundvallarbreyting hefur orðið á starfsemi fyrirtækisins á milli ára. Á fyrsta starfsári verðbréfafyrirtækis sem ber takmarkaðar starfsskyldur skal hæft fjármagn þess ekki nema lægri fjárhæð en sem svarar til 25% af föstum rekstrarkostnaði samkvæmt rekstraráætlun starfsársins. Fjármálaeftirlitið getur krafist þess að gerð sé breyting á rekstraráætluninni ef það telur að hún gefi ekki rétta mynd af þeirri starfsemi sem fyrirhuguð er. Ráðherra getur, með setningu reglugerðar á grundvelli 117. gr. a, heimilað öðrum verðbréfafyrirtækjum en þeim sem bera takmarkaðar </w:delText>
              </w:r>
              <w:r w:rsidRPr="00D5249B" w:rsidDel="00DE2F25">
                <w:rPr>
                  <w:rFonts w:ascii="Times New Roman" w:hAnsi="Times New Roman" w:cs="Times New Roman"/>
                  <w:color w:val="242424"/>
                  <w:sz w:val="21"/>
                  <w:szCs w:val="21"/>
                  <w:shd w:val="clear" w:color="auto" w:fill="FFFFFF"/>
                </w:rPr>
                <w:lastRenderedPageBreak/>
                <w:delText>starfsskyldur, sbr. 25. gr., að reikna eiginfjárkröfur í samræmi við þetta ákvæði. Slík heimild skal veitt á grundvelli starfsheimilda verðbréfafyrirtækisins. </w:delText>
              </w:r>
            </w:del>
          </w:p>
        </w:tc>
      </w:tr>
      <w:tr w:rsidR="00F058A8" w:rsidRPr="00D5249B" w14:paraId="2D84E290" w14:textId="77777777" w:rsidTr="00AC5F95">
        <w:tc>
          <w:tcPr>
            <w:tcW w:w="4152" w:type="dxa"/>
            <w:shd w:val="clear" w:color="auto" w:fill="auto"/>
          </w:tcPr>
          <w:p w14:paraId="59290C5C" w14:textId="452904E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1AEE8DD" wp14:editId="3E284E49">
                  <wp:extent cx="103505" cy="103505"/>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Skilgreining áhættugrunns.</w:t>
            </w:r>
          </w:p>
        </w:tc>
        <w:tc>
          <w:tcPr>
            <w:tcW w:w="4977" w:type="dxa"/>
            <w:shd w:val="clear" w:color="auto" w:fill="auto"/>
          </w:tcPr>
          <w:p w14:paraId="16CC0FBF" w14:textId="75B9741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046001B" wp14:editId="287EF8E8">
                  <wp:extent cx="103505" cy="103505"/>
                  <wp:effectExtent l="0" t="0" r="0" b="0"/>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e.</w:t>
            </w:r>
            <w:del w:id="1482" w:author="Author">
              <w:r w:rsidRPr="00D5249B" w:rsidDel="00DE2F25">
                <w:rPr>
                  <w:rFonts w:ascii="Times New Roman" w:hAnsi="Times New Roman" w:cs="Times New Roman"/>
                  <w:color w:val="242424"/>
                  <w:sz w:val="21"/>
                  <w:szCs w:val="21"/>
                  <w:shd w:val="clear" w:color="auto" w:fill="FFFFFF"/>
                </w:rPr>
                <w:delText> </w:delText>
              </w:r>
              <w:r w:rsidRPr="00D5249B" w:rsidDel="00DE2F25">
                <w:rPr>
                  <w:rFonts w:ascii="Times New Roman" w:hAnsi="Times New Roman" w:cs="Times New Roman"/>
                  <w:i/>
                  <w:iCs/>
                  <w:color w:val="000000"/>
                  <w:sz w:val="21"/>
                  <w:szCs w:val="21"/>
                  <w:shd w:val="clear" w:color="auto" w:fill="FFFFFF"/>
                </w:rPr>
                <w:delText>Skilgreining áhættugrunns.</w:delText>
              </w:r>
            </w:del>
          </w:p>
        </w:tc>
      </w:tr>
      <w:tr w:rsidR="00F058A8" w:rsidRPr="00D5249B" w14:paraId="79172B3D" w14:textId="77777777" w:rsidTr="00AC5F95">
        <w:tc>
          <w:tcPr>
            <w:tcW w:w="4152" w:type="dxa"/>
            <w:shd w:val="clear" w:color="auto" w:fill="auto"/>
          </w:tcPr>
          <w:p w14:paraId="195C2147" w14:textId="2B5024D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CA2B356" wp14:editId="48C6B28C">
                  <wp:extent cx="103505" cy="103505"/>
                  <wp:effectExtent l="0" t="0" r="0" b="0"/>
                  <wp:docPr id="1388" name="G84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Áhættugrunnur er samtala eftirfarandi áhættuþátta, sbr. einnig 3. mgr.: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vegin útlánaáhætta og þynningaráhætta,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eiginfjárkröfur vegna stöðuáhættu fjármálagerninga og umframáhættu vegna stórra áhættuskuldbindinga í veltubók,</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eiginfjárkröfur vegna gjaldmiðlaáhættu, uppgjörsáhættu og hrávöruáhættu,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eiginfjárkröfur vegna áhættu sem tengist OTC-afleiðusamningum vegna aðlögunar á útlánavirði,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eiginfjárkröfur vegna rekstraráhættu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vegin mótaðilaáhætta veltubókarviðskipta vegna afleiðusamninga og annarra flókinna fjármálagerninga sem starfsemi fjármálafyrirtækis felur í sér.</w:t>
            </w:r>
          </w:p>
        </w:tc>
        <w:tc>
          <w:tcPr>
            <w:tcW w:w="4977" w:type="dxa"/>
            <w:shd w:val="clear" w:color="auto" w:fill="auto"/>
          </w:tcPr>
          <w:p w14:paraId="7E7567AC" w14:textId="748AC039" w:rsidR="00F058A8" w:rsidRPr="00D5249B" w:rsidRDefault="00F058A8" w:rsidP="00F058A8">
            <w:pPr>
              <w:spacing w:after="0" w:line="240" w:lineRule="auto"/>
              <w:rPr>
                <w:rFonts w:ascii="Times New Roman" w:hAnsi="Times New Roman" w:cs="Times New Roman"/>
                <w:sz w:val="21"/>
                <w:szCs w:val="21"/>
              </w:rPr>
            </w:pPr>
            <w:del w:id="1483" w:author="Author">
              <w:r w:rsidRPr="00D5249B" w:rsidDel="00DE2F25">
                <w:rPr>
                  <w:rFonts w:ascii="Times New Roman" w:hAnsi="Times New Roman" w:cs="Times New Roman"/>
                  <w:noProof/>
                  <w:color w:val="000000"/>
                  <w:sz w:val="21"/>
                  <w:szCs w:val="21"/>
                </w:rPr>
                <w:drawing>
                  <wp:inline distT="0" distB="0" distL="0" distR="0" wp14:anchorId="1A8CB81D" wp14:editId="237FEBF5">
                    <wp:extent cx="103505" cy="103505"/>
                    <wp:effectExtent l="0" t="0" r="0" b="0"/>
                    <wp:docPr id="4090" name="G84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Áhættugrunnur er samtala eftirfarandi áhættuþátta, sbr. einnig 3. mgr.: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vegin útlánaáhætta og þynningaráhætta,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eiginfjárkröfur vegna stöðuáhættu fjármálagerninga og umframáhættu vegna stórra áhættuskuldbindinga í veltubók,</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eiginfjárkröfur vegna gjaldmiðlaáhættu, uppgjörsáhættu og hrávöruáhættu,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eiginfjárkröfur vegna áhættu sem tengist OTC-afleiðusamningum vegna aðlögunar á útlánavirði,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e. eiginfjárkröfur vegna rekstraráhættu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f. vegin mótaðilaáhætta veltubókarviðskipta vegna afleiðusamninga og annarra flókinna fjármálagerninga sem starfsemi fjármálafyrirtækis felur í sér.</w:delText>
              </w:r>
            </w:del>
          </w:p>
        </w:tc>
      </w:tr>
      <w:tr w:rsidR="00F058A8" w:rsidRPr="00D5249B" w14:paraId="37DD060D" w14:textId="77777777" w:rsidTr="00AC5F95">
        <w:tc>
          <w:tcPr>
            <w:tcW w:w="4152" w:type="dxa"/>
            <w:shd w:val="clear" w:color="auto" w:fill="auto"/>
          </w:tcPr>
          <w:p w14:paraId="009E72DA" w14:textId="09BC899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0F637F3" wp14:editId="20CD2891">
                  <wp:extent cx="103505" cy="103505"/>
                  <wp:effectExtent l="0" t="0" r="0" b="0"/>
                  <wp:docPr id="1389" name="G84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útreikning á c–e-lið 1. mgr. í áhættugrunni skal taka tillit til allrar starfsemi fjármálafyrirtækis. Enn fremur skal við útreikning á áhættugrunni margfalda eiginfjárkröfur vegna b–e-liðar 1. mgr. með stuðlinum 12,5.</w:t>
            </w:r>
          </w:p>
        </w:tc>
        <w:tc>
          <w:tcPr>
            <w:tcW w:w="4977" w:type="dxa"/>
            <w:shd w:val="clear" w:color="auto" w:fill="auto"/>
          </w:tcPr>
          <w:p w14:paraId="59A8B2B7" w14:textId="63B470E0" w:rsidR="00F058A8" w:rsidRPr="00D5249B" w:rsidRDefault="00F058A8" w:rsidP="00F058A8">
            <w:pPr>
              <w:spacing w:after="0" w:line="240" w:lineRule="auto"/>
              <w:rPr>
                <w:rFonts w:ascii="Times New Roman" w:hAnsi="Times New Roman" w:cs="Times New Roman"/>
                <w:sz w:val="21"/>
                <w:szCs w:val="21"/>
              </w:rPr>
            </w:pPr>
            <w:del w:id="1484" w:author="Author">
              <w:r w:rsidRPr="00D5249B" w:rsidDel="00DE2F25">
                <w:rPr>
                  <w:rFonts w:ascii="Times New Roman" w:hAnsi="Times New Roman" w:cs="Times New Roman"/>
                  <w:noProof/>
                  <w:color w:val="000000"/>
                  <w:sz w:val="21"/>
                  <w:szCs w:val="21"/>
                </w:rPr>
                <w:drawing>
                  <wp:inline distT="0" distB="0" distL="0" distR="0" wp14:anchorId="76F9A2A3" wp14:editId="61E13D3A">
                    <wp:extent cx="103505" cy="103505"/>
                    <wp:effectExtent l="0" t="0" r="0" b="0"/>
                    <wp:docPr id="4091" name="G84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Við útreikning á c–e-lið 1. mgr. í áhættugrunni skal taka tillit til allrar starfsemi fjármálafyrirtækis. Enn fremur skal við útreikning á áhættugrunni margfalda eiginfjárkröfur vegna b–e-liðar 1. mgr. með stuðlinum 12,5.</w:delText>
              </w:r>
            </w:del>
          </w:p>
        </w:tc>
      </w:tr>
      <w:tr w:rsidR="00F058A8" w:rsidRPr="00D5249B" w14:paraId="2F48FC97" w14:textId="77777777" w:rsidTr="00AC5F95">
        <w:tc>
          <w:tcPr>
            <w:tcW w:w="4152" w:type="dxa"/>
            <w:shd w:val="clear" w:color="auto" w:fill="auto"/>
          </w:tcPr>
          <w:p w14:paraId="1A54520B" w14:textId="7999FA7F"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32BC057" wp14:editId="607E9A27">
                  <wp:extent cx="103505" cy="103505"/>
                  <wp:effectExtent l="0" t="0" r="0" b="0"/>
                  <wp:docPr id="1390" name="G84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Áhættugrunnur verðbréfafyrirtækis sem ekki hefur starfsheimildir skv. c- og f-lið 1. tölul. 1. mgr. 25. gr. og verðbréfafyrirtækis sem ber takmarkaðar starfsskyldur og hefur starfsheimildir skv. b- og d-lið 1. tölul. 1. mgr. 25. gr. skal reiknaður sem sú fjárhæð sem hærri er samkvæmt eftirfarandi tveimur stafliðum: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áhættugrunnur skv. 1. mgr. að undanskildum áhættugrunni vegna rekstraráhættu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fjárhæðin sem tilgreind er í 1. málsl. 84. gr. d margfölduð með stuðlinum 12,5.</w:t>
            </w:r>
          </w:p>
        </w:tc>
        <w:tc>
          <w:tcPr>
            <w:tcW w:w="4977" w:type="dxa"/>
            <w:shd w:val="clear" w:color="auto" w:fill="auto"/>
          </w:tcPr>
          <w:p w14:paraId="2FDC3E26" w14:textId="17FD3269" w:rsidR="00F058A8" w:rsidRPr="00D5249B" w:rsidRDefault="00F058A8" w:rsidP="00F058A8">
            <w:pPr>
              <w:spacing w:after="0" w:line="240" w:lineRule="auto"/>
              <w:rPr>
                <w:rFonts w:ascii="Times New Roman" w:hAnsi="Times New Roman" w:cs="Times New Roman"/>
                <w:sz w:val="21"/>
                <w:szCs w:val="21"/>
              </w:rPr>
            </w:pPr>
            <w:del w:id="1485" w:author="Author">
              <w:r w:rsidRPr="00D5249B" w:rsidDel="00DE2F25">
                <w:rPr>
                  <w:rFonts w:ascii="Times New Roman" w:hAnsi="Times New Roman" w:cs="Times New Roman"/>
                  <w:noProof/>
                  <w:color w:val="000000"/>
                  <w:sz w:val="21"/>
                  <w:szCs w:val="21"/>
                </w:rPr>
                <w:drawing>
                  <wp:inline distT="0" distB="0" distL="0" distR="0" wp14:anchorId="4BDF3DA0" wp14:editId="4E4C0701">
                    <wp:extent cx="103505" cy="103505"/>
                    <wp:effectExtent l="0" t="0" r="0" b="0"/>
                    <wp:docPr id="4092" name="G84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Áhættugrunnur verðbréfafyrirtækis sem ekki hefur starfsheimildir skv. c- og f-lið 1. tölul. 1. mgr. 25. gr. og verðbréfafyrirtækis sem ber takmarkaðar starfsskyldur og hefur starfsheimildir skv. b- og d-lið 1. tölul. 1. mgr. 25. gr. skal reiknaður sem sú fjárhæð sem hærri er samkvæmt eftirfarandi tveimur stafliðum:</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áhættugrunnur skv. 1. mgr. að undanskildum áhættugrunni vegna rekstraráhættu eða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fjárhæðin sem tilgreind er í 1. málsl. 84. gr. d margfölduð með stuðlinum 12,5.</w:delText>
              </w:r>
            </w:del>
          </w:p>
        </w:tc>
      </w:tr>
      <w:tr w:rsidR="00F058A8" w:rsidRPr="00D5249B" w14:paraId="0CF098CA" w14:textId="77777777" w:rsidTr="00AC5F95">
        <w:tc>
          <w:tcPr>
            <w:tcW w:w="4152" w:type="dxa"/>
            <w:shd w:val="clear" w:color="auto" w:fill="auto"/>
          </w:tcPr>
          <w:p w14:paraId="793BD6A3" w14:textId="73ECAE1F"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9E0C0F0" wp14:editId="1E56A3C3">
                  <wp:extent cx="103505" cy="103505"/>
                  <wp:effectExtent l="0" t="0" r="0" b="0"/>
                  <wp:docPr id="1391" name="G84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hlutafé verðbréfafyrirtækis skal nema jafnvirði 730 þúsund evra í íslenskum krónum skv. 14. gr. a skal áhættugrunnur þess reiknast sem samtala a- og b-liðar 3. mgr.</w:t>
            </w:r>
          </w:p>
        </w:tc>
        <w:tc>
          <w:tcPr>
            <w:tcW w:w="4977" w:type="dxa"/>
            <w:shd w:val="clear" w:color="auto" w:fill="auto"/>
          </w:tcPr>
          <w:p w14:paraId="07A62BF2" w14:textId="7668A9D5" w:rsidR="00F058A8" w:rsidRPr="00D5249B" w:rsidRDefault="00F058A8" w:rsidP="00F058A8">
            <w:pPr>
              <w:spacing w:after="0" w:line="240" w:lineRule="auto"/>
              <w:rPr>
                <w:rFonts w:ascii="Times New Roman" w:hAnsi="Times New Roman" w:cs="Times New Roman"/>
                <w:sz w:val="21"/>
                <w:szCs w:val="21"/>
              </w:rPr>
            </w:pPr>
            <w:del w:id="1486" w:author="Author">
              <w:r w:rsidRPr="00D5249B" w:rsidDel="00DE2F25">
                <w:rPr>
                  <w:rFonts w:ascii="Times New Roman" w:hAnsi="Times New Roman" w:cs="Times New Roman"/>
                  <w:noProof/>
                  <w:color w:val="000000"/>
                  <w:sz w:val="21"/>
                  <w:szCs w:val="21"/>
                </w:rPr>
                <w:drawing>
                  <wp:inline distT="0" distB="0" distL="0" distR="0" wp14:anchorId="3164F328" wp14:editId="08D11F99">
                    <wp:extent cx="103505" cy="103505"/>
                    <wp:effectExtent l="0" t="0" r="0" b="0"/>
                    <wp:docPr id="4093" name="G84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Ef hlutafé verðbréfafyrirtækis skal nema jafnvirði 730 þúsund evra í íslenskum krónum skv. 14. gr. a skal áhættugrunnur þess reiknast sem samtala a- og b-liðar 3. mgr.</w:delText>
              </w:r>
            </w:del>
          </w:p>
        </w:tc>
      </w:tr>
      <w:tr w:rsidR="00F058A8" w:rsidRPr="00D5249B" w14:paraId="2352DB76" w14:textId="77777777" w:rsidTr="00AC5F95">
        <w:tc>
          <w:tcPr>
            <w:tcW w:w="4152" w:type="dxa"/>
            <w:shd w:val="clear" w:color="auto" w:fill="auto"/>
          </w:tcPr>
          <w:p w14:paraId="3F6F6528" w14:textId="7CD52AE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8DAFF0A" wp14:editId="2476DB81">
                  <wp:extent cx="103505" cy="103505"/>
                  <wp:effectExtent l="0" t="0" r="0" b="0"/>
                  <wp:docPr id="1392" name="G84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Fjármálafyrirtækjum er heimilt, að fengnu samþykki Fjármálaeftirlitsins, að beita innri aðferðum við mat á áhættuþáttum í útreikningi á áhættugrunni. Kveðið skal nánar á um skilyrði til að mega nota innri aðferðir við mat á áhættuþáttum vegna áhættugrunns í reglugerð sem sett er á grundvelli 117. gr. a, þar með talið varðandi viðvarandi kröfur til </w:t>
            </w:r>
            <w:r w:rsidRPr="00D5249B">
              <w:rPr>
                <w:rFonts w:ascii="Times New Roman" w:hAnsi="Times New Roman" w:cs="Times New Roman"/>
                <w:color w:val="242424"/>
                <w:sz w:val="21"/>
                <w:szCs w:val="21"/>
                <w:shd w:val="clear" w:color="auto" w:fill="FFFFFF"/>
              </w:rPr>
              <w:lastRenderedPageBreak/>
              <w:t>fjármálafyrirtækja til að mega beita innri aðferðum. Seðlabanka Íslands er heimilt að setja nánari reglur um þær kröfur sem fjármálafyrirtæki þurfa að uppfylla til að fá leyfi til að beita innri aðferðum.</w:t>
            </w:r>
          </w:p>
        </w:tc>
        <w:tc>
          <w:tcPr>
            <w:tcW w:w="4977" w:type="dxa"/>
            <w:shd w:val="clear" w:color="auto" w:fill="auto"/>
          </w:tcPr>
          <w:p w14:paraId="2F888494" w14:textId="74EF9836" w:rsidR="00F058A8" w:rsidRPr="00D5249B" w:rsidRDefault="00F058A8" w:rsidP="00F058A8">
            <w:pPr>
              <w:spacing w:after="0" w:line="240" w:lineRule="auto"/>
              <w:rPr>
                <w:rFonts w:ascii="Times New Roman" w:hAnsi="Times New Roman" w:cs="Times New Roman"/>
                <w:sz w:val="21"/>
                <w:szCs w:val="21"/>
              </w:rPr>
            </w:pPr>
            <w:del w:id="1487" w:author="Author">
              <w:r w:rsidRPr="00D5249B" w:rsidDel="00DE2F25">
                <w:rPr>
                  <w:rFonts w:ascii="Times New Roman" w:hAnsi="Times New Roman" w:cs="Times New Roman"/>
                  <w:noProof/>
                  <w:color w:val="000000"/>
                  <w:sz w:val="21"/>
                  <w:szCs w:val="21"/>
                </w:rPr>
                <w:lastRenderedPageBreak/>
                <w:drawing>
                  <wp:inline distT="0" distB="0" distL="0" distR="0" wp14:anchorId="33E38F23" wp14:editId="3BF70111">
                    <wp:extent cx="103505" cy="103505"/>
                    <wp:effectExtent l="0" t="0" r="0" b="0"/>
                    <wp:docPr id="4094" name="G84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Fjármálafyrirtækjum er heimilt, að fengnu samþykki Fjármálaeftirlitsins, að beita innri aðferðum við mat á áhættuþáttum í útreikningi á áhættugrunni.</w:delText>
              </w:r>
            </w:del>
            <w:r>
              <w:rPr>
                <w:rStyle w:val="FootnoteReference"/>
                <w:rFonts w:ascii="Times New Roman" w:hAnsi="Times New Roman" w:cs="Times New Roman"/>
                <w:color w:val="242424"/>
                <w:sz w:val="21"/>
                <w:szCs w:val="21"/>
                <w:shd w:val="clear" w:color="auto" w:fill="FFFFFF"/>
              </w:rPr>
              <w:footnoteReference w:id="34"/>
            </w:r>
            <w:del w:id="1488" w:author="Author">
              <w:r w:rsidRPr="00D5249B" w:rsidDel="00DE2F25">
                <w:rPr>
                  <w:rFonts w:ascii="Times New Roman" w:hAnsi="Times New Roman" w:cs="Times New Roman"/>
                  <w:color w:val="242424"/>
                  <w:sz w:val="21"/>
                  <w:szCs w:val="21"/>
                  <w:shd w:val="clear" w:color="auto" w:fill="FFFFFF"/>
                </w:rPr>
                <w:delText xml:space="preserve"> Kveðið skal nánar á um skilyrði til að mega nota innri aðferðir við mat á áhættuþáttum vegna áhættugrunns í reglugerð sem sett er á grundvelli 117. gr. a, þar með talið varðandi viðvarandi kröfur til fjármálafyrirtækja til að mega beita innri aðferðum. Seðlabanka Íslands er </w:delText>
              </w:r>
              <w:r w:rsidRPr="00D5249B" w:rsidDel="00DE2F25">
                <w:rPr>
                  <w:rFonts w:ascii="Times New Roman" w:hAnsi="Times New Roman" w:cs="Times New Roman"/>
                  <w:color w:val="242424"/>
                  <w:sz w:val="21"/>
                  <w:szCs w:val="21"/>
                  <w:shd w:val="clear" w:color="auto" w:fill="FFFFFF"/>
                </w:rPr>
                <w:lastRenderedPageBreak/>
                <w:delText>heimilt að setja nánari reglur um þær kröfur sem fjármálafyrirtæki þurfa að uppfylla til að fá leyfi til að beita innri aðferðum.</w:delText>
              </w:r>
            </w:del>
          </w:p>
        </w:tc>
      </w:tr>
      <w:tr w:rsidR="00F058A8" w:rsidRPr="00D5249B" w14:paraId="0631EC60" w14:textId="77777777" w:rsidTr="00AC5F95">
        <w:tc>
          <w:tcPr>
            <w:tcW w:w="4152" w:type="dxa"/>
            <w:shd w:val="clear" w:color="auto" w:fill="auto"/>
          </w:tcPr>
          <w:p w14:paraId="5F10179C" w14:textId="7ECFB887"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1E71CFD" wp14:editId="1A4FD8D3">
                  <wp:extent cx="103505" cy="103505"/>
                  <wp:effectExtent l="0" t="0" r="0" b="0"/>
                  <wp:docPr id="1393" name="G84E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Áhættugrunnur skal afmarkaður nánar með reglugerð sem ráðherra setur á grundvelli 117. gr. a og skal hún m.a. taka til áhættuvoga og útreiknings á áhættuþáttum. Seðlabanka Íslands er heimilt að setja nánari reglur um breytilegar áhættuvogir vegna einstakra áhættuþátta og áhættuskuldbindinga. Í reglugerð sem sett er á grundvelli 117. gr. a skal kveða á um heimildir Fjármálaeftirlitsins til að mæla fyrir um breytilegar áhættuvogir vegna einstakra áhættuþátta og einstakra áhættuskuldbindinga. </w:t>
            </w:r>
          </w:p>
        </w:tc>
        <w:tc>
          <w:tcPr>
            <w:tcW w:w="4977" w:type="dxa"/>
            <w:shd w:val="clear" w:color="auto" w:fill="auto"/>
          </w:tcPr>
          <w:p w14:paraId="07669A16" w14:textId="1D2E9F20" w:rsidR="00F058A8" w:rsidRPr="00D5249B" w:rsidRDefault="00F058A8" w:rsidP="00F058A8">
            <w:pPr>
              <w:spacing w:after="0" w:line="240" w:lineRule="auto"/>
              <w:rPr>
                <w:rFonts w:ascii="Times New Roman" w:hAnsi="Times New Roman" w:cs="Times New Roman"/>
                <w:sz w:val="21"/>
                <w:szCs w:val="21"/>
              </w:rPr>
            </w:pPr>
            <w:del w:id="1489" w:author="Author">
              <w:r w:rsidRPr="00D5249B" w:rsidDel="00DE2F25">
                <w:rPr>
                  <w:rFonts w:ascii="Times New Roman" w:hAnsi="Times New Roman" w:cs="Times New Roman"/>
                  <w:noProof/>
                  <w:color w:val="000000"/>
                  <w:sz w:val="21"/>
                  <w:szCs w:val="21"/>
                </w:rPr>
                <w:drawing>
                  <wp:inline distT="0" distB="0" distL="0" distR="0" wp14:anchorId="64C48CAC" wp14:editId="635588FC">
                    <wp:extent cx="103505" cy="103505"/>
                    <wp:effectExtent l="0" t="0" r="0" b="0"/>
                    <wp:docPr id="4095" name="G84E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E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Áhættugrunnur skal afmarkaður nánar með reglugerð sem ráðherra setur á grundvelli 117. gr. a og skal hún m.a. taka til áhættuvoga og útreiknings á áhættuþáttum. Seðlabanka Íslands er heimilt að setja nánari reglur um breytilegar áhættuvogir vegna einstakra áhættuþátta og áhættuskuldbindinga. Í reglugerð sem sett er á grundvelli 117. gr. a skal kveða á um heimildir Fjármálaeftirlitsins til að mæla fyrir um breytilegar áhættuvogir vegna einstakra áhættuþátta og einstakra áhættuskuldbindinga. </w:delText>
              </w:r>
            </w:del>
          </w:p>
        </w:tc>
      </w:tr>
      <w:tr w:rsidR="00F058A8" w:rsidRPr="00D5249B" w14:paraId="00934EFA" w14:textId="77777777" w:rsidTr="00AC5F95">
        <w:tc>
          <w:tcPr>
            <w:tcW w:w="4152" w:type="dxa"/>
            <w:shd w:val="clear" w:color="auto" w:fill="auto"/>
          </w:tcPr>
          <w:p w14:paraId="02B17401" w14:textId="043DD20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2AE0F15" wp14:editId="7A858499">
                  <wp:extent cx="103505" cy="103505"/>
                  <wp:effectExtent l="0" t="0" r="0" b="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f.</w:t>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color w:val="000000"/>
                <w:sz w:val="21"/>
                <w:szCs w:val="21"/>
                <w:shd w:val="clear" w:color="auto" w:fill="FFFFFF"/>
              </w:rPr>
              <w:t>Kröfur vegna veltubókar.</w:t>
            </w:r>
          </w:p>
        </w:tc>
        <w:tc>
          <w:tcPr>
            <w:tcW w:w="4977" w:type="dxa"/>
            <w:shd w:val="clear" w:color="auto" w:fill="auto"/>
          </w:tcPr>
          <w:p w14:paraId="6CBBED81" w14:textId="7780CC5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E255891" wp14:editId="19C3737E">
                  <wp:extent cx="103505" cy="103505"/>
                  <wp:effectExtent l="0" t="0" r="0" b="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84. gr. f.</w:t>
            </w:r>
            <w:del w:id="1490" w:author="Author">
              <w:r w:rsidRPr="00D5249B" w:rsidDel="00DE2F25">
                <w:rPr>
                  <w:rFonts w:ascii="Times New Roman" w:hAnsi="Times New Roman" w:cs="Times New Roman"/>
                  <w:color w:val="242424"/>
                  <w:sz w:val="21"/>
                  <w:szCs w:val="21"/>
                  <w:shd w:val="clear" w:color="auto" w:fill="FFFFFF"/>
                </w:rPr>
                <w:delText xml:space="preserve"> </w:delText>
              </w:r>
              <w:r w:rsidRPr="00D5249B" w:rsidDel="00DE2F25">
                <w:rPr>
                  <w:rFonts w:ascii="Times New Roman" w:hAnsi="Times New Roman" w:cs="Times New Roman"/>
                  <w:i/>
                  <w:iCs/>
                  <w:color w:val="000000"/>
                  <w:sz w:val="21"/>
                  <w:szCs w:val="21"/>
                  <w:shd w:val="clear" w:color="auto" w:fill="FFFFFF"/>
                </w:rPr>
                <w:delText>Kröfur vegna veltubókar.</w:delText>
              </w:r>
            </w:del>
          </w:p>
        </w:tc>
      </w:tr>
      <w:tr w:rsidR="00F058A8" w:rsidRPr="00D5249B" w14:paraId="1B1F4644" w14:textId="77777777" w:rsidTr="00AC5F95">
        <w:tc>
          <w:tcPr>
            <w:tcW w:w="4152" w:type="dxa"/>
            <w:shd w:val="clear" w:color="auto" w:fill="auto"/>
          </w:tcPr>
          <w:p w14:paraId="62D41598" w14:textId="6F3CD7F7"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C361EA3" wp14:editId="13420917">
                  <wp:extent cx="103505" cy="103505"/>
                  <wp:effectExtent l="0" t="0" r="0" b="0"/>
                  <wp:docPr id="1395" name="G84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Stöður í veltubók fjármálafyrirtækis skulu annaðhvort vera lausar við kvaðir varðandi seljanleika eða unnt að verja þær gegn áhættu.</w:t>
            </w:r>
          </w:p>
        </w:tc>
        <w:tc>
          <w:tcPr>
            <w:tcW w:w="4977" w:type="dxa"/>
            <w:shd w:val="clear" w:color="auto" w:fill="auto"/>
          </w:tcPr>
          <w:p w14:paraId="7D4D5769" w14:textId="2024AC1E" w:rsidR="00F058A8" w:rsidRPr="00D5249B" w:rsidRDefault="00F058A8" w:rsidP="00F058A8">
            <w:pPr>
              <w:spacing w:after="0" w:line="240" w:lineRule="auto"/>
              <w:rPr>
                <w:rFonts w:ascii="Times New Roman" w:hAnsi="Times New Roman" w:cs="Times New Roman"/>
                <w:sz w:val="21"/>
                <w:szCs w:val="21"/>
              </w:rPr>
            </w:pPr>
            <w:del w:id="1491" w:author="Author">
              <w:r w:rsidRPr="00D5249B" w:rsidDel="00DE2F25">
                <w:rPr>
                  <w:rFonts w:ascii="Times New Roman" w:hAnsi="Times New Roman" w:cs="Times New Roman"/>
                  <w:noProof/>
                  <w:color w:val="000000"/>
                  <w:sz w:val="21"/>
                  <w:szCs w:val="21"/>
                </w:rPr>
                <w:drawing>
                  <wp:inline distT="0" distB="0" distL="0" distR="0" wp14:anchorId="79B92D08" wp14:editId="50017687">
                    <wp:extent cx="103505" cy="103505"/>
                    <wp:effectExtent l="0" t="0" r="0" b="0"/>
                    <wp:docPr id="4097" name="G84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Stöður í veltubók fjármálafyrirtækis skulu annaðhvort vera lausar við kvaðir varðandi seljanleika eða unnt að verja þær gegn áhættu.</w:delText>
              </w:r>
            </w:del>
          </w:p>
        </w:tc>
      </w:tr>
      <w:tr w:rsidR="00F058A8" w:rsidRPr="00D5249B" w14:paraId="2EFBCAB6" w14:textId="77777777" w:rsidTr="00AC5F95">
        <w:tc>
          <w:tcPr>
            <w:tcW w:w="4152" w:type="dxa"/>
            <w:shd w:val="clear" w:color="auto" w:fill="auto"/>
          </w:tcPr>
          <w:p w14:paraId="394A4F72" w14:textId="676381D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F78B758" wp14:editId="051EAB8D">
                  <wp:extent cx="103505" cy="103505"/>
                  <wp:effectExtent l="0" t="0" r="0" b="0"/>
                  <wp:docPr id="1396" name="G84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Áform um veltubókarviðskipti skulu byggjast á áætlunum, stefnu og verklagsreglum sem fyrirtækið setur til að halda utan um stöðuna eða eignasafnið.</w:t>
            </w:r>
          </w:p>
        </w:tc>
        <w:tc>
          <w:tcPr>
            <w:tcW w:w="4977" w:type="dxa"/>
            <w:shd w:val="clear" w:color="auto" w:fill="auto"/>
          </w:tcPr>
          <w:p w14:paraId="72D6A16D" w14:textId="29574D9D" w:rsidR="00F058A8" w:rsidRPr="00D5249B" w:rsidRDefault="00F058A8" w:rsidP="00F058A8">
            <w:pPr>
              <w:spacing w:after="0" w:line="240" w:lineRule="auto"/>
              <w:rPr>
                <w:rFonts w:ascii="Times New Roman" w:hAnsi="Times New Roman" w:cs="Times New Roman"/>
                <w:sz w:val="21"/>
                <w:szCs w:val="21"/>
              </w:rPr>
            </w:pPr>
            <w:del w:id="1492" w:author="Author">
              <w:r w:rsidRPr="00D5249B" w:rsidDel="00DE2F25">
                <w:rPr>
                  <w:rFonts w:ascii="Times New Roman" w:hAnsi="Times New Roman" w:cs="Times New Roman"/>
                  <w:noProof/>
                  <w:color w:val="000000"/>
                  <w:sz w:val="21"/>
                  <w:szCs w:val="21"/>
                </w:rPr>
                <w:drawing>
                  <wp:inline distT="0" distB="0" distL="0" distR="0" wp14:anchorId="512BFA38" wp14:editId="1F2B07A5">
                    <wp:extent cx="103505" cy="103505"/>
                    <wp:effectExtent l="0" t="0" r="0" b="0"/>
                    <wp:docPr id="4098" name="G84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Áform um veltubókarviðskipti skulu byggjast á áætlunum, stefnu og verklagsreglum sem fyrirtækið setur til að halda utan um stöðuna eða eignasafnið.</w:delText>
              </w:r>
            </w:del>
          </w:p>
        </w:tc>
      </w:tr>
      <w:tr w:rsidR="00F058A8" w:rsidRPr="00D5249B" w14:paraId="5CF70080" w14:textId="77777777" w:rsidTr="00AC5F95">
        <w:tc>
          <w:tcPr>
            <w:tcW w:w="4152" w:type="dxa"/>
            <w:shd w:val="clear" w:color="auto" w:fill="auto"/>
          </w:tcPr>
          <w:p w14:paraId="07107867" w14:textId="04A7E803"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87C7FE0" wp14:editId="1B42847A">
                  <wp:extent cx="103505" cy="103505"/>
                  <wp:effectExtent l="0" t="0" r="0" b="0"/>
                  <wp:docPr id="1397" name="G84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skal koma á fót og viðhalda kerfum og stjórntækjum til að halda utan um veltubókina.</w:t>
            </w:r>
          </w:p>
        </w:tc>
        <w:tc>
          <w:tcPr>
            <w:tcW w:w="4977" w:type="dxa"/>
            <w:shd w:val="clear" w:color="auto" w:fill="auto"/>
          </w:tcPr>
          <w:p w14:paraId="1DE7B427" w14:textId="3B40CFEA" w:rsidR="00F058A8" w:rsidRPr="00D5249B" w:rsidRDefault="00F058A8" w:rsidP="00F058A8">
            <w:pPr>
              <w:spacing w:after="0" w:line="240" w:lineRule="auto"/>
              <w:rPr>
                <w:rFonts w:ascii="Times New Roman" w:hAnsi="Times New Roman" w:cs="Times New Roman"/>
                <w:sz w:val="21"/>
                <w:szCs w:val="21"/>
              </w:rPr>
            </w:pPr>
            <w:del w:id="1493" w:author="Author">
              <w:r w:rsidRPr="00D5249B" w:rsidDel="00DE2F25">
                <w:rPr>
                  <w:rFonts w:ascii="Times New Roman" w:hAnsi="Times New Roman" w:cs="Times New Roman"/>
                  <w:noProof/>
                  <w:color w:val="000000"/>
                  <w:sz w:val="21"/>
                  <w:szCs w:val="21"/>
                </w:rPr>
                <w:drawing>
                  <wp:inline distT="0" distB="0" distL="0" distR="0" wp14:anchorId="7C4CCD3D" wp14:editId="296A8D68">
                    <wp:extent cx="103505" cy="103505"/>
                    <wp:effectExtent l="0" t="0" r="0" b="0"/>
                    <wp:docPr id="4099" name="G84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Fjármálafyrirtæki skal koma á fót og viðhalda kerfum og stjórntækjum til að halda utan um veltubókina.</w:delText>
              </w:r>
            </w:del>
          </w:p>
        </w:tc>
      </w:tr>
      <w:tr w:rsidR="00F058A8" w:rsidRPr="00D5249B" w14:paraId="724E8517" w14:textId="77777777" w:rsidTr="00AC5F95">
        <w:tc>
          <w:tcPr>
            <w:tcW w:w="4152" w:type="dxa"/>
            <w:shd w:val="clear" w:color="auto" w:fill="auto"/>
          </w:tcPr>
          <w:p w14:paraId="76385DBE" w14:textId="61E0F677"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E5C0B46" wp14:editId="7C294050">
                  <wp:extent cx="103505" cy="103505"/>
                  <wp:effectExtent l="0" t="0" r="0" b="0"/>
                  <wp:docPr id="1398" name="G84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Telja má innri vörn til veltubókar við útreikning á eiginfjárkröfum vegna stöðuáhættu.</w:t>
            </w:r>
          </w:p>
        </w:tc>
        <w:tc>
          <w:tcPr>
            <w:tcW w:w="4977" w:type="dxa"/>
            <w:shd w:val="clear" w:color="auto" w:fill="auto"/>
          </w:tcPr>
          <w:p w14:paraId="6B713D6E" w14:textId="4D850C7A" w:rsidR="00F058A8" w:rsidRPr="00D5249B" w:rsidRDefault="00F058A8" w:rsidP="00F058A8">
            <w:pPr>
              <w:spacing w:after="0" w:line="240" w:lineRule="auto"/>
              <w:rPr>
                <w:rFonts w:ascii="Times New Roman" w:hAnsi="Times New Roman" w:cs="Times New Roman"/>
                <w:sz w:val="21"/>
                <w:szCs w:val="21"/>
              </w:rPr>
            </w:pPr>
            <w:del w:id="1494" w:author="Author">
              <w:r w:rsidRPr="00D5249B" w:rsidDel="00DE2F25">
                <w:rPr>
                  <w:rFonts w:ascii="Times New Roman" w:hAnsi="Times New Roman" w:cs="Times New Roman"/>
                  <w:noProof/>
                  <w:color w:val="000000"/>
                  <w:sz w:val="21"/>
                  <w:szCs w:val="21"/>
                </w:rPr>
                <w:drawing>
                  <wp:inline distT="0" distB="0" distL="0" distR="0" wp14:anchorId="098A68ED" wp14:editId="1DE80F29">
                    <wp:extent cx="103505" cy="103505"/>
                    <wp:effectExtent l="0" t="0" r="0" b="0"/>
                    <wp:docPr id="4100" name="G84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xml:space="preserve"> Telja má innri vörn til veltubókar við útreikning á eiginfjárkröfum vegna stöðuáhættu.</w:delText>
              </w:r>
            </w:del>
          </w:p>
        </w:tc>
      </w:tr>
      <w:tr w:rsidR="00F058A8" w:rsidRPr="00D5249B" w14:paraId="25CB994B" w14:textId="77777777" w:rsidTr="00AC5F95">
        <w:tc>
          <w:tcPr>
            <w:tcW w:w="4152" w:type="dxa"/>
            <w:shd w:val="clear" w:color="auto" w:fill="auto"/>
          </w:tcPr>
          <w:p w14:paraId="70A594D0" w14:textId="55952CA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6DE0829" wp14:editId="1EEBE769">
                  <wp:extent cx="103505" cy="103505"/>
                  <wp:effectExtent l="0" t="0" r="0" b="0"/>
                  <wp:docPr id="1399" name="G84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Vegna veltubókar skal fjármálafyrirtæki uppfylla ákvæði reglugerðar sem sett er á grundvelli 117. gr. a, að því er varðar skilyrði og kröfur vegna útreikninga á stöðum í veltubók, áform um veltubókarviðskipti, kerfi og stjórntæki sem notuð eru til að halda utan um veltubókina og innri varnir við útreikning á eiginfjárkröfum. </w:t>
            </w:r>
          </w:p>
        </w:tc>
        <w:tc>
          <w:tcPr>
            <w:tcW w:w="4977" w:type="dxa"/>
            <w:shd w:val="clear" w:color="auto" w:fill="auto"/>
          </w:tcPr>
          <w:p w14:paraId="1B4AF5FD" w14:textId="4ADE4561" w:rsidR="00F058A8" w:rsidRPr="00D5249B" w:rsidRDefault="00F058A8" w:rsidP="00F058A8">
            <w:pPr>
              <w:spacing w:after="0" w:line="240" w:lineRule="auto"/>
              <w:rPr>
                <w:rFonts w:ascii="Times New Roman" w:hAnsi="Times New Roman" w:cs="Times New Roman"/>
                <w:sz w:val="21"/>
                <w:szCs w:val="21"/>
              </w:rPr>
            </w:pPr>
            <w:del w:id="1495" w:author="Author">
              <w:r w:rsidRPr="00D5249B" w:rsidDel="00DE2F25">
                <w:rPr>
                  <w:rFonts w:ascii="Times New Roman" w:hAnsi="Times New Roman" w:cs="Times New Roman"/>
                  <w:noProof/>
                  <w:color w:val="000000"/>
                  <w:sz w:val="21"/>
                  <w:szCs w:val="21"/>
                </w:rPr>
                <w:drawing>
                  <wp:inline distT="0" distB="0" distL="0" distR="0" wp14:anchorId="3F8EC78D" wp14:editId="638A3BA5">
                    <wp:extent cx="103505" cy="103505"/>
                    <wp:effectExtent l="0" t="0" r="0" b="0"/>
                    <wp:docPr id="4101" name="G84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F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Vegna veltubókar skal fjármálafyrirtæki uppfylla ákvæði reglugerðar sem sett er á grundvelli 117. gr. a, að því er varðar skilyrði og kröfur vegna útreikninga á stöðum í veltubók, áform um veltubókarviðskipti, kerfi og stjórntæki sem notuð eru til að halda utan um veltubókina og innri varnir við útreikning á eiginfjárkröfum. </w:delText>
              </w:r>
            </w:del>
          </w:p>
        </w:tc>
      </w:tr>
      <w:tr w:rsidR="00F058A8" w:rsidRPr="00D5249B" w14:paraId="3A458BC3" w14:textId="77777777" w:rsidTr="00AC5F95">
        <w:tc>
          <w:tcPr>
            <w:tcW w:w="4152" w:type="dxa"/>
            <w:shd w:val="clear" w:color="auto" w:fill="auto"/>
          </w:tcPr>
          <w:p w14:paraId="57C51BC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FC66CB7" w14:textId="3DE3BFDF" w:rsidR="00F058A8" w:rsidRPr="00D5249B" w:rsidDel="00DE2F25" w:rsidRDefault="00F058A8" w:rsidP="00F058A8">
            <w:pPr>
              <w:spacing w:after="0" w:line="240" w:lineRule="auto"/>
              <w:outlineLvl w:val="1"/>
              <w:rPr>
                <w:rFonts w:ascii="Times New Roman" w:hAnsi="Times New Roman" w:cs="Times New Roman"/>
                <w:i/>
                <w:color w:val="242424"/>
                <w:sz w:val="21"/>
                <w:szCs w:val="21"/>
                <w:shd w:val="clear" w:color="auto" w:fill="FFFFFF"/>
              </w:rPr>
            </w:pPr>
            <w:bookmarkStart w:id="1496" w:name="_Toc75867873"/>
            <w:bookmarkStart w:id="1497" w:name="_Toc84928761"/>
            <w:ins w:id="1498" w:author="Author">
              <w:r w:rsidRPr="00D5249B">
                <w:rPr>
                  <w:rFonts w:ascii="Times New Roman" w:hAnsi="Times New Roman" w:cs="Times New Roman"/>
                  <w:i/>
                  <w:color w:val="242424"/>
                  <w:sz w:val="21"/>
                  <w:szCs w:val="21"/>
                  <w:shd w:val="clear" w:color="auto" w:fill="FFFFFF"/>
                </w:rPr>
                <w:t xml:space="preserve">C. </w:t>
              </w:r>
              <w:r w:rsidRPr="00D5249B">
                <w:rPr>
                  <w:rFonts w:ascii="Times New Roman" w:hAnsi="Times New Roman" w:cs="Times New Roman"/>
                  <w:i/>
                  <w:iCs/>
                  <w:color w:val="000000"/>
                  <w:sz w:val="21"/>
                  <w:szCs w:val="21"/>
                  <w:shd w:val="clear" w:color="auto" w:fill="FFFFFF"/>
                </w:rPr>
                <w:t>Sveiflujöfnunarauki</w:t>
              </w:r>
              <w:r w:rsidRPr="00D5249B">
                <w:rPr>
                  <w:rFonts w:ascii="Times New Roman" w:hAnsi="Times New Roman" w:cs="Times New Roman"/>
                  <w:i/>
                  <w:color w:val="242424"/>
                  <w:sz w:val="21"/>
                  <w:szCs w:val="21"/>
                  <w:shd w:val="clear" w:color="auto" w:fill="FFFFFF"/>
                </w:rPr>
                <w:t>.</w:t>
              </w:r>
            </w:ins>
            <w:bookmarkEnd w:id="1496"/>
            <w:bookmarkEnd w:id="1497"/>
          </w:p>
        </w:tc>
      </w:tr>
      <w:tr w:rsidR="00F058A8" w:rsidRPr="00D5249B" w14:paraId="5FF241C8" w14:textId="77777777" w:rsidTr="00AC5F95">
        <w:tc>
          <w:tcPr>
            <w:tcW w:w="4152" w:type="dxa"/>
            <w:shd w:val="clear" w:color="auto" w:fill="auto"/>
          </w:tcPr>
          <w:p w14:paraId="119790C4" w14:textId="5B196AC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9233B7F" wp14:editId="57AE6F19">
                  <wp:extent cx="103505" cy="103505"/>
                  <wp:effectExtent l="0" t="0" r="0" b="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Frádráttur frá eiginfjárgrunni.</w:t>
            </w:r>
          </w:p>
        </w:tc>
        <w:tc>
          <w:tcPr>
            <w:tcW w:w="4977" w:type="dxa"/>
            <w:shd w:val="clear" w:color="auto" w:fill="auto"/>
          </w:tcPr>
          <w:p w14:paraId="7E997389" w14:textId="46B045B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AB442B" wp14:editId="1262FCFE">
                  <wp:extent cx="103505" cy="103505"/>
                  <wp:effectExtent l="0" t="0" r="0" b="0"/>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85. gr.</w:t>
            </w:r>
            <w:r>
              <w:rPr>
                <w:rFonts w:ascii="Times New Roman" w:hAnsi="Times New Roman" w:cs="Times New Roman"/>
                <w:color w:val="242424"/>
                <w:sz w:val="21"/>
                <w:szCs w:val="21"/>
                <w:shd w:val="clear" w:color="auto" w:fill="FFFFFF"/>
              </w:rPr>
              <w:t xml:space="preserve"> </w:t>
            </w:r>
            <w:ins w:id="1499" w:author="Author">
              <w:r w:rsidRPr="00D5249B">
                <w:rPr>
                  <w:rFonts w:ascii="Times New Roman" w:hAnsi="Times New Roman" w:cs="Times New Roman"/>
                  <w:i/>
                  <w:iCs/>
                  <w:sz w:val="21"/>
                  <w:szCs w:val="21"/>
                  <w:shd w:val="clear" w:color="auto" w:fill="FFFFFF"/>
                </w:rPr>
                <w:t>Skylda til að viðhalda sveiflujöfnunarauka</w:t>
              </w:r>
            </w:ins>
            <w:del w:id="1500" w:author="Author">
              <w:r w:rsidRPr="00D5249B" w:rsidDel="00DE2F25">
                <w:rPr>
                  <w:rFonts w:ascii="Times New Roman" w:hAnsi="Times New Roman" w:cs="Times New Roman"/>
                  <w:i/>
                  <w:iCs/>
                  <w:color w:val="000000"/>
                  <w:sz w:val="21"/>
                  <w:szCs w:val="21"/>
                  <w:shd w:val="clear" w:color="auto" w:fill="FFFFFF"/>
                </w:rPr>
                <w:delText>Frádráttur frá eiginfjárgrunni</w:delText>
              </w:r>
            </w:del>
            <w:r w:rsidRPr="00D5249B">
              <w:rPr>
                <w:rFonts w:ascii="Times New Roman" w:hAnsi="Times New Roman" w:cs="Times New Roman"/>
                <w:i/>
                <w:iCs/>
                <w:color w:val="000000"/>
                <w:sz w:val="21"/>
                <w:szCs w:val="21"/>
                <w:shd w:val="clear" w:color="auto" w:fill="FFFFFF"/>
              </w:rPr>
              <w:t>.</w:t>
            </w:r>
          </w:p>
        </w:tc>
      </w:tr>
      <w:tr w:rsidR="00F058A8" w:rsidRPr="00D5249B" w14:paraId="698A159D" w14:textId="77777777" w:rsidTr="00AC5F95">
        <w:tc>
          <w:tcPr>
            <w:tcW w:w="4152" w:type="dxa"/>
            <w:shd w:val="clear" w:color="auto" w:fill="auto"/>
          </w:tcPr>
          <w:p w14:paraId="59E8E494"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0578356" wp14:editId="48566C35">
                  <wp:extent cx="103505" cy="103505"/>
                  <wp:effectExtent l="0" t="0" r="0" b="0"/>
                  <wp:docPr id="1401" name="G8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Frá almennu eigin fé þáttar 1 skal draga eftirtalda liði: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tap og samþykkta arðsúthlutun,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fyrirsjáanlega arðsúthlutun, hafi fjármálafyrirtæki fengið heimild til að telja hagnað samkvæmt ósamþykktu, en könnuðu, ársuppgjöri eða árshlutauppgjöri til þáttar 1 á grundvelli 4. mgr. 84.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viðskiptavild og aðrar óefnislegar eignir að frátöldum varfærnislega metnum hugbúnaðareignum sem falla ekki í virði vegna skila- eða slitameðferðar </w:t>
            </w:r>
            <w:r w:rsidRPr="00D5249B">
              <w:rPr>
                <w:rFonts w:ascii="Times New Roman" w:hAnsi="Times New Roman" w:cs="Times New Roman"/>
                <w:color w:val="242424"/>
                <w:sz w:val="21"/>
                <w:szCs w:val="21"/>
                <w:shd w:val="clear" w:color="auto" w:fill="FFFFFF"/>
              </w:rPr>
              <w:lastRenderedPageBreak/>
              <w:t>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reiknaða skattinneign samkvæmt efnahagsreikningi,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neikvæðan mismun á reikningsskilalegri niðurstöðu og niðurstöðu samkvæmt innramatsaðferð á væntu tapi á eignum og skuldbindingum, hjá þeim fjármálafyrirtækjum sem beita innramatsaðferð,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bókfært virði eiginfjárgrunnsgerninga almenns eigin fjár, þ.m.t. hlutabréfa eða stofnfjárbréfa, sem fjármálafyrirtæki á beint, óbeint eða gegnum tilbúinn eignarhlut og eru gefnir út af fyrirtækinu sjálfu,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bókfært virði eiginfjárgrunnsgerninga almenns eigin fjár, sem fjármálafyrirtækið á beint, óbeint eða gegnum tilbúinn eignarhlut í öðrum aðilum á fjármálamarkaði, ef til staðar er krosseignarhald milli þeirra og fjármálafyrirtækisins sjálfs sem Fjármálaeftirlitið telur að hafi verið komið á til að magna upp eiginfjárgrunn fjármálafyrirtækisins,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bókfært virði eiginfjárgrunnsgerninga almenns eigin fjár, sem fjármálafyrirtækið á beint, óbeint eða gegnum tilbúinn eignarhlut í öðrum aðilum á fjármálamarkaði, hvort sem fjármálafyrirtækið á verulegan eignarhlut í þeim eður ei,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þá umframfjárhæð sem fjármálafyrirtæki er skylt að draga frá viðbótar eigin fé þáttar 1, nemi frádráttarliðir skv. 2. mgr. hærri fjárhæð en viðbótar eigin fé fjármálafyrirtækisins,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eftirtaldar áhættuskuldbindingar sem skylt er að meta með 1250% áhættuvægi en fjármálafyrirtæki velur að draga frá eiginfjárgrunni: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eignarhlutir í félögum sem eru umfram þau mörk sem greinir í 1. mgr. og 1. málsl. 3. mgr. 28.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verðbréfaðar stöður,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aðrar áhættuskuldbindingar sem taldar eru upp í reglugerð sem ráðherra setur á grundvelli 117.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k. fyrirsjáanlegar skattálögur, nema fjármálafyrirtæki hafi leiðrétt fjárhæð almenns eigin fjár vegna þeirra,</w:t>
            </w:r>
          </w:p>
          <w:p w14:paraId="5695DB14" w14:textId="77777777" w:rsidR="00F058A8" w:rsidRPr="00D5249B" w:rsidRDefault="00F058A8" w:rsidP="00F058A8">
            <w:pPr>
              <w:spacing w:after="0" w:line="240" w:lineRule="auto"/>
              <w:rPr>
                <w:rFonts w:ascii="Times New Roman" w:hAnsi="Times New Roman" w:cs="Times New Roman"/>
                <w:color w:val="242424"/>
                <w:sz w:val="21"/>
                <w:szCs w:val="21"/>
              </w:rPr>
            </w:pP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l. hluta fjárhæðar vegna áhættuskuldbindinga í vanskilum sem hvorki hefur verið mætt með varúðarniðurfærslum né telst nægjanlega tryggður að því marki sem greinir í reglugerð sem ráðherra setur á grundvelli 117. gr. a,</w:t>
            </w:r>
          </w:p>
          <w:p w14:paraId="749BB0BD" w14:textId="4E027BE3"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 xml:space="preserve">m. mismun á núvirði ábyrgðar sem fyrirtækið hefur veitt á virði hlutdeildarskírteina og hluta í sjóðum um sameiginlega fjárfestingu annars vegar og markaðsvirði hlutdeildarskírteinanna og hlutanna hins vegar hafi fyrirtækið ekki </w:t>
            </w:r>
            <w:r w:rsidRPr="00D5249B">
              <w:rPr>
                <w:rFonts w:ascii="Times New Roman" w:hAnsi="Times New Roman" w:cs="Times New Roman"/>
                <w:color w:val="242424"/>
                <w:sz w:val="21"/>
                <w:szCs w:val="21"/>
              </w:rPr>
              <w:lastRenderedPageBreak/>
              <w:t>þegar greint frá rýrnun á almennu eigin fé þáttar 1 af þessum sökum.</w:t>
            </w:r>
          </w:p>
        </w:tc>
        <w:tc>
          <w:tcPr>
            <w:tcW w:w="4977" w:type="dxa"/>
            <w:shd w:val="clear" w:color="auto" w:fill="auto"/>
          </w:tcPr>
          <w:p w14:paraId="7A9047CE" w14:textId="6461C0E0" w:rsidR="00F058A8" w:rsidRPr="00D5249B" w:rsidDel="00DE2F25" w:rsidRDefault="00F058A8" w:rsidP="00F058A8">
            <w:pPr>
              <w:spacing w:after="0" w:line="240" w:lineRule="auto"/>
              <w:rPr>
                <w:del w:id="1501"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56F394DB" wp14:editId="59A27D55">
                  <wp:extent cx="103505" cy="103505"/>
                  <wp:effectExtent l="0" t="0" r="0" b="0"/>
                  <wp:docPr id="4103" name="G8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00E87484" w:rsidRPr="00E87484">
              <w:rPr>
                <w:rFonts w:ascii="Times New Roman" w:hAnsi="Times New Roman" w:cs="Times New Roman"/>
                <w:color w:val="242424"/>
                <w:sz w:val="21"/>
                <w:szCs w:val="21"/>
                <w:shd w:val="clear" w:color="auto" w:fill="FFFFFF"/>
              </w:rPr>
              <w:t>Fjármálafyrirtæki skal viðhalda eiginfjárauka</w:t>
            </w:r>
            <w:del w:id="1502" w:author="Author">
              <w:r w:rsidR="00E87484" w:rsidRPr="00E87484" w:rsidDel="00E87484">
                <w:rPr>
                  <w:rFonts w:ascii="Times New Roman" w:hAnsi="Times New Roman" w:cs="Times New Roman"/>
                  <w:color w:val="242424"/>
                  <w:sz w:val="21"/>
                  <w:szCs w:val="21"/>
                  <w:shd w:val="clear" w:color="auto" w:fill="FFFFFF"/>
                </w:rPr>
                <w:delText>,</w:delText>
              </w:r>
            </w:del>
            <w:r w:rsidR="00E87484" w:rsidRPr="00E87484">
              <w:rPr>
                <w:rFonts w:ascii="Times New Roman" w:hAnsi="Times New Roman" w:cs="Times New Roman"/>
                <w:color w:val="242424"/>
                <w:sz w:val="21"/>
                <w:szCs w:val="21"/>
                <w:shd w:val="clear" w:color="auto" w:fill="FFFFFF"/>
              </w:rPr>
              <w:t xml:space="preserve"> sem nefnist sveiflujöfnunarauki</w:t>
            </w:r>
            <w:del w:id="1503" w:author="Author">
              <w:r w:rsidR="00E87484" w:rsidRPr="00E87484" w:rsidDel="00E87484">
                <w:rPr>
                  <w:rFonts w:ascii="Times New Roman" w:hAnsi="Times New Roman" w:cs="Times New Roman"/>
                  <w:color w:val="242424"/>
                  <w:sz w:val="21"/>
                  <w:szCs w:val="21"/>
                  <w:shd w:val="clear" w:color="auto" w:fill="FFFFFF"/>
                </w:rPr>
                <w:delText>,</w:delText>
              </w:r>
            </w:del>
            <w:r w:rsidR="00E87484" w:rsidRPr="00E87484">
              <w:rPr>
                <w:rFonts w:ascii="Times New Roman" w:hAnsi="Times New Roman" w:cs="Times New Roman"/>
                <w:color w:val="242424"/>
                <w:sz w:val="21"/>
                <w:szCs w:val="21"/>
                <w:shd w:val="clear" w:color="auto" w:fill="FFFFFF"/>
              </w:rPr>
              <w:t xml:space="preserve"> </w:t>
            </w:r>
            <w:del w:id="1504" w:author="Author">
              <w:r w:rsidR="00E87484" w:rsidRPr="00E87484" w:rsidDel="00E87484">
                <w:rPr>
                  <w:rFonts w:ascii="Times New Roman" w:hAnsi="Times New Roman" w:cs="Times New Roman"/>
                  <w:color w:val="242424"/>
                  <w:sz w:val="21"/>
                  <w:szCs w:val="21"/>
                  <w:shd w:val="clear" w:color="auto" w:fill="FFFFFF"/>
                </w:rPr>
                <w:delText xml:space="preserve">samkvæmt </w:delText>
              </w:r>
            </w:del>
            <w:ins w:id="1505" w:author="Author">
              <w:r w:rsidR="00E87484">
                <w:rPr>
                  <w:rFonts w:ascii="Times New Roman" w:hAnsi="Times New Roman" w:cs="Times New Roman"/>
                  <w:color w:val="242424"/>
                  <w:sz w:val="21"/>
                  <w:szCs w:val="21"/>
                  <w:shd w:val="clear" w:color="auto" w:fill="FFFFFF"/>
                </w:rPr>
                <w:t>til samræmis við</w:t>
              </w:r>
              <w:r w:rsidR="00E87484" w:rsidRPr="00E87484">
                <w:rPr>
                  <w:rFonts w:ascii="Times New Roman" w:hAnsi="Times New Roman" w:cs="Times New Roman"/>
                  <w:color w:val="242424"/>
                  <w:sz w:val="21"/>
                  <w:szCs w:val="21"/>
                  <w:shd w:val="clear" w:color="auto" w:fill="FFFFFF"/>
                </w:rPr>
                <w:t xml:space="preserve"> </w:t>
              </w:r>
            </w:ins>
            <w:r w:rsidR="00E87484" w:rsidRPr="00E87484">
              <w:rPr>
                <w:rFonts w:ascii="Times New Roman" w:hAnsi="Times New Roman" w:cs="Times New Roman"/>
                <w:color w:val="242424"/>
                <w:sz w:val="21"/>
                <w:szCs w:val="21"/>
                <w:shd w:val="clear" w:color="auto" w:fill="FFFFFF"/>
              </w:rPr>
              <w:t>reglu</w:t>
            </w:r>
            <w:del w:id="1506" w:author="Author">
              <w:r w:rsidR="00E87484" w:rsidRPr="00E87484" w:rsidDel="00E87484">
                <w:rPr>
                  <w:rFonts w:ascii="Times New Roman" w:hAnsi="Times New Roman" w:cs="Times New Roman"/>
                  <w:color w:val="242424"/>
                  <w:sz w:val="21"/>
                  <w:szCs w:val="21"/>
                  <w:shd w:val="clear" w:color="auto" w:fill="FFFFFF"/>
                </w:rPr>
                <w:delText>m</w:delText>
              </w:r>
            </w:del>
            <w:ins w:id="1507" w:author="Author">
              <w:r w:rsidR="00E87484">
                <w:rPr>
                  <w:rFonts w:ascii="Times New Roman" w:hAnsi="Times New Roman" w:cs="Times New Roman"/>
                  <w:color w:val="242424"/>
                  <w:sz w:val="21"/>
                  <w:szCs w:val="21"/>
                  <w:shd w:val="clear" w:color="auto" w:fill="FFFFFF"/>
                </w:rPr>
                <w:t>r</w:t>
              </w:r>
            </w:ins>
            <w:r w:rsidR="00E87484" w:rsidRPr="00E87484">
              <w:rPr>
                <w:rFonts w:ascii="Times New Roman" w:hAnsi="Times New Roman" w:cs="Times New Roman"/>
                <w:color w:val="242424"/>
                <w:sz w:val="21"/>
                <w:szCs w:val="21"/>
                <w:shd w:val="clear" w:color="auto" w:fill="FFFFFF"/>
              </w:rPr>
              <w:t xml:space="preserve"> sem Seðlabanki Íslands setur að undangengnu samþykki fjármálastöðugleikanefndar.</w:t>
            </w:r>
            <w:r w:rsidR="00E87484">
              <w:rPr>
                <w:rStyle w:val="FootnoteReference"/>
                <w:rFonts w:ascii="Times New Roman" w:hAnsi="Times New Roman" w:cs="Times New Roman"/>
                <w:color w:val="242424"/>
                <w:sz w:val="21"/>
                <w:szCs w:val="21"/>
                <w:shd w:val="clear" w:color="auto" w:fill="FFFFFF"/>
              </w:rPr>
              <w:footnoteReference w:id="35"/>
            </w:r>
            <w:del w:id="1508" w:author="Author">
              <w:r w:rsidRPr="00D5249B" w:rsidDel="00DE2F25">
                <w:rPr>
                  <w:rFonts w:ascii="Times New Roman" w:hAnsi="Times New Roman" w:cs="Times New Roman"/>
                  <w:color w:val="242424"/>
                  <w:sz w:val="21"/>
                  <w:szCs w:val="21"/>
                  <w:shd w:val="clear" w:color="auto" w:fill="FFFFFF"/>
                </w:rPr>
                <w:delText>Frá almennu eigin fé þáttar 1 skal draga eftirtalda liði: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tap og samþykkta arðsúthlutun,</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fyrirsjáanlega arðsúthlutun, hafi fjármálafyrirtæki fengið heimild til að telja hagnað samkvæmt ósamþykktu, en könnuðu, ársuppgjöri eða árshlutauppgjöri til þáttar 1 á grundvelli 4. mgr. 84. gr.,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viðskiptavild og aðrar óefnislegar eignir að frátöldum varfærnislega metnum hugbúnaðareignum sem falla </w:delText>
              </w:r>
              <w:r w:rsidRPr="00D5249B" w:rsidDel="00DE2F25">
                <w:rPr>
                  <w:rFonts w:ascii="Times New Roman" w:hAnsi="Times New Roman" w:cs="Times New Roman"/>
                  <w:color w:val="242424"/>
                  <w:sz w:val="21"/>
                  <w:szCs w:val="21"/>
                  <w:shd w:val="clear" w:color="auto" w:fill="FFFFFF"/>
                </w:rPr>
                <w:lastRenderedPageBreak/>
                <w:delText>ekki í virði vegna skila- eða slitameðferðar fjármálafyrirtækis,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reiknaða skattinneign samkvæmt efnahagsreikningi,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e. neikvæðan mismun á reikningsskilalegri niðurstöðu og niðurstöðu samkvæmt innramatsaðferð á væntu tapi á eignum og skuldbindingum, hjá þeim fjármálafyrirtækjum sem beita innramatsaðferð,</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f. bókfært virði eiginfjárgrunnsgerninga almenns eigin fjár, þ.m.t. hlutabréfa eða stofnfjárbréfa, sem fjármálafyrirtæki á beint, óbeint eða gegnum tilbúinn eignarhlut og eru gefnir út af fyrirtækinu sjálfu,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g. bókfært virði eiginfjárgrunnsgerninga almenns eigin fjár, sem fjármálafyrirtækið á beint, óbeint eða gegnum tilbúinn eignarhlut í öðrum aðilum á fjármálamarkaði, ef til staðar er krosseignarhald milli þeirra og fjármálafyrirtækisins sjálfs sem Fjármálaeftirlitið telur að hafi verið komið á til að magna upp eiginfjárgrunn fjármálafyrirtækisins,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h. bókfært virði eiginfjárgrunnsgerninga almenns eigin fjár, sem fjármálafyrirtækið á beint, óbeint eða gegnum tilbúinn eignarhlut í öðrum aðilum á fjármálamarkaði, hvort sem fjármálafyrirtækið á verulegan eignarhlut í þeim eður ei,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i. þá umframfjárhæð sem fjármálafyrirtæki er skylt að draga frá viðbótar eigin fé þáttar 1, nemi frádráttarliðir skv. 2. mgr. hærri fjárhæð en viðbótar eigin fé fjármálafyrirtækisins,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j. eftirtaldar áhættuskuldbindingar sem skylt er að meta með 1250% áhættuvægi en fjármálafyrirtæki velur að draga frá eiginfjárgrunni: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1. eignarhlutir í félögum sem eru umfram þau mörk sem greinir í 1. mgr. og 1. málsl. 3. mgr. 28. gr.,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2. verðbréfaðar stöður,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3. aðrar áhættuskuldbindingar sem taldar eru upp í reglugerð sem ráðherra setur á grundvelli 117. gr. a,</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k. fyrirsjáanlegar skattálögur, nema fjármálafyrirtæki hafi leiðrétt fjárhæð almenns eigin fjár vegna þeirra,</w:delText>
              </w:r>
            </w:del>
          </w:p>
          <w:p w14:paraId="0C1F9822" w14:textId="3482CED8" w:rsidR="00F058A8" w:rsidRPr="00D5249B" w:rsidDel="00DE2F25" w:rsidRDefault="00F058A8" w:rsidP="00F058A8">
            <w:pPr>
              <w:spacing w:after="0" w:line="240" w:lineRule="auto"/>
              <w:rPr>
                <w:del w:id="1509" w:author="Author"/>
                <w:rFonts w:ascii="Times New Roman" w:hAnsi="Times New Roman" w:cs="Times New Roman"/>
                <w:color w:val="242424"/>
                <w:sz w:val="21"/>
                <w:szCs w:val="21"/>
              </w:rPr>
            </w:pPr>
            <w:del w:id="1510" w:author="Author">
              <w:r w:rsidRPr="00D5249B" w:rsidDel="00DE2F25">
                <w:rPr>
                  <w:rFonts w:ascii="Times New Roman" w:hAnsi="Times New Roman" w:cs="Times New Roman"/>
                  <w:color w:val="242424"/>
                  <w:sz w:val="21"/>
                  <w:szCs w:val="21"/>
                  <w:shd w:val="clear" w:color="auto" w:fill="FFFFFF"/>
                </w:rPr>
                <w:delText xml:space="preserve"> </w:delText>
              </w:r>
              <w:r w:rsidRPr="00D5249B" w:rsidDel="00DE2F25">
                <w:rPr>
                  <w:rFonts w:ascii="Times New Roman" w:hAnsi="Times New Roman" w:cs="Times New Roman"/>
                  <w:color w:val="242424"/>
                  <w:sz w:val="21"/>
                  <w:szCs w:val="21"/>
                </w:rPr>
                <w:delText>l. hluta fjárhæðar vegna áhættuskuldbindinga í vanskilum sem hvorki hefur verið mætt með varúðarniðurfærslum né telst nægjanlega tryggður að því marki sem greinir í reglugerð sem ráðherra setur á grundvelli 117. gr. a,</w:delText>
              </w:r>
            </w:del>
          </w:p>
          <w:p w14:paraId="13D83C32" w14:textId="34D3A54C" w:rsidR="00F058A8" w:rsidRPr="00D5249B" w:rsidRDefault="00F058A8" w:rsidP="00F058A8">
            <w:pPr>
              <w:spacing w:after="0" w:line="240" w:lineRule="auto"/>
              <w:rPr>
                <w:rFonts w:ascii="Times New Roman" w:hAnsi="Times New Roman" w:cs="Times New Roman"/>
                <w:sz w:val="21"/>
                <w:szCs w:val="21"/>
              </w:rPr>
            </w:pPr>
            <w:del w:id="1511" w:author="Author">
              <w:r w:rsidRPr="00D5249B" w:rsidDel="00DE2F25">
                <w:rPr>
                  <w:rFonts w:ascii="Times New Roman" w:hAnsi="Times New Roman" w:cs="Times New Roman"/>
                  <w:color w:val="242424"/>
                  <w:sz w:val="21"/>
                  <w:szCs w:val="21"/>
                  <w:shd w:val="clear" w:color="auto" w:fill="FFFFFF"/>
                </w:rPr>
                <w:delText xml:space="preserve"> </w:delText>
              </w:r>
              <w:r w:rsidRPr="00D5249B" w:rsidDel="00DE2F25">
                <w:rPr>
                  <w:rFonts w:ascii="Times New Roman" w:hAnsi="Times New Roman" w:cs="Times New Roman"/>
                  <w:color w:val="242424"/>
                  <w:sz w:val="21"/>
                  <w:szCs w:val="21"/>
                </w:rPr>
                <w:delText>m. mismun á núvirði ábyrgðar sem fyrirtækið hefur veitt á virði hlutdeildarskírteina og hluta í sjóðum um sameiginlega fjárfestingu annars vegar og markaðsvirði hlutdeildarskírteinanna og hlutanna hins vegar hafi fyrirtækið ekki þegar greint frá rýrnun á almennu eigin fé þáttar 1 af þessum sökum.</w:delText>
              </w:r>
            </w:del>
          </w:p>
        </w:tc>
      </w:tr>
      <w:tr w:rsidR="00F058A8" w:rsidRPr="00D5249B" w14:paraId="72A6A60D" w14:textId="77777777" w:rsidTr="00AC5F95">
        <w:tc>
          <w:tcPr>
            <w:tcW w:w="4152" w:type="dxa"/>
            <w:shd w:val="clear" w:color="auto" w:fill="auto"/>
          </w:tcPr>
          <w:p w14:paraId="72A2CAD1" w14:textId="368211A9"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6EC4328" wp14:editId="20D9294E">
                  <wp:extent cx="103505" cy="103505"/>
                  <wp:effectExtent l="0" t="0" r="0" b="0"/>
                  <wp:docPr id="1402" name="G8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er heimilt að mæla fyrir um undanþágu frá frádrætti skv. d-, f-, g- og h-lið 1. mgr. með setningu reglugerðar á grundvelli 117. gr. a.</w:t>
            </w:r>
          </w:p>
        </w:tc>
        <w:tc>
          <w:tcPr>
            <w:tcW w:w="4977" w:type="dxa"/>
            <w:shd w:val="clear" w:color="auto" w:fill="auto"/>
          </w:tcPr>
          <w:p w14:paraId="6A4BA285" w14:textId="17B83FC6" w:rsidR="00F058A8" w:rsidRPr="00D5249B" w:rsidRDefault="00F058A8" w:rsidP="00F058A8">
            <w:pPr>
              <w:spacing w:after="0" w:line="240" w:lineRule="auto"/>
              <w:rPr>
                <w:rFonts w:ascii="Times New Roman" w:hAnsi="Times New Roman" w:cs="Times New Roman"/>
                <w:sz w:val="21"/>
                <w:szCs w:val="21"/>
              </w:rPr>
            </w:pPr>
            <w:del w:id="1512" w:author="Author">
              <w:r w:rsidRPr="00D5249B" w:rsidDel="00DE2F25">
                <w:rPr>
                  <w:rFonts w:ascii="Times New Roman" w:hAnsi="Times New Roman" w:cs="Times New Roman"/>
                  <w:noProof/>
                  <w:color w:val="000000"/>
                  <w:sz w:val="21"/>
                  <w:szCs w:val="21"/>
                </w:rPr>
                <w:drawing>
                  <wp:inline distT="0" distB="0" distL="0" distR="0" wp14:anchorId="5CDF419F" wp14:editId="7BE55E4E">
                    <wp:extent cx="103505" cy="103505"/>
                    <wp:effectExtent l="0" t="0" r="0" b="0"/>
                    <wp:docPr id="4104" name="G8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Ráðherra er heimilt að mæla fyrir um undanþágu frá frádrætti skv. d-, f-, g- og h-lið 1. mgr. með setningu reglugerðar á grundvelli 117. gr. a.</w:delText>
              </w:r>
            </w:del>
          </w:p>
        </w:tc>
      </w:tr>
      <w:tr w:rsidR="00F058A8" w:rsidRPr="00D5249B" w14:paraId="2A4A8647" w14:textId="77777777" w:rsidTr="00AC5F95">
        <w:tc>
          <w:tcPr>
            <w:tcW w:w="4152" w:type="dxa"/>
            <w:shd w:val="clear" w:color="auto" w:fill="auto"/>
          </w:tcPr>
          <w:p w14:paraId="5131A4E1" w14:textId="46124BA9"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6ED6052" wp14:editId="1B950009">
                  <wp:extent cx="103505" cy="103505"/>
                  <wp:effectExtent l="0" t="0" r="0" b="0"/>
                  <wp:docPr id="1403" name="G8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Leiði núvirðing skuldbindinga til myndunar eigin fjár skal draga það eigið fé frá almennu eigin fé þáttar 1.</w:t>
            </w:r>
          </w:p>
        </w:tc>
        <w:tc>
          <w:tcPr>
            <w:tcW w:w="4977" w:type="dxa"/>
            <w:shd w:val="clear" w:color="auto" w:fill="auto"/>
          </w:tcPr>
          <w:p w14:paraId="788F3E00" w14:textId="70F1FA64" w:rsidR="00F058A8" w:rsidRPr="00D5249B" w:rsidRDefault="00F058A8" w:rsidP="00F058A8">
            <w:pPr>
              <w:spacing w:after="0" w:line="240" w:lineRule="auto"/>
              <w:rPr>
                <w:rFonts w:ascii="Times New Roman" w:hAnsi="Times New Roman" w:cs="Times New Roman"/>
                <w:sz w:val="21"/>
                <w:szCs w:val="21"/>
              </w:rPr>
            </w:pPr>
            <w:del w:id="1513" w:author="Author">
              <w:r w:rsidRPr="00D5249B" w:rsidDel="00DE2F25">
                <w:rPr>
                  <w:rFonts w:ascii="Times New Roman" w:hAnsi="Times New Roman" w:cs="Times New Roman"/>
                  <w:noProof/>
                  <w:color w:val="000000"/>
                  <w:sz w:val="21"/>
                  <w:szCs w:val="21"/>
                </w:rPr>
                <w:drawing>
                  <wp:inline distT="0" distB="0" distL="0" distR="0" wp14:anchorId="5A2C9B1B" wp14:editId="7C4745CE">
                    <wp:extent cx="103505" cy="103505"/>
                    <wp:effectExtent l="0" t="0" r="0" b="0"/>
                    <wp:docPr id="4105" name="G8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Leiði núvirðing skuldbindinga til myndunar eigin fjár skal draga það eigið fé frá almennu eigin fé þáttar 1.</w:delText>
              </w:r>
            </w:del>
          </w:p>
        </w:tc>
      </w:tr>
      <w:tr w:rsidR="00F058A8" w:rsidRPr="00D5249B" w14:paraId="7A47B06C" w14:textId="77777777" w:rsidTr="00AC5F95">
        <w:tc>
          <w:tcPr>
            <w:tcW w:w="4152" w:type="dxa"/>
            <w:shd w:val="clear" w:color="auto" w:fill="auto"/>
          </w:tcPr>
          <w:p w14:paraId="40BCD7C8" w14:textId="3E2F0F5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E6D6889" wp14:editId="36500C03">
                  <wp:extent cx="103505" cy="103505"/>
                  <wp:effectExtent l="0" t="0" r="0" b="0"/>
                  <wp:docPr id="1404" name="G8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Frá viðbótar eigin fé þáttar 1 skal draga eftirtalda liði: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bókfært virði eiginfjárgrunnsgerninga viðbótar eigin fjár þáttar 1, þ.m.t. hlutabréfa eða stofnfjárbréfa, sem fjármálafyrirtæki á beint, óbeint eða gegnum tilbúinn eignarhlut og eru gefnir út af fyrirtækinu sjálfu,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bókfært virði eiginfjárgrunnsgerninga viðbótar eigin fjár þáttar 1, sem fjármálafyrirtækið á beint, óbeint eða gegnum tilbúinn eignarhlut í öðrum aðilum á fjármálamarkaði, ef til staðar er krosseignarhald milli þeirra og fjármálafyrirtækisins sjálfs sem Fjármálaeftirlitið telur að hafi verið komið á til að magna upp eiginfjárgrunn fjármálafyrirtækisins,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bókfært virði eiginfjárgrunnsgerninga viðbótar eigin fjár þáttar 1, sem fjármálafyrirtækið á beint, óbeint eða gegnum tilbúinn eignarhlut í öðrum aðilum á fjármálamarkaði, hvort sem fjármálafyrirtækið á verulegan eignarhlut í þeim eður ei, að undanskildum stöðum vegna sölutrygginga sem haldið er í fimm virka daga eða skemur,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þá umframfjárhæð sem fjármálafyrirtæki er skylt að draga frá þætti 2, nemi frádráttarliðir skv. 5. mgr. hærri fjárhæð en þáttur 2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fyrirsjáanlegar skattálögur, nema fjármálafyrirtæki hafi leiðrétt fjárhæð viðbótar eigin fjár vegna þeirra.</w:t>
            </w:r>
          </w:p>
        </w:tc>
        <w:tc>
          <w:tcPr>
            <w:tcW w:w="4977" w:type="dxa"/>
            <w:shd w:val="clear" w:color="auto" w:fill="auto"/>
          </w:tcPr>
          <w:p w14:paraId="27AEDC57" w14:textId="7A663651" w:rsidR="00F058A8" w:rsidRPr="00D5249B" w:rsidRDefault="00F058A8" w:rsidP="00F058A8">
            <w:pPr>
              <w:spacing w:after="0" w:line="240" w:lineRule="auto"/>
              <w:rPr>
                <w:rFonts w:ascii="Times New Roman" w:hAnsi="Times New Roman" w:cs="Times New Roman"/>
                <w:sz w:val="21"/>
                <w:szCs w:val="21"/>
              </w:rPr>
            </w:pPr>
            <w:del w:id="1514" w:author="Author">
              <w:r w:rsidRPr="00D5249B" w:rsidDel="00DE2F25">
                <w:rPr>
                  <w:rFonts w:ascii="Times New Roman" w:hAnsi="Times New Roman" w:cs="Times New Roman"/>
                  <w:noProof/>
                  <w:color w:val="000000"/>
                  <w:sz w:val="21"/>
                  <w:szCs w:val="21"/>
                </w:rPr>
                <w:drawing>
                  <wp:inline distT="0" distB="0" distL="0" distR="0" wp14:anchorId="26722A40" wp14:editId="04CB9127">
                    <wp:extent cx="103505" cy="103505"/>
                    <wp:effectExtent l="0" t="0" r="0" b="0"/>
                    <wp:docPr id="4106" name="G85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Frá viðbótar eigin fé þáttar 1 skal draga eftirtalda liði: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bókfært virði eiginfjárgrunnsgerninga viðbótar eigin fjár þáttar 1, þ.m.t. hlutabréfa eða stofnfjárbréfa, sem fjármálafyrirtæki á beint, óbeint eða gegnum tilbúinn eignarhlut og eru gefnir út af fyrirtækinu sjálfu,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bókfært virði eiginfjárgrunnsgerninga viðbótar eigin fjár þáttar 1, sem fjármálafyrirtækið á beint, óbeint eða gegnum tilbúinn eignarhlut í öðrum aðilum á fjármálamarkaði, ef til staðar er krosseignarhald milli þeirra og fjármálafyrirtækisins sjálfs sem Fjármálaeftirlitið telur að hafi verið komið á til að magna upp eiginfjárgrunn fjármálafyrirtækisins,</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bókfært virði eiginfjárgrunnsgerninga viðbótar eigin fjár þáttar 1, sem fjármálafyrirtækið á beint, óbeint eða gegnum tilbúinn eignarhlut í öðrum aðilum á fjármálamarkaði, hvort sem fjármálafyrirtækið á verulegan eignarhlut í þeim eður ei, að undanskildum stöðum vegna sölutrygginga sem haldið er í fimm virka daga eða skemur,</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d. þá umframfjárhæð sem fjármálafyrirtæki er skylt að draga frá þætti 2, nemi frádráttarliðir skv. 5. mgr. hærri fjárhæð en þáttur 2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e. fyrirsjáanlegar skattálögur, nema fjármálafyrirtæki hafi leiðrétt fjárhæð viðbótar eigin fjár vegna þeirra.</w:delText>
              </w:r>
            </w:del>
          </w:p>
        </w:tc>
      </w:tr>
      <w:tr w:rsidR="00F058A8" w:rsidRPr="00D5249B" w14:paraId="4D1E0493" w14:textId="77777777" w:rsidTr="00AC5F95">
        <w:tc>
          <w:tcPr>
            <w:tcW w:w="4152" w:type="dxa"/>
            <w:shd w:val="clear" w:color="auto" w:fill="auto"/>
          </w:tcPr>
          <w:p w14:paraId="476A3BF2" w14:textId="37E9AA6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A3C018D" wp14:editId="0B142B8F">
                  <wp:extent cx="103505" cy="103505"/>
                  <wp:effectExtent l="0" t="0" r="0" b="0"/>
                  <wp:docPr id="1405" name="G8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Frá þætti 2 skal draga eftirtalda eiginfjárliði: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bókfært virði eiginfjárgrunnsgerninga þáttar 2 sem fjármálafyrirtæki á beint, óbeint eða í gegnum tilbúinn eignarhlut og eru gefnir út af fyrirtækinu sjálfu,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bókfært virði eiginfjárgrunnsgerninga þáttar 2, sem fjármálafyrirtækið á beint, óbeint eða í gegnum tilbúinn eignarhlut í öðrum aðilum á fjármálamarkaði, ef til staðar er krosseignarhald milli þeirra og fjármálafyrirtækisins sjálfs sem Fjármálaeftirlitið telur að hafi verið komið á til að magna upp eiginfjárgrunn fjármálafyrirtækisins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bókfært virði eiginfjárgrunnsgerninga þáttar 2, sem fjármálafyrirtækið á beint, óbeint </w:t>
            </w:r>
            <w:r w:rsidRPr="00D5249B">
              <w:rPr>
                <w:rFonts w:ascii="Times New Roman" w:hAnsi="Times New Roman" w:cs="Times New Roman"/>
                <w:color w:val="242424"/>
                <w:sz w:val="21"/>
                <w:szCs w:val="21"/>
                <w:shd w:val="clear" w:color="auto" w:fill="FFFFFF"/>
              </w:rPr>
              <w:lastRenderedPageBreak/>
              <w:t>eða í gegnum tilbúinn eignarhlut í öðrum aðilum á fjármálamarkaði, hvort sem fjármálafyrirtækið á verulegan eignarhlut í þeim eður ei, að undanskildum stöðum vegna sölutrygginga sem haldið er í fimm virka daga eða skemur.</w:t>
            </w:r>
          </w:p>
        </w:tc>
        <w:tc>
          <w:tcPr>
            <w:tcW w:w="4977" w:type="dxa"/>
            <w:shd w:val="clear" w:color="auto" w:fill="auto"/>
          </w:tcPr>
          <w:p w14:paraId="518A990A" w14:textId="33FC3B28" w:rsidR="00F058A8" w:rsidRPr="00D5249B" w:rsidRDefault="00F058A8" w:rsidP="00F058A8">
            <w:pPr>
              <w:spacing w:after="0" w:line="240" w:lineRule="auto"/>
              <w:rPr>
                <w:rFonts w:ascii="Times New Roman" w:hAnsi="Times New Roman" w:cs="Times New Roman"/>
                <w:sz w:val="21"/>
                <w:szCs w:val="21"/>
              </w:rPr>
            </w:pPr>
            <w:del w:id="1515" w:author="Author">
              <w:r w:rsidRPr="00D5249B" w:rsidDel="00DE2F25">
                <w:rPr>
                  <w:rFonts w:ascii="Times New Roman" w:hAnsi="Times New Roman" w:cs="Times New Roman"/>
                  <w:noProof/>
                  <w:color w:val="000000"/>
                  <w:sz w:val="21"/>
                  <w:szCs w:val="21"/>
                </w:rPr>
                <w:lastRenderedPageBreak/>
                <w:drawing>
                  <wp:inline distT="0" distB="0" distL="0" distR="0" wp14:anchorId="6B8BC476" wp14:editId="6BFCC732">
                    <wp:extent cx="103505" cy="103505"/>
                    <wp:effectExtent l="0" t="0" r="0" b="0"/>
                    <wp:docPr id="4107" name="G8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Frá þætti 2 skal draga eftirtalda eiginfjárliði:</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a. bókfært virði eiginfjárgrunnsgerninga þáttar 2 sem fjármálafyrirtæki á beint, óbeint eða í gegnum tilbúinn eignarhlut og eru gefnir út af fyrirtækinu sjálfu,</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b. bókfært virði eiginfjárgrunnsgerninga þáttar 2, sem fjármálafyrirtækið á beint, óbeint eða í gegnum tilbúinn eignarhlut í öðrum aðilum á fjármálamarkaði, ef til staðar er krosseignarhald milli þeirra og fjármálafyrirtækisins sjálfs sem Fjármálaeftirlitið telur að hafi verið komið á til að magna upp eiginfjárgrunn fjármálafyrirtækisins og</w:delText>
              </w:r>
              <w:r w:rsidRPr="00D5249B" w:rsidDel="00DE2F25">
                <w:rPr>
                  <w:rFonts w:ascii="Times New Roman" w:hAnsi="Times New Roman" w:cs="Times New Roman"/>
                  <w:color w:val="242424"/>
                  <w:sz w:val="21"/>
                  <w:szCs w:val="21"/>
                </w:rPr>
                <w:br/>
              </w:r>
              <w:r w:rsidRPr="00D5249B" w:rsidDel="00DE2F25">
                <w:rPr>
                  <w:rFonts w:ascii="Times New Roman" w:hAnsi="Times New Roman" w:cs="Times New Roman"/>
                  <w:color w:val="242424"/>
                  <w:sz w:val="21"/>
                  <w:szCs w:val="21"/>
                  <w:shd w:val="clear" w:color="auto" w:fill="FFFFFF"/>
                </w:rPr>
                <w:delText xml:space="preserve"> c. bókfært virði eiginfjárgrunnsgerninga þáttar 2, sem fjármálafyrirtækið á beint, óbeint eða í gegnum tilbúinn eignarhlut í öðrum aðilum á fjármálamarkaði, hvort sem fjármálafyrirtækið á verulegan eignarhlut í þeim eður ei, að undanskildum stöðum vegna sölutrygginga sem haldið er í fimm virka daga eða skemur.</w:delText>
              </w:r>
            </w:del>
          </w:p>
        </w:tc>
      </w:tr>
      <w:tr w:rsidR="00F058A8" w:rsidRPr="00D5249B" w14:paraId="3FE1DDC5" w14:textId="77777777" w:rsidTr="00AC5F95">
        <w:tc>
          <w:tcPr>
            <w:tcW w:w="4152" w:type="dxa"/>
            <w:shd w:val="clear" w:color="auto" w:fill="auto"/>
          </w:tcPr>
          <w:p w14:paraId="769214B3" w14:textId="1FD7BC4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325FCE62" wp14:editId="207D5B79">
                  <wp:extent cx="103505" cy="103505"/>
                  <wp:effectExtent l="0" t="0" r="0" b="0"/>
                  <wp:docPr id="1406" name="G8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reglugerð sem ráðherra setur á grundvelli 117. gr. a skal kveðið nánar á um frádráttarliði skv. 1., 4. og 5. mgr.</w:t>
            </w:r>
          </w:p>
        </w:tc>
        <w:tc>
          <w:tcPr>
            <w:tcW w:w="4977" w:type="dxa"/>
            <w:shd w:val="clear" w:color="auto" w:fill="auto"/>
          </w:tcPr>
          <w:p w14:paraId="5D311AE6" w14:textId="341BECDB" w:rsidR="00F058A8" w:rsidRPr="00D5249B" w:rsidRDefault="00F058A8" w:rsidP="00F058A8">
            <w:pPr>
              <w:spacing w:after="0" w:line="240" w:lineRule="auto"/>
              <w:rPr>
                <w:rFonts w:ascii="Times New Roman" w:hAnsi="Times New Roman" w:cs="Times New Roman"/>
                <w:sz w:val="21"/>
                <w:szCs w:val="21"/>
              </w:rPr>
            </w:pPr>
            <w:del w:id="1516" w:author="Author">
              <w:r w:rsidRPr="00D5249B" w:rsidDel="00DE2F25">
                <w:rPr>
                  <w:rFonts w:ascii="Times New Roman" w:hAnsi="Times New Roman" w:cs="Times New Roman"/>
                  <w:noProof/>
                  <w:color w:val="000000"/>
                  <w:sz w:val="21"/>
                  <w:szCs w:val="21"/>
                </w:rPr>
                <w:drawing>
                  <wp:inline distT="0" distB="0" distL="0" distR="0" wp14:anchorId="592620A0" wp14:editId="26BE7949">
                    <wp:extent cx="103505" cy="103505"/>
                    <wp:effectExtent l="0" t="0" r="0" b="0"/>
                    <wp:docPr id="4108" name="G85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Í reglugerð sem ráðherra setur á grundvelli 117. gr. a skal kveðið nánar á um frádráttarliði skv. 1., 4. og 5. mgr.</w:delText>
              </w:r>
            </w:del>
          </w:p>
        </w:tc>
      </w:tr>
      <w:tr w:rsidR="00F058A8" w:rsidRPr="00D5249B" w14:paraId="3408336B" w14:textId="77777777" w:rsidTr="00AC5F95">
        <w:tc>
          <w:tcPr>
            <w:tcW w:w="4152" w:type="dxa"/>
            <w:shd w:val="clear" w:color="auto" w:fill="auto"/>
          </w:tcPr>
          <w:p w14:paraId="272C5515" w14:textId="042AEA9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D75FD63" wp14:editId="3286C610">
                  <wp:extent cx="103505" cy="103505"/>
                  <wp:effectExtent l="0" t="0" r="0" b="0"/>
                  <wp:docPr id="1407" name="G85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veitt fjármálasamsteypum undanþágu frá kröfum 1. mgr. Kveðið skal nánar á um þá undanþáguheimild í reglugerð sem ráðherra setur á grundvelli 117. gr. a.</w:t>
            </w:r>
          </w:p>
        </w:tc>
        <w:tc>
          <w:tcPr>
            <w:tcW w:w="4977" w:type="dxa"/>
            <w:shd w:val="clear" w:color="auto" w:fill="auto"/>
          </w:tcPr>
          <w:p w14:paraId="6AC8CA5D" w14:textId="646CB2E1" w:rsidR="00F058A8" w:rsidRPr="00D5249B" w:rsidRDefault="00F058A8" w:rsidP="00F058A8">
            <w:pPr>
              <w:spacing w:after="0" w:line="240" w:lineRule="auto"/>
              <w:rPr>
                <w:rFonts w:ascii="Times New Roman" w:hAnsi="Times New Roman" w:cs="Times New Roman"/>
                <w:sz w:val="21"/>
                <w:szCs w:val="21"/>
              </w:rPr>
            </w:pPr>
            <w:del w:id="1517" w:author="Author">
              <w:r w:rsidRPr="00D5249B" w:rsidDel="00DE2F25">
                <w:rPr>
                  <w:rFonts w:ascii="Times New Roman" w:hAnsi="Times New Roman" w:cs="Times New Roman"/>
                  <w:noProof/>
                  <w:color w:val="000000"/>
                  <w:sz w:val="21"/>
                  <w:szCs w:val="21"/>
                </w:rPr>
                <w:drawing>
                  <wp:inline distT="0" distB="0" distL="0" distR="0" wp14:anchorId="4ACB530B" wp14:editId="753DB5D1">
                    <wp:extent cx="103505" cy="103505"/>
                    <wp:effectExtent l="0" t="0" r="0" b="0"/>
                    <wp:docPr id="4109" name="G85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Fjármálaeftirlitið getur veitt fjármálasamsteypum undanþágu frá kröfum 1. mgr. Kveðið skal nánar á um þá undanþáguheimild í reglugerð sem ráðherra setur á grundvelli 117. gr. a.</w:delText>
              </w:r>
            </w:del>
          </w:p>
        </w:tc>
      </w:tr>
      <w:tr w:rsidR="00F058A8" w:rsidRPr="00D5249B" w14:paraId="357CD4DE" w14:textId="77777777" w:rsidTr="00AC5F95">
        <w:tc>
          <w:tcPr>
            <w:tcW w:w="4152" w:type="dxa"/>
            <w:shd w:val="clear" w:color="auto" w:fill="auto"/>
          </w:tcPr>
          <w:p w14:paraId="34175CB6" w14:textId="77691A78"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6295273" wp14:editId="4A4CCC22">
                  <wp:extent cx="103505" cy="103505"/>
                  <wp:effectExtent l="0" t="0" r="0" b="0"/>
                  <wp:docPr id="1408" name="G8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fjárfesting fjármálafyrirtækis í hlutum í aðila á fjármálamarkaði, eða eftir atvikum veitt víkjandi lán til sömu aðila, er bráðabirgðaráðstöfun og ætluð sem fjárhagsaðstoð við endurskipulagningu eða til bjargar hlutaðeigandi fyrirtæki er Fjármálaeftirlitinu heimilt að veita undanþágu frá ákvæðum 4. og 5. mgr. </w:t>
            </w:r>
          </w:p>
        </w:tc>
        <w:tc>
          <w:tcPr>
            <w:tcW w:w="4977" w:type="dxa"/>
            <w:shd w:val="clear" w:color="auto" w:fill="auto"/>
          </w:tcPr>
          <w:p w14:paraId="7F4C844F" w14:textId="1D1CC4A5" w:rsidR="00F058A8" w:rsidRPr="00D5249B" w:rsidRDefault="00F058A8" w:rsidP="00F058A8">
            <w:pPr>
              <w:spacing w:after="0" w:line="240" w:lineRule="auto"/>
              <w:rPr>
                <w:rFonts w:ascii="Times New Roman" w:hAnsi="Times New Roman" w:cs="Times New Roman"/>
                <w:sz w:val="21"/>
                <w:szCs w:val="21"/>
              </w:rPr>
            </w:pPr>
            <w:del w:id="1518" w:author="Author">
              <w:r w:rsidRPr="00D5249B" w:rsidDel="00DE2F25">
                <w:rPr>
                  <w:rFonts w:ascii="Times New Roman" w:hAnsi="Times New Roman" w:cs="Times New Roman"/>
                  <w:noProof/>
                  <w:color w:val="000000"/>
                  <w:sz w:val="21"/>
                  <w:szCs w:val="21"/>
                </w:rPr>
                <w:drawing>
                  <wp:inline distT="0" distB="0" distL="0" distR="0" wp14:anchorId="3615432E" wp14:editId="68BF1613">
                    <wp:extent cx="103505" cy="103505"/>
                    <wp:effectExtent l="0" t="0" r="0" b="0"/>
                    <wp:docPr id="4110" name="G8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DE2F25">
                <w:rPr>
                  <w:rFonts w:ascii="Times New Roman" w:hAnsi="Times New Roman" w:cs="Times New Roman"/>
                  <w:color w:val="242424"/>
                  <w:sz w:val="21"/>
                  <w:szCs w:val="21"/>
                  <w:shd w:val="clear" w:color="auto" w:fill="FFFFFF"/>
                </w:rPr>
                <w:delText> Þegar fjárfesting fjármálafyrirtækis í hlutum í aðila á fjármálamarkaði, eða eftir atvikum veitt víkjandi lán til sömu aðila, er bráðabirgðaráðstöfun og ætluð sem fjárhagsaðstoð við endurskipulagningu eða til bjargar hlutaðeigandi fyrirtæki er Fjármálaeftirlitinu heimilt að veita undanþágu frá ákvæðum 4. og 5. mgr. </w:delText>
              </w:r>
            </w:del>
          </w:p>
        </w:tc>
      </w:tr>
      <w:tr w:rsidR="00F058A8" w:rsidRPr="00D5249B" w14:paraId="5C7C5919" w14:textId="77777777" w:rsidTr="00AC5F95">
        <w:tc>
          <w:tcPr>
            <w:tcW w:w="4152" w:type="dxa"/>
            <w:shd w:val="clear" w:color="auto" w:fill="auto"/>
          </w:tcPr>
          <w:p w14:paraId="7124378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572498D" w14:textId="554E6DD6" w:rsidR="00F058A8" w:rsidRPr="00D5249B" w:rsidDel="00DE2F25" w:rsidRDefault="00F058A8" w:rsidP="00F058A8">
            <w:pPr>
              <w:spacing w:after="0" w:line="240" w:lineRule="auto"/>
              <w:rPr>
                <w:rFonts w:ascii="Times New Roman" w:hAnsi="Times New Roman" w:cs="Times New Roman"/>
                <w:i/>
                <w:iCs/>
                <w:color w:val="000000"/>
                <w:sz w:val="21"/>
                <w:szCs w:val="21"/>
                <w:shd w:val="clear" w:color="auto" w:fill="FFFFFF"/>
              </w:rPr>
            </w:pPr>
            <w:ins w:id="1519" w:author="Author">
              <w:r w:rsidRPr="00D5249B">
                <w:rPr>
                  <w:rFonts w:ascii="Times New Roman" w:hAnsi="Times New Roman" w:cs="Times New Roman"/>
                  <w:noProof/>
                  <w:color w:val="000000"/>
                  <w:sz w:val="21"/>
                  <w:szCs w:val="21"/>
                </w:rPr>
                <w:drawing>
                  <wp:inline distT="0" distB="0" distL="0" distR="0" wp14:anchorId="5849C2B8" wp14:editId="20BFE69C">
                    <wp:extent cx="103505" cy="103505"/>
                    <wp:effectExtent l="0" t="0" r="0" b="0"/>
                    <wp:docPr id="4112" name="Picture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85.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Hlutfall.</w:t>
              </w:r>
            </w:ins>
          </w:p>
        </w:tc>
      </w:tr>
      <w:tr w:rsidR="00F058A8" w:rsidRPr="00D5249B" w14:paraId="3D60BE8E" w14:textId="77777777" w:rsidTr="00AC5F95">
        <w:tc>
          <w:tcPr>
            <w:tcW w:w="4152" w:type="dxa"/>
            <w:shd w:val="clear" w:color="auto" w:fill="auto"/>
          </w:tcPr>
          <w:p w14:paraId="2F026E7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B545580" w14:textId="4E43A8A2"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20" w:author="Author">
              <w:r w:rsidRPr="00D5249B">
                <w:rPr>
                  <w:rFonts w:ascii="Times New Roman" w:hAnsi="Times New Roman" w:cs="Times New Roman"/>
                  <w:noProof/>
                  <w:color w:val="000000"/>
                  <w:sz w:val="21"/>
                  <w:szCs w:val="21"/>
                </w:rPr>
                <w:drawing>
                  <wp:inline distT="0" distB="0" distL="0" distR="0" wp14:anchorId="7724CB68" wp14:editId="599C4E8A">
                    <wp:extent cx="103505" cy="103505"/>
                    <wp:effectExtent l="0" t="0" r="0" b="0"/>
                    <wp:docPr id="3736"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Sveiflujöfnunarauki skal jafngilda áhættugrunni</w:t>
              </w:r>
              <w:r w:rsidRPr="00D5249B">
                <w:rPr>
                  <w:rFonts w:ascii="Times New Roman" w:hAnsi="Times New Roman" w:cs="Times New Roman"/>
                  <w:color w:val="000000"/>
                  <w:sz w:val="21"/>
                  <w:szCs w:val="21"/>
                </w:rPr>
                <w:t xml:space="preserve"> fjármálafyrirtækis </w:t>
              </w:r>
              <w:r w:rsidRPr="00D5249B">
                <w:rPr>
                  <w:rFonts w:ascii="Times New Roman" w:hAnsi="Times New Roman" w:cs="Times New Roman"/>
                  <w:color w:val="242424"/>
                  <w:sz w:val="21"/>
                  <w:szCs w:val="21"/>
                  <w:shd w:val="clear" w:color="auto" w:fill="FFFFFF"/>
                </w:rPr>
                <w:t>skv. 3. mgr. 92. gr. reglugerðar (ESB) nr. 575/2013 margfölduðum með vegnu meðaltali hlutfalls sveiflujöfnunarauka í þeim ríkjum þar sem útlánaáhættuskuldbindingar fyrirtækisins eru. Ekki ber þó að margfalda með hærra hlutfalli en 2,5% vegna útlánaáhættuskuldbindinga í öðru ríki þar sem hlutfallið er hærra en 2,5%, sbr. þó 85. gr. b.</w:t>
              </w:r>
            </w:ins>
          </w:p>
        </w:tc>
      </w:tr>
      <w:tr w:rsidR="00F058A8" w:rsidRPr="00D5249B" w14:paraId="44CBAA07" w14:textId="77777777" w:rsidTr="00AC5F95">
        <w:tc>
          <w:tcPr>
            <w:tcW w:w="4152" w:type="dxa"/>
            <w:shd w:val="clear" w:color="auto" w:fill="auto"/>
          </w:tcPr>
          <w:p w14:paraId="4630BA8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6581C61" w14:textId="77777777" w:rsidR="00F058A8" w:rsidRPr="00D5249B" w:rsidRDefault="00F058A8" w:rsidP="00F058A8">
            <w:pPr>
              <w:spacing w:after="0" w:line="240" w:lineRule="auto"/>
              <w:rPr>
                <w:ins w:id="1521" w:author="Author"/>
                <w:rFonts w:ascii="Times New Roman" w:hAnsi="Times New Roman" w:cs="Times New Roman"/>
                <w:color w:val="242424"/>
                <w:sz w:val="21"/>
                <w:szCs w:val="21"/>
                <w:shd w:val="clear" w:color="auto" w:fill="FFFFFF"/>
              </w:rPr>
            </w:pPr>
            <w:ins w:id="1522" w:author="Author">
              <w:r w:rsidRPr="00D5249B">
                <w:rPr>
                  <w:rFonts w:ascii="Times New Roman" w:hAnsi="Times New Roman" w:cs="Times New Roman"/>
                  <w:noProof/>
                  <w:color w:val="000000"/>
                  <w:sz w:val="21"/>
                  <w:szCs w:val="21"/>
                </w:rPr>
                <w:drawing>
                  <wp:inline distT="0" distB="0" distL="0" distR="0" wp14:anchorId="42DCB7C4" wp14:editId="2882A8CE">
                    <wp:extent cx="103505" cy="103505"/>
                    <wp:effectExtent l="0" t="0" r="0" b="0"/>
                    <wp:docPr id="4114"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Vægi hvers ríkis í vegnu meðaltali hlutfalls sveiflujöfnunarauka skal jafngilda hlutfalli eiginfjárkrafna til fjármálafyrirtækis skv. II. og IV. bálki í þriðja hluta reglugerðar (ESB) nr. 575/2013 vegna útlánaáhættuskuldbindinga í viðkomandi ríki af eiginfjárkröfum til fyrirtækisins vegna allra útlánaáhættuskuldbindinga þess. Til áhættuskuldbindinga samkvæmt þessari grein skal telja alla flokka áhættuskuldbindinga, aðra en þá sem um getur í a- til f-liðum 112. gr. reglugerðar (ESB) nr. 575/2013, sem eru háðir:</w:t>
              </w:r>
            </w:ins>
          </w:p>
          <w:p w14:paraId="6D45955E" w14:textId="77777777" w:rsidR="00F058A8" w:rsidRPr="00D5249B" w:rsidRDefault="00F058A8" w:rsidP="00F058A8">
            <w:pPr>
              <w:spacing w:after="0" w:line="240" w:lineRule="auto"/>
              <w:rPr>
                <w:ins w:id="1523" w:author="Author"/>
                <w:rFonts w:ascii="Times New Roman" w:hAnsi="Times New Roman" w:cs="Times New Roman"/>
                <w:color w:val="242424"/>
                <w:sz w:val="21"/>
                <w:szCs w:val="21"/>
                <w:shd w:val="clear" w:color="auto" w:fill="FFFFFF"/>
              </w:rPr>
            </w:pPr>
            <w:ins w:id="1524" w:author="Author">
              <w:r w:rsidRPr="00D5249B">
                <w:rPr>
                  <w:rFonts w:ascii="Times New Roman" w:hAnsi="Times New Roman" w:cs="Times New Roman"/>
                  <w:color w:val="242424"/>
                  <w:sz w:val="21"/>
                  <w:szCs w:val="21"/>
                  <w:shd w:val="clear" w:color="auto" w:fill="FFFFFF"/>
                </w:rPr>
                <w:t>1. Eiginfjárkröfum vegna útlánaáhættu skv. II. bálki þriðja hluta reglugerðar (ESB) nr. 575/2013.</w:t>
              </w:r>
            </w:ins>
          </w:p>
          <w:p w14:paraId="21803914" w14:textId="77777777" w:rsidR="00F058A8" w:rsidRPr="00D5249B" w:rsidRDefault="00F058A8" w:rsidP="00F058A8">
            <w:pPr>
              <w:spacing w:after="0" w:line="240" w:lineRule="auto"/>
              <w:rPr>
                <w:ins w:id="1525" w:author="Author"/>
                <w:rFonts w:ascii="Times New Roman" w:hAnsi="Times New Roman" w:cs="Times New Roman"/>
                <w:color w:val="242424"/>
                <w:sz w:val="21"/>
                <w:szCs w:val="21"/>
                <w:shd w:val="clear" w:color="auto" w:fill="FFFFFF"/>
              </w:rPr>
            </w:pPr>
            <w:ins w:id="1526" w:author="Author">
              <w:r w:rsidRPr="00D5249B">
                <w:rPr>
                  <w:rFonts w:ascii="Times New Roman" w:hAnsi="Times New Roman" w:cs="Times New Roman"/>
                  <w:color w:val="242424"/>
                  <w:sz w:val="21"/>
                  <w:szCs w:val="21"/>
                  <w:shd w:val="clear" w:color="auto" w:fill="FFFFFF"/>
                </w:rPr>
                <w:t>2. Ef áhættuskuldbinding er í veltubók, eiginfjárkröfum vegna sértækrar áhættu skv. 2. kafla IV. bálks þriðja hluta reglugerðar (ESB) nr. 575/2013 eða aukinnar vanskila- og tilfærsluáhættu skv. 5. kafla IV. bálks þriðja hluta sömu reglugerðar.</w:t>
              </w:r>
            </w:ins>
          </w:p>
          <w:p w14:paraId="5670E9F1" w14:textId="026DF628"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27" w:author="Author">
              <w:r w:rsidRPr="00D5249B">
                <w:rPr>
                  <w:rFonts w:ascii="Times New Roman" w:hAnsi="Times New Roman" w:cs="Times New Roman"/>
                  <w:color w:val="242424"/>
                  <w:sz w:val="21"/>
                  <w:szCs w:val="21"/>
                  <w:shd w:val="clear" w:color="auto" w:fill="FFFFFF"/>
                </w:rPr>
                <w:t>3. Ef áhættuskuldbinding er í formi verðbréfunar, eiginfjárkröfum skv. 5. kafla II. bálks þriðja hluta reglugerðar (ESB) nr. 575/2013.</w:t>
              </w:r>
            </w:ins>
          </w:p>
        </w:tc>
      </w:tr>
      <w:tr w:rsidR="00F058A8" w:rsidRPr="00D5249B" w14:paraId="3A77F6DA" w14:textId="77777777" w:rsidTr="00AC5F95">
        <w:tc>
          <w:tcPr>
            <w:tcW w:w="4152" w:type="dxa"/>
            <w:shd w:val="clear" w:color="auto" w:fill="auto"/>
          </w:tcPr>
          <w:p w14:paraId="51FD9A2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90FB3F8" w14:textId="332DE383"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28" w:author="Author">
              <w:r w:rsidRPr="00D5249B">
                <w:rPr>
                  <w:rFonts w:ascii="Times New Roman" w:hAnsi="Times New Roman" w:cs="Times New Roman"/>
                  <w:noProof/>
                  <w:color w:val="000000"/>
                  <w:sz w:val="21"/>
                  <w:szCs w:val="21"/>
                </w:rPr>
                <w:drawing>
                  <wp:inline distT="0" distB="0" distL="0" distR="0" wp14:anchorId="6BC187AC" wp14:editId="7A7ECB51">
                    <wp:extent cx="103505" cy="103505"/>
                    <wp:effectExtent l="0" t="0" r="0" b="0"/>
                    <wp:docPr id="3692"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094850">
                <w:rPr>
                  <w:rFonts w:ascii="Times New Roman" w:hAnsi="Times New Roman" w:cs="Times New Roman"/>
                  <w:color w:val="242424"/>
                  <w:sz w:val="21"/>
                  <w:szCs w:val="21"/>
                  <w:shd w:val="clear" w:color="auto" w:fill="FFFFFF"/>
                </w:rPr>
                <w:t>Sveiflujöfnunarauki vegna áhættuskuldbindinga hér á landi skal almennt nema 0–2,5% af áhættugrunni skv. 3. mgr. 92. gr. reglugerðar (ESB) nr. 575/2013 en má þó vera hærr</w:t>
              </w:r>
              <w:r w:rsidR="005C39D3">
                <w:rPr>
                  <w:rFonts w:ascii="Times New Roman" w:hAnsi="Times New Roman" w:cs="Times New Roman"/>
                  <w:color w:val="242424"/>
                  <w:sz w:val="21"/>
                  <w:szCs w:val="21"/>
                  <w:shd w:val="clear" w:color="auto" w:fill="FFFFFF"/>
                </w:rPr>
                <w:t>i</w:t>
              </w:r>
              <w:r w:rsidRPr="00094850">
                <w:rPr>
                  <w:rFonts w:ascii="Times New Roman" w:hAnsi="Times New Roman" w:cs="Times New Roman"/>
                  <w:color w:val="242424"/>
                  <w:sz w:val="21"/>
                  <w:szCs w:val="21"/>
                  <w:shd w:val="clear" w:color="auto" w:fill="FFFFFF"/>
                </w:rPr>
                <w:t xml:space="preserve"> ef áhættuþættir sem liggja til grundvallar </w:t>
              </w:r>
              <w:r w:rsidRPr="00094850">
                <w:rPr>
                  <w:rFonts w:ascii="Times New Roman" w:hAnsi="Times New Roman" w:cs="Times New Roman"/>
                  <w:color w:val="242424"/>
                  <w:sz w:val="21"/>
                  <w:szCs w:val="21"/>
                  <w:shd w:val="clear" w:color="auto" w:fill="FFFFFF"/>
                </w:rPr>
                <w:lastRenderedPageBreak/>
                <w:t>mati á gildi sveiflujöfnunarauka gefa tilefni til. Hlutfallið skal vera margfeldi af 0,25 prósentustigum.</w:t>
              </w:r>
            </w:ins>
          </w:p>
        </w:tc>
      </w:tr>
      <w:tr w:rsidR="00F058A8" w:rsidRPr="00D5249B" w14:paraId="1E0E2D8C" w14:textId="77777777" w:rsidTr="00AC5F95">
        <w:tc>
          <w:tcPr>
            <w:tcW w:w="4152" w:type="dxa"/>
            <w:shd w:val="clear" w:color="auto" w:fill="auto"/>
          </w:tcPr>
          <w:p w14:paraId="0A707CB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86CB952" w14:textId="3D98D15A"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29" w:author="Author">
              <w:r w:rsidRPr="00D5249B">
                <w:rPr>
                  <w:rFonts w:ascii="Times New Roman" w:hAnsi="Times New Roman" w:cs="Times New Roman"/>
                  <w:noProof/>
                  <w:color w:val="000000"/>
                  <w:sz w:val="21"/>
                  <w:szCs w:val="21"/>
                </w:rPr>
                <w:drawing>
                  <wp:inline distT="0" distB="0" distL="0" distR="0" wp14:anchorId="03F17AEF" wp14:editId="6205DBEB">
                    <wp:extent cx="103505" cy="103505"/>
                    <wp:effectExtent l="0" t="0" r="0" b="0"/>
                    <wp:docPr id="4116"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Hlutfall sveiflujöfnunarauka skal taka mið af sveiflutengdri kerfisáhættu. Við mat á henni skal litið til skuldasveiflu, einkum fráviks hlutfalls skulda af vergri landsframleiðslu frá langtímaleitni, áhættu sem stafar af óhóflegum vexti skulda á Íslandi og annarra viðeigandi þátta. Tekið skal tillit til sérkenna íslensks efnahags.</w:t>
              </w:r>
            </w:ins>
          </w:p>
        </w:tc>
      </w:tr>
      <w:tr w:rsidR="00F058A8" w:rsidRPr="00D5249B" w14:paraId="0056BAAE" w14:textId="77777777" w:rsidTr="00AC5F95">
        <w:tc>
          <w:tcPr>
            <w:tcW w:w="4152" w:type="dxa"/>
            <w:shd w:val="clear" w:color="auto" w:fill="auto"/>
          </w:tcPr>
          <w:p w14:paraId="3AD9718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2E5AE26" w14:textId="2AA42DF5" w:rsidR="00F058A8" w:rsidRPr="00D5249B" w:rsidRDefault="00F058A8" w:rsidP="00F058A8">
            <w:pPr>
              <w:spacing w:after="0" w:line="240" w:lineRule="auto"/>
              <w:rPr>
                <w:rFonts w:ascii="Times New Roman" w:hAnsi="Times New Roman" w:cs="Times New Roman"/>
                <w:noProof/>
                <w:color w:val="000000"/>
                <w:sz w:val="21"/>
                <w:szCs w:val="21"/>
              </w:rPr>
            </w:pPr>
            <w:ins w:id="1530" w:author="Author">
              <w:r w:rsidRPr="00D5249B">
                <w:rPr>
                  <w:rFonts w:ascii="Times New Roman" w:hAnsi="Times New Roman" w:cs="Times New Roman"/>
                  <w:noProof/>
                  <w:sz w:val="21"/>
                  <w:szCs w:val="21"/>
                </w:rPr>
                <w:drawing>
                  <wp:inline distT="0" distB="0" distL="0" distR="0" wp14:anchorId="7783D5AF" wp14:editId="17A997EF">
                    <wp:extent cx="103505" cy="103505"/>
                    <wp:effectExtent l="0" t="0" r="0" b="0"/>
                    <wp:docPr id="4117"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Seðlabankinn skal endurskoða hlutfall sveiflujöfnunarauka a.m.k. ársfjórðungslega.</w:t>
              </w:r>
            </w:ins>
          </w:p>
        </w:tc>
      </w:tr>
      <w:tr w:rsidR="00F058A8" w:rsidRPr="00D5249B" w14:paraId="2C8E409A" w14:textId="77777777" w:rsidTr="00AC5F95">
        <w:tc>
          <w:tcPr>
            <w:tcW w:w="4152" w:type="dxa"/>
            <w:shd w:val="clear" w:color="auto" w:fill="auto"/>
          </w:tcPr>
          <w:p w14:paraId="615993F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48E9245" w14:textId="3ADE5DCF" w:rsidR="00F058A8" w:rsidRPr="00D5249B" w:rsidRDefault="00F058A8" w:rsidP="00F058A8">
            <w:pPr>
              <w:spacing w:after="0" w:line="240" w:lineRule="auto"/>
              <w:rPr>
                <w:rFonts w:ascii="Times New Roman" w:hAnsi="Times New Roman" w:cs="Times New Roman"/>
                <w:noProof/>
                <w:color w:val="000000"/>
                <w:sz w:val="21"/>
                <w:szCs w:val="21"/>
              </w:rPr>
            </w:pPr>
            <w:ins w:id="1531" w:author="Author">
              <w:r w:rsidRPr="00D5249B">
                <w:rPr>
                  <w:rFonts w:ascii="Times New Roman" w:hAnsi="Times New Roman" w:cs="Times New Roman"/>
                  <w:noProof/>
                  <w:sz w:val="21"/>
                  <w:szCs w:val="21"/>
                </w:rPr>
                <w:drawing>
                  <wp:inline distT="0" distB="0" distL="0" distR="0" wp14:anchorId="7FC1942E" wp14:editId="405E9B94">
                    <wp:extent cx="103505" cy="103505"/>
                    <wp:effectExtent l="0" t="0" r="0" b="0"/>
                    <wp:docPr id="3681" name="Picture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85.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Viðurkenning á sveiflujöfnunarauka í öðru ríki sem er hærri en 2,5%.</w:t>
              </w:r>
            </w:ins>
          </w:p>
        </w:tc>
      </w:tr>
      <w:tr w:rsidR="00F058A8" w:rsidRPr="00D5249B" w14:paraId="6089933C" w14:textId="77777777" w:rsidTr="00AC5F95">
        <w:tc>
          <w:tcPr>
            <w:tcW w:w="4152" w:type="dxa"/>
            <w:shd w:val="clear" w:color="auto" w:fill="auto"/>
          </w:tcPr>
          <w:p w14:paraId="0734CA4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F418B4C" w14:textId="021928A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32" w:author="Author">
              <w:r w:rsidRPr="00E8200B">
                <w:rPr>
                  <w:rFonts w:ascii="Times New Roman" w:hAnsi="Times New Roman" w:cs="Times New Roman"/>
                  <w:noProof/>
                  <w:color w:val="000000"/>
                  <w:sz w:val="21"/>
                  <w:szCs w:val="21"/>
                </w:rPr>
                <w:drawing>
                  <wp:inline distT="0" distB="0" distL="0" distR="0" wp14:anchorId="53284E2D" wp14:editId="4C4BEB0A">
                    <wp:extent cx="103505" cy="103505"/>
                    <wp:effectExtent l="0" t="0" r="0" b="0"/>
                    <wp:docPr id="5087"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8200B">
                <w:rPr>
                  <w:rFonts w:ascii="Times New Roman" w:hAnsi="Times New Roman" w:cs="Times New Roman"/>
                  <w:color w:val="242424"/>
                  <w:sz w:val="21"/>
                  <w:szCs w:val="21"/>
                  <w:shd w:val="clear" w:color="auto" w:fill="FFFFFF"/>
                </w:rPr>
                <w:t> Í reglum Seðlabanka Íslands má kveða á um að fjármálafyrirtæki skuli við útreikning á sveiflujöfnunarauka margfalda með hærra hlutfalli en 2,5% vegna útlánaáhættuskuldbindinga í ríki þar sem hlutfallið er hærra en 2,5%.</w:t>
              </w:r>
            </w:ins>
          </w:p>
        </w:tc>
      </w:tr>
      <w:tr w:rsidR="00F058A8" w:rsidRPr="00D5249B" w14:paraId="672724E7" w14:textId="77777777" w:rsidTr="00AC5F95">
        <w:tc>
          <w:tcPr>
            <w:tcW w:w="4152" w:type="dxa"/>
            <w:shd w:val="clear" w:color="auto" w:fill="auto"/>
          </w:tcPr>
          <w:p w14:paraId="50F387F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9B385F7" w14:textId="375D3C8F" w:rsidR="00F058A8" w:rsidRPr="00D5249B" w:rsidRDefault="00F058A8" w:rsidP="00F058A8">
            <w:pPr>
              <w:spacing w:after="0" w:line="240" w:lineRule="auto"/>
              <w:rPr>
                <w:rFonts w:ascii="Times New Roman" w:hAnsi="Times New Roman" w:cs="Times New Roman"/>
                <w:noProof/>
                <w:color w:val="000000"/>
                <w:sz w:val="21"/>
                <w:szCs w:val="21"/>
              </w:rPr>
            </w:pPr>
            <w:ins w:id="1533" w:author="Author">
              <w:r w:rsidRPr="00D5249B">
                <w:rPr>
                  <w:rFonts w:ascii="Times New Roman" w:hAnsi="Times New Roman" w:cs="Times New Roman"/>
                  <w:noProof/>
                  <w:sz w:val="21"/>
                  <w:szCs w:val="21"/>
                </w:rPr>
                <w:drawing>
                  <wp:inline distT="0" distB="0" distL="0" distR="0" wp14:anchorId="5C0B433A" wp14:editId="371EDDB7">
                    <wp:extent cx="103505" cy="103505"/>
                    <wp:effectExtent l="0" t="0" r="0" b="0"/>
                    <wp:docPr id="4118"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pic:nvPicPr>
                          <pic:blipFill>
                            <a:blip r:embed="rId9">
                              <a:extLst>
                                <a:ext uri="{28A0092B-C50C-407E-A947-70E740481C1C}">
                                  <a14:useLocalDpi xmlns:a14="http://schemas.microsoft.com/office/drawing/2010/main" val="0"/>
                                </a:ext>
                              </a:extLst>
                            </a:blip>
                            <a:stretch>
                              <a:fillRect/>
                            </a:stretch>
                          </pic:blipFill>
                          <pic:spPr>
                            <a:xfrm>
                              <a:off x="0" y="0"/>
                              <a:ext cx="103505" cy="103505"/>
                            </a:xfrm>
                            <a:prstGeom prst="rect">
                              <a:avLst/>
                            </a:prstGeom>
                          </pic:spPr>
                        </pic:pic>
                      </a:graphicData>
                    </a:graphic>
                  </wp:inline>
                </w:drawing>
              </w:r>
              <w:r w:rsidRPr="00D5249B">
                <w:rPr>
                  <w:rFonts w:ascii="Times New Roman" w:hAnsi="Times New Roman" w:cs="Times New Roman"/>
                  <w:color w:val="242424"/>
                  <w:sz w:val="21"/>
                  <w:szCs w:val="21"/>
                </w:rPr>
                <w:t xml:space="preserve"> Seðlabankinn skal birta á vef sínum upplýsingar um viðurkenningu á hlutfalli yfir 2,5%. Birtar skulu upplýsingar um a.m.k. </w:t>
              </w:r>
              <w:r>
                <w:rPr>
                  <w:rFonts w:ascii="Times New Roman" w:hAnsi="Times New Roman" w:cs="Times New Roman"/>
                  <w:color w:val="242424"/>
                  <w:sz w:val="21"/>
                  <w:szCs w:val="21"/>
                </w:rPr>
                <w:t>hvert hlutfallið sé</w:t>
              </w:r>
              <w:r w:rsidRPr="00D5249B">
                <w:rPr>
                  <w:rFonts w:ascii="Times New Roman" w:hAnsi="Times New Roman" w:cs="Times New Roman"/>
                  <w:color w:val="242424"/>
                  <w:sz w:val="21"/>
                  <w:szCs w:val="21"/>
                </w:rPr>
                <w:t xml:space="preserve"> og ríki</w:t>
              </w:r>
              <w:r>
                <w:rPr>
                  <w:rFonts w:ascii="Times New Roman" w:hAnsi="Times New Roman" w:cs="Times New Roman"/>
                  <w:color w:val="242424"/>
                  <w:sz w:val="21"/>
                  <w:szCs w:val="21"/>
                </w:rPr>
                <w:t>ð</w:t>
              </w:r>
              <w:r w:rsidRPr="00D5249B">
                <w:rPr>
                  <w:rFonts w:ascii="Times New Roman" w:hAnsi="Times New Roman" w:cs="Times New Roman"/>
                  <w:color w:val="242424"/>
                  <w:sz w:val="21"/>
                  <w:szCs w:val="21"/>
                </w:rPr>
                <w:t xml:space="preserve"> þar sem það gildir. Ef viðurkenningin felur í sér að hlutfall sveiflujöfnunarauka hækkar skal koma fram hvenær hækkunin taki gildi. </w:t>
              </w:r>
              <w:r w:rsidRPr="00D5249B">
                <w:rPr>
                  <w:rFonts w:ascii="Times New Roman" w:hAnsi="Times New Roman" w:cs="Times New Roman"/>
                  <w:color w:val="242424"/>
                  <w:sz w:val="21"/>
                  <w:szCs w:val="21"/>
                  <w:shd w:val="clear" w:color="auto" w:fill="FFFFFF"/>
                </w:rPr>
                <w:t>Ef hækkun á að taka gildi innan tólf mánaða skal greint frá þeim óvenjulegu aðstæðum sem réttlæta það</w:t>
              </w:r>
              <w:r>
                <w:rPr>
                  <w:rFonts w:ascii="Times New Roman" w:hAnsi="Times New Roman" w:cs="Times New Roman"/>
                  <w:color w:val="242424"/>
                  <w:sz w:val="21"/>
                  <w:szCs w:val="21"/>
                  <w:shd w:val="clear" w:color="auto" w:fill="FFFFFF"/>
                </w:rPr>
                <w:t>, sbr. 1. mgr. 85. gr. d</w:t>
              </w:r>
              <w:r w:rsidRPr="00D5249B">
                <w:rPr>
                  <w:rFonts w:ascii="Times New Roman" w:hAnsi="Times New Roman" w:cs="Times New Roman"/>
                  <w:color w:val="242424"/>
                  <w:sz w:val="21"/>
                  <w:szCs w:val="21"/>
                  <w:shd w:val="clear" w:color="auto" w:fill="FFFFFF"/>
                </w:rPr>
                <w:t>.</w:t>
              </w:r>
            </w:ins>
          </w:p>
        </w:tc>
      </w:tr>
      <w:tr w:rsidR="00F058A8" w:rsidRPr="00D5249B" w14:paraId="2A188320" w14:textId="77777777" w:rsidTr="00AC5F95">
        <w:tc>
          <w:tcPr>
            <w:tcW w:w="4152" w:type="dxa"/>
            <w:shd w:val="clear" w:color="auto" w:fill="auto"/>
          </w:tcPr>
          <w:p w14:paraId="06A271F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0F9CC1F" w14:textId="6DE30203" w:rsidR="00F058A8" w:rsidRPr="00D5249B" w:rsidRDefault="00F058A8" w:rsidP="00F058A8">
            <w:pPr>
              <w:spacing w:after="0" w:line="240" w:lineRule="auto"/>
              <w:rPr>
                <w:rFonts w:ascii="Times New Roman" w:hAnsi="Times New Roman" w:cs="Times New Roman"/>
                <w:noProof/>
                <w:sz w:val="21"/>
                <w:szCs w:val="21"/>
              </w:rPr>
            </w:pPr>
            <w:ins w:id="1534" w:author="Author">
              <w:r w:rsidRPr="00D5249B">
                <w:rPr>
                  <w:rFonts w:ascii="Times New Roman" w:hAnsi="Times New Roman" w:cs="Times New Roman"/>
                  <w:noProof/>
                  <w:sz w:val="21"/>
                  <w:szCs w:val="21"/>
                </w:rPr>
                <w:drawing>
                  <wp:inline distT="0" distB="0" distL="0" distR="0" wp14:anchorId="38D11C82" wp14:editId="493F84F6">
                    <wp:extent cx="103505" cy="103505"/>
                    <wp:effectExtent l="0" t="0" r="0" b="0"/>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85.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Hlutfall sveiflujöfnunarauka vegna ríkja utan Evrópska efnahagssvæðisins.</w:t>
              </w:r>
            </w:ins>
          </w:p>
        </w:tc>
      </w:tr>
      <w:tr w:rsidR="00F058A8" w:rsidRPr="00D5249B" w14:paraId="1078404E" w14:textId="77777777" w:rsidTr="00AC5F95">
        <w:tc>
          <w:tcPr>
            <w:tcW w:w="4152" w:type="dxa"/>
            <w:shd w:val="clear" w:color="auto" w:fill="auto"/>
          </w:tcPr>
          <w:p w14:paraId="3B2EF70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3C8913B" w14:textId="5793D9C9"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35" w:author="Author">
              <w:r w:rsidRPr="00D5249B">
                <w:rPr>
                  <w:rFonts w:ascii="Times New Roman" w:hAnsi="Times New Roman" w:cs="Times New Roman"/>
                  <w:noProof/>
                  <w:color w:val="000000"/>
                  <w:sz w:val="21"/>
                  <w:szCs w:val="21"/>
                </w:rPr>
                <w:drawing>
                  <wp:inline distT="0" distB="0" distL="0" distR="0" wp14:anchorId="696BA4F3" wp14:editId="61A3EBAC">
                    <wp:extent cx="103505" cy="103505"/>
                    <wp:effectExtent l="0" t="0" r="0" b="0"/>
                    <wp:docPr id="3725"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reglum Seðlabanka Íslands má kveða á um hlutfall sveiflujöfnunarauka vegna áhættuskuldbindinga fjármálafyrirtækja í ríkjum utan Evrópska efnahagssvæðisins sem hafa ekki ákvarðað og birt hlutfall sveiflujöfnunarauka.</w:t>
              </w:r>
            </w:ins>
          </w:p>
        </w:tc>
      </w:tr>
      <w:tr w:rsidR="00F058A8" w:rsidRPr="00D5249B" w14:paraId="11F8DF71" w14:textId="77777777" w:rsidTr="00AC5F95">
        <w:tc>
          <w:tcPr>
            <w:tcW w:w="4152" w:type="dxa"/>
            <w:shd w:val="clear" w:color="auto" w:fill="auto"/>
          </w:tcPr>
          <w:p w14:paraId="35D9895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577DA26" w14:textId="787C324A"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36" w:author="Author">
              <w:r w:rsidRPr="00D5249B">
                <w:rPr>
                  <w:rFonts w:ascii="Times New Roman" w:hAnsi="Times New Roman" w:cs="Times New Roman"/>
                  <w:noProof/>
                  <w:color w:val="000000"/>
                  <w:sz w:val="21"/>
                  <w:szCs w:val="21"/>
                </w:rPr>
                <w:drawing>
                  <wp:inline distT="0" distB="0" distL="0" distR="0" wp14:anchorId="37FEE47B" wp14:editId="489008AB">
                    <wp:extent cx="103505" cy="103505"/>
                    <wp:effectExtent l="0" t="0" r="0" b="0"/>
                    <wp:docPr id="3726"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reglum Seðlabanka Íslands má kveða á um annað hlutfall sveiflujöfnunarauka vegna áhættuskuldbindinga fjármálafyrirtækja í ríkjum utan Evrópska efnahagssvæðisins en þau ríki hafa ákvarðað og birt telji Seðlabankinn hlutfallið í viðkomandi ríki ekki fullnægjandi til að vernda fjármálafyrirtæki gegn áhættu sem stafar af óhóflegum vexti skulda í ríkinu. Seðlabankinn skal ekki mæla fyrir um lægra hlutfall en gildir í viðkomandi ríki nema hlutfallið í ríkinu sé hærra en 2,5%.</w:t>
              </w:r>
            </w:ins>
          </w:p>
        </w:tc>
      </w:tr>
      <w:tr w:rsidR="00F058A8" w:rsidRPr="00D5249B" w14:paraId="2F8832DE" w14:textId="77777777" w:rsidTr="00AC5F95">
        <w:tc>
          <w:tcPr>
            <w:tcW w:w="4152" w:type="dxa"/>
            <w:shd w:val="clear" w:color="auto" w:fill="auto"/>
          </w:tcPr>
          <w:p w14:paraId="71D9930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2EA3F39" w14:textId="03A10B3B" w:rsidR="00F058A8" w:rsidRPr="00D5249B" w:rsidRDefault="00F058A8" w:rsidP="00F058A8">
            <w:pPr>
              <w:spacing w:after="0" w:line="240" w:lineRule="auto"/>
              <w:rPr>
                <w:rFonts w:ascii="Times New Roman" w:hAnsi="Times New Roman" w:cs="Times New Roman"/>
                <w:noProof/>
                <w:sz w:val="21"/>
                <w:szCs w:val="21"/>
              </w:rPr>
            </w:pPr>
            <w:ins w:id="1537" w:author="Author">
              <w:r w:rsidRPr="00D5249B">
                <w:rPr>
                  <w:rFonts w:ascii="Times New Roman" w:hAnsi="Times New Roman" w:cs="Times New Roman"/>
                  <w:noProof/>
                  <w:sz w:val="21"/>
                  <w:szCs w:val="21"/>
                </w:rPr>
                <w:drawing>
                  <wp:inline distT="0" distB="0" distL="0" distR="0" wp14:anchorId="1BCABBA5" wp14:editId="4B8D6B07">
                    <wp:extent cx="103505" cy="103505"/>
                    <wp:effectExtent l="0" t="0" r="0" b="0"/>
                    <wp:docPr id="3727"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Seðlabankinn skal birta á vef sínum upplýsingar um ákvörðun hlutfalls skv. 1. og 2. mgr. Birtar skulu upplýsingar um a.m.k. hlutfallið og ríkið sem það gildir um og rökstuðningur fyrir hlutfallinu. Ef hlutfall sveiflujöfnunarauka er hækkað skal koma fram hvenær hækkunin taki gildi. Ef hækkun á að taka gildi innan tólf mánaða skal greint frá þeim óvenjulegu aðstæðum sem réttlæta það</w:t>
              </w:r>
              <w:r>
                <w:rPr>
                  <w:rFonts w:ascii="Times New Roman" w:hAnsi="Times New Roman" w:cs="Times New Roman"/>
                  <w:color w:val="242424"/>
                  <w:sz w:val="21"/>
                  <w:szCs w:val="21"/>
                  <w:shd w:val="clear" w:color="auto" w:fill="FFFFFF"/>
                </w:rPr>
                <w:t>,</w:t>
              </w:r>
            </w:ins>
            <w:r w:rsidR="005730F0">
              <w:rPr>
                <w:rFonts w:ascii="Times New Roman" w:hAnsi="Times New Roman" w:cs="Times New Roman"/>
                <w:color w:val="242424"/>
                <w:sz w:val="21"/>
                <w:szCs w:val="21"/>
                <w:shd w:val="clear" w:color="auto" w:fill="FFFFFF"/>
              </w:rPr>
              <w:t xml:space="preserve"> </w:t>
            </w:r>
            <w:ins w:id="1538" w:author="Author">
              <w:r w:rsidRPr="00ED7C23">
                <w:rPr>
                  <w:rFonts w:ascii="Times New Roman" w:hAnsi="Times New Roman" w:cs="Times New Roman"/>
                  <w:color w:val="242424"/>
                  <w:sz w:val="21"/>
                  <w:szCs w:val="21"/>
                  <w:shd w:val="clear" w:color="auto" w:fill="FFFFFF"/>
                </w:rPr>
                <w:t>sbr. 2. mgr. 85. gr. d</w:t>
              </w:r>
              <w:r w:rsidRPr="00D5249B">
                <w:rPr>
                  <w:rFonts w:ascii="Times New Roman" w:hAnsi="Times New Roman" w:cs="Times New Roman"/>
                  <w:color w:val="242424"/>
                  <w:sz w:val="21"/>
                  <w:szCs w:val="21"/>
                  <w:shd w:val="clear" w:color="auto" w:fill="FFFFFF"/>
                </w:rPr>
                <w:t>.</w:t>
              </w:r>
            </w:ins>
          </w:p>
        </w:tc>
      </w:tr>
      <w:tr w:rsidR="00F058A8" w:rsidRPr="00D5249B" w14:paraId="1402098D" w14:textId="77777777" w:rsidTr="00AC5F95">
        <w:tc>
          <w:tcPr>
            <w:tcW w:w="4152" w:type="dxa"/>
            <w:shd w:val="clear" w:color="auto" w:fill="auto"/>
          </w:tcPr>
          <w:p w14:paraId="4F2D4CF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7EDAC92" w14:textId="2D9FF145" w:rsidR="00F058A8" w:rsidRPr="00D5249B" w:rsidRDefault="00F058A8" w:rsidP="00F058A8">
            <w:pPr>
              <w:spacing w:after="0" w:line="240" w:lineRule="auto"/>
              <w:rPr>
                <w:rFonts w:ascii="Times New Roman" w:hAnsi="Times New Roman" w:cs="Times New Roman"/>
                <w:noProof/>
                <w:color w:val="000000"/>
                <w:sz w:val="21"/>
                <w:szCs w:val="21"/>
              </w:rPr>
            </w:pPr>
            <w:ins w:id="1539" w:author="Author">
              <w:r w:rsidRPr="00D5249B">
                <w:rPr>
                  <w:rFonts w:ascii="Times New Roman" w:hAnsi="Times New Roman" w:cs="Times New Roman"/>
                  <w:noProof/>
                  <w:sz w:val="21"/>
                  <w:szCs w:val="21"/>
                </w:rPr>
                <w:drawing>
                  <wp:inline distT="0" distB="0" distL="0" distR="0" wp14:anchorId="6BF7BD3B" wp14:editId="1A23601F">
                    <wp:extent cx="103505" cy="103505"/>
                    <wp:effectExtent l="0" t="0" r="0" b="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85.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Gildistaka breytinga á hlutfalli.</w:t>
              </w:r>
            </w:ins>
          </w:p>
        </w:tc>
      </w:tr>
      <w:tr w:rsidR="00F058A8" w:rsidRPr="00D5249B" w14:paraId="62E8AD32" w14:textId="77777777" w:rsidTr="00AC5F95">
        <w:tc>
          <w:tcPr>
            <w:tcW w:w="4152" w:type="dxa"/>
            <w:shd w:val="clear" w:color="auto" w:fill="auto"/>
          </w:tcPr>
          <w:p w14:paraId="5D05AC9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DBBA654" w14:textId="351B58A6"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40" w:author="Author">
              <w:r w:rsidRPr="00D5249B">
                <w:rPr>
                  <w:rFonts w:ascii="Times New Roman" w:hAnsi="Times New Roman" w:cs="Times New Roman"/>
                  <w:noProof/>
                  <w:color w:val="000000"/>
                  <w:sz w:val="21"/>
                  <w:szCs w:val="21"/>
                </w:rPr>
                <w:drawing>
                  <wp:inline distT="0" distB="0" distL="0" distR="0" wp14:anchorId="16F3A068" wp14:editId="1B5D6FA1">
                    <wp:extent cx="103505" cy="103505"/>
                    <wp:effectExtent l="0" t="0" r="0" b="0"/>
                    <wp:docPr id="3735"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pic:nvPicPr>
                          <pic:blipFill>
                            <a:blip r:embed="rId9">
                              <a:extLst>
                                <a:ext uri="{28A0092B-C50C-407E-A947-70E740481C1C}">
                                  <a14:useLocalDpi xmlns:a14="http://schemas.microsoft.com/office/drawing/2010/main" val="0"/>
                                </a:ext>
                              </a:extLst>
                            </a:blip>
                            <a:stretch>
                              <a:fillRect/>
                            </a:stretch>
                          </pic:blipFill>
                          <pic:spPr>
                            <a:xfrm>
                              <a:off x="0" y="0"/>
                              <a:ext cx="103505" cy="103505"/>
                            </a:xfrm>
                            <a:prstGeom prst="rect">
                              <a:avLst/>
                            </a:prstGeom>
                          </pic:spPr>
                        </pic:pic>
                      </a:graphicData>
                    </a:graphic>
                  </wp:inline>
                </w:drawing>
              </w:r>
              <w:r w:rsidRPr="00D5249B">
                <w:rPr>
                  <w:rFonts w:ascii="Times New Roman" w:hAnsi="Times New Roman" w:cs="Times New Roman"/>
                  <w:color w:val="242424"/>
                  <w:sz w:val="21"/>
                  <w:szCs w:val="21"/>
                </w:rPr>
                <w:t> </w:t>
              </w:r>
              <w:r w:rsidRPr="00D5249B">
                <w:rPr>
                  <w:rFonts w:ascii="Times New Roman" w:hAnsi="Times New Roman" w:cs="Times New Roman"/>
                  <w:color w:val="242424"/>
                  <w:sz w:val="21"/>
                  <w:szCs w:val="21"/>
                  <w:shd w:val="clear" w:color="auto" w:fill="FFFFFF"/>
                </w:rPr>
                <w:t xml:space="preserve">Hækkun á sveiflujöfnunarauka skal taka gildi eigi síðar en </w:t>
              </w:r>
              <w:r w:rsidR="005377B0">
                <w:rPr>
                  <w:rFonts w:ascii="Times New Roman" w:hAnsi="Times New Roman" w:cs="Times New Roman"/>
                  <w:color w:val="242424"/>
                  <w:sz w:val="21"/>
                  <w:szCs w:val="21"/>
                  <w:shd w:val="clear" w:color="auto" w:fill="FFFFFF"/>
                </w:rPr>
                <w:t>tólf</w:t>
              </w:r>
              <w:r w:rsidRPr="00D5249B">
                <w:rPr>
                  <w:rFonts w:ascii="Times New Roman" w:hAnsi="Times New Roman" w:cs="Times New Roman"/>
                  <w:color w:val="242424"/>
                  <w:sz w:val="21"/>
                  <w:szCs w:val="21"/>
                  <w:shd w:val="clear" w:color="auto" w:fill="FFFFFF"/>
                </w:rPr>
                <w:t xml:space="preserve"> mánuðum eftir birtingu</w:t>
              </w:r>
              <w:r>
                <w:t xml:space="preserve"> </w:t>
              </w:r>
              <w:r w:rsidRPr="00FA08A3">
                <w:rPr>
                  <w:rFonts w:ascii="Times New Roman" w:hAnsi="Times New Roman" w:cs="Times New Roman"/>
                  <w:color w:val="242424"/>
                  <w:sz w:val="21"/>
                  <w:szCs w:val="21"/>
                  <w:shd w:val="clear" w:color="auto" w:fill="FFFFFF"/>
                </w:rPr>
                <w:t>upplýsinga um hækkunina</w:t>
              </w:r>
              <w:r w:rsidRPr="00D5249B">
                <w:rPr>
                  <w:rFonts w:ascii="Times New Roman" w:hAnsi="Times New Roman" w:cs="Times New Roman"/>
                  <w:color w:val="242424"/>
                  <w:sz w:val="21"/>
                  <w:szCs w:val="21"/>
                  <w:shd w:val="clear" w:color="auto" w:fill="FFFFFF"/>
                </w:rPr>
                <w:t xml:space="preserve">. Hækkunin skal ekki taka gildi innan </w:t>
              </w:r>
              <w:r w:rsidR="005377B0">
                <w:rPr>
                  <w:rFonts w:ascii="Times New Roman" w:hAnsi="Times New Roman" w:cs="Times New Roman"/>
                  <w:color w:val="242424"/>
                  <w:sz w:val="21"/>
                  <w:szCs w:val="21"/>
                  <w:shd w:val="clear" w:color="auto" w:fill="FFFFFF"/>
                </w:rPr>
                <w:t>tólf</w:t>
              </w:r>
              <w:r w:rsidRPr="00D5249B">
                <w:rPr>
                  <w:rFonts w:ascii="Times New Roman" w:hAnsi="Times New Roman" w:cs="Times New Roman"/>
                  <w:color w:val="242424"/>
                  <w:sz w:val="21"/>
                  <w:szCs w:val="21"/>
                  <w:shd w:val="clear" w:color="auto" w:fill="FFFFFF"/>
                </w:rPr>
                <w:t xml:space="preserve"> mánaða nema óvenjulegar aðstæður réttlæti það.</w:t>
              </w:r>
            </w:ins>
          </w:p>
        </w:tc>
      </w:tr>
      <w:tr w:rsidR="00F058A8" w:rsidRPr="00D5249B" w14:paraId="05036FFB" w14:textId="77777777" w:rsidTr="00AC5F95">
        <w:tc>
          <w:tcPr>
            <w:tcW w:w="4152" w:type="dxa"/>
            <w:shd w:val="clear" w:color="auto" w:fill="auto"/>
          </w:tcPr>
          <w:p w14:paraId="2EE21FD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3EC22E5" w14:textId="29D8EDDF"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41" w:author="Author">
              <w:r w:rsidRPr="00D5249B">
                <w:rPr>
                  <w:rFonts w:ascii="Times New Roman" w:hAnsi="Times New Roman" w:cs="Times New Roman"/>
                  <w:noProof/>
                  <w:color w:val="000000"/>
                  <w:sz w:val="21"/>
                  <w:szCs w:val="21"/>
                </w:rPr>
                <w:drawing>
                  <wp:inline distT="0" distB="0" distL="0" distR="0" wp14:anchorId="563265B7" wp14:editId="6675009C">
                    <wp:extent cx="103505" cy="103505"/>
                    <wp:effectExtent l="0" t="0" r="0" b="0"/>
                    <wp:docPr id="4121"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Hækkun á sveiflujöfnunarauka í ríki utan Evrópska efnahagssvæðisins tekur gildi gagnvart innlendum </w:t>
              </w:r>
              <w:r w:rsidRPr="00D5249B">
                <w:rPr>
                  <w:rFonts w:ascii="Times New Roman" w:hAnsi="Times New Roman" w:cs="Times New Roman"/>
                  <w:color w:val="242424"/>
                  <w:sz w:val="21"/>
                  <w:szCs w:val="21"/>
                  <w:shd w:val="clear" w:color="auto" w:fill="FFFFFF"/>
                </w:rPr>
                <w:lastRenderedPageBreak/>
                <w:t>fjármálafyrirtækjum tólf mánuðum frá birtingu í viðkomandi ríki. Það gildir þótt hækkunin taki gildi fyrr í viðkomandi ríki.</w:t>
              </w:r>
            </w:ins>
          </w:p>
        </w:tc>
      </w:tr>
      <w:tr w:rsidR="00F058A8" w:rsidRPr="00D5249B" w14:paraId="4898D059" w14:textId="77777777" w:rsidTr="00AC5F95">
        <w:tc>
          <w:tcPr>
            <w:tcW w:w="4152" w:type="dxa"/>
            <w:shd w:val="clear" w:color="auto" w:fill="auto"/>
          </w:tcPr>
          <w:p w14:paraId="52CFCF1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948CACD" w14:textId="022A53D0" w:rsidR="00F058A8" w:rsidRPr="00D5249B" w:rsidRDefault="00F058A8" w:rsidP="00F058A8">
            <w:pPr>
              <w:spacing w:after="0" w:line="240" w:lineRule="auto"/>
              <w:rPr>
                <w:rFonts w:ascii="Times New Roman" w:hAnsi="Times New Roman" w:cs="Times New Roman"/>
                <w:noProof/>
                <w:color w:val="000000"/>
                <w:sz w:val="21"/>
                <w:szCs w:val="21"/>
              </w:rPr>
            </w:pPr>
            <w:ins w:id="1542" w:author="Author">
              <w:r w:rsidRPr="00D5249B">
                <w:rPr>
                  <w:rFonts w:ascii="Times New Roman" w:hAnsi="Times New Roman" w:cs="Times New Roman"/>
                  <w:noProof/>
                  <w:sz w:val="21"/>
                  <w:szCs w:val="21"/>
                </w:rPr>
                <w:drawing>
                  <wp:inline distT="0" distB="0" distL="0" distR="0" wp14:anchorId="2CDE1733" wp14:editId="5F2CC1B1">
                    <wp:extent cx="103505" cy="103505"/>
                    <wp:effectExtent l="0" t="0" r="0" b="0"/>
                    <wp:docPr id="3740"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Lækkun á sveiflujöfnunarauka skal taka gildi þegar í stað.</w:t>
              </w:r>
            </w:ins>
          </w:p>
        </w:tc>
      </w:tr>
      <w:tr w:rsidR="00F058A8" w:rsidRPr="00D5249B" w14:paraId="390ABB77" w14:textId="77777777" w:rsidTr="00AC5F95">
        <w:tc>
          <w:tcPr>
            <w:tcW w:w="4152" w:type="dxa"/>
            <w:shd w:val="clear" w:color="auto" w:fill="auto"/>
          </w:tcPr>
          <w:p w14:paraId="13016E5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8F20DDD" w14:textId="46D4913E" w:rsidR="00F058A8" w:rsidRPr="00D5249B" w:rsidRDefault="00F058A8" w:rsidP="00F058A8">
            <w:pPr>
              <w:spacing w:after="0" w:line="240" w:lineRule="auto"/>
              <w:rPr>
                <w:rFonts w:ascii="Times New Roman" w:hAnsi="Times New Roman" w:cs="Times New Roman"/>
                <w:noProof/>
                <w:color w:val="000000"/>
                <w:sz w:val="21"/>
                <w:szCs w:val="21"/>
              </w:rPr>
            </w:pPr>
            <w:ins w:id="1543" w:author="Author">
              <w:r w:rsidRPr="00D5249B">
                <w:rPr>
                  <w:rFonts w:ascii="Times New Roman" w:hAnsi="Times New Roman" w:cs="Times New Roman"/>
                  <w:noProof/>
                  <w:sz w:val="21"/>
                  <w:szCs w:val="21"/>
                </w:rPr>
                <w:drawing>
                  <wp:inline distT="0" distB="0" distL="0" distR="0" wp14:anchorId="3A4F1414" wp14:editId="06C214CB">
                    <wp:extent cx="103505" cy="103505"/>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85. gr. </w:t>
              </w:r>
              <w:r>
                <w:rPr>
                  <w:rFonts w:ascii="Times New Roman" w:hAnsi="Times New Roman" w:cs="Times New Roman"/>
                  <w:b/>
                  <w:bCs/>
                  <w:color w:val="242424"/>
                  <w:sz w:val="21"/>
                  <w:szCs w:val="21"/>
                  <w:shd w:val="clear" w:color="auto" w:fill="FFFFFF"/>
                </w:rPr>
                <w:t>e</w:t>
              </w:r>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Birting upplýsinga um sveiflujöfnunarauka.</w:t>
              </w:r>
            </w:ins>
          </w:p>
        </w:tc>
      </w:tr>
      <w:tr w:rsidR="00F058A8" w:rsidRPr="00D5249B" w14:paraId="54EBEB4C" w14:textId="77777777" w:rsidTr="00AC5F95">
        <w:tc>
          <w:tcPr>
            <w:tcW w:w="4152" w:type="dxa"/>
            <w:shd w:val="clear" w:color="auto" w:fill="auto"/>
          </w:tcPr>
          <w:p w14:paraId="79C866E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54AE459" w14:textId="77777777" w:rsidR="00F058A8" w:rsidRPr="00D5249B" w:rsidRDefault="00F058A8" w:rsidP="00F058A8">
            <w:pPr>
              <w:spacing w:after="0" w:line="240" w:lineRule="auto"/>
              <w:rPr>
                <w:ins w:id="1544" w:author="Author"/>
                <w:rFonts w:ascii="Times New Roman" w:hAnsi="Times New Roman" w:cs="Times New Roman"/>
                <w:color w:val="242424"/>
                <w:sz w:val="21"/>
                <w:szCs w:val="21"/>
                <w:shd w:val="clear" w:color="auto" w:fill="FFFFFF"/>
              </w:rPr>
            </w:pPr>
            <w:ins w:id="1545" w:author="Author">
              <w:r w:rsidRPr="00D5249B">
                <w:rPr>
                  <w:rFonts w:ascii="Times New Roman" w:hAnsi="Times New Roman" w:cs="Times New Roman"/>
                  <w:noProof/>
                  <w:color w:val="000000"/>
                  <w:sz w:val="21"/>
                  <w:szCs w:val="21"/>
                </w:rPr>
                <w:drawing>
                  <wp:inline distT="0" distB="0" distL="0" distR="0" wp14:anchorId="179B4B73" wp14:editId="3BAA40D6">
                    <wp:extent cx="103505" cy="103505"/>
                    <wp:effectExtent l="0" t="0" r="0" b="0"/>
                    <wp:docPr id="4126"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birta á vef sínum eftirfarandi upplýsingar samhliða ákvörðun eða endurskoðun á sveiflujöfnunarauka:</w:t>
              </w:r>
            </w:ins>
          </w:p>
          <w:p w14:paraId="05271DBA" w14:textId="73DFACCD" w:rsidR="00F058A8" w:rsidRPr="00D5249B" w:rsidRDefault="00F058A8" w:rsidP="00F058A8">
            <w:pPr>
              <w:spacing w:after="0" w:line="240" w:lineRule="auto"/>
              <w:rPr>
                <w:ins w:id="1546" w:author="Author"/>
                <w:rFonts w:ascii="Times New Roman" w:hAnsi="Times New Roman" w:cs="Times New Roman"/>
                <w:color w:val="242424"/>
                <w:sz w:val="21"/>
                <w:szCs w:val="21"/>
                <w:shd w:val="clear" w:color="auto" w:fill="FFFFFF"/>
              </w:rPr>
            </w:pPr>
            <w:ins w:id="1547" w:author="Author">
              <w:r w:rsidRPr="00D5249B">
                <w:rPr>
                  <w:rFonts w:ascii="Times New Roman" w:hAnsi="Times New Roman" w:cs="Times New Roman"/>
                  <w:color w:val="242424"/>
                  <w:sz w:val="21"/>
                  <w:szCs w:val="21"/>
                  <w:shd w:val="clear" w:color="auto" w:fill="FFFFFF"/>
                </w:rPr>
                <w:t xml:space="preserve">1. </w:t>
              </w:r>
              <w:r>
                <w:rPr>
                  <w:rFonts w:ascii="Times New Roman" w:hAnsi="Times New Roman" w:cs="Times New Roman"/>
                  <w:color w:val="242424"/>
                  <w:sz w:val="21"/>
                  <w:szCs w:val="21"/>
                  <w:shd w:val="clear" w:color="auto" w:fill="FFFFFF"/>
                </w:rPr>
                <w:t>Gildandi</w:t>
              </w:r>
              <w:r w:rsidRPr="00D5249B">
                <w:rPr>
                  <w:rFonts w:ascii="Times New Roman" w:hAnsi="Times New Roman" w:cs="Times New Roman"/>
                  <w:color w:val="242424"/>
                  <w:sz w:val="21"/>
                  <w:szCs w:val="21"/>
                  <w:shd w:val="clear" w:color="auto" w:fill="FFFFFF"/>
                </w:rPr>
                <w:t xml:space="preserve"> hlutfall sveiflujöfnunarauka.</w:t>
              </w:r>
            </w:ins>
          </w:p>
          <w:p w14:paraId="48AC118E" w14:textId="77777777" w:rsidR="00F058A8" w:rsidRPr="00D5249B" w:rsidRDefault="00F058A8" w:rsidP="00F058A8">
            <w:pPr>
              <w:spacing w:after="0" w:line="240" w:lineRule="auto"/>
              <w:rPr>
                <w:ins w:id="1548" w:author="Author"/>
                <w:rFonts w:ascii="Times New Roman" w:hAnsi="Times New Roman" w:cs="Times New Roman"/>
                <w:color w:val="242424"/>
                <w:sz w:val="21"/>
                <w:szCs w:val="21"/>
                <w:shd w:val="clear" w:color="auto" w:fill="FFFFFF"/>
              </w:rPr>
            </w:pPr>
            <w:ins w:id="1549" w:author="Author">
              <w:r w:rsidRPr="00D5249B">
                <w:rPr>
                  <w:rFonts w:ascii="Times New Roman" w:hAnsi="Times New Roman" w:cs="Times New Roman"/>
                  <w:color w:val="242424"/>
                  <w:sz w:val="21"/>
                  <w:szCs w:val="21"/>
                  <w:shd w:val="clear" w:color="auto" w:fill="FFFFFF"/>
                </w:rPr>
                <w:t>2. Viðeigandi hlutfall skulda af vergri landsframleiðslu og frávik þess frá langtímaleitni.</w:t>
              </w:r>
            </w:ins>
          </w:p>
          <w:p w14:paraId="0C2A5C24" w14:textId="77777777" w:rsidR="00F058A8" w:rsidRPr="00D5249B" w:rsidRDefault="00F058A8" w:rsidP="00F058A8">
            <w:pPr>
              <w:spacing w:after="0" w:line="240" w:lineRule="auto"/>
              <w:rPr>
                <w:ins w:id="1550" w:author="Author"/>
                <w:rFonts w:ascii="Times New Roman" w:hAnsi="Times New Roman" w:cs="Times New Roman"/>
                <w:color w:val="242424"/>
                <w:sz w:val="21"/>
                <w:szCs w:val="21"/>
                <w:shd w:val="clear" w:color="auto" w:fill="FFFFFF"/>
              </w:rPr>
            </w:pPr>
            <w:ins w:id="1551" w:author="Author">
              <w:r w:rsidRPr="00D5249B">
                <w:rPr>
                  <w:rFonts w:ascii="Times New Roman" w:hAnsi="Times New Roman" w:cs="Times New Roman"/>
                  <w:color w:val="242424"/>
                  <w:sz w:val="21"/>
                  <w:szCs w:val="21"/>
                  <w:shd w:val="clear" w:color="auto" w:fill="FFFFFF"/>
                </w:rPr>
                <w:t>3. Mat á þáttum skv. 4. mgr. 85. gr. a sem ákvörðun sveiflujöfnunarauka styðst við.</w:t>
              </w:r>
            </w:ins>
          </w:p>
          <w:p w14:paraId="182169FE" w14:textId="4E0EEF7B"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52" w:author="Author">
              <w:r w:rsidRPr="00D5249B">
                <w:rPr>
                  <w:rFonts w:ascii="Times New Roman" w:hAnsi="Times New Roman" w:cs="Times New Roman"/>
                  <w:color w:val="242424"/>
                  <w:sz w:val="21"/>
                  <w:szCs w:val="21"/>
                  <w:shd w:val="clear" w:color="auto" w:fill="FFFFFF"/>
                </w:rPr>
                <w:t>4. Rökstuðning fyrir hlutfalli sveiflujöfnunarauka.</w:t>
              </w:r>
            </w:ins>
          </w:p>
        </w:tc>
      </w:tr>
      <w:tr w:rsidR="00F058A8" w:rsidRPr="00D5249B" w14:paraId="5742EBD9" w14:textId="77777777" w:rsidTr="00AC5F95">
        <w:tc>
          <w:tcPr>
            <w:tcW w:w="4152" w:type="dxa"/>
            <w:shd w:val="clear" w:color="auto" w:fill="auto"/>
          </w:tcPr>
          <w:p w14:paraId="170FD16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4E10328" w14:textId="37BCA63A"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553" w:author="Author">
              <w:r w:rsidRPr="00D5249B">
                <w:rPr>
                  <w:rFonts w:ascii="Times New Roman" w:hAnsi="Times New Roman" w:cs="Times New Roman"/>
                  <w:noProof/>
                  <w:color w:val="000000"/>
                  <w:sz w:val="21"/>
                  <w:szCs w:val="21"/>
                </w:rPr>
                <w:drawing>
                  <wp:inline distT="0" distB="0" distL="0" distR="0" wp14:anchorId="6A190B94" wp14:editId="5DDE179D">
                    <wp:extent cx="103505" cy="103505"/>
                    <wp:effectExtent l="0" t="0" r="0" b="0"/>
                    <wp:docPr id="3712"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hlutfall sveiflujöfnunarauka er hækkað skal koma fram hvenær hækkunin taki gildi. Ef hækkun á að taka gildi innan tólf mánaða skal greint frá þeim óvenjulegu aðstæðum sem réttlæta það</w:t>
              </w:r>
              <w:r>
                <w:rPr>
                  <w:rFonts w:ascii="Times New Roman" w:hAnsi="Times New Roman" w:cs="Times New Roman"/>
                  <w:color w:val="242424"/>
                  <w:sz w:val="21"/>
                  <w:szCs w:val="21"/>
                  <w:shd w:val="clear" w:color="auto" w:fill="FFFFFF"/>
                </w:rPr>
                <w:t>,</w:t>
              </w:r>
              <w:r>
                <w:t xml:space="preserve"> </w:t>
              </w:r>
              <w:r w:rsidRPr="00E313BC">
                <w:rPr>
                  <w:rFonts w:ascii="Times New Roman" w:hAnsi="Times New Roman" w:cs="Times New Roman"/>
                  <w:color w:val="242424"/>
                  <w:sz w:val="21"/>
                  <w:szCs w:val="21"/>
                  <w:shd w:val="clear" w:color="auto" w:fill="FFFFFF"/>
                </w:rPr>
                <w:t xml:space="preserve">sbr. </w:t>
              </w:r>
              <w:r>
                <w:rPr>
                  <w:rFonts w:ascii="Times New Roman" w:hAnsi="Times New Roman" w:cs="Times New Roman"/>
                  <w:color w:val="242424"/>
                  <w:sz w:val="21"/>
                  <w:szCs w:val="21"/>
                  <w:shd w:val="clear" w:color="auto" w:fill="FFFFFF"/>
                </w:rPr>
                <w:t>1</w:t>
              </w:r>
              <w:r w:rsidRPr="00E313BC">
                <w:rPr>
                  <w:rFonts w:ascii="Times New Roman" w:hAnsi="Times New Roman" w:cs="Times New Roman"/>
                  <w:color w:val="242424"/>
                  <w:sz w:val="21"/>
                  <w:szCs w:val="21"/>
                  <w:shd w:val="clear" w:color="auto" w:fill="FFFFFF"/>
                </w:rPr>
                <w:t>. mgr. 85. gr. d</w:t>
              </w:r>
              <w:r w:rsidRPr="00D5249B">
                <w:rPr>
                  <w:rFonts w:ascii="Times New Roman" w:hAnsi="Times New Roman" w:cs="Times New Roman"/>
                  <w:color w:val="242424"/>
                  <w:sz w:val="21"/>
                  <w:szCs w:val="21"/>
                  <w:shd w:val="clear" w:color="auto" w:fill="FFFFFF"/>
                </w:rPr>
                <w:t>.</w:t>
              </w:r>
            </w:ins>
          </w:p>
        </w:tc>
      </w:tr>
      <w:tr w:rsidR="00F058A8" w:rsidRPr="00D5249B" w14:paraId="23AC7448" w14:textId="77777777" w:rsidTr="00AC5F95">
        <w:tc>
          <w:tcPr>
            <w:tcW w:w="4152" w:type="dxa"/>
            <w:shd w:val="clear" w:color="auto" w:fill="auto"/>
          </w:tcPr>
          <w:p w14:paraId="013FFF7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539D592" w14:textId="77777777" w:rsidR="00F058A8" w:rsidRDefault="00F058A8" w:rsidP="00F058A8">
            <w:pPr>
              <w:spacing w:after="0" w:line="240" w:lineRule="auto"/>
              <w:rPr>
                <w:rFonts w:ascii="Times New Roman" w:hAnsi="Times New Roman" w:cs="Times New Roman"/>
                <w:color w:val="242424"/>
                <w:sz w:val="21"/>
                <w:szCs w:val="21"/>
                <w:shd w:val="clear" w:color="auto" w:fill="FFFFFF"/>
              </w:rPr>
            </w:pPr>
            <w:ins w:id="1554" w:author="Author">
              <w:r w:rsidRPr="00D5249B">
                <w:rPr>
                  <w:rFonts w:ascii="Times New Roman" w:hAnsi="Times New Roman" w:cs="Times New Roman"/>
                  <w:noProof/>
                  <w:sz w:val="21"/>
                  <w:szCs w:val="21"/>
                </w:rPr>
                <w:drawing>
                  <wp:inline distT="0" distB="0" distL="0" distR="0" wp14:anchorId="77827802" wp14:editId="6342E647">
                    <wp:extent cx="103505" cy="103505"/>
                    <wp:effectExtent l="0" t="0" r="0" b="0"/>
                    <wp:docPr id="3713"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hlutfall sveiflujöfnunarauka er lækkað skal greint frá tímabili sem ekki er áætlað að hlutfallið hækki og rökstuðningi fyrir þeirri áætlun. Áætlunin er þó ekki </w:t>
              </w:r>
            </w:ins>
          </w:p>
          <w:p w14:paraId="0F3948D9" w14:textId="5B4E4855" w:rsidR="00F058A8" w:rsidRPr="00D5249B" w:rsidRDefault="00F058A8" w:rsidP="00F058A8">
            <w:pPr>
              <w:spacing w:after="0" w:line="240" w:lineRule="auto"/>
              <w:rPr>
                <w:rFonts w:ascii="Times New Roman" w:hAnsi="Times New Roman" w:cs="Times New Roman"/>
                <w:noProof/>
                <w:color w:val="000000"/>
                <w:sz w:val="21"/>
                <w:szCs w:val="21"/>
              </w:rPr>
            </w:pPr>
            <w:ins w:id="1555" w:author="Author">
              <w:r w:rsidRPr="00D5249B">
                <w:rPr>
                  <w:rFonts w:ascii="Times New Roman" w:hAnsi="Times New Roman" w:cs="Times New Roman"/>
                  <w:color w:val="242424"/>
                  <w:sz w:val="21"/>
                  <w:szCs w:val="21"/>
                  <w:shd w:val="clear" w:color="auto" w:fill="FFFFFF"/>
                </w:rPr>
                <w:t>bindandi.</w:t>
              </w:r>
            </w:ins>
          </w:p>
        </w:tc>
      </w:tr>
      <w:tr w:rsidR="00F058A8" w:rsidRPr="00D5249B" w14:paraId="73532F97" w14:textId="77777777" w:rsidTr="00AC5F95">
        <w:tc>
          <w:tcPr>
            <w:tcW w:w="4152" w:type="dxa"/>
            <w:shd w:val="clear" w:color="auto" w:fill="auto"/>
          </w:tcPr>
          <w:p w14:paraId="2CE1433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8DB6233" w14:textId="762311F2" w:rsidR="00F058A8" w:rsidRPr="00D5249B" w:rsidRDefault="00F058A8" w:rsidP="00F058A8">
            <w:pPr>
              <w:spacing w:after="0" w:line="240" w:lineRule="auto"/>
              <w:rPr>
                <w:rFonts w:ascii="Times New Roman" w:hAnsi="Times New Roman" w:cs="Times New Roman"/>
                <w:noProof/>
                <w:sz w:val="21"/>
                <w:szCs w:val="21"/>
              </w:rPr>
            </w:pPr>
            <w:ins w:id="1556" w:author="Author">
              <w:r w:rsidRPr="00D5249B">
                <w:rPr>
                  <w:rFonts w:ascii="Times New Roman" w:hAnsi="Times New Roman" w:cs="Times New Roman"/>
                  <w:noProof/>
                  <w:sz w:val="21"/>
                  <w:szCs w:val="21"/>
                </w:rPr>
                <w:drawing>
                  <wp:inline distT="0" distB="0" distL="0" distR="0" wp14:anchorId="0EB6592E" wp14:editId="0487FF2C">
                    <wp:extent cx="103505" cy="103505"/>
                    <wp:effectExtent l="0" t="0" r="0" b="0"/>
                    <wp:docPr id="4122"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85. gr. </w:t>
              </w:r>
              <w:r>
                <w:rPr>
                  <w:rFonts w:ascii="Times New Roman" w:hAnsi="Times New Roman" w:cs="Times New Roman"/>
                  <w:b/>
                  <w:bCs/>
                  <w:color w:val="242424"/>
                  <w:sz w:val="21"/>
                  <w:szCs w:val="21"/>
                  <w:shd w:val="clear" w:color="auto" w:fill="FFFFFF"/>
                </w:rPr>
                <w:t>f</w:t>
              </w:r>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Tilkynning til Evrópska kerfisáhætturáðsins.</w:t>
              </w:r>
            </w:ins>
          </w:p>
        </w:tc>
      </w:tr>
      <w:tr w:rsidR="00F058A8" w:rsidRPr="00D5249B" w14:paraId="4F93270F" w14:textId="77777777" w:rsidTr="00AC5F95">
        <w:tc>
          <w:tcPr>
            <w:tcW w:w="4152" w:type="dxa"/>
            <w:shd w:val="clear" w:color="auto" w:fill="auto"/>
          </w:tcPr>
          <w:p w14:paraId="5C46B1B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F1DA6C2" w14:textId="1F808518" w:rsidR="00F058A8" w:rsidRPr="00D5249B" w:rsidRDefault="00F058A8" w:rsidP="00F058A8">
            <w:pPr>
              <w:spacing w:after="0" w:line="240" w:lineRule="auto"/>
              <w:rPr>
                <w:rFonts w:ascii="Times New Roman" w:hAnsi="Times New Roman" w:cs="Times New Roman"/>
                <w:noProof/>
                <w:sz w:val="21"/>
                <w:szCs w:val="21"/>
              </w:rPr>
            </w:pPr>
            <w:ins w:id="1557" w:author="Author">
              <w:r w:rsidRPr="00D5249B">
                <w:rPr>
                  <w:rFonts w:ascii="Times New Roman" w:hAnsi="Times New Roman" w:cs="Times New Roman"/>
                  <w:noProof/>
                  <w:sz w:val="21"/>
                  <w:szCs w:val="21"/>
                </w:rPr>
                <w:drawing>
                  <wp:inline distT="0" distB="0" distL="0" distR="0" wp14:anchorId="077D7D53" wp14:editId="743D8E46">
                    <wp:extent cx="103505" cy="103505"/>
                    <wp:effectExtent l="0" t="0" r="0" b="0"/>
                    <wp:docPr id="4123"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Seðlabanki Íslands skal tilkynna Evrópska kerfisáhætturáðinu um breytingar á hlutfalli sveiflujöfnunarauka. Tilkynningunni skulu fylgja upplýsingar skv. 85. gr.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w:t>
              </w:r>
            </w:ins>
          </w:p>
        </w:tc>
      </w:tr>
      <w:tr w:rsidR="00F058A8" w:rsidRPr="00D5249B" w14:paraId="1AC48B2E" w14:textId="77777777" w:rsidTr="00AC5F95">
        <w:tc>
          <w:tcPr>
            <w:tcW w:w="4152" w:type="dxa"/>
            <w:shd w:val="clear" w:color="auto" w:fill="auto"/>
          </w:tcPr>
          <w:p w14:paraId="48210FE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76AE449" w14:textId="5124DB4D" w:rsidR="00F058A8" w:rsidRPr="00D5249B" w:rsidRDefault="00F058A8" w:rsidP="00F058A8">
            <w:pPr>
              <w:spacing w:after="0" w:line="240" w:lineRule="auto"/>
              <w:rPr>
                <w:rFonts w:ascii="Times New Roman" w:hAnsi="Times New Roman" w:cs="Times New Roman"/>
                <w:noProof/>
                <w:color w:val="000000"/>
                <w:sz w:val="21"/>
                <w:szCs w:val="21"/>
              </w:rPr>
            </w:pPr>
            <w:bookmarkStart w:id="1558" w:name="_Toc75867874"/>
            <w:bookmarkStart w:id="1559" w:name="_Toc84928762"/>
            <w:ins w:id="1560" w:author="Author">
              <w:r w:rsidRPr="00D5249B">
                <w:rPr>
                  <w:rFonts w:ascii="Times New Roman" w:hAnsi="Times New Roman" w:cs="Times New Roman"/>
                  <w:i/>
                  <w:color w:val="242424"/>
                  <w:sz w:val="21"/>
                  <w:szCs w:val="21"/>
                  <w:shd w:val="clear" w:color="auto" w:fill="FFFFFF"/>
                </w:rPr>
                <w:t xml:space="preserve">D. </w:t>
              </w:r>
              <w:r w:rsidRPr="00D5249B">
                <w:rPr>
                  <w:rFonts w:ascii="Times New Roman" w:hAnsi="Times New Roman" w:cs="Times New Roman"/>
                  <w:i/>
                  <w:iCs/>
                  <w:sz w:val="21"/>
                  <w:szCs w:val="21"/>
                  <w:shd w:val="clear" w:color="auto" w:fill="FFFFFF"/>
                </w:rPr>
                <w:t>Eiginfjárauki fyrir kerfislega mikilvæg fjármálafyrirtæki á alþjóðavísu</w:t>
              </w:r>
              <w:r w:rsidRPr="00D5249B">
                <w:rPr>
                  <w:rFonts w:ascii="Times New Roman" w:hAnsi="Times New Roman" w:cs="Times New Roman"/>
                  <w:i/>
                  <w:color w:val="242424"/>
                  <w:sz w:val="21"/>
                  <w:szCs w:val="21"/>
                  <w:shd w:val="clear" w:color="auto" w:fill="FFFFFF"/>
                </w:rPr>
                <w:t>.</w:t>
              </w:r>
            </w:ins>
            <w:bookmarkEnd w:id="1558"/>
            <w:bookmarkEnd w:id="1559"/>
          </w:p>
        </w:tc>
      </w:tr>
      <w:tr w:rsidR="00F058A8" w:rsidRPr="00D5249B" w14:paraId="759D1D9C" w14:textId="77777777" w:rsidTr="00AC5F95">
        <w:tc>
          <w:tcPr>
            <w:tcW w:w="4152" w:type="dxa"/>
            <w:shd w:val="clear" w:color="auto" w:fill="auto"/>
          </w:tcPr>
          <w:p w14:paraId="6317F8CC" w14:textId="74DE92C4"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9094BA8" wp14:editId="74A874EC">
                  <wp:extent cx="103505" cy="103505"/>
                  <wp:effectExtent l="0" t="0" r="0" b="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color w:val="000000"/>
                <w:sz w:val="21"/>
                <w:szCs w:val="21"/>
                <w:shd w:val="clear" w:color="auto" w:fill="FFFFFF"/>
              </w:rPr>
              <w:t>Tilkynning um brot gegn varfærniskröfum og um að fyrirtæki sé á fallanda fæti.</w:t>
            </w:r>
          </w:p>
        </w:tc>
        <w:tc>
          <w:tcPr>
            <w:tcW w:w="4977" w:type="dxa"/>
            <w:shd w:val="clear" w:color="auto" w:fill="auto"/>
          </w:tcPr>
          <w:p w14:paraId="29B09050" w14:textId="3FCEA26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2AA109A" wp14:editId="614BB65D">
                  <wp:extent cx="103505" cy="103505"/>
                  <wp:effectExtent l="0" t="0" r="0" b="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w:t>
            </w:r>
            <w:r>
              <w:rPr>
                <w:rFonts w:ascii="Times New Roman" w:hAnsi="Times New Roman" w:cs="Times New Roman"/>
                <w:color w:val="242424"/>
                <w:sz w:val="21"/>
                <w:szCs w:val="21"/>
                <w:shd w:val="clear" w:color="auto" w:fill="FFFFFF"/>
              </w:rPr>
              <w:t xml:space="preserve"> </w:t>
            </w:r>
            <w:ins w:id="1561" w:author="Author">
              <w:r w:rsidRPr="00D5249B">
                <w:rPr>
                  <w:rFonts w:ascii="Times New Roman" w:hAnsi="Times New Roman" w:cs="Times New Roman"/>
                  <w:i/>
                  <w:iCs/>
                  <w:sz w:val="21"/>
                  <w:szCs w:val="21"/>
                  <w:shd w:val="clear" w:color="auto" w:fill="FFFFFF"/>
                </w:rPr>
                <w:t>Skylda til að viðhalda eiginfjárauka fyrir kerfislega mikilvæg fjármálafyrirtæki á alþjóðavísu.</w:t>
              </w:r>
            </w:ins>
            <w:del w:id="1562" w:author="Author">
              <w:r w:rsidRPr="00D5249B" w:rsidDel="008940CC">
                <w:rPr>
                  <w:rFonts w:ascii="Times New Roman" w:hAnsi="Times New Roman" w:cs="Times New Roman"/>
                  <w:i/>
                  <w:iCs/>
                  <w:color w:val="000000"/>
                  <w:sz w:val="21"/>
                  <w:szCs w:val="21"/>
                  <w:shd w:val="clear" w:color="auto" w:fill="FFFFFF"/>
                </w:rPr>
                <w:delText>Tilkynning um brot gegn varfærniskröfum og um að fyrirtæki sé á fallanda fæti.</w:delText>
              </w:r>
            </w:del>
            <w:r>
              <w:rPr>
                <w:rStyle w:val="FootnoteReference"/>
                <w:rFonts w:ascii="Times New Roman" w:hAnsi="Times New Roman" w:cs="Times New Roman"/>
                <w:i/>
                <w:iCs/>
                <w:color w:val="000000"/>
                <w:sz w:val="21"/>
                <w:szCs w:val="21"/>
                <w:shd w:val="clear" w:color="auto" w:fill="FFFFFF"/>
              </w:rPr>
              <w:footnoteReference w:id="36"/>
            </w:r>
          </w:p>
        </w:tc>
      </w:tr>
      <w:tr w:rsidR="00F058A8" w:rsidRPr="00D5249B" w14:paraId="37E12139" w14:textId="77777777" w:rsidTr="00AC5F95">
        <w:tc>
          <w:tcPr>
            <w:tcW w:w="4152" w:type="dxa"/>
            <w:shd w:val="clear" w:color="auto" w:fill="auto"/>
          </w:tcPr>
          <w:p w14:paraId="7584A0C0" w14:textId="68A7A928"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AA8AF3F" wp14:editId="2457DA22">
                  <wp:extent cx="103505" cy="103505"/>
                  <wp:effectExtent l="0" t="0" r="0" b="0"/>
                  <wp:docPr id="1410"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eða framkvæmdastjóri skal tilkynna Fjármálaeftirlitinu án tafar uppfylli fjármálafyrirtæki ekki þær varfærniskröfur sem kveðið er á um í lögum þessum og stjórnvaldsfyrirmælum sem sett eru á grundvelli þeirra. Stjórn eða framkvæmdastjóri skal tilkynna Fjármálaeftirlitinu án tafar ef líklegt er að fjármálafyrirtæki muni á næstu tólf mánuðum ekki uppfylla þær varfærniskröfur sem kveðið er á um í lögum þessum og stjórnvaldsfyrirmælum. Stjórn fjármálafyrirtækis skal greina Fjármálaeftirlitinu frá því til hvaða ráðstafana hún hyggst grípa til að koma starfsemi í lögmætt horf. Stjórn lánastofnunar, verðbréfafyrirtækis, fjármálastofnunar eða eignarhaldsfélaga sem falla undir gildissvið laga um skilameðferð lánastofnana og verðbréfafyrirtækja skal þegar í stað tilkynna Fjármálaeftirlitinu ef líkur eru á að fyrirtækið </w:t>
            </w:r>
            <w:r w:rsidRPr="00D5249B">
              <w:rPr>
                <w:rFonts w:ascii="Times New Roman" w:hAnsi="Times New Roman" w:cs="Times New Roman"/>
                <w:color w:val="242424"/>
                <w:sz w:val="21"/>
                <w:szCs w:val="21"/>
                <w:shd w:val="clear" w:color="auto" w:fill="FFFFFF"/>
              </w:rPr>
              <w:lastRenderedPageBreak/>
              <w:t>teljist vera á fallanda fæti í skilningi þeirra laga.</w:t>
            </w:r>
          </w:p>
        </w:tc>
        <w:tc>
          <w:tcPr>
            <w:tcW w:w="4977" w:type="dxa"/>
            <w:shd w:val="clear" w:color="auto" w:fill="auto"/>
          </w:tcPr>
          <w:p w14:paraId="7C17CB59" w14:textId="3501DAD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06260185" wp14:editId="7B14F473">
                  <wp:extent cx="103505" cy="103505"/>
                  <wp:effectExtent l="0" t="0" r="0" b="0"/>
                  <wp:docPr id="3715"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563" w:author="Author">
              <w:r w:rsidRPr="00D5249B">
                <w:rPr>
                  <w:rFonts w:ascii="Times New Roman" w:hAnsi="Times New Roman" w:cs="Times New Roman"/>
                  <w:color w:val="242424"/>
                  <w:sz w:val="21"/>
                  <w:szCs w:val="21"/>
                  <w:shd w:val="clear" w:color="auto" w:fill="FFFFFF"/>
                </w:rPr>
                <w:t>Fjármálafyrirtæki sem telst kerfislega mikilvægt á alþjóðavísu skv. 86. gr. b skal viðhalda eiginfjárauka fyrir kerfislega mikilvæg fjármálafyrirtæki á alþjóðavísu til samræmis við reglur sem Seðlabanki Íslands setur að undangengnu samþykki fjármálastöðugleikanefndar.</w:t>
              </w:r>
            </w:ins>
            <w:del w:id="1564" w:author="Author">
              <w:r w:rsidRPr="00D5249B" w:rsidDel="008940CC">
                <w:rPr>
                  <w:rFonts w:ascii="Times New Roman" w:hAnsi="Times New Roman" w:cs="Times New Roman"/>
                  <w:color w:val="242424"/>
                  <w:sz w:val="21"/>
                  <w:szCs w:val="21"/>
                  <w:shd w:val="clear" w:color="auto" w:fill="FFFFFF"/>
                </w:rPr>
                <w:delText xml:space="preserve">Stjórn eða framkvæmdastjóri skal tilkynna Fjármálaeftirlitinu án tafar uppfylli fjármálafyrirtæki ekki þær varfærniskröfur sem kveðið er á um í lögum þessum og stjórnvaldsfyrirmælum sem sett eru á grundvelli þeirra. Stjórn eða framkvæmdastjóri skal tilkynna Fjármálaeftirlitinu án tafar ef líklegt er að fjármálafyrirtæki muni á næstu tólf mánuðum ekki uppfylla þær varfærniskröfur sem kveðið er á um í lögum þessum og stjórnvaldsfyrirmælum. Stjórn fjármálafyrirtækis skal greina Fjármálaeftirlitinu frá því til hvaða ráðstafana hún hyggst grípa til að koma starfsemi í lögmætt horf. Stjórn lánastofnunar, verðbréfafyrirtækis, fjármálastofnunar eða eignarhaldsfélaga sem falla undir gildissvið laga um skilameðferð lánastofnana og verðbréfafyrirtækja skal </w:delText>
              </w:r>
              <w:r w:rsidRPr="00D5249B" w:rsidDel="008940CC">
                <w:rPr>
                  <w:rFonts w:ascii="Times New Roman" w:hAnsi="Times New Roman" w:cs="Times New Roman"/>
                  <w:color w:val="242424"/>
                  <w:sz w:val="21"/>
                  <w:szCs w:val="21"/>
                  <w:shd w:val="clear" w:color="auto" w:fill="FFFFFF"/>
                </w:rPr>
                <w:lastRenderedPageBreak/>
                <w:delText>þegar í stað tilkynna Fjármálaeftirlitinu ef líkur eru á að fyrirtækið teljist vera á fallanda fæti í skilningi þeirra laga.</w:delText>
              </w:r>
            </w:del>
          </w:p>
        </w:tc>
      </w:tr>
      <w:tr w:rsidR="00F058A8" w:rsidRPr="00D5249B" w14:paraId="0EFD688B" w14:textId="77777777" w:rsidTr="00AC5F95">
        <w:tc>
          <w:tcPr>
            <w:tcW w:w="4152" w:type="dxa"/>
            <w:shd w:val="clear" w:color="auto" w:fill="auto"/>
          </w:tcPr>
          <w:p w14:paraId="18CD1778" w14:textId="3199C6B8"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0161B2A" wp14:editId="0B1CD681">
                  <wp:extent cx="103505" cy="103505"/>
                  <wp:effectExtent l="0" t="0" r="0" b="0"/>
                  <wp:docPr id="1411" name="G8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 tilkynning berst skv. 1. málsl. 1. mgr. er Fjármálaeftirlitinu heimilt að veita fjármálafyrirtæki frest í allt að sex mánuði til að koma starfsemi í lögmætt horf. Séu til þess ríkar ástæður er Fjármálaeftirlitinu heimilt að framlengja þann frest í allt að sex mánuði í viðbót.</w:t>
            </w:r>
          </w:p>
        </w:tc>
        <w:tc>
          <w:tcPr>
            <w:tcW w:w="4977" w:type="dxa"/>
            <w:shd w:val="clear" w:color="auto" w:fill="auto"/>
          </w:tcPr>
          <w:p w14:paraId="0F0A08B9" w14:textId="353B1E02" w:rsidR="00F058A8" w:rsidRPr="00D5249B" w:rsidRDefault="00F058A8" w:rsidP="00F058A8">
            <w:pPr>
              <w:spacing w:after="0" w:line="240" w:lineRule="auto"/>
              <w:rPr>
                <w:rFonts w:ascii="Times New Roman" w:hAnsi="Times New Roman" w:cs="Times New Roman"/>
                <w:sz w:val="21"/>
                <w:szCs w:val="21"/>
              </w:rPr>
            </w:pPr>
            <w:del w:id="1565" w:author="Author">
              <w:r w:rsidRPr="00D5249B" w:rsidDel="008940CC">
                <w:rPr>
                  <w:rFonts w:ascii="Times New Roman" w:hAnsi="Times New Roman" w:cs="Times New Roman"/>
                  <w:noProof/>
                  <w:color w:val="000000"/>
                  <w:sz w:val="21"/>
                  <w:szCs w:val="21"/>
                </w:rPr>
                <w:drawing>
                  <wp:inline distT="0" distB="0" distL="0" distR="0" wp14:anchorId="17EC645A" wp14:editId="62D291A8">
                    <wp:extent cx="103505" cy="103505"/>
                    <wp:effectExtent l="0" t="0" r="0" b="0"/>
                    <wp:docPr id="3716" name="G8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Er tilkynning berst skv. 1. málsl. 1. mgr. er Fjármálaeftirlitinu heimilt að veita fjármálafyrirtæki frest í allt að sex mánuði til að koma starfsemi í lögmætt horf. Séu til þess ríkar ástæður er Fjármálaeftirlitinu heimilt að framlengja þann frest í allt að sex mánuði í viðbót.</w:delText>
              </w:r>
            </w:del>
          </w:p>
        </w:tc>
      </w:tr>
      <w:tr w:rsidR="00F058A8" w:rsidRPr="00D5249B" w14:paraId="1B011A7A" w14:textId="77777777" w:rsidTr="00AC5F95">
        <w:tc>
          <w:tcPr>
            <w:tcW w:w="4152" w:type="dxa"/>
            <w:shd w:val="clear" w:color="auto" w:fill="auto"/>
          </w:tcPr>
          <w:p w14:paraId="23BD832F" w14:textId="37FE4B4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4C846B0" wp14:editId="724CC825">
                  <wp:extent cx="103505" cy="103505"/>
                  <wp:effectExtent l="0" t="0" r="0" b="0"/>
                  <wp:docPr id="1412" name="G8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 tilkynning berst skv. 1. og 2. málsl. 1. mgr. getur Fjármálaeftirlitið krafist þess að stjórn fjármálafyrirtækis afhendi greinargerð og önnur gögn um úrbætur og ráðstafanir á grundvelli 1. mgr. Greinargerð og gögnum skal skilað til Fjármálaeftirlitsins innan tímamarka sem Fjármálaeftirlitið ákveður.</w:t>
            </w:r>
          </w:p>
        </w:tc>
        <w:tc>
          <w:tcPr>
            <w:tcW w:w="4977" w:type="dxa"/>
            <w:shd w:val="clear" w:color="auto" w:fill="auto"/>
          </w:tcPr>
          <w:p w14:paraId="385E76D2" w14:textId="7D9FE938" w:rsidR="00F058A8" w:rsidRPr="00D5249B" w:rsidRDefault="00F058A8" w:rsidP="00F058A8">
            <w:pPr>
              <w:spacing w:after="0" w:line="240" w:lineRule="auto"/>
              <w:rPr>
                <w:rFonts w:ascii="Times New Roman" w:hAnsi="Times New Roman" w:cs="Times New Roman"/>
                <w:sz w:val="21"/>
                <w:szCs w:val="21"/>
              </w:rPr>
            </w:pPr>
            <w:del w:id="1566" w:author="Author">
              <w:r w:rsidRPr="00D5249B" w:rsidDel="008940CC">
                <w:rPr>
                  <w:rFonts w:ascii="Times New Roman" w:hAnsi="Times New Roman" w:cs="Times New Roman"/>
                  <w:noProof/>
                  <w:color w:val="000000"/>
                  <w:sz w:val="21"/>
                  <w:szCs w:val="21"/>
                </w:rPr>
                <w:drawing>
                  <wp:inline distT="0" distB="0" distL="0" distR="0" wp14:anchorId="5B0943BD" wp14:editId="0D7894F6">
                    <wp:extent cx="103505" cy="103505"/>
                    <wp:effectExtent l="0" t="0" r="0" b="0"/>
                    <wp:docPr id="3717" name="G8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Er tilkynning berst skv. 1. og 2. málsl. 1. mgr. getur Fjármálaeftirlitið krafist þess að stjórn fjármálafyrirtækis afhendi greinargerð og önnur gögn um úrbætur og ráðstafanir á grundvelli 1. mgr. Greinargerð og gögnum skal skilað til Fjármálaeftirlitsins innan tímamarka sem Fjármálaeftirlitið ákveður.</w:delText>
              </w:r>
            </w:del>
          </w:p>
        </w:tc>
      </w:tr>
      <w:tr w:rsidR="00F058A8" w:rsidRPr="00D5249B" w14:paraId="53CBD071" w14:textId="77777777" w:rsidTr="00AC5F95">
        <w:tc>
          <w:tcPr>
            <w:tcW w:w="4152" w:type="dxa"/>
            <w:shd w:val="clear" w:color="auto" w:fill="auto"/>
          </w:tcPr>
          <w:p w14:paraId="74C767FF" w14:textId="5896A8C3"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32DE409" wp14:editId="229211D3">
                  <wp:extent cx="103505" cy="103505"/>
                  <wp:effectExtent l="0" t="0" r="0" b="0"/>
                  <wp:docPr id="1413" name="G8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þetta takmarkar á engan hátt aðrar heimildir Fjármálaeftirlitsins samkvæmt lögum þessum, þ.m.t. heimildir í 9. gr., 86. gr. g – 86. gr. j og XII. kafla.</w:t>
            </w:r>
          </w:p>
        </w:tc>
        <w:tc>
          <w:tcPr>
            <w:tcW w:w="4977" w:type="dxa"/>
            <w:shd w:val="clear" w:color="auto" w:fill="auto"/>
          </w:tcPr>
          <w:p w14:paraId="20ED89CA" w14:textId="2D42EFDF" w:rsidR="00F058A8" w:rsidRPr="00D5249B" w:rsidRDefault="00F058A8" w:rsidP="00F058A8">
            <w:pPr>
              <w:spacing w:after="0" w:line="240" w:lineRule="auto"/>
              <w:rPr>
                <w:rFonts w:ascii="Times New Roman" w:hAnsi="Times New Roman" w:cs="Times New Roman"/>
                <w:sz w:val="21"/>
                <w:szCs w:val="21"/>
              </w:rPr>
            </w:pPr>
            <w:del w:id="1567" w:author="Author">
              <w:r w:rsidRPr="00D5249B" w:rsidDel="008940CC">
                <w:rPr>
                  <w:rFonts w:ascii="Times New Roman" w:hAnsi="Times New Roman" w:cs="Times New Roman"/>
                  <w:noProof/>
                  <w:color w:val="000000"/>
                  <w:sz w:val="21"/>
                  <w:szCs w:val="21"/>
                </w:rPr>
                <w:drawing>
                  <wp:inline distT="0" distB="0" distL="0" distR="0" wp14:anchorId="5D1FACE6" wp14:editId="2338CC59">
                    <wp:extent cx="103505" cy="103505"/>
                    <wp:effectExtent l="0" t="0" r="0" b="0"/>
                    <wp:docPr id="3718" name="G8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Ákvæði þetta takmarkar á engan hátt aðrar heimildir Fjármálaeftirlitsins samkvæmt lögum þessum, þ.m.t. heimildir í 9. gr., 86. gr. g – 86. gr. j og XII. kafla.</w:delText>
              </w:r>
            </w:del>
          </w:p>
        </w:tc>
      </w:tr>
      <w:tr w:rsidR="00F058A8" w:rsidRPr="00D5249B" w14:paraId="23D3A4C7" w14:textId="77777777" w:rsidTr="00AC5F95">
        <w:tc>
          <w:tcPr>
            <w:tcW w:w="4152" w:type="dxa"/>
            <w:shd w:val="clear" w:color="auto" w:fill="auto"/>
          </w:tcPr>
          <w:p w14:paraId="1E74CDA6" w14:textId="73694CF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0B30371" wp14:editId="4E97FE29">
                  <wp:extent cx="103505" cy="103505"/>
                  <wp:effectExtent l="0" t="0" r="0" b="0"/>
                  <wp:docPr id="30" name="G8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color w:val="000000"/>
                <w:sz w:val="21"/>
                <w:szCs w:val="21"/>
              </w:rPr>
              <w:t>Ef Fjármálaeftirlitinu berst tilkynning skv. 4. málsl. 1. mgr. skal það upplýsa skilavaldið um tilkynninguna og aðgerðir skv. 82. gr. c og 86. gr. g – 86. gr. j ef það hefur gripið eða hyggst grípa til þeirra.</w:t>
            </w:r>
          </w:p>
        </w:tc>
        <w:tc>
          <w:tcPr>
            <w:tcW w:w="4977" w:type="dxa"/>
            <w:shd w:val="clear" w:color="auto" w:fill="auto"/>
          </w:tcPr>
          <w:p w14:paraId="02020DAF" w14:textId="5B289451" w:rsidR="00F058A8" w:rsidRPr="00D5249B" w:rsidRDefault="00F058A8" w:rsidP="00F058A8">
            <w:pPr>
              <w:spacing w:after="0" w:line="240" w:lineRule="auto"/>
              <w:rPr>
                <w:rFonts w:ascii="Times New Roman" w:hAnsi="Times New Roman" w:cs="Times New Roman"/>
                <w:sz w:val="21"/>
                <w:szCs w:val="21"/>
              </w:rPr>
            </w:pPr>
            <w:del w:id="1568" w:author="Author">
              <w:r w:rsidRPr="00D5249B" w:rsidDel="008940CC">
                <w:rPr>
                  <w:rFonts w:ascii="Times New Roman" w:hAnsi="Times New Roman" w:cs="Times New Roman"/>
                  <w:noProof/>
                  <w:color w:val="000000"/>
                  <w:sz w:val="21"/>
                  <w:szCs w:val="21"/>
                </w:rPr>
                <w:drawing>
                  <wp:inline distT="0" distB="0" distL="0" distR="0" wp14:anchorId="1C9297B5" wp14:editId="3ED2C3BC">
                    <wp:extent cx="103505" cy="103505"/>
                    <wp:effectExtent l="0" t="0" r="0" b="0"/>
                    <wp:docPr id="3719" name="G8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w:delText>
              </w:r>
              <w:r w:rsidRPr="00D5249B" w:rsidDel="008940CC">
                <w:rPr>
                  <w:rFonts w:ascii="Times New Roman" w:hAnsi="Times New Roman" w:cs="Times New Roman"/>
                  <w:noProof/>
                  <w:color w:val="000000"/>
                  <w:sz w:val="21"/>
                  <w:szCs w:val="21"/>
                </w:rPr>
                <w:delText>Ef Fjármálaeftirlitinu berst tilkynning skv. 4. málsl. 1. mgr. skal það upplýsa skilavaldið um tilkynninguna og aðgerðir skv. 82. gr. c og 86. gr. g – 86. gr. j ef það hefur gripið eða hyggst grípa til þeirra.</w:delText>
              </w:r>
            </w:del>
          </w:p>
        </w:tc>
      </w:tr>
      <w:tr w:rsidR="00F058A8" w:rsidRPr="00D5249B" w14:paraId="17F50FB0" w14:textId="77777777" w:rsidTr="00AC5F95">
        <w:tc>
          <w:tcPr>
            <w:tcW w:w="4152" w:type="dxa"/>
            <w:shd w:val="clear" w:color="auto" w:fill="auto"/>
          </w:tcPr>
          <w:p w14:paraId="1D6C2D90" w14:textId="753A581C"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3132D7C" wp14:editId="21C4C424">
                  <wp:extent cx="103505" cy="103505"/>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000000"/>
                <w:sz w:val="21"/>
                <w:szCs w:val="21"/>
                <w:shd w:val="clear" w:color="auto" w:fill="FFFFFF"/>
              </w:rPr>
              <w:t>Eiginfjáraukar og samanlögð krafa um eiginfjárauka.</w:t>
            </w:r>
          </w:p>
        </w:tc>
        <w:tc>
          <w:tcPr>
            <w:tcW w:w="4977" w:type="dxa"/>
            <w:shd w:val="clear" w:color="auto" w:fill="auto"/>
          </w:tcPr>
          <w:p w14:paraId="5A1CA50F" w14:textId="5A53179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9D69ED1" wp14:editId="3997A4F2">
                  <wp:extent cx="103505" cy="103505"/>
                  <wp:effectExtent l="0" t="0" r="0" b="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a</w:t>
            </w:r>
            <w:r>
              <w:rPr>
                <w:rFonts w:ascii="Times New Roman" w:hAnsi="Times New Roman" w:cs="Times New Roman"/>
                <w:b/>
                <w:bCs/>
                <w:color w:val="242424"/>
                <w:sz w:val="21"/>
                <w:szCs w:val="21"/>
                <w:shd w:val="clear" w:color="auto" w:fill="FFFFFF"/>
              </w:rPr>
              <w:t xml:space="preserve">. </w:t>
            </w:r>
            <w:ins w:id="1569" w:author="Author">
              <w:r w:rsidRPr="00D5249B">
                <w:rPr>
                  <w:rFonts w:ascii="Times New Roman" w:hAnsi="Times New Roman" w:cs="Times New Roman"/>
                  <w:i/>
                  <w:iCs/>
                  <w:sz w:val="21"/>
                  <w:szCs w:val="21"/>
                  <w:shd w:val="clear" w:color="auto" w:fill="FFFFFF"/>
                </w:rPr>
                <w:t>Hlutfall.</w:t>
              </w:r>
            </w:ins>
            <w:del w:id="1570" w:author="Author">
              <w:r w:rsidRPr="00D5249B" w:rsidDel="008940CC">
                <w:rPr>
                  <w:rFonts w:ascii="Times New Roman" w:hAnsi="Times New Roman" w:cs="Times New Roman"/>
                  <w:i/>
                  <w:iCs/>
                  <w:color w:val="000000"/>
                  <w:sz w:val="21"/>
                  <w:szCs w:val="21"/>
                  <w:shd w:val="clear" w:color="auto" w:fill="FFFFFF"/>
                </w:rPr>
                <w:delText>Eiginfjáraukar og samanlögð krafa um eiginfjárauka.</w:delText>
              </w:r>
            </w:del>
          </w:p>
        </w:tc>
      </w:tr>
      <w:tr w:rsidR="00F058A8" w:rsidRPr="00D5249B" w14:paraId="3E92E79C" w14:textId="77777777" w:rsidTr="00AC5F95">
        <w:tc>
          <w:tcPr>
            <w:tcW w:w="4152" w:type="dxa"/>
            <w:shd w:val="clear" w:color="auto" w:fill="auto"/>
          </w:tcPr>
          <w:p w14:paraId="6F35DF6C" w14:textId="14A5679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eastAsia="Calibri" w:hAnsi="Times New Roman" w:cs="Times New Roman"/>
                <w:noProof/>
                <w:sz w:val="21"/>
                <w:szCs w:val="21"/>
              </w:rPr>
              <w:drawing>
                <wp:inline distT="0" distB="0" distL="0" distR="0" wp14:anchorId="28846693" wp14:editId="7A5FD0E4">
                  <wp:extent cx="102235" cy="102235"/>
                  <wp:effectExtent l="0" t="0" r="0" b="0"/>
                  <wp:docPr id="3688"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Til viðbótar við lágmark eiginfjárgrunns skv. 1. mgr. 84. gr. skal fjármálafyrirtæki hafa eiginfjárauka í samræmi við 86. gr. b – 86. gr. e. Til eiginfjárauka er einungis heimilt að telja eiginfjárliði sem teljast til almenns eigin fjár þáttar 1 skv. 84. gr. a.</w:t>
            </w:r>
          </w:p>
        </w:tc>
        <w:tc>
          <w:tcPr>
            <w:tcW w:w="4977" w:type="dxa"/>
            <w:shd w:val="clear" w:color="auto" w:fill="auto"/>
          </w:tcPr>
          <w:p w14:paraId="00C91E0F" w14:textId="33F1213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eastAsia="Calibri" w:hAnsi="Times New Roman" w:cs="Times New Roman"/>
                <w:noProof/>
                <w:sz w:val="21"/>
                <w:szCs w:val="21"/>
              </w:rPr>
              <w:drawing>
                <wp:inline distT="0" distB="0" distL="0" distR="0" wp14:anchorId="501C77A5" wp14:editId="6F26D239">
                  <wp:extent cx="102235" cy="102235"/>
                  <wp:effectExtent l="0" t="0" r="0" b="0"/>
                  <wp:docPr id="3721" name="G8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ascii="Times New Roman" w:eastAsia="Calibri" w:hAnsi="Times New Roman" w:cs="Times New Roman"/>
                <w:color w:val="242424"/>
                <w:sz w:val="21"/>
                <w:szCs w:val="21"/>
                <w:shd w:val="clear" w:color="auto" w:fill="FFFFFF"/>
              </w:rPr>
              <w:t xml:space="preserve"> </w:t>
            </w:r>
            <w:ins w:id="1571" w:author="Author">
              <w:r w:rsidRPr="00D5249B">
                <w:rPr>
                  <w:rFonts w:ascii="Times New Roman" w:hAnsi="Times New Roman" w:cs="Times New Roman"/>
                  <w:color w:val="242424"/>
                  <w:sz w:val="21"/>
                  <w:szCs w:val="21"/>
                  <w:shd w:val="clear" w:color="auto" w:fill="FFFFFF"/>
                </w:rPr>
                <w:t>Eiginfjárauki fyrir kerfislega mikilvægt fjármálafyrirtæki á alþjóðavísu skal nema 1–3,5% af áhættugrunni</w:t>
              </w:r>
              <w:r w:rsidRPr="00D5249B">
                <w:rPr>
                  <w:rFonts w:ascii="Times New Roman" w:hAnsi="Times New Roman" w:cs="Times New Roman"/>
                  <w:sz w:val="21"/>
                  <w:szCs w:val="21"/>
                </w:rPr>
                <w:t xml:space="preserve"> </w:t>
              </w:r>
              <w:r w:rsidRPr="00D5249B">
                <w:rPr>
                  <w:rFonts w:ascii="Times New Roman" w:hAnsi="Times New Roman" w:cs="Times New Roman"/>
                  <w:color w:val="242424"/>
                  <w:sz w:val="21"/>
                  <w:szCs w:val="21"/>
                  <w:shd w:val="clear" w:color="auto" w:fill="FFFFFF"/>
                </w:rPr>
                <w:t>skv. 3. mgr. 92. gr. reglugerðar (ESB) nr. 575/2013. Hann skal vera 1% ef fyrirtæki er í lægsta flokki skv. 3. mgr. 86. gr. b og hækka línulega um a.m.k. hálft prósentustig fyrir hvern flokk þar fyrir ofan að 3,5%. Hækkun frá og með fimmta flokki þarf þó ekki að vera línuleg.</w:t>
              </w:r>
            </w:ins>
            <w:del w:id="1572" w:author="Author">
              <w:r w:rsidRPr="00D5249B" w:rsidDel="008940CC">
                <w:rPr>
                  <w:rFonts w:ascii="Times New Roman" w:eastAsia="Calibri" w:hAnsi="Times New Roman" w:cs="Times New Roman"/>
                  <w:color w:val="242424"/>
                  <w:sz w:val="21"/>
                  <w:szCs w:val="21"/>
                  <w:shd w:val="clear" w:color="auto" w:fill="FFFFFF"/>
                </w:rPr>
                <w:delText>Til viðbótar við lágmark eiginfjárgrunns skv. 1. mgr. 84. gr. skal fjármálafyrirtæki hafa eiginfjárauka í samræmi við 86. gr. b – 86. gr. e.</w:delText>
              </w:r>
            </w:del>
            <w:r w:rsidR="00E752EA">
              <w:rPr>
                <w:rStyle w:val="FootnoteReference"/>
                <w:rFonts w:ascii="Times New Roman" w:eastAsia="Calibri" w:hAnsi="Times New Roman" w:cs="Times New Roman"/>
                <w:color w:val="242424"/>
                <w:sz w:val="21"/>
                <w:szCs w:val="21"/>
                <w:shd w:val="clear" w:color="auto" w:fill="FFFFFF"/>
              </w:rPr>
              <w:footnoteReference w:id="37"/>
            </w:r>
            <w:del w:id="1573" w:author="Author">
              <w:r w:rsidRPr="00D5249B" w:rsidDel="008940CC">
                <w:rPr>
                  <w:rFonts w:ascii="Times New Roman" w:eastAsia="Calibri" w:hAnsi="Times New Roman" w:cs="Times New Roman"/>
                  <w:color w:val="242424"/>
                  <w:sz w:val="21"/>
                  <w:szCs w:val="21"/>
                  <w:shd w:val="clear" w:color="auto" w:fill="FFFFFF"/>
                </w:rPr>
                <w:delText> Til eiginfjárauka er einungis heimilt að telja eiginfjárliði sem teljast til almenns eigin fjár þáttar 1 skv. 84. gr. a.</w:delText>
              </w:r>
            </w:del>
            <w:r w:rsidR="0049527C">
              <w:rPr>
                <w:rStyle w:val="FootnoteReference"/>
                <w:rFonts w:ascii="Times New Roman" w:eastAsia="Calibri" w:hAnsi="Times New Roman" w:cs="Times New Roman"/>
                <w:color w:val="242424"/>
                <w:sz w:val="21"/>
                <w:szCs w:val="21"/>
                <w:shd w:val="clear" w:color="auto" w:fill="FFFFFF"/>
              </w:rPr>
              <w:footnoteReference w:id="38"/>
            </w:r>
          </w:p>
        </w:tc>
      </w:tr>
      <w:tr w:rsidR="00F058A8" w:rsidRPr="00D5249B" w14:paraId="0FB7C478" w14:textId="77777777" w:rsidTr="00AC5F95">
        <w:tc>
          <w:tcPr>
            <w:tcW w:w="4152" w:type="dxa"/>
            <w:shd w:val="clear" w:color="auto" w:fill="auto"/>
          </w:tcPr>
          <w:p w14:paraId="5DCE6073" w14:textId="48DDC392"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eastAsia="Calibri" w:hAnsi="Times New Roman" w:cs="Times New Roman"/>
                <w:noProof/>
                <w:sz w:val="21"/>
                <w:szCs w:val="21"/>
              </w:rPr>
              <w:drawing>
                <wp:inline distT="0" distB="0" distL="0" distR="0" wp14:anchorId="7EA4A4E8" wp14:editId="0D575591">
                  <wp:extent cx="102235" cy="102235"/>
                  <wp:effectExtent l="0" t="0" r="0" b="0"/>
                  <wp:docPr id="3691" name="G8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Óheimilt er að tvítelja eiginfjárliði með þeim hætti að nýta eigið fé skv. 86. gr. b – 86. gr. e til að mæta eiginfjárkröfu Fjármálaeftirlitsins á grundvelli 4. mgr. 86. gr. g.</w:t>
            </w:r>
          </w:p>
        </w:tc>
        <w:tc>
          <w:tcPr>
            <w:tcW w:w="4977" w:type="dxa"/>
            <w:shd w:val="clear" w:color="auto" w:fill="auto"/>
          </w:tcPr>
          <w:p w14:paraId="5156F311" w14:textId="0FE9A46C" w:rsidR="00F058A8" w:rsidRPr="00D5249B" w:rsidRDefault="00F058A8" w:rsidP="00F058A8">
            <w:pPr>
              <w:spacing w:after="0" w:line="240" w:lineRule="auto"/>
              <w:rPr>
                <w:rFonts w:ascii="Times New Roman" w:hAnsi="Times New Roman" w:cs="Times New Roman"/>
                <w:sz w:val="21"/>
                <w:szCs w:val="21"/>
              </w:rPr>
            </w:pPr>
            <w:del w:id="1574" w:author="Author">
              <w:r w:rsidRPr="00D5249B" w:rsidDel="008940CC">
                <w:rPr>
                  <w:rFonts w:ascii="Times New Roman" w:eastAsia="Calibri" w:hAnsi="Times New Roman" w:cs="Times New Roman"/>
                  <w:noProof/>
                  <w:sz w:val="21"/>
                  <w:szCs w:val="21"/>
                </w:rPr>
                <w:drawing>
                  <wp:inline distT="0" distB="0" distL="0" distR="0" wp14:anchorId="41D596E0" wp14:editId="3A09EED6">
                    <wp:extent cx="102235" cy="102235"/>
                    <wp:effectExtent l="0" t="0" r="0" b="0"/>
                    <wp:docPr id="3722" name="G86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sidDel="008940CC">
                <w:rPr>
                  <w:rFonts w:ascii="Times New Roman" w:eastAsia="Calibri" w:hAnsi="Times New Roman" w:cs="Times New Roman"/>
                  <w:color w:val="242424"/>
                  <w:sz w:val="21"/>
                  <w:szCs w:val="21"/>
                  <w:shd w:val="clear" w:color="auto" w:fill="FFFFFF"/>
                </w:rPr>
                <w:delText> Óheimilt er að tvítelja eiginfjárliði með þeim hætti að nýta eigið fé skv. 86. gr. b – 86. gr. e til að mæta eiginfjárkröfu Fjármálaeftirlitsins á grundvelli 4. mgr. 86. gr. g.</w:delText>
              </w:r>
            </w:del>
            <w:r w:rsidR="00E60294">
              <w:rPr>
                <w:rStyle w:val="FootnoteReference"/>
                <w:rFonts w:ascii="Times New Roman" w:eastAsia="Calibri" w:hAnsi="Times New Roman" w:cs="Times New Roman"/>
                <w:color w:val="242424"/>
                <w:sz w:val="21"/>
                <w:szCs w:val="21"/>
                <w:shd w:val="clear" w:color="auto" w:fill="FFFFFF"/>
              </w:rPr>
              <w:footnoteReference w:id="39"/>
            </w:r>
          </w:p>
        </w:tc>
      </w:tr>
      <w:tr w:rsidR="00F058A8" w:rsidRPr="00D5249B" w14:paraId="716F7D07" w14:textId="77777777" w:rsidTr="00AC5F95">
        <w:tc>
          <w:tcPr>
            <w:tcW w:w="4152" w:type="dxa"/>
            <w:shd w:val="clear" w:color="auto" w:fill="auto"/>
          </w:tcPr>
          <w:p w14:paraId="3830BBDE" w14:textId="16B2390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E419A74" wp14:editId="45CF2BBB">
                  <wp:extent cx="103505" cy="103505"/>
                  <wp:effectExtent l="0" t="0" r="0" b="0"/>
                  <wp:docPr id="1417" name="G86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Eiginfjáraukar bætast við lágmarkseiginfjárgrunn skv. 84. gr. og til viðbótar við eiginfjárkröfu skv. 4. mgr. 86. gr. g. Sé fjármálafyrirtæki skylt að viðhalda einum eða fleirum þeirra eiginfjárauka sem kveðið er á um í 86. gr. b – 86. gr. e myndar sú skylda samanlagða kröfu um eiginfjárauka. </w:t>
            </w:r>
            <w:r w:rsidRPr="00D5249B">
              <w:rPr>
                <w:rFonts w:ascii="Times New Roman" w:hAnsi="Times New Roman" w:cs="Times New Roman"/>
                <w:color w:val="242424"/>
                <w:sz w:val="21"/>
                <w:szCs w:val="21"/>
                <w:shd w:val="clear" w:color="auto" w:fill="FFFFFF"/>
              </w:rPr>
              <w:lastRenderedPageBreak/>
              <w:t>Eiginfjáraukar bætast þannig við kröfu skv. 84. gr. og 4. mgr. 86. gr. g svo að fyrst myndast skylda til þess að viðhalda eigin fé til þess að uppfylla eiginfjárkröfu vegna eiginfjárauka vegna kerfisáhættu, þá eiginfjárauka fyrir kerfislega mikilvæg fjármálafyrirtæki, síðan sveiflujöfnunarauka og að lokum verndunarauka. Samanlagt gildi eiginfjáraukanna myndar þannig samanlagða kröfu um eiginfjárauka.</w:t>
            </w:r>
          </w:p>
        </w:tc>
        <w:tc>
          <w:tcPr>
            <w:tcW w:w="4977" w:type="dxa"/>
            <w:shd w:val="clear" w:color="auto" w:fill="auto"/>
          </w:tcPr>
          <w:p w14:paraId="40A412BC" w14:textId="6B91E3A6" w:rsidR="00F058A8" w:rsidRPr="00D5249B" w:rsidRDefault="00F058A8" w:rsidP="00F058A8">
            <w:pPr>
              <w:spacing w:after="0" w:line="240" w:lineRule="auto"/>
              <w:rPr>
                <w:rFonts w:ascii="Times New Roman" w:hAnsi="Times New Roman" w:cs="Times New Roman"/>
                <w:sz w:val="21"/>
                <w:szCs w:val="21"/>
              </w:rPr>
            </w:pPr>
            <w:del w:id="1575" w:author="Author">
              <w:r w:rsidRPr="00D5249B" w:rsidDel="008940CC">
                <w:rPr>
                  <w:rFonts w:ascii="Times New Roman" w:hAnsi="Times New Roman" w:cs="Times New Roman"/>
                  <w:noProof/>
                  <w:color w:val="000000"/>
                  <w:sz w:val="21"/>
                  <w:szCs w:val="21"/>
                </w:rPr>
                <w:lastRenderedPageBreak/>
                <w:drawing>
                  <wp:inline distT="0" distB="0" distL="0" distR="0" wp14:anchorId="1A7449DC" wp14:editId="7A4240E1">
                    <wp:extent cx="103505" cy="103505"/>
                    <wp:effectExtent l="0" t="0" r="0" b="0"/>
                    <wp:docPr id="3723" name="G86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Eiginfjáraukar bætast við lágmarkseiginfjárgrunn skv. 84. gr. og til viðbótar við eiginfjárkröfu skv. 4. mgr. 86. gr. g. Sé fjármálafyrirtæki skylt að viðhalda einum eða fleirum þeirra eiginfjárauka sem kveðið er á um í 86. gr. b – 86. gr. e myndar sú skylda samanlagða kröfu um eiginfjárauka.</w:delText>
              </w:r>
            </w:del>
            <w:r w:rsidR="00335D49">
              <w:rPr>
                <w:rStyle w:val="FootnoteReference"/>
                <w:rFonts w:ascii="Times New Roman" w:hAnsi="Times New Roman" w:cs="Times New Roman"/>
                <w:color w:val="242424"/>
                <w:sz w:val="21"/>
                <w:szCs w:val="21"/>
                <w:shd w:val="clear" w:color="auto" w:fill="FFFFFF"/>
              </w:rPr>
              <w:footnoteReference w:id="40"/>
            </w:r>
            <w:del w:id="1576" w:author="Author">
              <w:r w:rsidRPr="00D5249B" w:rsidDel="008940CC">
                <w:rPr>
                  <w:rFonts w:ascii="Times New Roman" w:hAnsi="Times New Roman" w:cs="Times New Roman"/>
                  <w:color w:val="242424"/>
                  <w:sz w:val="21"/>
                  <w:szCs w:val="21"/>
                  <w:shd w:val="clear" w:color="auto" w:fill="FFFFFF"/>
                </w:rPr>
                <w:delText xml:space="preserve"> Eiginfjáraukar bætast þannig við kröfu skv. 84. gr. og 4. mgr. 86. gr. g svo að fyrst myndast </w:delText>
              </w:r>
              <w:r w:rsidRPr="00D5249B" w:rsidDel="008940CC">
                <w:rPr>
                  <w:rFonts w:ascii="Times New Roman" w:hAnsi="Times New Roman" w:cs="Times New Roman"/>
                  <w:color w:val="242424"/>
                  <w:sz w:val="21"/>
                  <w:szCs w:val="21"/>
                  <w:shd w:val="clear" w:color="auto" w:fill="FFFFFF"/>
                </w:rPr>
                <w:lastRenderedPageBreak/>
                <w:delText>skylda til þess að viðhalda eigin fé til þess að uppfylla eiginfjárkröfu vegna eiginfjárauka vegna kerfisáhættu, þá eiginfjárauka fyrir kerfislega mikilvæg fjármálafyrirtæki, síðan sveiflujöfnunarauka og að lokum verndunarauka.</w:delText>
              </w:r>
            </w:del>
            <w:r w:rsidR="00976ED7">
              <w:rPr>
                <w:rStyle w:val="FootnoteReference"/>
                <w:rFonts w:ascii="Times New Roman" w:hAnsi="Times New Roman" w:cs="Times New Roman"/>
                <w:color w:val="242424"/>
                <w:sz w:val="21"/>
                <w:szCs w:val="21"/>
                <w:shd w:val="clear" w:color="auto" w:fill="FFFFFF"/>
              </w:rPr>
              <w:footnoteReference w:id="41"/>
            </w:r>
            <w:del w:id="1577" w:author="Author">
              <w:r w:rsidRPr="00D5249B" w:rsidDel="008940CC">
                <w:rPr>
                  <w:rFonts w:ascii="Times New Roman" w:hAnsi="Times New Roman" w:cs="Times New Roman"/>
                  <w:color w:val="242424"/>
                  <w:sz w:val="21"/>
                  <w:szCs w:val="21"/>
                  <w:shd w:val="clear" w:color="auto" w:fill="FFFFFF"/>
                </w:rPr>
                <w:delText xml:space="preserve"> Samanlagt gildi eiginfjáraukanna myndar þannig samanlagða kröfu um eiginfjárauka.</w:delText>
              </w:r>
            </w:del>
          </w:p>
        </w:tc>
      </w:tr>
      <w:tr w:rsidR="00F058A8" w:rsidRPr="00D5249B" w14:paraId="1642EAA0" w14:textId="77777777" w:rsidTr="00AC5F95">
        <w:tc>
          <w:tcPr>
            <w:tcW w:w="4152" w:type="dxa"/>
            <w:shd w:val="clear" w:color="auto" w:fill="auto"/>
          </w:tcPr>
          <w:p w14:paraId="3EC2E7A6" w14:textId="37CD8BBC"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3768D3A" wp14:editId="5614D36B">
                  <wp:extent cx="103505" cy="103505"/>
                  <wp:effectExtent l="0" t="0" r="0" b="0"/>
                  <wp:docPr id="1418" name="G86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3. mgr., í þeim tilvikum þegar fjármálafyrirtæki ber bæði að viðhalda eiginfjárauka vegna kerfisáhættu, sbr. 86. gr. b, og eiginfjárauka fyrir kerfislega mikilvæg fjármálafyrirtæki, sbr. 86. gr. c, skal sá eiginfjárauki sem hærri er gilda. Í þeim tilvikum þar sem eiginfjárauki vegna kerfisáhættu, sbr. 86. gr. b, tekur til allra innlendra áhættuskuldbindinga fjármálafyrirtækis, en ekki til áhættuskuldbindinga í öðrum ríkjum Evrópska efnahagssvæðisins, skal eiginfjárkrafa á grundvelli 86. gr. b leggjast saman við kröfu um eiginfjárauka fyrir kerfislega mikilvæg fjármálafyrirtæki skv. 86. gr. c. </w:t>
            </w:r>
          </w:p>
        </w:tc>
        <w:tc>
          <w:tcPr>
            <w:tcW w:w="4977" w:type="dxa"/>
            <w:shd w:val="clear" w:color="auto" w:fill="auto"/>
          </w:tcPr>
          <w:p w14:paraId="563DA72A" w14:textId="1679938E" w:rsidR="00F058A8" w:rsidRPr="00D5249B" w:rsidRDefault="00F058A8" w:rsidP="00F058A8">
            <w:pPr>
              <w:spacing w:after="0" w:line="240" w:lineRule="auto"/>
              <w:rPr>
                <w:rFonts w:ascii="Times New Roman" w:hAnsi="Times New Roman" w:cs="Times New Roman"/>
                <w:sz w:val="21"/>
                <w:szCs w:val="21"/>
              </w:rPr>
            </w:pPr>
            <w:del w:id="1578" w:author="Author">
              <w:r w:rsidRPr="00D5249B" w:rsidDel="008940CC">
                <w:rPr>
                  <w:rFonts w:ascii="Times New Roman" w:hAnsi="Times New Roman" w:cs="Times New Roman"/>
                  <w:noProof/>
                  <w:color w:val="000000"/>
                  <w:sz w:val="21"/>
                  <w:szCs w:val="21"/>
                </w:rPr>
                <w:drawing>
                  <wp:inline distT="0" distB="0" distL="0" distR="0" wp14:anchorId="1024DB0F" wp14:editId="70F489F1">
                    <wp:extent cx="103505" cy="103505"/>
                    <wp:effectExtent l="0" t="0" r="0" b="0"/>
                    <wp:docPr id="3724" name="G86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Þrátt fyrir 3. mgr., í þeim tilvikum þegar fjármálafyrirtæki ber bæði að viðhalda eiginfjárauka vegna kerfisáhættu, sbr. 86. gr. b, og eiginfjárauka fyrir kerfislega mikilvæg fjármálafyrirtæki, sbr. 86. gr. c, skal sá eiginfjárauki sem hærri er gilda. Í þeim tilvikum þar sem eiginfjárauki vegna kerfisáhættu, sbr. 86. gr. b, tekur til allra innlendra áhættuskuldbindinga fjármálafyrirtækis, en ekki til áhættuskuldbindinga í öðrum ríkjum Evrópska efnahagssvæðisins, skal eiginfjárkrafa á grundvelli 86. gr. b leggjast saman við kröfu um eiginfjárauka fyrir kerfislega mikilvæg fjármálafyrirtæki skv. 86. gr. c. </w:delText>
              </w:r>
            </w:del>
          </w:p>
        </w:tc>
      </w:tr>
      <w:tr w:rsidR="00F058A8" w:rsidRPr="00D5249B" w14:paraId="199D93C1" w14:textId="77777777" w:rsidTr="00AC5F95">
        <w:tc>
          <w:tcPr>
            <w:tcW w:w="4152" w:type="dxa"/>
            <w:shd w:val="clear" w:color="auto" w:fill="auto"/>
          </w:tcPr>
          <w:p w14:paraId="29B6EDFB" w14:textId="77FF988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38C032F" wp14:editId="4D62F120">
                  <wp:extent cx="103505" cy="103505"/>
                  <wp:effectExtent l="0" t="0" r="0" b="0"/>
                  <wp:docPr id="1419" name="G86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fyrirtæki, sem ekki er kerfislega mikilvægt fjármálafyrirtæki en tilheyrir samstæðu sem inniheldur kerfislega mikilvægt fjármálafyrirtæki, ber að viðhalda eiginfjárauka fyrir kerfislega mikilvæg fjármálafyrirtæki og eiginfjárauka vegna kerfisáhættu skal samanlögð krafa um eiginfjárauka í tilfelli fyrirtækisins aldrei vera lægri en samanlögð krafa til þess að viðhalda eiginfjárauka skv. 86. gr. d og 86. gr. e og þeim eiginfjárauka sem hærri er skv. 86. gr. b eða 86. gr. c. Í þeim tilvikum þar sem eiginfjárauki vegna kerfisáhættu, sbr. 86. gr. b, tekur til allra innlendra áhættuskuldbindinga samstæðunnar, en ekki til áhættuskuldbindinga í öðrum ríkjum Evrópska efnahagssvæðisins, skal 4. mgr. gilda.</w:t>
            </w:r>
          </w:p>
        </w:tc>
        <w:tc>
          <w:tcPr>
            <w:tcW w:w="4977" w:type="dxa"/>
            <w:shd w:val="clear" w:color="auto" w:fill="auto"/>
          </w:tcPr>
          <w:p w14:paraId="69D48921" w14:textId="7167E929" w:rsidR="00F058A8" w:rsidRPr="00D5249B" w:rsidRDefault="00F058A8" w:rsidP="00F058A8">
            <w:pPr>
              <w:spacing w:after="0" w:line="240" w:lineRule="auto"/>
              <w:rPr>
                <w:rFonts w:ascii="Times New Roman" w:hAnsi="Times New Roman" w:cs="Times New Roman"/>
                <w:sz w:val="21"/>
                <w:szCs w:val="21"/>
              </w:rPr>
            </w:pPr>
            <w:del w:id="1579" w:author="Author">
              <w:r w:rsidRPr="00D5249B" w:rsidDel="008940CC">
                <w:rPr>
                  <w:rFonts w:ascii="Times New Roman" w:hAnsi="Times New Roman" w:cs="Times New Roman"/>
                  <w:noProof/>
                  <w:color w:val="000000"/>
                  <w:sz w:val="21"/>
                  <w:szCs w:val="21"/>
                </w:rPr>
                <w:drawing>
                  <wp:inline distT="0" distB="0" distL="0" distR="0" wp14:anchorId="31FBCB55" wp14:editId="23B452DF">
                    <wp:extent cx="103505" cy="103505"/>
                    <wp:effectExtent l="0" t="0" r="0" b="0"/>
                    <wp:docPr id="3728" name="G86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Þegar fyrirtæki, sem ekki er kerfislega mikilvægt fjármálafyrirtæki en tilheyrir samstæðu sem inniheldur kerfislega mikilvægt fjármálafyrirtæki, ber að viðhalda eiginfjárauka fyrir kerfislega mikilvæg fjármálafyrirtæki og eiginfjárauka vegna kerfisáhættu skal samanlögð krafa um eiginfjárauka í tilfelli fyrirtækisins aldrei vera lægri en samanlögð krafa til þess að viðhalda eiginfjárauka skv. 86. gr. d og 86. gr. e og þeim eiginfjárauka sem hærri er skv. 86. gr. b eða 86. gr. c. Í þeim tilvikum þar sem eiginfjárauki vegna kerfisáhættu, sbr. 86. gr. b, tekur til allra innlendra áhættuskuldbindinga samstæðunnar, en ekki til áhættuskuldbindinga í öðrum ríkjum Evrópska efnahagssvæðisins, skal 4. mgr. gilda.</w:delText>
              </w:r>
            </w:del>
          </w:p>
        </w:tc>
      </w:tr>
      <w:tr w:rsidR="00F058A8" w:rsidRPr="00D5249B" w14:paraId="1B71C23B" w14:textId="77777777" w:rsidTr="00AC5F95">
        <w:tc>
          <w:tcPr>
            <w:tcW w:w="4152" w:type="dxa"/>
            <w:shd w:val="clear" w:color="auto" w:fill="auto"/>
          </w:tcPr>
          <w:p w14:paraId="26F52A26" w14:textId="67C9244D"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A828959" wp14:editId="6CDBD9F8">
                  <wp:extent cx="103505" cy="103505"/>
                  <wp:effectExtent l="0" t="0" r="0" b="0"/>
                  <wp:docPr id="25" name="G86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sem þegar viðheldur eiginfjáraukum skv. 86. gr. b – 86. gr. e er óheimilt að greiða út arð, breytileg starfskjör til starfsmanna eða aðrar þær útgreiðslur sem verða til þess að fyrirtækið uppfyllir ekki lengur lágmarkskröfur um hlutfall eiginfjárliða undir almennu eigin fé þáttar 1 nema útgreiðslurnar séu í samræmi við heimildir reglna um hámarksútgreiðslufjárhæð sem settar eru á grundvelli 7. mgr. Ef fjármálafyrirtæki uppfyllir eiginfjárkröfur skv. 84. gr. en viðheldur ekki eiginfjáraukum skv. </w:t>
            </w:r>
            <w:r w:rsidRPr="00D5249B">
              <w:rPr>
                <w:rFonts w:ascii="Times New Roman" w:hAnsi="Times New Roman" w:cs="Times New Roman"/>
                <w:color w:val="242424"/>
                <w:sz w:val="21"/>
                <w:szCs w:val="21"/>
                <w:shd w:val="clear" w:color="auto" w:fill="FFFFFF"/>
              </w:rPr>
              <w:lastRenderedPageBreak/>
              <w:t>86. gr. b – 86. gr. e er því óheimilt að greiða út arð eða kaupauka til starfsmanna eða framkvæma aðrar þær greiðslur eða aðgerðir sem hafa áhrif til lækkunar á eiginfjárgrunni umfram hámarksútgreiðslufjárhæð samkvæmt reglum sem Seðlabanki Íslands setur.</w:t>
            </w:r>
          </w:p>
        </w:tc>
        <w:tc>
          <w:tcPr>
            <w:tcW w:w="4977" w:type="dxa"/>
            <w:shd w:val="clear" w:color="auto" w:fill="auto"/>
          </w:tcPr>
          <w:p w14:paraId="265EBC7D" w14:textId="211AC9FD" w:rsidR="00F058A8" w:rsidRPr="00D5249B" w:rsidRDefault="00F058A8" w:rsidP="00F058A8">
            <w:pPr>
              <w:spacing w:after="0" w:line="240" w:lineRule="auto"/>
              <w:rPr>
                <w:rFonts w:ascii="Times New Roman" w:hAnsi="Times New Roman" w:cs="Times New Roman"/>
                <w:sz w:val="21"/>
                <w:szCs w:val="21"/>
              </w:rPr>
            </w:pPr>
            <w:del w:id="1580" w:author="Author">
              <w:r w:rsidRPr="00D5249B" w:rsidDel="008940CC">
                <w:rPr>
                  <w:rFonts w:ascii="Times New Roman" w:hAnsi="Times New Roman" w:cs="Times New Roman"/>
                  <w:noProof/>
                  <w:color w:val="000000"/>
                  <w:sz w:val="21"/>
                  <w:szCs w:val="21"/>
                </w:rPr>
                <w:lastRenderedPageBreak/>
                <w:drawing>
                  <wp:inline distT="0" distB="0" distL="0" distR="0" wp14:anchorId="2F88FA80" wp14:editId="34FEC07D">
                    <wp:extent cx="103505" cy="103505"/>
                    <wp:effectExtent l="0" t="0" r="0" b="0"/>
                    <wp:docPr id="3729" name="G86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xml:space="preserve"> Fjármálafyrirtæki sem þegar viðheldur eiginfjáraukum skv. 86. gr. b – 86. gr. e er óheimilt að greiða út arð, breytileg starfskjör til starfsmanna eða aðrar þær útgreiðslur sem verða til þess að fyrirtækið uppfyllir ekki lengur lágmarkskröfur um hlutfall eiginfjárliða undir almennu eigin fé þáttar 1 nema útgreiðslurnar séu í samræmi við heimildir reglna um hámarksútgreiðslufjárhæð sem settar eru á grundvelli 7. mgr. Ef fjármálafyrirtæki uppfyllir eiginfjárkröfur skv. 84. gr. en viðheldur ekki eiginfjáraukum skv. 86. gr. b – 86. gr. e er því óheimilt að greiða út arð eða kaupauka til starfsmanna eða framkvæma aðrar þær greiðslur eða </w:delText>
              </w:r>
              <w:r w:rsidRPr="00D5249B" w:rsidDel="008940CC">
                <w:rPr>
                  <w:rFonts w:ascii="Times New Roman" w:hAnsi="Times New Roman" w:cs="Times New Roman"/>
                  <w:color w:val="242424"/>
                  <w:sz w:val="21"/>
                  <w:szCs w:val="21"/>
                  <w:shd w:val="clear" w:color="auto" w:fill="FFFFFF"/>
                </w:rPr>
                <w:lastRenderedPageBreak/>
                <w:delText>aðgerðir sem hafa áhrif til lækkunar á eiginfjárgrunni umfram hámarksútgreiðslufjárhæð samkvæmt reglum sem Seðlabanki Íslands setur.</w:delText>
              </w:r>
            </w:del>
          </w:p>
        </w:tc>
      </w:tr>
      <w:tr w:rsidR="00F058A8" w:rsidRPr="00D5249B" w14:paraId="485ED6ED" w14:textId="77777777" w:rsidTr="00AC5F95">
        <w:tc>
          <w:tcPr>
            <w:tcW w:w="4152" w:type="dxa"/>
            <w:shd w:val="clear" w:color="auto" w:fill="auto"/>
          </w:tcPr>
          <w:p w14:paraId="1000E6B8" w14:textId="4945F99A"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C856230" wp14:editId="44148BBA">
                  <wp:extent cx="103505" cy="103505"/>
                  <wp:effectExtent l="0" t="0" r="0" b="0"/>
                  <wp:docPr id="1421" name="G86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hámarksútgreiðslufjárhæð og takmarkanir á útgreiðslum fjármálafyrirtækja á arði til hluthafa, kaupaukum til starfsmanna og öðrum sambærilegum greiðslum þegar fjármálafyrirtæki uppfyllir ekki að fullu kröfu til þess að viðhalda eiginfjárauka skv. 86. gr. b – 86. gr. e. Í reglunum skal kveðið á um hvernig heimildir til útgreiðslna skerðast og hámarkshlutfall þeirra. </w:t>
            </w:r>
          </w:p>
        </w:tc>
        <w:tc>
          <w:tcPr>
            <w:tcW w:w="4977" w:type="dxa"/>
            <w:shd w:val="clear" w:color="auto" w:fill="auto"/>
          </w:tcPr>
          <w:p w14:paraId="0D9FD945" w14:textId="043731E5" w:rsidR="00F058A8" w:rsidRPr="006A1E4C" w:rsidRDefault="00F058A8" w:rsidP="00F058A8">
            <w:pPr>
              <w:spacing w:after="0" w:line="240" w:lineRule="auto"/>
              <w:rPr>
                <w:rFonts w:ascii="Times New Roman" w:hAnsi="Times New Roman" w:cs="Times New Roman"/>
                <w:sz w:val="21"/>
                <w:szCs w:val="21"/>
              </w:rPr>
            </w:pPr>
            <w:del w:id="1581" w:author="Author">
              <w:r w:rsidRPr="006A1E4C" w:rsidDel="008940CC">
                <w:rPr>
                  <w:rFonts w:ascii="Times New Roman" w:hAnsi="Times New Roman" w:cs="Times New Roman"/>
                  <w:noProof/>
                  <w:color w:val="000000"/>
                  <w:sz w:val="21"/>
                  <w:szCs w:val="21"/>
                </w:rPr>
                <w:drawing>
                  <wp:inline distT="0" distB="0" distL="0" distR="0" wp14:anchorId="162481E8" wp14:editId="11986159">
                    <wp:extent cx="103505" cy="103505"/>
                    <wp:effectExtent l="0" t="0" r="0" b="0"/>
                    <wp:docPr id="3731" name="G86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A1E4C" w:rsidDel="008940CC">
                <w:rPr>
                  <w:rFonts w:ascii="Times New Roman" w:hAnsi="Times New Roman" w:cs="Times New Roman"/>
                  <w:color w:val="242424"/>
                  <w:sz w:val="21"/>
                  <w:szCs w:val="21"/>
                  <w:shd w:val="clear" w:color="auto" w:fill="FFFFFF"/>
                </w:rPr>
                <w:delText> Seðlabanki Íslands setur reglur um hámarksútgreiðslufjárhæð og takmarkanir á útgreiðslum fjármálafyrirtækja á arði til hluthafa, kaupaukum til starfsmanna og öðrum sambærilegum greiðslum þegar fjármálafyrirtæki uppfyllir ekki að fullu kröfu til þess að viðhalda eiginfjárauka skv. 86. gr. b – 86. gr. e. Í reglunum skal kveðið á um hvernig heimildir til útgreiðslna skerðast og hámarkshlutfall þeirra. </w:delText>
              </w:r>
            </w:del>
          </w:p>
        </w:tc>
      </w:tr>
      <w:tr w:rsidR="00F058A8" w:rsidRPr="00D5249B" w14:paraId="3035B9F8" w14:textId="77777777" w:rsidTr="00AC5F95">
        <w:tc>
          <w:tcPr>
            <w:tcW w:w="4152" w:type="dxa"/>
            <w:shd w:val="clear" w:color="auto" w:fill="auto"/>
          </w:tcPr>
          <w:p w14:paraId="4E8C4C54" w14:textId="655A0B8C"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A79E0E3" wp14:editId="40B534F0">
                  <wp:extent cx="103505" cy="103505"/>
                  <wp:effectExtent l="0" t="0" r="0" b="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Eiginfjárauki vegna kerfisáhættu.</w:t>
            </w:r>
          </w:p>
        </w:tc>
        <w:tc>
          <w:tcPr>
            <w:tcW w:w="4977" w:type="dxa"/>
            <w:shd w:val="clear" w:color="auto" w:fill="auto"/>
          </w:tcPr>
          <w:p w14:paraId="7759198A" w14:textId="0C8C27B0" w:rsidR="00F058A8" w:rsidRPr="006A1E4C" w:rsidRDefault="00F058A8" w:rsidP="00F058A8">
            <w:pPr>
              <w:spacing w:after="0" w:line="240" w:lineRule="auto"/>
              <w:rPr>
                <w:rFonts w:ascii="Times New Roman" w:hAnsi="Times New Roman" w:cs="Times New Roman"/>
                <w:sz w:val="21"/>
                <w:szCs w:val="21"/>
              </w:rPr>
            </w:pPr>
            <w:r w:rsidRPr="006A1E4C">
              <w:rPr>
                <w:rFonts w:ascii="Times New Roman" w:hAnsi="Times New Roman" w:cs="Times New Roman"/>
                <w:noProof/>
                <w:color w:val="000000"/>
                <w:sz w:val="21"/>
                <w:szCs w:val="21"/>
              </w:rPr>
              <w:drawing>
                <wp:inline distT="0" distB="0" distL="0" distR="0" wp14:anchorId="01F5D0D4" wp14:editId="4E591574">
                  <wp:extent cx="103505" cy="103505"/>
                  <wp:effectExtent l="0" t="0" r="0" b="0"/>
                  <wp:docPr id="3732" name="Picture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A1E4C">
              <w:rPr>
                <w:rFonts w:ascii="Times New Roman" w:hAnsi="Times New Roman" w:cs="Times New Roman"/>
                <w:color w:val="242424"/>
                <w:sz w:val="21"/>
                <w:szCs w:val="21"/>
                <w:shd w:val="clear" w:color="auto" w:fill="FFFFFF"/>
              </w:rPr>
              <w:t> </w:t>
            </w:r>
            <w:r w:rsidRPr="006A1E4C">
              <w:rPr>
                <w:rFonts w:ascii="Times New Roman" w:hAnsi="Times New Roman" w:cs="Times New Roman"/>
                <w:b/>
                <w:bCs/>
                <w:color w:val="242424"/>
                <w:sz w:val="21"/>
                <w:szCs w:val="21"/>
                <w:shd w:val="clear" w:color="auto" w:fill="FFFFFF"/>
              </w:rPr>
              <w:t>86. gr. b.</w:t>
            </w:r>
            <w:r w:rsidRPr="006A1E4C">
              <w:rPr>
                <w:rFonts w:ascii="Times New Roman" w:hAnsi="Times New Roman" w:cs="Times New Roman"/>
                <w:color w:val="242424"/>
                <w:sz w:val="21"/>
                <w:szCs w:val="21"/>
                <w:shd w:val="clear" w:color="auto" w:fill="FFFFFF"/>
              </w:rPr>
              <w:t xml:space="preserve"> </w:t>
            </w:r>
            <w:ins w:id="1582" w:author="Author">
              <w:r w:rsidRPr="006A1E4C">
                <w:rPr>
                  <w:rFonts w:ascii="Times New Roman" w:hAnsi="Times New Roman" w:cs="Times New Roman"/>
                  <w:i/>
                  <w:iCs/>
                  <w:sz w:val="21"/>
                  <w:szCs w:val="21"/>
                  <w:shd w:val="clear" w:color="auto" w:fill="FFFFFF"/>
                </w:rPr>
                <w:t>Afmörkun á kerfislega mikilvægum fjármálafyrirtækjum á alþjóðavísu.</w:t>
              </w:r>
            </w:ins>
            <w:del w:id="1583" w:author="Author">
              <w:r w:rsidRPr="006A1E4C" w:rsidDel="008940CC">
                <w:rPr>
                  <w:rFonts w:ascii="Times New Roman" w:hAnsi="Times New Roman" w:cs="Times New Roman"/>
                  <w:i/>
                  <w:iCs/>
                  <w:color w:val="000000"/>
                  <w:sz w:val="21"/>
                  <w:szCs w:val="21"/>
                  <w:shd w:val="clear" w:color="auto" w:fill="FFFFFF"/>
                </w:rPr>
                <w:delText>Eiginfjárauki vegna kerfisáhættu.</w:delText>
              </w:r>
            </w:del>
          </w:p>
        </w:tc>
      </w:tr>
      <w:tr w:rsidR="00F058A8" w:rsidRPr="00D5249B" w14:paraId="5E54DE11" w14:textId="77777777" w:rsidTr="00AC5F95">
        <w:tc>
          <w:tcPr>
            <w:tcW w:w="4152" w:type="dxa"/>
            <w:shd w:val="clear" w:color="auto" w:fill="auto"/>
          </w:tcPr>
          <w:p w14:paraId="2D31D3D8" w14:textId="02BCB82D"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CF259C9" wp14:editId="186B39C8">
                  <wp:extent cx="103505" cy="103505"/>
                  <wp:effectExtent l="0" t="0" r="0" b="0"/>
                  <wp:docPr id="1423"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viðhalda eiginfjárauka vegna kerfisáhættu í samræmi við reglur sem Seðlabanki Íslands setur að undangengnu samþykki fjármálastöðugleikanefndar. Gildi eiginfjárauka vegna kerfisáhættu getur numið 0–3% af áhættugrunni, sbr. 84. gr. e. Í reglunum er heimilt að mæla fyrir um að gildið taki mið af tilteknum áhættuskuldbindingum. Þegar ríkar ástæður eru til er heimilt að kveða á um hærra gildi eiginfjárauka vegna kerfisáhættu en 3% af áhættugrunni en reglurnar skulu þá háðar staðfestingu ráðherra. Seðlabanki Íslands skal meta hvort ástæða sé til að breyta reglum um eiginfjárauka vegna kerfisáhættu á tveggja ára fresti. </w:t>
            </w:r>
          </w:p>
        </w:tc>
        <w:tc>
          <w:tcPr>
            <w:tcW w:w="4977" w:type="dxa"/>
            <w:shd w:val="clear" w:color="auto" w:fill="auto"/>
          </w:tcPr>
          <w:p w14:paraId="6B98C1EF" w14:textId="718B19BE" w:rsidR="00F058A8" w:rsidRPr="006A1E4C" w:rsidRDefault="00F058A8" w:rsidP="00F058A8">
            <w:pPr>
              <w:spacing w:after="0" w:line="240" w:lineRule="auto"/>
              <w:rPr>
                <w:rFonts w:ascii="Times New Roman" w:hAnsi="Times New Roman" w:cs="Times New Roman"/>
                <w:sz w:val="21"/>
                <w:szCs w:val="21"/>
              </w:rPr>
            </w:pPr>
            <w:r w:rsidRPr="006A1E4C">
              <w:rPr>
                <w:rFonts w:ascii="Times New Roman" w:hAnsi="Times New Roman" w:cs="Times New Roman"/>
                <w:noProof/>
                <w:color w:val="000000"/>
                <w:sz w:val="21"/>
                <w:szCs w:val="21"/>
              </w:rPr>
              <w:drawing>
                <wp:inline distT="0" distB="0" distL="0" distR="0" wp14:anchorId="6698E3E4" wp14:editId="126B8171">
                  <wp:extent cx="103505" cy="103505"/>
                  <wp:effectExtent l="0" t="0" r="0" b="0"/>
                  <wp:docPr id="3733"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A1E4C">
              <w:rPr>
                <w:rFonts w:ascii="Times New Roman" w:hAnsi="Times New Roman" w:cs="Times New Roman"/>
                <w:color w:val="242424"/>
                <w:sz w:val="21"/>
                <w:szCs w:val="21"/>
                <w:shd w:val="clear" w:color="auto" w:fill="FFFFFF"/>
              </w:rPr>
              <w:t xml:space="preserve"> </w:t>
            </w:r>
            <w:ins w:id="1584" w:author="Author">
              <w:r w:rsidR="00880954" w:rsidRPr="00880954">
                <w:rPr>
                  <w:rFonts w:ascii="Times New Roman" w:hAnsi="Times New Roman" w:cs="Times New Roman"/>
                  <w:color w:val="242424"/>
                  <w:sz w:val="21"/>
                  <w:szCs w:val="21"/>
                  <w:shd w:val="clear" w:color="auto" w:fill="FFFFFF"/>
                </w:rPr>
                <w:t>Fjármálastöðugleikanefnd Seðlabanka Íslands ákveður hvort fjármálafyrirtæki sem ekki er dótturfélag móðurstofnunar á Evrópska efnahagssvæðinu, móðureignarhaldsfélags á fjármálasviði á Evrópska efnahagssvæðinu eða blandaðs móðureignarhaldsfélags í fjármálastarfsemi á Evrópska efnahagssvæðinu skuli teljast, á samstæðugrunni, kerfislega mikilvægt á alþjóðavísu. Sama gildir um samstæðu undir stjórn móðurstofnunar á Evrópska efnahagssvæðinu, móðureignarhaldsfélags á fjármálasviði á Evrópska efnahagssvæðinu eða blandaðs móðureignarhaldsfélags í fjármálastarfsemi á Evrópska efnahagssvæðinu.</w:t>
              </w:r>
              <w:r w:rsidR="00880954" w:rsidRPr="00880954" w:rsidDel="008940CC">
                <w:rPr>
                  <w:rFonts w:ascii="Times New Roman" w:hAnsi="Times New Roman" w:cs="Times New Roman"/>
                  <w:color w:val="242424"/>
                  <w:sz w:val="21"/>
                  <w:szCs w:val="21"/>
                  <w:shd w:val="clear" w:color="auto" w:fill="FFFFFF"/>
                </w:rPr>
                <w:t xml:space="preserve"> </w:t>
              </w:r>
            </w:ins>
            <w:del w:id="1585" w:author="Author">
              <w:r w:rsidRPr="006A1E4C" w:rsidDel="008940CC">
                <w:rPr>
                  <w:rFonts w:ascii="Times New Roman" w:hAnsi="Times New Roman" w:cs="Times New Roman"/>
                  <w:color w:val="242424"/>
                  <w:sz w:val="21"/>
                  <w:szCs w:val="21"/>
                  <w:shd w:val="clear" w:color="auto" w:fill="FFFFFF"/>
                </w:rPr>
                <w:delText>Fjármálafyrirtæki skal viðhalda eiginfjárauka vegna kerfisáhættu í samræmi við reglur sem Seðlabanki Íslands setur að undangengnu samþykki fjármálastöðugleikanefndar. Gildi eiginfjárauka vegna kerfisáhættu getur numið 0–3% af áhættugrunni, sbr. 84. gr. e. Í reglunum er heimilt að mæla fyrir um að gildið taki mið af tilteknum áhættuskuldbindingum. Þegar ríkar ástæður eru til er heimilt að kveða á um hærra gildi eiginfjárauka vegna kerfisáhættu en 3% af áhættugrunni en reglurnar skulu þá háðar staðfestingu ráðherra. Seðlabanki Íslands skal meta hvort ástæða sé til að breyta reglum um eiginfjárauka vegna kerfisáhættu á tveggja ára fresti. </w:delText>
              </w:r>
            </w:del>
          </w:p>
        </w:tc>
      </w:tr>
      <w:tr w:rsidR="00F058A8" w:rsidRPr="00D5249B" w14:paraId="49392D3C" w14:textId="77777777" w:rsidTr="00AC5F95">
        <w:tc>
          <w:tcPr>
            <w:tcW w:w="4152" w:type="dxa"/>
            <w:shd w:val="clear" w:color="auto" w:fill="auto"/>
          </w:tcPr>
          <w:p w14:paraId="1D66A67A" w14:textId="64947C4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F6FB835" wp14:editId="6BFAA6FD">
                  <wp:extent cx="103505" cy="103505"/>
                  <wp:effectExtent l="0" t="0" r="0" b="0"/>
                  <wp:docPr id="1424" name="G86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Í reglum skv. 1. mgr. er heimilt að mæla fyrir um að eitt eða fleiri fjármálafyrirtæki viðhaldi eiginfjárauka vegna kerfisáhættu. Hægt er að kveða á um í reglum skv. 1. mgr. að eiginfjárauki vegna kerfisáhættu taki mið af samstæðugrunni eða einstaka fyrirtækjum innan samstæðu fjármálafyrirtækisins. Eiginfjárauki vegna kerfisáhættu skal taka mið af ósveiflutengdri áhættu í fjármálakerfinu, í heild eða að hluta, sem ógnað getur fjármálastöðugleika eða haft alvarlegar afleiðingar fyrir raunhagkerfið. Í reglum settum skv. 1. mgr. er hægt að mæla fyrir um </w:t>
            </w:r>
            <w:r w:rsidRPr="00D5249B">
              <w:rPr>
                <w:rFonts w:ascii="Times New Roman" w:hAnsi="Times New Roman" w:cs="Times New Roman"/>
                <w:color w:val="242424"/>
                <w:sz w:val="21"/>
                <w:szCs w:val="21"/>
                <w:shd w:val="clear" w:color="auto" w:fill="FFFFFF"/>
              </w:rPr>
              <w:lastRenderedPageBreak/>
              <w:t>að eiginfjárauki vegna kerfisáhættu taki mið af erlendum áhættuskuldbindingum fjármálafyrirtækis í ríkjum utan Evrópska efnahagssvæðisins. Í reglum skv. 1. mgr. er hægt að mæla fyrir um mishátt gildi eiginfjárauka vegna kerfisáhættu gagnvart einstökum fjármálafyrirtækjum ef eiginfjárauki er ákveðinn til þess að mæta mismunandi áhættu í fjármálakerfinu.</w:t>
            </w:r>
          </w:p>
        </w:tc>
        <w:tc>
          <w:tcPr>
            <w:tcW w:w="4977" w:type="dxa"/>
            <w:shd w:val="clear" w:color="auto" w:fill="auto"/>
          </w:tcPr>
          <w:p w14:paraId="77F8D6C5" w14:textId="56AD3781" w:rsidR="00F058A8" w:rsidRPr="00BA00D1" w:rsidRDefault="00F058A8" w:rsidP="00F058A8">
            <w:pPr>
              <w:spacing w:after="0" w:line="240" w:lineRule="auto"/>
              <w:rPr>
                <w:ins w:id="1586" w:author="Author"/>
                <w:rFonts w:ascii="Times New Roman" w:hAnsi="Times New Roman" w:cs="Times New Roman"/>
                <w:color w:val="242424"/>
                <w:sz w:val="21"/>
                <w:szCs w:val="21"/>
                <w:shd w:val="clear" w:color="auto" w:fill="FFFFFF"/>
              </w:rPr>
            </w:pPr>
            <w:r w:rsidRPr="006A1E4C">
              <w:rPr>
                <w:rFonts w:ascii="Times New Roman" w:hAnsi="Times New Roman" w:cs="Times New Roman"/>
                <w:noProof/>
                <w:color w:val="000000"/>
                <w:sz w:val="21"/>
                <w:szCs w:val="21"/>
              </w:rPr>
              <w:lastRenderedPageBreak/>
              <w:drawing>
                <wp:inline distT="0" distB="0" distL="0" distR="0" wp14:anchorId="6D48BEB7" wp14:editId="1AC95D8E">
                  <wp:extent cx="103505" cy="103505"/>
                  <wp:effectExtent l="0" t="0" r="0" b="0"/>
                  <wp:docPr id="3734" name="G86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A1E4C">
              <w:rPr>
                <w:rFonts w:ascii="Times New Roman" w:hAnsi="Times New Roman" w:cs="Times New Roman"/>
                <w:color w:val="242424"/>
                <w:sz w:val="21"/>
                <w:szCs w:val="21"/>
                <w:shd w:val="clear" w:color="auto" w:fill="FFFFFF"/>
              </w:rPr>
              <w:t xml:space="preserve"> </w:t>
            </w:r>
            <w:ins w:id="1587" w:author="Author">
              <w:r w:rsidRPr="006A1E4C">
                <w:rPr>
                  <w:rFonts w:ascii="Times New Roman" w:hAnsi="Times New Roman" w:cs="Times New Roman"/>
                  <w:color w:val="242424"/>
                  <w:sz w:val="21"/>
                  <w:szCs w:val="21"/>
                  <w:shd w:val="clear" w:color="auto" w:fill="FFFFFF"/>
                </w:rPr>
                <w:t>Mat skv. 1. mgr. skal taka mið af eftirfarandi viðmið</w:t>
              </w:r>
              <w:r w:rsidRPr="00BA00D1">
                <w:rPr>
                  <w:rFonts w:ascii="Times New Roman" w:hAnsi="Times New Roman" w:cs="Times New Roman"/>
                  <w:color w:val="242424"/>
                  <w:sz w:val="21"/>
                  <w:szCs w:val="21"/>
                  <w:shd w:val="clear" w:color="auto" w:fill="FFFFFF"/>
                </w:rPr>
                <w:t>um, sem skulu hvert hafa jafnt vægi og samanstanda af mælanlegum vísum:</w:t>
              </w:r>
            </w:ins>
          </w:p>
          <w:p w14:paraId="205448DE" w14:textId="77777777" w:rsidR="00F058A8" w:rsidRPr="006A1E4C" w:rsidRDefault="00F058A8" w:rsidP="00F058A8">
            <w:pPr>
              <w:spacing w:after="0" w:line="240" w:lineRule="auto"/>
              <w:rPr>
                <w:ins w:id="1588" w:author="Author"/>
                <w:rFonts w:ascii="Times New Roman" w:hAnsi="Times New Roman" w:cs="Times New Roman"/>
                <w:noProof/>
                <w:color w:val="000000"/>
                <w:sz w:val="21"/>
                <w:szCs w:val="21"/>
              </w:rPr>
            </w:pPr>
            <w:ins w:id="1589" w:author="Author">
              <w:r w:rsidRPr="000B05F4">
                <w:rPr>
                  <w:rFonts w:ascii="Times New Roman" w:hAnsi="Times New Roman" w:cs="Times New Roman"/>
                  <w:noProof/>
                  <w:color w:val="000000"/>
                  <w:sz w:val="21"/>
                  <w:szCs w:val="21"/>
                </w:rPr>
                <w:t>1. Stærð samstæðunnar.</w:t>
              </w:r>
            </w:ins>
          </w:p>
          <w:p w14:paraId="5C7C2585" w14:textId="77777777" w:rsidR="00F058A8" w:rsidRPr="006A1E4C" w:rsidRDefault="00F058A8" w:rsidP="00F058A8">
            <w:pPr>
              <w:spacing w:after="0" w:line="240" w:lineRule="auto"/>
              <w:rPr>
                <w:ins w:id="1590" w:author="Author"/>
                <w:rFonts w:ascii="Times New Roman" w:hAnsi="Times New Roman" w:cs="Times New Roman"/>
                <w:noProof/>
                <w:color w:val="000000"/>
                <w:sz w:val="21"/>
                <w:szCs w:val="21"/>
              </w:rPr>
            </w:pPr>
            <w:ins w:id="1591" w:author="Author">
              <w:r w:rsidRPr="006A1E4C">
                <w:rPr>
                  <w:rFonts w:ascii="Times New Roman" w:hAnsi="Times New Roman" w:cs="Times New Roman"/>
                  <w:noProof/>
                  <w:color w:val="000000"/>
                  <w:sz w:val="21"/>
                  <w:szCs w:val="21"/>
                </w:rPr>
                <w:t>2. Samtenging samstæðunnar við fjármálakerfið.</w:t>
              </w:r>
            </w:ins>
          </w:p>
          <w:p w14:paraId="21B833FD" w14:textId="77777777" w:rsidR="00F058A8" w:rsidRPr="006A1E4C" w:rsidRDefault="00F058A8" w:rsidP="00F058A8">
            <w:pPr>
              <w:spacing w:after="0" w:line="240" w:lineRule="auto"/>
              <w:rPr>
                <w:ins w:id="1592" w:author="Author"/>
                <w:rFonts w:ascii="Times New Roman" w:hAnsi="Times New Roman" w:cs="Times New Roman"/>
                <w:noProof/>
                <w:color w:val="000000"/>
                <w:sz w:val="21"/>
                <w:szCs w:val="21"/>
              </w:rPr>
            </w:pPr>
            <w:ins w:id="1593" w:author="Author">
              <w:r w:rsidRPr="006A1E4C">
                <w:rPr>
                  <w:rFonts w:ascii="Times New Roman" w:hAnsi="Times New Roman" w:cs="Times New Roman"/>
                  <w:noProof/>
                  <w:color w:val="000000"/>
                  <w:sz w:val="21"/>
                  <w:szCs w:val="21"/>
                </w:rPr>
                <w:t>3. Hvort þjónustan eða fjármálalegu innviðirnir sem samstæða veitir séu í boði annars staðar.</w:t>
              </w:r>
            </w:ins>
          </w:p>
          <w:p w14:paraId="32AF2E21" w14:textId="77777777" w:rsidR="00F058A8" w:rsidRPr="006A1E4C" w:rsidRDefault="00F058A8" w:rsidP="00F058A8">
            <w:pPr>
              <w:spacing w:after="0" w:line="240" w:lineRule="auto"/>
              <w:rPr>
                <w:ins w:id="1594" w:author="Author"/>
                <w:rFonts w:ascii="Times New Roman" w:hAnsi="Times New Roman" w:cs="Times New Roman"/>
                <w:noProof/>
                <w:color w:val="000000"/>
                <w:sz w:val="21"/>
                <w:szCs w:val="21"/>
              </w:rPr>
            </w:pPr>
            <w:ins w:id="1595" w:author="Author">
              <w:r w:rsidRPr="006A1E4C">
                <w:rPr>
                  <w:rFonts w:ascii="Times New Roman" w:hAnsi="Times New Roman" w:cs="Times New Roman"/>
                  <w:noProof/>
                  <w:color w:val="000000"/>
                  <w:sz w:val="21"/>
                  <w:szCs w:val="21"/>
                </w:rPr>
                <w:t xml:space="preserve">4. Flækjustig samstæðunnar. </w:t>
              </w:r>
            </w:ins>
          </w:p>
          <w:p w14:paraId="060D59C2" w14:textId="4F868522" w:rsidR="00F058A8" w:rsidRPr="006A1E4C" w:rsidRDefault="00F058A8" w:rsidP="00F058A8">
            <w:pPr>
              <w:spacing w:after="0" w:line="240" w:lineRule="auto"/>
              <w:rPr>
                <w:rFonts w:ascii="Times New Roman" w:hAnsi="Times New Roman" w:cs="Times New Roman"/>
                <w:sz w:val="21"/>
                <w:szCs w:val="21"/>
              </w:rPr>
            </w:pPr>
            <w:ins w:id="1596" w:author="Author">
              <w:r w:rsidRPr="006A1E4C">
                <w:rPr>
                  <w:rFonts w:ascii="Times New Roman" w:hAnsi="Times New Roman" w:cs="Times New Roman"/>
                  <w:noProof/>
                  <w:color w:val="000000"/>
                  <w:sz w:val="21"/>
                  <w:szCs w:val="21"/>
                </w:rPr>
                <w:t>5. Starfsemi samstæðunnar yfir landamæri, þ.m.t. milli aðildarríkja og milli aðildarríkis og annars ríkis.</w:t>
              </w:r>
            </w:ins>
            <w:del w:id="1597" w:author="Author">
              <w:r w:rsidRPr="006A1E4C" w:rsidDel="008940CC">
                <w:rPr>
                  <w:rFonts w:ascii="Times New Roman" w:hAnsi="Times New Roman" w:cs="Times New Roman"/>
                  <w:color w:val="242424"/>
                  <w:sz w:val="21"/>
                  <w:szCs w:val="21"/>
                  <w:shd w:val="clear" w:color="auto" w:fill="FFFFFF"/>
                </w:rPr>
                <w:delText xml:space="preserve">Í reglum skv. 1. mgr. er heimilt að mæla fyrir um að eitt eða fleiri fjármálafyrirtæki viðhaldi eiginfjárauka vegna kerfisáhættu. Hægt er að kveða á um í reglum skv. 1. </w:delText>
              </w:r>
              <w:r w:rsidRPr="006A1E4C" w:rsidDel="008940CC">
                <w:rPr>
                  <w:rFonts w:ascii="Times New Roman" w:hAnsi="Times New Roman" w:cs="Times New Roman"/>
                  <w:color w:val="242424"/>
                  <w:sz w:val="21"/>
                  <w:szCs w:val="21"/>
                  <w:shd w:val="clear" w:color="auto" w:fill="FFFFFF"/>
                </w:rPr>
                <w:lastRenderedPageBreak/>
                <w:delText>mgr. að eiginfjárauki vegna kerfisáhættu taki mið af samstæðugrunni eða einstaka fyrirtækjum innan samstæðu fjármálafyrirtækisins. Eiginfjárauki vegna kerfisáhættu skal taka mið af ósveiflutengdri áhættu í fjármálakerfinu, í heild eða að hluta, sem ógnað getur fjármálastöðugleika eða haft alvarlegar afleiðingar fyrir raunhagkerfið. Í reglum settum skv. 1. mgr. er hægt að mæla fyrir um að eiginfjárauki vegna kerfisáhættu taki mið af erlendum áhættuskuldbindingum fjármálafyrirtækis í ríkjum utan Evrópska efnahagssvæðisins. Í reglum skv. 1. mgr. er hægt að mæla fyrir um mishátt gildi eiginfjárauka vegna kerfisáhættu gagnvart einstökum fjármálafyrirtækjum ef eiginfjárauki er ákveðinn til þess að mæta mismunandi áhættu í fjármálakerfinu.</w:delText>
              </w:r>
            </w:del>
          </w:p>
        </w:tc>
      </w:tr>
      <w:tr w:rsidR="00F058A8" w:rsidRPr="00D5249B" w14:paraId="076DD336" w14:textId="77777777" w:rsidTr="00AC5F95">
        <w:tc>
          <w:tcPr>
            <w:tcW w:w="4152" w:type="dxa"/>
            <w:shd w:val="clear" w:color="auto" w:fill="auto"/>
          </w:tcPr>
          <w:p w14:paraId="4DDB6720" w14:textId="09E51AA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53CD52F" wp14:editId="79CB355A">
                  <wp:extent cx="103505" cy="103505"/>
                  <wp:effectExtent l="0" t="0" r="0" b="0"/>
                  <wp:docPr id="1425" name="G86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viðurkennt eiginfjárauka vegna kerfisáhættu sem eftirlitsstjórnvald í öðru ríki á Evrópska efnahagssvæðinu hefur ákveðið vegna áhættuskuldbindinga í því ríki og lagt hann á fjármálafyrirtæki hér á landi ef fjármálafyrirtækið er með starfsemi í ríkinu og eiginfjárauki vegna kerfisáhættu þar í landi nær til þeirrar starfsemi.</w:t>
            </w:r>
          </w:p>
        </w:tc>
        <w:tc>
          <w:tcPr>
            <w:tcW w:w="4977" w:type="dxa"/>
            <w:shd w:val="clear" w:color="auto" w:fill="auto"/>
          </w:tcPr>
          <w:p w14:paraId="75102524" w14:textId="3766F79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9AE05FC" wp14:editId="442841BB">
                  <wp:extent cx="103505" cy="103505"/>
                  <wp:effectExtent l="0" t="0" r="0" b="0"/>
                  <wp:docPr id="3737" name="G86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598" w:author="Author">
              <w:r w:rsidRPr="00D5249B">
                <w:rPr>
                  <w:rFonts w:ascii="Times New Roman" w:hAnsi="Times New Roman" w:cs="Times New Roman"/>
                  <w:color w:val="242424"/>
                  <w:sz w:val="21"/>
                  <w:szCs w:val="21"/>
                  <w:shd w:val="clear" w:color="auto" w:fill="FFFFFF"/>
                </w:rPr>
                <w:t>Fjármálastöðugleikanefnd skal úthluta hverri einingu, sem hún ákveður að skuli teljast kerfislega mikilvæg á alþjóðavísu, heildarstigafjölda á grundvelli viðmiða skv. 2. mgr. Nefndin skal raða einingunni í einn af a.m.k. fimm flokkun á grundvelli stigagjafarinnar. Nefndin getur þó ákveðið að færa einingu í hærri eða lægri flokk en leiðir af stigagjöfinni ef hún telur það endurspegla betur kerfislegt mikilvægi hennar.</w:t>
              </w:r>
            </w:ins>
            <w:del w:id="1599" w:author="Author">
              <w:r w:rsidRPr="00D5249B" w:rsidDel="008940CC">
                <w:rPr>
                  <w:rFonts w:ascii="Times New Roman" w:hAnsi="Times New Roman" w:cs="Times New Roman"/>
                  <w:color w:val="242424"/>
                  <w:sz w:val="21"/>
                  <w:szCs w:val="21"/>
                  <w:shd w:val="clear" w:color="auto" w:fill="FFFFFF"/>
                </w:rPr>
                <w:delText>Fjármálaeftirlitið getur viðurkennt eiginfjárauka vegna kerfisáhættu sem eftirlitsstjórnvald í öðru ríki á Evrópska efnahagssvæðinu hefur ákveðið vegna áhættuskuldbindinga í því ríki og lagt hann á fjármálafyrirtæki hér á landi ef fjármálafyrirtækið er með starfsemi í ríkinu og eiginfjárauki vegna kerfisáhættu þar í landi nær til þeirrar starfsemi.</w:delText>
              </w:r>
            </w:del>
          </w:p>
        </w:tc>
      </w:tr>
      <w:tr w:rsidR="00F058A8" w:rsidRPr="00D5249B" w14:paraId="246D0CA8" w14:textId="77777777" w:rsidTr="00AC5F95">
        <w:tc>
          <w:tcPr>
            <w:tcW w:w="4152" w:type="dxa"/>
            <w:shd w:val="clear" w:color="auto" w:fill="auto"/>
          </w:tcPr>
          <w:p w14:paraId="64864D0C" w14:textId="03CAB044"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1D8C9D8" wp14:editId="44C40C3B">
                  <wp:extent cx="103505" cy="103505"/>
                  <wp:effectExtent l="0" t="0" r="0" b="0"/>
                  <wp:docPr id="1426" name="G86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Uppfylli fjármálafyrirtæki ekki kröfur þessarar greinar um að viðhalda nægjanlegu eigin fé vegna eiginfjárauka vegna kerfisáhættu og takmarkanir á útgreiðslum skv. 6. mgr. 86. gr. a eru ekki taldar duga til þess að styrkja eiginfjárgrunn fyrirtækisins eins og kveðið er á um í ákvæðinu getur Fjármálaeftirlitið gripið til eftirfarandi aðgerða gagnvart fyrirtækinu: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Afturkallað starfsleyfi fjármálafyrirtækis í heild eða að hluta skv. 10. tölul. 1. mgr. 9.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Mælt fyrir um kröfur skv. 4. mgr. 86. gr. g.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Sett sérstakar kröfur um að viðhalda lausu fé og/eða auknu hlutfalli þess.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w:t>
            </w:r>
          </w:p>
        </w:tc>
        <w:tc>
          <w:tcPr>
            <w:tcW w:w="4977" w:type="dxa"/>
            <w:shd w:val="clear" w:color="auto" w:fill="auto"/>
          </w:tcPr>
          <w:p w14:paraId="0F46A678" w14:textId="3488E27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200C8C5" wp14:editId="332302B0">
                  <wp:extent cx="103505" cy="103505"/>
                  <wp:effectExtent l="0" t="0" r="0" b="0"/>
                  <wp:docPr id="3738" name="G86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00" w:author="Author">
              <w:r w:rsidRPr="00D5249B">
                <w:rPr>
                  <w:rFonts w:ascii="Times New Roman" w:hAnsi="Times New Roman" w:cs="Times New Roman"/>
                  <w:color w:val="242424"/>
                  <w:sz w:val="21"/>
                  <w:szCs w:val="21"/>
                  <w:shd w:val="clear" w:color="auto" w:fill="FFFFFF"/>
                </w:rPr>
                <w:t>Seðlabankinn skal birta og tilkynna viðkomandi einingum, Evrópska kerfisáhætturáðinu og Evrópsku bankaeftirlitsstofnuninni um heiti kerfislega mikilvægra eininga á alþjóðavísu og þann flokk sem þau raðast í skv. 3. mgr. Tilkynningunni til Evrópska kerfisáhætturáðsins skal fylgja ítarlegur rökstuðningur fyrir ákvörðun um færslu um flokk skv. 3. málsl. 3. mgr.</w:t>
              </w:r>
            </w:ins>
            <w:del w:id="1601" w:author="Author">
              <w:r w:rsidRPr="00D5249B" w:rsidDel="008940CC">
                <w:rPr>
                  <w:rFonts w:ascii="Times New Roman" w:hAnsi="Times New Roman" w:cs="Times New Roman"/>
                  <w:color w:val="242424"/>
                  <w:sz w:val="21"/>
                  <w:szCs w:val="21"/>
                  <w:shd w:val="clear" w:color="auto" w:fill="FFFFFF"/>
                </w:rPr>
                <w:delText>Uppfylli fjármálafyrirtæki ekki kröfur þessarar greinar um að viðhalda nægjanlegu eigin fé vegna eiginfjárauka vegna kerfisáhættu og takmarkanir á útgreiðslum skv. 6. mgr. 86. gr. a eru ekki taldar duga til þess að styrkja eiginfjárgrunn fyrirtækisins eins og kveðið er á um í ákvæðinu getur Fjármálaeftirlitið gripið til eftirfarandi aðgerða gagnvart fyrirtækinu:</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1. Afturkallað starfsleyfi fjármálafyrirtækis í heild eða að hluta skv. 10. tölul. 1. mgr. 9. gr.</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2. Mælt fyrir um kröfur skv. 4. mgr. 86. gr. g. </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3. Sett sérstakar kröfur um að viðhalda lausu fé og/eða auknu hlutfalli þess. </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4. </w:delText>
              </w:r>
            </w:del>
          </w:p>
        </w:tc>
      </w:tr>
      <w:tr w:rsidR="00F058A8" w:rsidRPr="00D5249B" w14:paraId="46BADC56" w14:textId="77777777" w:rsidTr="00AC5F95">
        <w:tc>
          <w:tcPr>
            <w:tcW w:w="4152" w:type="dxa"/>
            <w:shd w:val="clear" w:color="auto" w:fill="auto"/>
          </w:tcPr>
          <w:p w14:paraId="195F266C" w14:textId="3016061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7F41484" wp14:editId="49C3F155">
                  <wp:extent cx="103505" cy="103505"/>
                  <wp:effectExtent l="0" t="0" r="0" b="0"/>
                  <wp:docPr id="1427" name="G86B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Ráðherra setur reglugerð, eftir umsögn Seðlabanka Íslands, um nánari framkvæmd þessarar greinar. Reglugerðin skal m.a. innihalda nánari reglur um málsmeðferð og samskipti við erlend eftirlitsstjórnvöld þegar eiginfjáraukinn er hærri en 3% eða 5% af áhættugrunni. Þá hefur ráðherra einnig </w:t>
            </w:r>
            <w:r w:rsidRPr="00D5249B">
              <w:rPr>
                <w:rFonts w:ascii="Times New Roman" w:hAnsi="Times New Roman" w:cs="Times New Roman"/>
                <w:color w:val="242424"/>
                <w:sz w:val="21"/>
                <w:szCs w:val="21"/>
                <w:shd w:val="clear" w:color="auto" w:fill="FFFFFF"/>
              </w:rPr>
              <w:lastRenderedPageBreak/>
              <w:t>heimild til þess að kveða nánar á um heimild til viðurkenningar á eiginfjárauka vegna kerfisáhættu í öðrum ríkjum í sömu reglugerð. </w:t>
            </w:r>
          </w:p>
        </w:tc>
        <w:tc>
          <w:tcPr>
            <w:tcW w:w="4977" w:type="dxa"/>
            <w:shd w:val="clear" w:color="auto" w:fill="auto"/>
          </w:tcPr>
          <w:p w14:paraId="7251C9E2" w14:textId="48E525F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4411166B" wp14:editId="5E95E3DB">
                  <wp:extent cx="103505" cy="103505"/>
                  <wp:effectExtent l="0" t="0" r="0" b="0"/>
                  <wp:docPr id="3739" name="G86B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02" w:author="Author">
              <w:r w:rsidRPr="00D5249B">
                <w:rPr>
                  <w:rFonts w:ascii="Times New Roman" w:hAnsi="Times New Roman" w:cs="Times New Roman"/>
                  <w:color w:val="242424"/>
                  <w:sz w:val="21"/>
                  <w:szCs w:val="21"/>
                  <w:shd w:val="clear" w:color="auto" w:fill="FFFFFF"/>
                </w:rPr>
                <w:t>Fjármálastöðugleikanefnd skal endurskoða afmörkun á kerfislega mikilvægum fjármálafyrirtækjum á alþjóðavísu og röðun þeirra í flokk skv. 3. mgr. a.m.k. árlega.</w:t>
              </w:r>
            </w:ins>
            <w:del w:id="1603" w:author="Author">
              <w:r w:rsidRPr="00D5249B" w:rsidDel="008940CC">
                <w:rPr>
                  <w:rFonts w:ascii="Times New Roman" w:hAnsi="Times New Roman" w:cs="Times New Roman"/>
                  <w:color w:val="242424"/>
                  <w:sz w:val="21"/>
                  <w:szCs w:val="21"/>
                  <w:shd w:val="clear" w:color="auto" w:fill="FFFFFF"/>
                </w:rPr>
                <w:delText xml:space="preserve">Ráðherra setur reglugerð, eftir umsögn Seðlabanka Íslands, um nánari framkvæmd þessarar greinar. Reglugerðin skal m.a. innihalda nánari reglur um málsmeðferð og samskipti við erlend </w:delText>
              </w:r>
              <w:r w:rsidRPr="00D5249B" w:rsidDel="008940CC">
                <w:rPr>
                  <w:rFonts w:ascii="Times New Roman" w:hAnsi="Times New Roman" w:cs="Times New Roman"/>
                  <w:color w:val="242424"/>
                  <w:sz w:val="21"/>
                  <w:szCs w:val="21"/>
                  <w:shd w:val="clear" w:color="auto" w:fill="FFFFFF"/>
                </w:rPr>
                <w:lastRenderedPageBreak/>
                <w:delText>eftirlitsstjórnvöld þegar eiginfjáraukinn er hærri en 3% eða 5% af áhættugrunni. Þá hefur ráðherra einnig heimild til þess að kveða nánar á um heimild til viðurkenningar á eiginfjárauka vegna kerfisáhættu í öðrum ríkjum í sömu reglugerð. </w:delText>
              </w:r>
            </w:del>
          </w:p>
        </w:tc>
      </w:tr>
      <w:tr w:rsidR="00F058A8" w:rsidRPr="00D5249B" w14:paraId="12C22147" w14:textId="77777777" w:rsidTr="00AC5F95">
        <w:tc>
          <w:tcPr>
            <w:tcW w:w="4152" w:type="dxa"/>
            <w:shd w:val="clear" w:color="auto" w:fill="auto"/>
          </w:tcPr>
          <w:p w14:paraId="1D9EEBE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4CDB5BE" w14:textId="1928FC8F" w:rsidR="00F058A8" w:rsidRPr="00D5249B" w:rsidRDefault="00F058A8" w:rsidP="00F058A8">
            <w:pPr>
              <w:spacing w:after="0" w:line="240" w:lineRule="auto"/>
              <w:outlineLvl w:val="1"/>
              <w:rPr>
                <w:rFonts w:ascii="Times New Roman" w:hAnsi="Times New Roman" w:cs="Times New Roman"/>
                <w:i/>
                <w:color w:val="242424"/>
                <w:sz w:val="21"/>
                <w:szCs w:val="21"/>
                <w:shd w:val="clear" w:color="auto" w:fill="FFFFFF"/>
              </w:rPr>
            </w:pPr>
            <w:bookmarkStart w:id="1604" w:name="_Toc75867875"/>
            <w:bookmarkStart w:id="1605" w:name="_Toc84928763"/>
            <w:ins w:id="1606" w:author="Author">
              <w:r w:rsidRPr="00D5249B">
                <w:rPr>
                  <w:rFonts w:ascii="Times New Roman" w:hAnsi="Times New Roman" w:cs="Times New Roman"/>
                  <w:i/>
                  <w:color w:val="242424"/>
                  <w:sz w:val="21"/>
                  <w:szCs w:val="21"/>
                  <w:shd w:val="clear" w:color="auto" w:fill="FFFFFF"/>
                </w:rPr>
                <w:t xml:space="preserve">E. </w:t>
              </w:r>
              <w:r w:rsidRPr="00D5249B">
                <w:rPr>
                  <w:rFonts w:ascii="Times New Roman" w:hAnsi="Times New Roman" w:cs="Times New Roman"/>
                  <w:i/>
                  <w:iCs/>
                  <w:color w:val="000000"/>
                  <w:sz w:val="21"/>
                  <w:szCs w:val="21"/>
                  <w:shd w:val="clear" w:color="auto" w:fill="FFFFFF"/>
                </w:rPr>
                <w:t>Eiginfjárauki fyrir kerfislega mikilvæg fjármálafyrirtæki á landsvísu</w:t>
              </w:r>
              <w:r w:rsidRPr="00D5249B">
                <w:rPr>
                  <w:rFonts w:ascii="Times New Roman" w:hAnsi="Times New Roman" w:cs="Times New Roman"/>
                  <w:i/>
                  <w:color w:val="242424"/>
                  <w:sz w:val="21"/>
                  <w:szCs w:val="21"/>
                  <w:shd w:val="clear" w:color="auto" w:fill="FFFFFF"/>
                </w:rPr>
                <w:t>.</w:t>
              </w:r>
            </w:ins>
            <w:bookmarkEnd w:id="1604"/>
            <w:bookmarkEnd w:id="1605"/>
          </w:p>
        </w:tc>
      </w:tr>
      <w:tr w:rsidR="00F058A8" w:rsidRPr="00D5249B" w14:paraId="52BF8EDB" w14:textId="77777777" w:rsidTr="00AC5F95">
        <w:tc>
          <w:tcPr>
            <w:tcW w:w="4152" w:type="dxa"/>
            <w:shd w:val="clear" w:color="auto" w:fill="auto"/>
          </w:tcPr>
          <w:p w14:paraId="170EBA64" w14:textId="69FC6DDA"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140F3A23" wp14:editId="27360072">
                  <wp:extent cx="103505" cy="103505"/>
                  <wp:effectExtent l="0" t="0" r="0" b="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Eiginfjárauki fyrir kerfislega mikilvæg fjármálafyrirtæki.</w:t>
            </w:r>
          </w:p>
        </w:tc>
        <w:tc>
          <w:tcPr>
            <w:tcW w:w="4977" w:type="dxa"/>
            <w:shd w:val="clear" w:color="auto" w:fill="auto"/>
          </w:tcPr>
          <w:p w14:paraId="2B115390" w14:textId="62E7E6A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DBFB92F" wp14:editId="0F2FF7AD">
                  <wp:extent cx="103505" cy="103505"/>
                  <wp:effectExtent l="0" t="0" r="0" b="0"/>
                  <wp:docPr id="3741" name="Picture 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c.</w:t>
            </w:r>
            <w:r>
              <w:rPr>
                <w:rFonts w:ascii="Times New Roman" w:hAnsi="Times New Roman" w:cs="Times New Roman"/>
                <w:color w:val="242424"/>
                <w:sz w:val="21"/>
                <w:szCs w:val="21"/>
                <w:shd w:val="clear" w:color="auto" w:fill="FFFFFF"/>
              </w:rPr>
              <w:t xml:space="preserve"> </w:t>
            </w:r>
            <w:ins w:id="1607" w:author="Author">
              <w:r w:rsidRPr="00D5249B">
                <w:rPr>
                  <w:rFonts w:ascii="Times New Roman" w:hAnsi="Times New Roman" w:cs="Times New Roman"/>
                  <w:i/>
                  <w:iCs/>
                  <w:sz w:val="21"/>
                  <w:szCs w:val="21"/>
                  <w:shd w:val="clear" w:color="auto" w:fill="FFFFFF"/>
                </w:rPr>
                <w:t>Skylda til að viðhalda eiginfjárauka fyrir kerfislega mikilvæg fjármálafyrirtæki á landsvísu.</w:t>
              </w:r>
            </w:ins>
            <w:del w:id="1608" w:author="Author">
              <w:r w:rsidRPr="00D5249B" w:rsidDel="008940CC">
                <w:rPr>
                  <w:rFonts w:ascii="Times New Roman" w:hAnsi="Times New Roman" w:cs="Times New Roman"/>
                  <w:i/>
                  <w:iCs/>
                  <w:color w:val="000000"/>
                  <w:sz w:val="21"/>
                  <w:szCs w:val="21"/>
                  <w:shd w:val="clear" w:color="auto" w:fill="FFFFFF"/>
                </w:rPr>
                <w:delText>Eiginfjárauki fyrir kerfislega mikilvæg fjármálafyrirtæki.</w:delText>
              </w:r>
            </w:del>
          </w:p>
        </w:tc>
      </w:tr>
      <w:tr w:rsidR="00F058A8" w:rsidRPr="00D5249B" w14:paraId="170202D2" w14:textId="77777777" w:rsidTr="00AC5F95">
        <w:tc>
          <w:tcPr>
            <w:tcW w:w="4152" w:type="dxa"/>
            <w:shd w:val="clear" w:color="auto" w:fill="auto"/>
          </w:tcPr>
          <w:p w14:paraId="03A24E6B" w14:textId="5DBBE3F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C2455D1" wp14:editId="68FCEE6B">
                  <wp:extent cx="103505" cy="103505"/>
                  <wp:effectExtent l="0" t="0" r="0" b="0"/>
                  <wp:docPr id="1429"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um eiginfjárauka fyrir kerfislega mikilvæg fjármálafyrirtæki að undangengnu samþykki fjármálastöðugleikanefndar. Eiginfjárauki fyrir kerfislega mikilvæg fjármálafyrirtæki getur numið allt að 2% af áhættugrunni, sbr. 84. gr. e. Gildi eiginfjárauka fyrir kerfislega mikilvæg fjármálafyrirtæki skal endurskoða árlega. Við afmörkun á því hvaða fjármálafyrirtæki skulu viðhalda eiginfjárauka samkvæmt þessari grein skal byggt á ákvörðun fjármálastöðugleikanefndar á því hvaða fjármálafyrirtæki teljist kerfislega mikilvæg. Hægt er að ákvarða í reglum skv. 1. málsl. að eiginfjáraukinn taki mið af samstæðugrunni fyrirtækisins eða tiltekinna félaga innan samstæðu. Ráðherra setur reglugerð, eftir umsögn Seðlabanka Íslands, um nánari framkvæmd þessarar greinar. Reglugerðin skal m.a. innihalda nánari reglur um málsmeðferð og samskipti við erlendar eftirlitsstofnanir.</w:t>
            </w:r>
          </w:p>
        </w:tc>
        <w:tc>
          <w:tcPr>
            <w:tcW w:w="4977" w:type="dxa"/>
            <w:shd w:val="clear" w:color="auto" w:fill="auto"/>
          </w:tcPr>
          <w:p w14:paraId="04A7089C" w14:textId="78C9DA3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19D9F91" wp14:editId="26FF6082">
                  <wp:extent cx="103505" cy="103505"/>
                  <wp:effectExtent l="0" t="0" r="0" b="0"/>
                  <wp:docPr id="3742"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609" w:author="Author">
              <w:r w:rsidRPr="00D5249B">
                <w:rPr>
                  <w:rFonts w:ascii="Times New Roman" w:hAnsi="Times New Roman" w:cs="Times New Roman"/>
                  <w:color w:val="242424"/>
                  <w:sz w:val="21"/>
                  <w:szCs w:val="21"/>
                  <w:shd w:val="clear" w:color="auto" w:fill="FFFFFF"/>
                </w:rPr>
                <w:t>Fjármálafyrirtæki sem telst kerfislega mikilvægt á landsvísu skv. 86. gr. e skal viðhalda eiginfjárauka fyrir kerfislega mikilvæg fjármálafyrirtæki á landsvísu til samræmis við reglur sem Seðlabanki Íslands setur að undangengnu samþykki fjármálastöðugleikanefndar.</w:t>
              </w:r>
            </w:ins>
            <w:del w:id="1610" w:author="Author">
              <w:r w:rsidRPr="00D5249B" w:rsidDel="008940CC">
                <w:rPr>
                  <w:rFonts w:ascii="Times New Roman" w:hAnsi="Times New Roman" w:cs="Times New Roman"/>
                  <w:color w:val="242424"/>
                  <w:sz w:val="21"/>
                  <w:szCs w:val="21"/>
                  <w:shd w:val="clear" w:color="auto" w:fill="FFFFFF"/>
                </w:rPr>
                <w:delText>Seðlabanki Íslands skal setja reglur um eiginfjárauka fyrir kerfislega mikilvæg fjármálafyrirtæki að undangengnu samþykki fjármálastöðugleikanefndar. Eiginfjárauki fyrir kerfislega mikilvæg fjármálafyrirtæki getur numið allt að 2% af áhættugrunni, sbr. 84. gr. e. Gildi eiginfjárauka fyrir kerfislega mikilvæg fjármálafyrirtæki skal endurskoða árlega. Við afmörkun á því hvaða fjármálafyrirtæki skulu viðhalda eiginfjárauka samkvæmt þessari grein skal byggt á ákvörðun fjármálastöðugleikanefndar á því hvaða fjármálafyrirtæki teljist kerfislega mikilvæg. Hægt er að ákvarða í reglum skv. 1. málsl. að eiginfjáraukinn taki mið af samstæðugrunni fyrirtækisins eða tiltekinna félaga innan samstæðu. Ráðherra setur reglugerð, eftir umsögn Seðlabanka Íslands, um nánari framkvæmd þessarar greinar. Reglugerðin skal m.a. innihalda nánari reglur um málsmeðferð og samskipti við erlendar eftirlitsstofnanir.</w:delText>
              </w:r>
            </w:del>
          </w:p>
        </w:tc>
      </w:tr>
      <w:tr w:rsidR="00F058A8" w:rsidRPr="00D5249B" w14:paraId="74C0D2EB" w14:textId="77777777" w:rsidTr="00AC5F95">
        <w:tc>
          <w:tcPr>
            <w:tcW w:w="4152" w:type="dxa"/>
            <w:shd w:val="clear" w:color="auto" w:fill="auto"/>
          </w:tcPr>
          <w:p w14:paraId="11941C31" w14:textId="3A9A6C0F"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13049AC" wp14:editId="44873D9A">
                  <wp:extent cx="103505" cy="103505"/>
                  <wp:effectExtent l="0" t="0" r="0" b="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Sveiflujöfnunarauki.</w:t>
            </w:r>
          </w:p>
        </w:tc>
        <w:tc>
          <w:tcPr>
            <w:tcW w:w="4977" w:type="dxa"/>
            <w:shd w:val="clear" w:color="auto" w:fill="auto"/>
          </w:tcPr>
          <w:p w14:paraId="7A0A35DA" w14:textId="3BFE737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86A5A66" wp14:editId="731AA982">
                  <wp:extent cx="103505" cy="103505"/>
                  <wp:effectExtent l="0" t="0" r="0" b="0"/>
                  <wp:docPr id="3743" name="Picture 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d.</w:t>
            </w:r>
            <w:r w:rsidRPr="00D5249B">
              <w:rPr>
                <w:rFonts w:ascii="Times New Roman" w:hAnsi="Times New Roman" w:cs="Times New Roman"/>
                <w:color w:val="242424"/>
                <w:sz w:val="21"/>
                <w:szCs w:val="21"/>
                <w:shd w:val="clear" w:color="auto" w:fill="FFFFFF"/>
              </w:rPr>
              <w:t> </w:t>
            </w:r>
            <w:ins w:id="1611" w:author="Author">
              <w:r w:rsidRPr="00D5249B">
                <w:rPr>
                  <w:rFonts w:ascii="Times New Roman" w:hAnsi="Times New Roman" w:cs="Times New Roman"/>
                  <w:i/>
                  <w:iCs/>
                  <w:sz w:val="21"/>
                  <w:szCs w:val="21"/>
                  <w:shd w:val="clear" w:color="auto" w:fill="FFFFFF"/>
                </w:rPr>
                <w:t>Hlutfall.</w:t>
              </w:r>
            </w:ins>
            <w:del w:id="1612" w:author="Author">
              <w:r w:rsidRPr="00D5249B" w:rsidDel="008940CC">
                <w:rPr>
                  <w:rFonts w:ascii="Times New Roman" w:hAnsi="Times New Roman" w:cs="Times New Roman"/>
                  <w:i/>
                  <w:iCs/>
                  <w:color w:val="000000"/>
                  <w:sz w:val="21"/>
                  <w:szCs w:val="21"/>
                  <w:shd w:val="clear" w:color="auto" w:fill="FFFFFF"/>
                </w:rPr>
                <w:delText>Sveiflujöfnunarauki.</w:delText>
              </w:r>
            </w:del>
          </w:p>
        </w:tc>
      </w:tr>
      <w:tr w:rsidR="00F058A8" w:rsidRPr="00D5249B" w14:paraId="659E6593" w14:textId="77777777" w:rsidTr="00AC5F95">
        <w:tc>
          <w:tcPr>
            <w:tcW w:w="4152" w:type="dxa"/>
            <w:shd w:val="clear" w:color="auto" w:fill="auto"/>
          </w:tcPr>
          <w:p w14:paraId="7775BCE1" w14:textId="135308ED"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38A269D" wp14:editId="15F84FEC">
                  <wp:extent cx="103505" cy="103505"/>
                  <wp:effectExtent l="0" t="0" r="0" b="0"/>
                  <wp:docPr id="1431" name="G86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viðhalda eiginfjárauka, sem nefnist sveiflujöfnunarauki, samkvæmt reglum sem Seðlabanki Íslands setur að undangengnu samþykki fjármálastöðugleikanefndar. Gildi sveiflujöfnunarauka getur numið 0–2,5% af áhættugrunni, sbr. 84. gr. e. Gildi sveiflujöfnunarauka skal endurskoða ársfjórðungslega. Hækkun á sveiflujöfnunarauka skal taka gildi eigi síðar en 12 mánuðum eftir birtingu reglnanna. Heimilt er að kveða á um styttri tímafrest en skv. 4. málsl. ef óvenjulegar aðstæður skapast á fjármálamarkaði og skal það þá sérstaklega rökstutt.</w:t>
            </w:r>
          </w:p>
        </w:tc>
        <w:tc>
          <w:tcPr>
            <w:tcW w:w="4977" w:type="dxa"/>
            <w:shd w:val="clear" w:color="auto" w:fill="auto"/>
          </w:tcPr>
          <w:p w14:paraId="7ADC0450" w14:textId="47A3A89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AC470E" wp14:editId="4B2EC68B">
                  <wp:extent cx="103505" cy="103505"/>
                  <wp:effectExtent l="0" t="0" r="0" b="0"/>
                  <wp:docPr id="4128" name="G86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13" w:author="Author">
              <w:r w:rsidRPr="00D5249B">
                <w:rPr>
                  <w:rFonts w:ascii="Times New Roman" w:hAnsi="Times New Roman" w:cs="Times New Roman"/>
                  <w:color w:val="242424"/>
                  <w:sz w:val="21"/>
                  <w:szCs w:val="21"/>
                  <w:shd w:val="clear" w:color="auto" w:fill="FFFFFF"/>
                </w:rPr>
                <w:t>Eiginfjárauki fyrir kerfislega mikilvægt fjármálafyrirtæki á landsvísu skal nema 0–3% af áhættugrunni skv. 3. mgr. 92. gr. reglugerðar (ESB) nr. 575/2013. Hlutfallið má</w:t>
              </w:r>
              <w:r w:rsidR="003E7178">
                <w:rPr>
                  <w:rFonts w:ascii="Times New Roman" w:hAnsi="Times New Roman" w:cs="Times New Roman"/>
                  <w:color w:val="242424"/>
                  <w:sz w:val="21"/>
                  <w:szCs w:val="21"/>
                  <w:shd w:val="clear" w:color="auto" w:fill="FFFFFF"/>
                </w:rPr>
                <w:t xml:space="preserve"> þo</w:t>
              </w:r>
              <w:r w:rsidRPr="00D5249B">
                <w:rPr>
                  <w:rFonts w:ascii="Times New Roman" w:hAnsi="Times New Roman" w:cs="Times New Roman"/>
                  <w:color w:val="242424"/>
                  <w:sz w:val="21"/>
                  <w:szCs w:val="21"/>
                  <w:shd w:val="clear" w:color="auto" w:fill="FFFFFF"/>
                </w:rPr>
                <w:t xml:space="preserve"> vera hærra en 3% með samþykki fastanefndar EFTA-ríkjanna.</w:t>
              </w:r>
            </w:ins>
            <w:del w:id="1614" w:author="Author">
              <w:r w:rsidRPr="00D5249B" w:rsidDel="008940CC">
                <w:rPr>
                  <w:rFonts w:ascii="Times New Roman" w:hAnsi="Times New Roman" w:cs="Times New Roman"/>
                  <w:color w:val="242424"/>
                  <w:sz w:val="21"/>
                  <w:szCs w:val="21"/>
                  <w:shd w:val="clear" w:color="auto" w:fill="FFFFFF"/>
                </w:rPr>
                <w:delText>Fjármálafyrirtæki skal viðhalda eiginfjárauka, sem nefnist sveiflujöfnunarauki, samkvæmt reglum sem Seðlabanki Íslands setur að undangengnu samþykki fjármálastöðugleikanefndar.</w:delText>
              </w:r>
            </w:del>
            <w:r w:rsidR="00B076A1">
              <w:rPr>
                <w:rStyle w:val="FootnoteReference"/>
                <w:rFonts w:ascii="Times New Roman" w:hAnsi="Times New Roman" w:cs="Times New Roman"/>
                <w:color w:val="242424"/>
                <w:sz w:val="21"/>
                <w:szCs w:val="21"/>
                <w:shd w:val="clear" w:color="auto" w:fill="FFFFFF"/>
              </w:rPr>
              <w:footnoteReference w:id="42"/>
            </w:r>
            <w:del w:id="1615" w:author="Author">
              <w:r w:rsidRPr="00D5249B" w:rsidDel="008940CC">
                <w:rPr>
                  <w:rFonts w:ascii="Times New Roman" w:hAnsi="Times New Roman" w:cs="Times New Roman"/>
                  <w:color w:val="242424"/>
                  <w:sz w:val="21"/>
                  <w:szCs w:val="21"/>
                  <w:shd w:val="clear" w:color="auto" w:fill="FFFFFF"/>
                </w:rPr>
                <w:delText xml:space="preserve"> Gildi sveiflujöfnunarauka getur numið 0–2,5% af áhættugrunni, sbr. 84. gr. e. Gildi sveiflujöfnunarauka skal endurskoða ársfjórðungslega. Hækkun á sveiflujöfnunarauka skal taka gildi eigi síðar en 12 mánuðum eftir birtingu reglnanna. Heimilt er að kveða á um styttri tímafrest en skv. 4. málsl. ef óvenjulegar aðstæður skapast á fjármálamarkaði og skal það þá sérstaklega rökstutt.</w:delText>
              </w:r>
            </w:del>
          </w:p>
        </w:tc>
      </w:tr>
      <w:tr w:rsidR="00F058A8" w:rsidRPr="00D5249B" w14:paraId="228D82C1" w14:textId="77777777" w:rsidTr="00AC5F95">
        <w:tc>
          <w:tcPr>
            <w:tcW w:w="4152" w:type="dxa"/>
            <w:shd w:val="clear" w:color="auto" w:fill="auto"/>
          </w:tcPr>
          <w:p w14:paraId="3E2A961C" w14:textId="721EC003"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0B92489" wp14:editId="79BB4F8B">
                  <wp:extent cx="103505" cy="103505"/>
                  <wp:effectExtent l="0" t="0" r="0" b="0"/>
                  <wp:docPr id="1432" name="G86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Seðlabanka Íslands er í reglum skv. 1. mgr. heimilt að kveða á um sveiflujöfnunarauka sem er hærri en 2,5% af áhættugrunni ef </w:t>
            </w:r>
            <w:r w:rsidRPr="00D5249B">
              <w:rPr>
                <w:rFonts w:ascii="Times New Roman" w:hAnsi="Times New Roman" w:cs="Times New Roman"/>
                <w:color w:val="242424"/>
                <w:sz w:val="21"/>
                <w:szCs w:val="21"/>
                <w:shd w:val="clear" w:color="auto" w:fill="FFFFFF"/>
              </w:rPr>
              <w:lastRenderedPageBreak/>
              <w:t>áhættuþættir sem liggja til grundvallar mati á gildi sveiflujöfnunarauka gefa tilefni til.</w:t>
            </w:r>
          </w:p>
        </w:tc>
        <w:tc>
          <w:tcPr>
            <w:tcW w:w="4977" w:type="dxa"/>
            <w:shd w:val="clear" w:color="auto" w:fill="auto"/>
          </w:tcPr>
          <w:p w14:paraId="02CD8C56" w14:textId="2C95456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3E39F620" wp14:editId="50A3F454">
                  <wp:extent cx="103505" cy="103505"/>
                  <wp:effectExtent l="0" t="0" r="0" b="0"/>
                  <wp:docPr id="4129" name="G86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16" w:author="Author">
              <w:r w:rsidRPr="00D5249B">
                <w:rPr>
                  <w:rFonts w:ascii="Times New Roman" w:hAnsi="Times New Roman" w:cs="Times New Roman"/>
                  <w:color w:val="242424"/>
                  <w:sz w:val="21"/>
                  <w:szCs w:val="21"/>
                  <w:shd w:val="clear" w:color="auto" w:fill="FFFFFF"/>
                </w:rPr>
                <w:t xml:space="preserve">Hlutfall eiginfjárauka fyrir kerfislega mikilvægt fjármálafyrirtæki á landsvísu skal taka mið af því hversu kerfislega mikilvægt fjármálafyrirtæki er á landsvísu, </w:t>
              </w:r>
              <w:r w:rsidRPr="00D5249B">
                <w:rPr>
                  <w:rFonts w:ascii="Times New Roman" w:hAnsi="Times New Roman" w:cs="Times New Roman"/>
                  <w:color w:val="242424"/>
                  <w:sz w:val="21"/>
                  <w:szCs w:val="21"/>
                  <w:shd w:val="clear" w:color="auto" w:fill="FFFFFF"/>
                </w:rPr>
                <w:lastRenderedPageBreak/>
                <w:t>sbr. 86. gr. e. Þess skal gætt að hann hafi ekki í för með sér óhóflega skaðleg áhrif á allt eða hluta fjármálakerfis annarra aðildarríkja eða á Evrópska efnahagssvæðinu í heild sem hindra starfsemi innri markaðar Evrópska efnahagssvæðisins.</w:t>
              </w:r>
            </w:ins>
            <w:del w:id="1617" w:author="Author">
              <w:r w:rsidRPr="00D5249B" w:rsidDel="008940CC">
                <w:rPr>
                  <w:rFonts w:ascii="Times New Roman" w:hAnsi="Times New Roman" w:cs="Times New Roman"/>
                  <w:color w:val="242424"/>
                  <w:sz w:val="21"/>
                  <w:szCs w:val="21"/>
                  <w:shd w:val="clear" w:color="auto" w:fill="FFFFFF"/>
                </w:rPr>
                <w:delText>Seðlabanka Íslands er í reglum skv. 1. mgr. heimilt að kveða á um sveiflujöfnunarauka sem er hærri en 2,5% af áhættugrunni ef áhættuþættir sem liggja til grundvallar mati á gildi sveiflujöfnunarauka gefa tilefni til.</w:delText>
              </w:r>
            </w:del>
          </w:p>
        </w:tc>
      </w:tr>
      <w:tr w:rsidR="00F058A8" w:rsidRPr="00D5249B" w14:paraId="2CE523C8" w14:textId="77777777" w:rsidTr="00AC5F95">
        <w:tc>
          <w:tcPr>
            <w:tcW w:w="4152" w:type="dxa"/>
            <w:shd w:val="clear" w:color="auto" w:fill="auto"/>
          </w:tcPr>
          <w:p w14:paraId="28CCA78B" w14:textId="21E7750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781F00D" wp14:editId="5EE30062">
                  <wp:extent cx="103505" cy="103505"/>
                  <wp:effectExtent l="0" t="0" r="0" b="0"/>
                  <wp:docPr id="1433" name="G86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útreikning eigin fjár sem viðhalda skal samkvæmt þessari grein skal líta til vegins meðaltals þeirra sveiflujöfnunarauka sem fjármálafyrirtæki er skylt að viðhalda vegna starfsemi sinnar erlendis . Sveiflujöfnunarauka skal einnig viðhaldið á samstæðugrunni. Seðlabanka Íslands er heimilt í reglum skv. 1. mgr. að kveða á um gildi sveiflujöfnunarauka vegna áhættuskuldbindinga fjármálafyrirtækja í ríkjum utan Evrópska efnahagssvæðisins. Seðlabanka Íslands er heimilt í reglum skv. 1. mgr. að kveða á um gildi sveiflujöfnunarauka fyrir fjármálafyrirtæki sem koma frá ríkjum utan Evrópska efnahagssvæðisins og hafa starfsemi hér á landi. Fjármálaeftirlitið birtir á heimasíðu sinni hlutfall sveiflujöfnunarauka í öðrum ríkjum. </w:t>
            </w:r>
          </w:p>
        </w:tc>
        <w:tc>
          <w:tcPr>
            <w:tcW w:w="4977" w:type="dxa"/>
            <w:shd w:val="clear" w:color="auto" w:fill="auto"/>
          </w:tcPr>
          <w:p w14:paraId="61A248C3" w14:textId="77777777" w:rsidR="009E5457" w:rsidRPr="009E5457" w:rsidRDefault="00F058A8" w:rsidP="009E5457">
            <w:pPr>
              <w:spacing w:after="0" w:line="240" w:lineRule="auto"/>
              <w:rPr>
                <w:ins w:id="1618"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2639265" wp14:editId="60F3FBF7">
                  <wp:extent cx="103505" cy="103505"/>
                  <wp:effectExtent l="0" t="0" r="0" b="0"/>
                  <wp:docPr id="4130" name="G86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19" w:author="Author">
              <w:r w:rsidR="009E5457" w:rsidRPr="009E5457">
                <w:rPr>
                  <w:rFonts w:ascii="Times New Roman" w:hAnsi="Times New Roman" w:cs="Times New Roman"/>
                  <w:color w:val="242424"/>
                  <w:sz w:val="21"/>
                  <w:szCs w:val="21"/>
                  <w:shd w:val="clear" w:color="auto" w:fill="FFFFFF"/>
                </w:rPr>
                <w:t>Eiginfjárauki sem gildir á eininga- eða undirsamstæðugrunni fyrir kerfislega mikilvægt fjármálafyrirtæki á landsvísu sem er dótturfélag kerfislega mikilvægs aðila á alþjóðavísu eða kerfislega mikilvægs aðila á landsvísu sem er fjármálafyrirtæki eða samstæða undir stjórn móðurstofnunar á Evrópska efnahagssvæðinu og ber að viðhalda eiginfjárauka fyrir kerfislega mikilvægt fjármálafyrirtæki á landsvísu á samstæðugrunni skal ekki vera hærri en samtala:</w:t>
              </w:r>
            </w:ins>
          </w:p>
          <w:p w14:paraId="29CE3C41" w14:textId="77777777" w:rsidR="009E5457" w:rsidRPr="009E5457" w:rsidRDefault="009E5457" w:rsidP="009E5457">
            <w:pPr>
              <w:spacing w:after="0" w:line="240" w:lineRule="auto"/>
              <w:rPr>
                <w:ins w:id="1620" w:author="Author"/>
                <w:rFonts w:ascii="Times New Roman" w:hAnsi="Times New Roman" w:cs="Times New Roman"/>
                <w:color w:val="242424"/>
                <w:sz w:val="21"/>
                <w:szCs w:val="21"/>
                <w:shd w:val="clear" w:color="auto" w:fill="FFFFFF"/>
              </w:rPr>
            </w:pPr>
            <w:ins w:id="1621" w:author="Author">
              <w:r w:rsidRPr="009E5457">
                <w:rPr>
                  <w:rFonts w:ascii="Times New Roman" w:hAnsi="Times New Roman" w:cs="Times New Roman"/>
                  <w:color w:val="242424"/>
                  <w:sz w:val="21"/>
                  <w:szCs w:val="21"/>
                  <w:shd w:val="clear" w:color="auto" w:fill="FFFFFF"/>
                </w:rPr>
                <w:t xml:space="preserve">a. hlutfalls eiginfjárauka fyrir kerfislega mikilvægt fjármálafyrirtæki á alþjóðavísu eða fyrir kerfislega mikilvægt fjármálafyrirtæki á landsvísu sem gildir um samstæðuna, hvort sem hærra er, og </w:t>
              </w:r>
            </w:ins>
          </w:p>
          <w:p w14:paraId="4E444A59" w14:textId="3963F30F" w:rsidR="00F058A8" w:rsidRPr="00D5249B" w:rsidRDefault="009E5457" w:rsidP="009E5457">
            <w:pPr>
              <w:spacing w:after="0" w:line="240" w:lineRule="auto"/>
              <w:rPr>
                <w:rFonts w:ascii="Times New Roman" w:hAnsi="Times New Roman" w:cs="Times New Roman"/>
                <w:sz w:val="21"/>
                <w:szCs w:val="21"/>
              </w:rPr>
            </w:pPr>
            <w:ins w:id="1622" w:author="Author">
              <w:r w:rsidRPr="009E5457">
                <w:rPr>
                  <w:rFonts w:ascii="Times New Roman" w:hAnsi="Times New Roman" w:cs="Times New Roman"/>
                  <w:color w:val="242424"/>
                  <w:sz w:val="21"/>
                  <w:szCs w:val="21"/>
                  <w:shd w:val="clear" w:color="auto" w:fill="FFFFFF"/>
                </w:rPr>
                <w:t>b. 1% af áhættugrunni skv. 3. mgr. 92. gr. reglugerðar (ESB) nr. 575/2013.</w:t>
              </w:r>
            </w:ins>
            <w:del w:id="1623" w:author="Author">
              <w:r w:rsidR="00F058A8" w:rsidRPr="00D5249B" w:rsidDel="008940CC">
                <w:rPr>
                  <w:rFonts w:ascii="Times New Roman" w:hAnsi="Times New Roman" w:cs="Times New Roman"/>
                  <w:color w:val="242424"/>
                  <w:sz w:val="21"/>
                  <w:szCs w:val="21"/>
                  <w:shd w:val="clear" w:color="auto" w:fill="FFFFFF"/>
                </w:rPr>
                <w:delText xml:space="preserve">Við útreikning eigin fjár sem viðhalda skal samkvæmt þessari grein skal líta til vegins meðaltals þeirra sveiflujöfnunarauka sem fjármálafyrirtæki er skylt að viðhalda vegna starfsemi sinnar erlendis . Sveiflujöfnunarauka skal einnig viðhaldið á samstæðugrunni. Seðlabanka Íslands er heimilt í reglum skv. 1. mgr. að kveða á um gildi sveiflujöfnunarauka vegna áhættuskuldbindinga fjármálafyrirtækja í ríkjum utan Evrópska efnahagssvæðisins. Seðlabanka Íslands er heimilt í reglum skv. 1. mgr. að kveða á um gildi sveiflujöfnunarauka fyrir fjármálafyrirtæki sem koma frá ríkjum utan Evrópska efnahagssvæðisins og hafa starfsemi hér á landi. Fjármálaeftirlitið birtir á heimasíðu sinni hlutfall sveiflujöfnunarauka í öðrum ríkjum. </w:delText>
              </w:r>
            </w:del>
          </w:p>
        </w:tc>
      </w:tr>
      <w:tr w:rsidR="00F058A8" w:rsidRPr="00D5249B" w14:paraId="6E44B17C" w14:textId="77777777" w:rsidTr="00AC5F95">
        <w:tc>
          <w:tcPr>
            <w:tcW w:w="4152" w:type="dxa"/>
            <w:shd w:val="clear" w:color="auto" w:fill="auto"/>
          </w:tcPr>
          <w:p w14:paraId="2FDF6485" w14:textId="45928B64"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21FA425D" wp14:editId="18D0A4C2">
                  <wp:extent cx="103505" cy="103505"/>
                  <wp:effectExtent l="0" t="0" r="0" b="0"/>
                  <wp:docPr id="1434" name="G86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með starfsleyfi sem verðbréfafyrirtæki skv. 5. 1. mgr. 4. gr., sbr. 6. gr., er undanskilið skyldu til þess að viðhalda sveiflujöfnunarauka skv. 1. mgr. ef það uppfyllir öll eftirtalin skilyrði: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Ársverk fyrirtækisins eru færri en 250.</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Ársvelta fyrirtækisins samkvæmt ársreikningi fer ekki yfir jafnvirði 50 milljóna evra í íslenskum krónum.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Eignir samkvæmt ársreikningi fara ekki yfir jafnvirði 43 milljóna evra í íslenskum krónum.</w:t>
            </w:r>
          </w:p>
        </w:tc>
        <w:tc>
          <w:tcPr>
            <w:tcW w:w="4977" w:type="dxa"/>
            <w:shd w:val="clear" w:color="auto" w:fill="auto"/>
          </w:tcPr>
          <w:p w14:paraId="281FFD49" w14:textId="4B4FC7E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8EFC312" wp14:editId="511B6FAA">
                  <wp:extent cx="103505" cy="103505"/>
                  <wp:effectExtent l="0" t="0" r="0" b="0"/>
                  <wp:docPr id="4131" name="G86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24" w:author="Author">
              <w:r w:rsidRPr="00D5249B">
                <w:rPr>
                  <w:rFonts w:ascii="Times New Roman" w:hAnsi="Times New Roman" w:cs="Times New Roman"/>
                  <w:color w:val="242424"/>
                  <w:sz w:val="21"/>
                  <w:szCs w:val="21"/>
                  <w:shd w:val="clear" w:color="auto" w:fill="FFFFFF"/>
                </w:rPr>
                <w:t>Seðlabanki Íslands skal endurskoða hlutfall eiginfjárauka fyrir kerfislega mikilvæg fjármálafyrirtæki á landsvísu a.m.k. árlega.</w:t>
              </w:r>
            </w:ins>
            <w:del w:id="1625" w:author="Author">
              <w:r w:rsidRPr="00D5249B" w:rsidDel="008940CC">
                <w:rPr>
                  <w:rFonts w:ascii="Times New Roman" w:hAnsi="Times New Roman" w:cs="Times New Roman"/>
                  <w:color w:val="242424"/>
                  <w:sz w:val="21"/>
                  <w:szCs w:val="21"/>
                  <w:shd w:val="clear" w:color="auto" w:fill="FFFFFF"/>
                </w:rPr>
                <w:delText>Fjármálafyrirtæki með starfsleyfi sem verðbréfafyrirtæki skv. 5. 1. mgr. 4. gr., sbr. 6. gr., er undanskilið skyldu til þess að viðhalda sveiflujöfnunarauka skv. 1. mgr. ef það uppfyllir öll eftirtalin skilyrði:</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1. Ársverk fyrirtækisins eru færri en 250.</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2. Ársvelta fyrirtækisins samkvæmt ársreikningi fer ekki yfir jafnvirði 50 milljóna evra í íslenskum krónum.</w:delText>
              </w:r>
              <w:r w:rsidRPr="00D5249B" w:rsidDel="008940CC">
                <w:rPr>
                  <w:rFonts w:ascii="Times New Roman" w:hAnsi="Times New Roman" w:cs="Times New Roman"/>
                  <w:color w:val="242424"/>
                  <w:sz w:val="21"/>
                  <w:szCs w:val="21"/>
                </w:rPr>
                <w:br/>
              </w:r>
              <w:r w:rsidRPr="00D5249B" w:rsidDel="008940CC">
                <w:rPr>
                  <w:rFonts w:ascii="Times New Roman" w:hAnsi="Times New Roman" w:cs="Times New Roman"/>
                  <w:color w:val="242424"/>
                  <w:sz w:val="21"/>
                  <w:szCs w:val="21"/>
                  <w:shd w:val="clear" w:color="auto" w:fill="FFFFFF"/>
                </w:rPr>
                <w:delText xml:space="preserve"> 3. Eignir samkvæmt ársreikningi fara ekki yfir jafnvirði 43 milljóna evra í íslenskum krónum.</w:delText>
              </w:r>
            </w:del>
          </w:p>
        </w:tc>
      </w:tr>
      <w:tr w:rsidR="00F058A8" w:rsidRPr="00D5249B" w14:paraId="254EBF32" w14:textId="77777777" w:rsidTr="00AC5F95">
        <w:tc>
          <w:tcPr>
            <w:tcW w:w="4152" w:type="dxa"/>
            <w:shd w:val="clear" w:color="auto" w:fill="auto"/>
          </w:tcPr>
          <w:p w14:paraId="045D472F" w14:textId="174D581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0D38DA8D" wp14:editId="5924FA2F">
                  <wp:extent cx="103505" cy="103505"/>
                  <wp:effectExtent l="0" t="0" r="0" b="0"/>
                  <wp:docPr id="1435" name="G86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Ráðherra setur reglugerð, eftir umsögn Seðlabanka Íslands, um nánari framkvæmd þessarar greinar. Í reglugerðinni skal m.a. kveðið á um samskipti við erlend eftirlitsstjórnvöld og hvaða viðmið og </w:t>
            </w:r>
            <w:r w:rsidRPr="00D5249B">
              <w:rPr>
                <w:rFonts w:ascii="Times New Roman" w:hAnsi="Times New Roman" w:cs="Times New Roman"/>
                <w:color w:val="242424"/>
                <w:sz w:val="21"/>
                <w:szCs w:val="21"/>
                <w:shd w:val="clear" w:color="auto" w:fill="FFFFFF"/>
              </w:rPr>
              <w:lastRenderedPageBreak/>
              <w:t>áhættuþættir liggja til grundvallar mati á gildi sveiflujöfnunarauka.</w:t>
            </w:r>
          </w:p>
        </w:tc>
        <w:tc>
          <w:tcPr>
            <w:tcW w:w="4977" w:type="dxa"/>
            <w:shd w:val="clear" w:color="auto" w:fill="auto"/>
          </w:tcPr>
          <w:p w14:paraId="098097DD" w14:textId="52C56513" w:rsidR="00F058A8" w:rsidRPr="00D5249B" w:rsidRDefault="00F058A8" w:rsidP="00F058A8">
            <w:pPr>
              <w:spacing w:after="0" w:line="240" w:lineRule="auto"/>
              <w:rPr>
                <w:rFonts w:ascii="Times New Roman" w:hAnsi="Times New Roman" w:cs="Times New Roman"/>
                <w:sz w:val="21"/>
                <w:szCs w:val="21"/>
              </w:rPr>
            </w:pPr>
            <w:del w:id="1626" w:author="Author">
              <w:r w:rsidRPr="00D5249B" w:rsidDel="008940CC">
                <w:rPr>
                  <w:rFonts w:ascii="Times New Roman" w:hAnsi="Times New Roman" w:cs="Times New Roman"/>
                  <w:noProof/>
                  <w:color w:val="000000"/>
                  <w:sz w:val="21"/>
                  <w:szCs w:val="21"/>
                </w:rPr>
                <w:lastRenderedPageBreak/>
                <w:drawing>
                  <wp:inline distT="0" distB="0" distL="0" distR="0" wp14:anchorId="6C2F071A" wp14:editId="633055BF">
                    <wp:extent cx="103505" cy="103505"/>
                    <wp:effectExtent l="0" t="0" r="0" b="0"/>
                    <wp:docPr id="4132" name="G86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D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Ráðherra setur reglugerð, eftir umsögn Seðlabanka Íslands, um nánari framkvæmd þessarar greinar. Í reglugerðinni skal m.a. kveðið á um samskipti við erlend eftirlitsstjórnvöld og hvaða viðmið og áhættuþættir liggja til grundvallar mati á gildi sveiflujöfnunarauka.</w:delText>
              </w:r>
            </w:del>
          </w:p>
        </w:tc>
      </w:tr>
      <w:tr w:rsidR="00F058A8" w:rsidRPr="00D5249B" w14:paraId="5FD0D61B" w14:textId="77777777" w:rsidTr="00AC5F95">
        <w:tc>
          <w:tcPr>
            <w:tcW w:w="4152" w:type="dxa"/>
            <w:shd w:val="clear" w:color="auto" w:fill="auto"/>
          </w:tcPr>
          <w:p w14:paraId="4AB056B4" w14:textId="4E3C8E6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5F8BFD" wp14:editId="6A8A3675">
                  <wp:extent cx="103505" cy="103505"/>
                  <wp:effectExtent l="0" t="0" r="0" b="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e.</w:t>
            </w:r>
            <w:r w:rsidRPr="00D5249B">
              <w:rPr>
                <w:rFonts w:ascii="Times New Roman" w:hAnsi="Times New Roman" w:cs="Times New Roman"/>
                <w:sz w:val="21"/>
                <w:szCs w:val="21"/>
              </w:rPr>
              <w:t xml:space="preserve"> </w:t>
            </w:r>
            <w:r w:rsidRPr="00D5249B">
              <w:rPr>
                <w:rFonts w:ascii="Times New Roman" w:hAnsi="Times New Roman" w:cs="Times New Roman"/>
                <w:i/>
                <w:iCs/>
                <w:color w:val="242424"/>
                <w:sz w:val="21"/>
                <w:szCs w:val="21"/>
                <w:shd w:val="clear" w:color="auto" w:fill="FFFFFF"/>
              </w:rPr>
              <w:t>Verndunarauki</w:t>
            </w:r>
            <w:r w:rsidRPr="00D5249B">
              <w:rPr>
                <w:rFonts w:ascii="Times New Roman" w:hAnsi="Times New Roman" w:cs="Times New Roman"/>
                <w:i/>
                <w:iCs/>
                <w:color w:val="000000"/>
                <w:sz w:val="21"/>
                <w:szCs w:val="21"/>
                <w:shd w:val="clear" w:color="auto" w:fill="FFFFFF"/>
              </w:rPr>
              <w:t>.</w:t>
            </w:r>
          </w:p>
        </w:tc>
        <w:tc>
          <w:tcPr>
            <w:tcW w:w="4977" w:type="dxa"/>
            <w:shd w:val="clear" w:color="auto" w:fill="auto"/>
          </w:tcPr>
          <w:p w14:paraId="69FB113A" w14:textId="2C3298F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F230E77" wp14:editId="1EEEA60D">
                  <wp:extent cx="103505" cy="103505"/>
                  <wp:effectExtent l="0" t="0" r="0" b="0"/>
                  <wp:docPr id="4133" name="Picture 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e.</w:t>
            </w:r>
            <w:r>
              <w:rPr>
                <w:rFonts w:ascii="Times New Roman" w:hAnsi="Times New Roman" w:cs="Times New Roman"/>
                <w:sz w:val="21"/>
                <w:szCs w:val="21"/>
              </w:rPr>
              <w:t xml:space="preserve"> </w:t>
            </w:r>
            <w:ins w:id="1627" w:author="Author">
              <w:r w:rsidRPr="00D5249B">
                <w:rPr>
                  <w:rFonts w:ascii="Times New Roman" w:hAnsi="Times New Roman" w:cs="Times New Roman"/>
                  <w:i/>
                  <w:iCs/>
                  <w:sz w:val="21"/>
                  <w:szCs w:val="21"/>
                  <w:shd w:val="clear" w:color="auto" w:fill="FFFFFF"/>
                </w:rPr>
                <w:t>Afmörkun á kerfislega mikilvægum fjármálafyrirtækjum á landsvísu.</w:t>
              </w:r>
            </w:ins>
            <w:del w:id="1628" w:author="Author">
              <w:r w:rsidRPr="00D5249B" w:rsidDel="008940CC">
                <w:rPr>
                  <w:rFonts w:ascii="Times New Roman" w:hAnsi="Times New Roman" w:cs="Times New Roman"/>
                  <w:i/>
                  <w:iCs/>
                  <w:color w:val="242424"/>
                  <w:sz w:val="21"/>
                  <w:szCs w:val="21"/>
                  <w:shd w:val="clear" w:color="auto" w:fill="FFFFFF"/>
                </w:rPr>
                <w:delText>Verndunarauki</w:delText>
              </w:r>
              <w:r w:rsidRPr="00D5249B" w:rsidDel="008940CC">
                <w:rPr>
                  <w:rFonts w:ascii="Times New Roman" w:hAnsi="Times New Roman" w:cs="Times New Roman"/>
                  <w:i/>
                  <w:iCs/>
                  <w:color w:val="000000"/>
                  <w:sz w:val="21"/>
                  <w:szCs w:val="21"/>
                  <w:shd w:val="clear" w:color="auto" w:fill="FFFFFF"/>
                </w:rPr>
                <w:delText>.</w:delText>
              </w:r>
            </w:del>
          </w:p>
        </w:tc>
      </w:tr>
      <w:tr w:rsidR="00F058A8" w:rsidRPr="00D5249B" w14:paraId="051074DB" w14:textId="77777777" w:rsidTr="00AC5F95">
        <w:tc>
          <w:tcPr>
            <w:tcW w:w="4152" w:type="dxa"/>
            <w:shd w:val="clear" w:color="auto" w:fill="auto"/>
          </w:tcPr>
          <w:p w14:paraId="0D71BB1D" w14:textId="527C224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F3BB2FD" wp14:editId="304E92C4">
                  <wp:extent cx="103505" cy="103505"/>
                  <wp:effectExtent l="0" t="0" r="0" b="0"/>
                  <wp:docPr id="1437"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viðhalda eiginfjárauka sem nefnist verndunarauki. Verndunaraukinn skal nema 2,5% af áhættugrunni, sbr. 84. gr. e, og skal auk þess viðhalda honum á samstæðugrunni.</w:t>
            </w:r>
          </w:p>
        </w:tc>
        <w:tc>
          <w:tcPr>
            <w:tcW w:w="4977" w:type="dxa"/>
            <w:shd w:val="clear" w:color="auto" w:fill="auto"/>
          </w:tcPr>
          <w:p w14:paraId="5F240CEB" w14:textId="7F58E24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35A5345" wp14:editId="6B397101">
                  <wp:extent cx="103505" cy="103505"/>
                  <wp:effectExtent l="0" t="0" r="0" b="0"/>
                  <wp:docPr id="4134" name="G86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29" w:author="Author">
              <w:r w:rsidR="00F35F84" w:rsidRPr="00F35F84">
                <w:rPr>
                  <w:rFonts w:ascii="Times New Roman" w:hAnsi="Times New Roman" w:cs="Times New Roman"/>
                  <w:color w:val="242424"/>
                  <w:sz w:val="21"/>
                  <w:szCs w:val="21"/>
                  <w:shd w:val="clear" w:color="auto" w:fill="FFFFFF"/>
                </w:rPr>
                <w:t>Fjármálastöðugleikanefnd Seðlabanka Íslands ákveður hvort fjármálafyrirtæki skuli teljast, á einingar-, undirsamstæðu- eða samstæðugrunni eftir því sem við á, kerfislega mikilvægt á landsvísu með tilliti til þess hvort það sé þess eðlis að starfsemi þess geti haft áhrif á fjármálastöðugleika. Sama gildir um samstæðu undir stjórn móðurstofnunar á Evrópska efnahagssvæðinu, móðureignarhaldsfélags á fjármálasviði á Evrópska efnahagssvæðinu, blandaðs móðureignarhaldsfélags í fjármálastarfsemi á Evrópska efnahagssvæðinu, móðurstofnunar í aðildarríki, móðureignarhaldsfélags á fjármálasviði í aðildarríki eða blandaðs móðureignarhaldsfélags í fjármálastarfsemi.</w:t>
              </w:r>
              <w:r w:rsidR="00F35F84" w:rsidRPr="00F35F84" w:rsidDel="008940CC">
                <w:rPr>
                  <w:rFonts w:ascii="Times New Roman" w:hAnsi="Times New Roman" w:cs="Times New Roman"/>
                  <w:color w:val="242424"/>
                  <w:sz w:val="21"/>
                  <w:szCs w:val="21"/>
                  <w:shd w:val="clear" w:color="auto" w:fill="FFFFFF"/>
                </w:rPr>
                <w:t xml:space="preserve"> </w:t>
              </w:r>
            </w:ins>
            <w:del w:id="1630" w:author="Author">
              <w:r w:rsidRPr="00D5249B" w:rsidDel="008940CC">
                <w:rPr>
                  <w:rFonts w:ascii="Times New Roman" w:hAnsi="Times New Roman" w:cs="Times New Roman"/>
                  <w:color w:val="242424"/>
                  <w:sz w:val="21"/>
                  <w:szCs w:val="21"/>
                  <w:shd w:val="clear" w:color="auto" w:fill="FFFFFF"/>
                </w:rPr>
                <w:delText>Fjármálafyrirtæki skal viðhalda eiginfjárauka sem nefnist verndunarauki.</w:delText>
              </w:r>
            </w:del>
            <w:r w:rsidR="00F94760">
              <w:rPr>
                <w:rStyle w:val="FootnoteReference"/>
                <w:rFonts w:ascii="Times New Roman" w:hAnsi="Times New Roman" w:cs="Times New Roman"/>
                <w:color w:val="242424"/>
                <w:sz w:val="21"/>
                <w:szCs w:val="21"/>
                <w:shd w:val="clear" w:color="auto" w:fill="FFFFFF"/>
              </w:rPr>
              <w:footnoteReference w:id="43"/>
            </w:r>
            <w:del w:id="1631" w:author="Author">
              <w:r w:rsidRPr="00D5249B" w:rsidDel="008940CC">
                <w:rPr>
                  <w:rFonts w:ascii="Times New Roman" w:hAnsi="Times New Roman" w:cs="Times New Roman"/>
                  <w:color w:val="242424"/>
                  <w:sz w:val="21"/>
                  <w:szCs w:val="21"/>
                  <w:shd w:val="clear" w:color="auto" w:fill="FFFFFF"/>
                </w:rPr>
                <w:delText xml:space="preserve"> Verndunaraukinn skal nema 2,5% af áhættugrunni, sbr. 84. gr. e, og skal auk þess viðhalda honum á samstæðugrunni.</w:delText>
              </w:r>
            </w:del>
            <w:r w:rsidR="00196469">
              <w:rPr>
                <w:rStyle w:val="FootnoteReference"/>
                <w:rFonts w:ascii="Times New Roman" w:hAnsi="Times New Roman" w:cs="Times New Roman"/>
                <w:color w:val="242424"/>
                <w:sz w:val="21"/>
                <w:szCs w:val="21"/>
                <w:shd w:val="clear" w:color="auto" w:fill="FFFFFF"/>
              </w:rPr>
              <w:footnoteReference w:id="44"/>
            </w:r>
          </w:p>
        </w:tc>
      </w:tr>
      <w:tr w:rsidR="00F058A8" w:rsidRPr="00D5249B" w14:paraId="74BCE642" w14:textId="77777777" w:rsidTr="00AC5F95">
        <w:tc>
          <w:tcPr>
            <w:tcW w:w="4152" w:type="dxa"/>
            <w:shd w:val="clear" w:color="auto" w:fill="auto"/>
          </w:tcPr>
          <w:p w14:paraId="395589BD" w14:textId="67E1D79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069C4242" wp14:editId="33A68F95">
                  <wp:extent cx="101600" cy="101600"/>
                  <wp:effectExtent l="0" t="0" r="0" b="0"/>
                  <wp:docPr id="27" name="G86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með starfsleyfi sem verðbréfafyrirtæki skv. 5. tölul. 1. mgr. 4. gr., sbr. 6. gr., er undanskilið skyldu til þess að viðhalda verndunarauka skv. 1. mgr. ef það uppfyllir öll eftirtalin skilyrði:</w:t>
            </w:r>
            <w:r w:rsidRPr="00D5249B">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1. Ársverk fyrirtækisins eru færri en 250.</w:t>
            </w:r>
            <w:r w:rsidRPr="00D5249B">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2. Ársvelta fyrirtækisins samkvæmt ársreikningi fer ekki yfir jafnvirði 50 milljóna evra í íslenskum krónum.</w:t>
            </w:r>
            <w:r w:rsidRPr="00D5249B">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3. Eignir samkvæmt ársreikningi fara ekki yfir jafnvirði 43 milljóna evra í íslenskum krónum.</w:t>
            </w:r>
          </w:p>
        </w:tc>
        <w:tc>
          <w:tcPr>
            <w:tcW w:w="4977" w:type="dxa"/>
            <w:shd w:val="clear" w:color="auto" w:fill="auto"/>
          </w:tcPr>
          <w:p w14:paraId="28ABD523" w14:textId="6BE5BEF3" w:rsidR="00F058A8" w:rsidRPr="00D5249B" w:rsidRDefault="00F058A8" w:rsidP="00F058A8">
            <w:pPr>
              <w:spacing w:after="0" w:line="240" w:lineRule="auto"/>
              <w:rPr>
                <w:ins w:id="1632"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8032B38" wp14:editId="3C9DDAB6">
                  <wp:extent cx="101600" cy="101600"/>
                  <wp:effectExtent l="0" t="0" r="0" b="0"/>
                  <wp:docPr id="4135" name="G86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33" w:author="Author">
              <w:r w:rsidRPr="00D5249B">
                <w:rPr>
                  <w:rFonts w:ascii="Times New Roman" w:hAnsi="Times New Roman" w:cs="Times New Roman"/>
                  <w:color w:val="242424"/>
                  <w:sz w:val="21"/>
                  <w:szCs w:val="21"/>
                  <w:shd w:val="clear" w:color="auto" w:fill="FFFFFF"/>
                </w:rPr>
                <w:t>Mat skv. 1. mgr. skal taka mið af a.m.k. eftirfarandi viðmiðum:</w:t>
              </w:r>
            </w:ins>
          </w:p>
          <w:p w14:paraId="631C65FF" w14:textId="77777777" w:rsidR="00F058A8" w:rsidRPr="00D5249B" w:rsidRDefault="00F058A8" w:rsidP="00F058A8">
            <w:pPr>
              <w:spacing w:after="0" w:line="240" w:lineRule="auto"/>
              <w:rPr>
                <w:ins w:id="1634" w:author="Author"/>
                <w:rFonts w:ascii="Times New Roman" w:hAnsi="Times New Roman" w:cs="Times New Roman"/>
                <w:noProof/>
                <w:color w:val="000000"/>
                <w:sz w:val="21"/>
                <w:szCs w:val="21"/>
              </w:rPr>
            </w:pPr>
            <w:ins w:id="1635" w:author="Author">
              <w:r w:rsidRPr="00D5249B">
                <w:rPr>
                  <w:rFonts w:ascii="Times New Roman" w:hAnsi="Times New Roman" w:cs="Times New Roman"/>
                  <w:noProof/>
                  <w:color w:val="000000"/>
                  <w:sz w:val="21"/>
                  <w:szCs w:val="21"/>
                </w:rPr>
                <w:t>1. Stærð.</w:t>
              </w:r>
            </w:ins>
          </w:p>
          <w:p w14:paraId="5381D003" w14:textId="77777777" w:rsidR="00F058A8" w:rsidRPr="00D5249B" w:rsidRDefault="00F058A8" w:rsidP="00F058A8">
            <w:pPr>
              <w:spacing w:after="0" w:line="240" w:lineRule="auto"/>
              <w:rPr>
                <w:ins w:id="1636" w:author="Author"/>
                <w:rFonts w:ascii="Times New Roman" w:hAnsi="Times New Roman" w:cs="Times New Roman"/>
                <w:noProof/>
                <w:color w:val="000000"/>
                <w:sz w:val="21"/>
                <w:szCs w:val="21"/>
              </w:rPr>
            </w:pPr>
            <w:ins w:id="1637" w:author="Author">
              <w:r w:rsidRPr="00D5249B">
                <w:rPr>
                  <w:rFonts w:ascii="Times New Roman" w:hAnsi="Times New Roman" w:cs="Times New Roman"/>
                  <w:noProof/>
                  <w:color w:val="000000"/>
                  <w:sz w:val="21"/>
                  <w:szCs w:val="21"/>
                </w:rPr>
                <w:t>2. Mikilvægi fyrir efnahag Evrópska efnahagssvæðisins eða Íslands.</w:t>
              </w:r>
            </w:ins>
          </w:p>
          <w:p w14:paraId="3615DDE7" w14:textId="77777777" w:rsidR="00F058A8" w:rsidRPr="00D5249B" w:rsidRDefault="00F058A8" w:rsidP="00F058A8">
            <w:pPr>
              <w:spacing w:after="0" w:line="240" w:lineRule="auto"/>
              <w:rPr>
                <w:ins w:id="1638" w:author="Author"/>
                <w:rFonts w:ascii="Times New Roman" w:hAnsi="Times New Roman" w:cs="Times New Roman"/>
                <w:noProof/>
                <w:color w:val="000000"/>
                <w:sz w:val="21"/>
                <w:szCs w:val="21"/>
              </w:rPr>
            </w:pPr>
            <w:ins w:id="1639" w:author="Author">
              <w:r w:rsidRPr="00D5249B">
                <w:rPr>
                  <w:rFonts w:ascii="Times New Roman" w:hAnsi="Times New Roman" w:cs="Times New Roman"/>
                  <w:noProof/>
                  <w:color w:val="000000"/>
                  <w:sz w:val="21"/>
                  <w:szCs w:val="21"/>
                </w:rPr>
                <w:t>3. Umfang starfsemi yfir landamæri.</w:t>
              </w:r>
            </w:ins>
          </w:p>
          <w:p w14:paraId="2191E2F7" w14:textId="3A4509C8" w:rsidR="00F058A8" w:rsidRPr="00D5249B" w:rsidRDefault="00F058A8" w:rsidP="00F058A8">
            <w:pPr>
              <w:spacing w:after="0" w:line="240" w:lineRule="auto"/>
              <w:rPr>
                <w:rFonts w:ascii="Times New Roman" w:hAnsi="Times New Roman" w:cs="Times New Roman"/>
                <w:sz w:val="21"/>
                <w:szCs w:val="21"/>
              </w:rPr>
            </w:pPr>
            <w:ins w:id="1640" w:author="Author">
              <w:r w:rsidRPr="00D5249B">
                <w:rPr>
                  <w:rFonts w:ascii="Times New Roman" w:hAnsi="Times New Roman" w:cs="Times New Roman"/>
                  <w:noProof/>
                  <w:color w:val="000000"/>
                  <w:sz w:val="21"/>
                  <w:szCs w:val="21"/>
                </w:rPr>
                <w:t>4. Samtenging fjármálafyrirtækisins eða samstæðunnar við fjármálakerfið.</w:t>
              </w:r>
            </w:ins>
            <w:del w:id="1641" w:author="Author">
              <w:r w:rsidRPr="00D5249B" w:rsidDel="008940CC">
                <w:rPr>
                  <w:rFonts w:ascii="Times New Roman" w:hAnsi="Times New Roman" w:cs="Times New Roman"/>
                  <w:color w:val="242424"/>
                  <w:sz w:val="21"/>
                  <w:szCs w:val="21"/>
                  <w:shd w:val="clear" w:color="auto" w:fill="FFFFFF"/>
                </w:rPr>
                <w:delText>Fjármálafyrirtæki með starfsleyfi sem verðbréfafyrirtæki skv. 5. tölul. 1. mgr. 4. gr., sbr. 6. gr., er undanskilið skyldu til þess að viðhalda verndunarauka skv. 1. mgr. ef það uppfyllir öll eftirtalin skilyrði:</w:delText>
              </w:r>
              <w:r w:rsidRPr="00D5249B" w:rsidDel="008940CC">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1642" w:author="Author">
              <w:r w:rsidRPr="00D5249B" w:rsidDel="008940CC">
                <w:rPr>
                  <w:rFonts w:ascii="Times New Roman" w:hAnsi="Times New Roman" w:cs="Times New Roman"/>
                  <w:color w:val="242424"/>
                  <w:sz w:val="21"/>
                  <w:szCs w:val="21"/>
                  <w:shd w:val="clear" w:color="auto" w:fill="FFFFFF"/>
                </w:rPr>
                <w:delText>1. Ársverk fyrirtækisins eru færri en 250.</w:delText>
              </w:r>
              <w:r w:rsidRPr="00D5249B" w:rsidDel="008940CC">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1643" w:author="Author">
              <w:r w:rsidRPr="00D5249B" w:rsidDel="008940CC">
                <w:rPr>
                  <w:rFonts w:ascii="Times New Roman" w:hAnsi="Times New Roman" w:cs="Times New Roman"/>
                  <w:color w:val="242424"/>
                  <w:sz w:val="21"/>
                  <w:szCs w:val="21"/>
                  <w:shd w:val="clear" w:color="auto" w:fill="FFFFFF"/>
                </w:rPr>
                <w:delText>2. Ársvelta fyrirtækisins samkvæmt ársreikningi fer ekki yfir jafnvirði 50 milljóna evra í íslenskum krónum.</w:delText>
              </w:r>
              <w:r w:rsidRPr="00D5249B" w:rsidDel="008940CC">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1644" w:author="Author">
              <w:r w:rsidRPr="00D5249B" w:rsidDel="008940CC">
                <w:rPr>
                  <w:rFonts w:ascii="Times New Roman" w:hAnsi="Times New Roman" w:cs="Times New Roman"/>
                  <w:color w:val="242424"/>
                  <w:sz w:val="21"/>
                  <w:szCs w:val="21"/>
                  <w:shd w:val="clear" w:color="auto" w:fill="FFFFFF"/>
                </w:rPr>
                <w:delText>3. Eignir samkvæmt ársreikningi fara ekki yfir jafnvirði 43 milljóna evra í íslenskum krónum.</w:delText>
              </w:r>
            </w:del>
          </w:p>
        </w:tc>
      </w:tr>
      <w:tr w:rsidR="00F058A8" w:rsidRPr="00D5249B" w14:paraId="3B71A14D" w14:textId="77777777" w:rsidTr="00AC5F95">
        <w:tc>
          <w:tcPr>
            <w:tcW w:w="4152" w:type="dxa"/>
            <w:shd w:val="clear" w:color="auto" w:fill="auto"/>
          </w:tcPr>
          <w:p w14:paraId="264EFE9C" w14:textId="77777777" w:rsidR="00F058A8" w:rsidRPr="00D5249B" w:rsidRDefault="00F058A8" w:rsidP="00F058A8">
            <w:pPr>
              <w:spacing w:after="0" w:line="240" w:lineRule="auto"/>
              <w:rPr>
                <w:rFonts w:ascii="Times New Roman" w:hAnsi="Times New Roman" w:cs="Times New Roman"/>
                <w:noProof/>
                <w:sz w:val="21"/>
                <w:szCs w:val="21"/>
              </w:rPr>
            </w:pPr>
          </w:p>
        </w:tc>
        <w:tc>
          <w:tcPr>
            <w:tcW w:w="4977" w:type="dxa"/>
            <w:shd w:val="clear" w:color="auto" w:fill="auto"/>
          </w:tcPr>
          <w:p w14:paraId="3F8A65D6" w14:textId="3EB58535"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645" w:author="Author">
              <w:r w:rsidRPr="00D5249B">
                <w:rPr>
                  <w:rFonts w:ascii="Times New Roman" w:hAnsi="Times New Roman" w:cs="Times New Roman"/>
                  <w:noProof/>
                  <w:color w:val="000000"/>
                  <w:sz w:val="21"/>
                  <w:szCs w:val="21"/>
                </w:rPr>
                <w:drawing>
                  <wp:inline distT="0" distB="0" distL="0" distR="0" wp14:anchorId="6595E419" wp14:editId="425C7038">
                    <wp:extent cx="103505" cy="103505"/>
                    <wp:effectExtent l="0" t="0" r="0" b="0"/>
                    <wp:docPr id="4173"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Seðlabankinn skal birta og tilkynna viðkomandi einingum, Evrópska kerfisáhætturáðinu og Evrópsku bankaeftirlitsstofnuninni um heiti kerfislega mikilvægra eininga á landsvísu.</w:t>
              </w:r>
            </w:ins>
          </w:p>
        </w:tc>
      </w:tr>
      <w:tr w:rsidR="00F058A8" w:rsidRPr="00D5249B" w14:paraId="1DA4FB25" w14:textId="77777777" w:rsidTr="00AC5F95">
        <w:tc>
          <w:tcPr>
            <w:tcW w:w="4152" w:type="dxa"/>
            <w:shd w:val="clear" w:color="auto" w:fill="auto"/>
          </w:tcPr>
          <w:p w14:paraId="5275B75D" w14:textId="77777777" w:rsidR="00F058A8" w:rsidRPr="00D5249B" w:rsidRDefault="00F058A8" w:rsidP="00F058A8">
            <w:pPr>
              <w:spacing w:after="0" w:line="240" w:lineRule="auto"/>
              <w:rPr>
                <w:rFonts w:ascii="Times New Roman" w:hAnsi="Times New Roman" w:cs="Times New Roman"/>
                <w:noProof/>
                <w:sz w:val="21"/>
                <w:szCs w:val="21"/>
              </w:rPr>
            </w:pPr>
          </w:p>
        </w:tc>
        <w:tc>
          <w:tcPr>
            <w:tcW w:w="4977" w:type="dxa"/>
            <w:shd w:val="clear" w:color="auto" w:fill="auto"/>
          </w:tcPr>
          <w:p w14:paraId="09084753" w14:textId="6889CA05" w:rsidR="00F058A8" w:rsidRPr="00D5249B" w:rsidRDefault="00F058A8" w:rsidP="00F058A8">
            <w:pPr>
              <w:spacing w:after="0" w:line="240" w:lineRule="auto"/>
              <w:rPr>
                <w:rFonts w:ascii="Times New Roman" w:hAnsi="Times New Roman" w:cs="Times New Roman"/>
                <w:noProof/>
                <w:sz w:val="21"/>
                <w:szCs w:val="21"/>
              </w:rPr>
            </w:pPr>
            <w:ins w:id="1646" w:author="Author">
              <w:r w:rsidRPr="00D5249B">
                <w:rPr>
                  <w:rFonts w:ascii="Times New Roman" w:hAnsi="Times New Roman" w:cs="Times New Roman"/>
                  <w:noProof/>
                  <w:sz w:val="21"/>
                  <w:szCs w:val="21"/>
                </w:rPr>
                <w:drawing>
                  <wp:inline distT="0" distB="0" distL="0" distR="0" wp14:anchorId="09182163" wp14:editId="7DC57C9F">
                    <wp:extent cx="103505" cy="103505"/>
                    <wp:effectExtent l="0" t="0" r="0" b="0"/>
                    <wp:docPr id="4174"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Fjármálastöðugleikanefnd skal endurskoða afmörkun á kerfislega mikilvægum fjármálafyrirtækjum á landsvísu a.m.k. árlega.</w:t>
              </w:r>
            </w:ins>
          </w:p>
        </w:tc>
      </w:tr>
      <w:tr w:rsidR="00F058A8" w:rsidRPr="00D5249B" w14:paraId="1F12DE56" w14:textId="77777777" w:rsidTr="00AC5F95">
        <w:tc>
          <w:tcPr>
            <w:tcW w:w="4152" w:type="dxa"/>
            <w:shd w:val="clear" w:color="auto" w:fill="auto"/>
          </w:tcPr>
          <w:p w14:paraId="29426B71" w14:textId="2F207220"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AC6F086" wp14:editId="0D05EF51">
                  <wp:extent cx="101600" cy="10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86. gr. f. </w:t>
            </w:r>
            <w:r w:rsidRPr="00D5249B">
              <w:rPr>
                <w:rFonts w:ascii="Times New Roman" w:hAnsi="Times New Roman" w:cs="Times New Roman"/>
                <w:i/>
                <w:iCs/>
                <w:color w:val="000000"/>
                <w:sz w:val="21"/>
                <w:szCs w:val="21"/>
                <w:shd w:val="clear" w:color="auto" w:fill="FFFFFF"/>
              </w:rPr>
              <w:t>Áætlun um verndun eigin fjár.</w:t>
            </w:r>
            <w:r w:rsidRPr="00D5249B">
              <w:rPr>
                <w:rFonts w:ascii="Times New Roman" w:hAnsi="Times New Roman" w:cs="Times New Roman"/>
                <w:color w:val="242424"/>
                <w:sz w:val="21"/>
                <w:szCs w:val="21"/>
              </w:rPr>
              <w:t xml:space="preserve"> </w:t>
            </w:r>
          </w:p>
        </w:tc>
        <w:tc>
          <w:tcPr>
            <w:tcW w:w="4977" w:type="dxa"/>
            <w:shd w:val="clear" w:color="auto" w:fill="auto"/>
          </w:tcPr>
          <w:p w14:paraId="7420881E" w14:textId="406635A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4104363" wp14:editId="6EF5EED3">
                  <wp:extent cx="101600" cy="101600"/>
                  <wp:effectExtent l="0" t="0" r="0" b="0"/>
                  <wp:docPr id="4136" name="Picture 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f.</w:t>
            </w:r>
            <w:r>
              <w:rPr>
                <w:rFonts w:ascii="Times New Roman" w:hAnsi="Times New Roman" w:cs="Times New Roman"/>
                <w:b/>
                <w:bCs/>
                <w:color w:val="242424"/>
                <w:sz w:val="21"/>
                <w:szCs w:val="21"/>
                <w:shd w:val="clear" w:color="auto" w:fill="FFFFFF"/>
              </w:rPr>
              <w:t xml:space="preserve"> </w:t>
            </w:r>
            <w:ins w:id="1647" w:author="Author">
              <w:r w:rsidRPr="00D5249B">
                <w:rPr>
                  <w:rFonts w:ascii="Times New Roman" w:hAnsi="Times New Roman" w:cs="Times New Roman"/>
                  <w:i/>
                  <w:sz w:val="21"/>
                  <w:szCs w:val="21"/>
                </w:rPr>
                <w:t>Tilkynning til Evrópska kerfisáhætturáðsins.</w:t>
              </w:r>
            </w:ins>
            <w:del w:id="1648" w:author="Author">
              <w:r w:rsidRPr="00D5249B" w:rsidDel="008940CC">
                <w:rPr>
                  <w:rFonts w:ascii="Times New Roman" w:hAnsi="Times New Roman" w:cs="Times New Roman"/>
                  <w:i/>
                  <w:iCs/>
                  <w:color w:val="000000"/>
                  <w:sz w:val="21"/>
                  <w:szCs w:val="21"/>
                  <w:shd w:val="clear" w:color="auto" w:fill="FFFFFF"/>
                </w:rPr>
                <w:delText>Áætlun um verndun eigin fjár.</w:delText>
              </w:r>
              <w:r w:rsidRPr="00D5249B" w:rsidDel="008940CC">
                <w:rPr>
                  <w:rFonts w:ascii="Times New Roman" w:hAnsi="Times New Roman" w:cs="Times New Roman"/>
                  <w:color w:val="242424"/>
                  <w:sz w:val="21"/>
                  <w:szCs w:val="21"/>
                </w:rPr>
                <w:delText xml:space="preserve"> </w:delText>
              </w:r>
            </w:del>
            <w:r>
              <w:rPr>
                <w:rStyle w:val="FootnoteReference"/>
                <w:rFonts w:ascii="Times New Roman" w:hAnsi="Times New Roman" w:cs="Times New Roman"/>
                <w:color w:val="242424"/>
                <w:sz w:val="21"/>
                <w:szCs w:val="21"/>
              </w:rPr>
              <w:footnoteReference w:id="45"/>
            </w:r>
          </w:p>
        </w:tc>
      </w:tr>
      <w:tr w:rsidR="00F058A8" w:rsidRPr="00D5249B" w14:paraId="779810B9" w14:textId="77777777" w:rsidTr="00AC5F95">
        <w:tc>
          <w:tcPr>
            <w:tcW w:w="4152" w:type="dxa"/>
            <w:shd w:val="clear" w:color="auto" w:fill="auto"/>
          </w:tcPr>
          <w:p w14:paraId="19B69385" w14:textId="37BAB77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11D1D2F" wp14:editId="24F55C75">
                  <wp:extent cx="103505" cy="103505"/>
                  <wp:effectExtent l="0" t="0" r="0" b="0"/>
                  <wp:docPr id="24"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Viðhaldi fjármálafyrirtæki ekki nægjanlegu eigin fé, til samræmis við kröfu um samanlagðan eiginfjárauka skv. 86. gr. a, skal stjórn fjármálafyrirtækis útbúa og afhenda Fjármálaeftirlitinu áætlun um verndun eigin fjár í samræmi við fyrirmæli þessarar greinar.</w:t>
            </w:r>
          </w:p>
        </w:tc>
        <w:tc>
          <w:tcPr>
            <w:tcW w:w="4977" w:type="dxa"/>
            <w:shd w:val="clear" w:color="auto" w:fill="auto"/>
          </w:tcPr>
          <w:p w14:paraId="0F03FBB7" w14:textId="5A84C74C" w:rsidR="00F058A8" w:rsidRPr="00D5249B" w:rsidRDefault="00F058A8" w:rsidP="00F058A8">
            <w:pPr>
              <w:spacing w:after="0" w:line="240" w:lineRule="auto"/>
              <w:rPr>
                <w:ins w:id="1649"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9B39DC1" wp14:editId="5AB7CC8E">
                  <wp:extent cx="103505" cy="103505"/>
                  <wp:effectExtent l="0" t="0" r="0" b="0"/>
                  <wp:docPr id="4137"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50" w:author="Author">
              <w:r w:rsidRPr="00D5249B">
                <w:rPr>
                  <w:rFonts w:ascii="Times New Roman" w:hAnsi="Times New Roman" w:cs="Times New Roman"/>
                  <w:color w:val="242424"/>
                  <w:sz w:val="21"/>
                  <w:szCs w:val="21"/>
                </w:rPr>
                <w:t xml:space="preserve">Seðlabanki Íslands skal tilkynna Evrópska kerfisáhætturáðinu um fyrirhugaða setningu eða endurskoðun eiginfjárauka fyrir kerfislega mikilvæg fjármálafyrirtæki á landsvísu. Tilkynningin skal send mánuði fyrir setningu eða endurskoðun, þó þremur </w:t>
              </w:r>
              <w:r w:rsidRPr="00D5249B">
                <w:rPr>
                  <w:rFonts w:ascii="Times New Roman" w:hAnsi="Times New Roman" w:cs="Times New Roman"/>
                  <w:color w:val="242424"/>
                  <w:sz w:val="21"/>
                  <w:szCs w:val="21"/>
                </w:rPr>
                <w:lastRenderedPageBreak/>
                <w:t>mánuðum áður ef hlutfallið er hærra en 3%. Tilkynningin skal lýsa ítarlega:</w:t>
              </w:r>
            </w:ins>
          </w:p>
          <w:p w14:paraId="26DC5075" w14:textId="64F8D075" w:rsidR="00F058A8" w:rsidRPr="00D5249B" w:rsidRDefault="00F058A8" w:rsidP="00F058A8">
            <w:pPr>
              <w:spacing w:after="0" w:line="240" w:lineRule="auto"/>
              <w:rPr>
                <w:ins w:id="1651" w:author="Author"/>
                <w:rFonts w:ascii="Times New Roman" w:hAnsi="Times New Roman" w:cs="Times New Roman"/>
                <w:noProof/>
                <w:color w:val="000000"/>
                <w:sz w:val="21"/>
                <w:szCs w:val="21"/>
              </w:rPr>
            </w:pPr>
            <w:ins w:id="1652" w:author="Author">
              <w:r>
                <w:rPr>
                  <w:rFonts w:ascii="Times New Roman" w:hAnsi="Times New Roman" w:cs="Times New Roman"/>
                  <w:noProof/>
                  <w:color w:val="000000"/>
                  <w:sz w:val="21"/>
                  <w:szCs w:val="21"/>
                </w:rPr>
                <w:t>a</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h</w:t>
              </w:r>
              <w:r w:rsidRPr="00D5249B">
                <w:rPr>
                  <w:rFonts w:ascii="Times New Roman" w:hAnsi="Times New Roman" w:cs="Times New Roman"/>
                  <w:noProof/>
                  <w:color w:val="000000"/>
                  <w:sz w:val="21"/>
                  <w:szCs w:val="21"/>
                </w:rPr>
                <w:t xml:space="preserve">vers vegna eiginfjáraukinn er talinn líklegur til að draga úr </w:t>
              </w:r>
              <w:r w:rsidR="00085714">
                <w:rPr>
                  <w:rFonts w:ascii="Times New Roman" w:hAnsi="Times New Roman" w:cs="Times New Roman"/>
                  <w:noProof/>
                  <w:color w:val="000000"/>
                  <w:sz w:val="21"/>
                  <w:szCs w:val="21"/>
                </w:rPr>
                <w:t>þeirri áhættu sem honum er ætlað að mæta</w:t>
              </w:r>
              <w:r w:rsidRPr="00D5249B">
                <w:rPr>
                  <w:rFonts w:ascii="Times New Roman" w:hAnsi="Times New Roman" w:cs="Times New Roman"/>
                  <w:noProof/>
                  <w:color w:val="000000"/>
                  <w:sz w:val="21"/>
                  <w:szCs w:val="21"/>
                </w:rPr>
                <w:t xml:space="preserve"> með skilvirkum og hóflegum hætti</w:t>
              </w:r>
              <w:r>
                <w:rPr>
                  <w:rFonts w:ascii="Times New Roman" w:hAnsi="Times New Roman" w:cs="Times New Roman"/>
                  <w:noProof/>
                  <w:color w:val="000000"/>
                  <w:sz w:val="21"/>
                  <w:szCs w:val="21"/>
                </w:rPr>
                <w:t>,</w:t>
              </w:r>
            </w:ins>
          </w:p>
          <w:p w14:paraId="6D075C16" w14:textId="3A40A54D" w:rsidR="00F058A8" w:rsidRPr="00D5249B" w:rsidRDefault="00F058A8" w:rsidP="00F058A8">
            <w:pPr>
              <w:spacing w:after="0" w:line="240" w:lineRule="auto"/>
              <w:rPr>
                <w:ins w:id="1653" w:author="Author"/>
                <w:rFonts w:ascii="Times New Roman" w:hAnsi="Times New Roman" w:cs="Times New Roman"/>
                <w:noProof/>
                <w:color w:val="000000"/>
                <w:sz w:val="21"/>
                <w:szCs w:val="21"/>
              </w:rPr>
            </w:pPr>
            <w:ins w:id="1654" w:author="Author">
              <w:r>
                <w:rPr>
                  <w:rFonts w:ascii="Times New Roman" w:hAnsi="Times New Roman" w:cs="Times New Roman"/>
                  <w:noProof/>
                  <w:color w:val="000000"/>
                  <w:sz w:val="21"/>
                  <w:szCs w:val="21"/>
                </w:rPr>
                <w:t>b</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m</w:t>
              </w:r>
              <w:r w:rsidRPr="00D5249B">
                <w:rPr>
                  <w:rFonts w:ascii="Times New Roman" w:hAnsi="Times New Roman" w:cs="Times New Roman"/>
                  <w:noProof/>
                  <w:color w:val="000000"/>
                  <w:sz w:val="21"/>
                  <w:szCs w:val="21"/>
                </w:rPr>
                <w:t>ati á líklegum jákvæðum og neikvæðum áhrifum af eiginfjáraukanum á innri markað Evrópska efnahagssvæðisins</w:t>
              </w:r>
              <w:r>
                <w:rPr>
                  <w:rFonts w:ascii="Times New Roman" w:hAnsi="Times New Roman" w:cs="Times New Roman"/>
                  <w:noProof/>
                  <w:color w:val="000000"/>
                  <w:sz w:val="21"/>
                  <w:szCs w:val="21"/>
                </w:rPr>
                <w:t xml:space="preserve"> og</w:t>
              </w:r>
            </w:ins>
          </w:p>
          <w:p w14:paraId="0C4614C9" w14:textId="1ACDFBEC" w:rsidR="00F058A8" w:rsidRPr="00D5249B" w:rsidRDefault="00F058A8" w:rsidP="00F058A8">
            <w:pPr>
              <w:spacing w:after="0" w:line="240" w:lineRule="auto"/>
              <w:rPr>
                <w:rFonts w:ascii="Times New Roman" w:hAnsi="Times New Roman" w:cs="Times New Roman"/>
                <w:sz w:val="21"/>
                <w:szCs w:val="21"/>
              </w:rPr>
            </w:pPr>
            <w:ins w:id="1655" w:author="Author">
              <w:r>
                <w:rPr>
                  <w:rFonts w:ascii="Times New Roman" w:hAnsi="Times New Roman" w:cs="Times New Roman"/>
                  <w:noProof/>
                  <w:color w:val="000000"/>
                  <w:sz w:val="21"/>
                  <w:szCs w:val="21"/>
                </w:rPr>
                <w:t>c</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f</w:t>
              </w:r>
              <w:r w:rsidRPr="00D5249B">
                <w:rPr>
                  <w:rFonts w:ascii="Times New Roman" w:hAnsi="Times New Roman" w:cs="Times New Roman"/>
                  <w:noProof/>
                  <w:color w:val="000000"/>
                  <w:sz w:val="21"/>
                  <w:szCs w:val="21"/>
                </w:rPr>
                <w:t>yrirhuguðu hlutfalli eiginfjáraukans.</w:t>
              </w:r>
            </w:ins>
            <w:del w:id="1656" w:author="Author">
              <w:r w:rsidRPr="00D5249B" w:rsidDel="008940CC">
                <w:rPr>
                  <w:rFonts w:ascii="Times New Roman" w:hAnsi="Times New Roman" w:cs="Times New Roman"/>
                  <w:color w:val="242424"/>
                  <w:sz w:val="21"/>
                  <w:szCs w:val="21"/>
                  <w:shd w:val="clear" w:color="auto" w:fill="FFFFFF"/>
                </w:rPr>
                <w:delText>Viðhaldi fjármálafyrirtæki ekki nægjanlegu eigin fé, til samræmis við kröfu um samanlagðan eiginfjárauka skv. 86. gr. a, skal stjórn fjármálafyrirtækis útbúa og afhenda Fjármálaeftirlitinu áætlun um verndun eigin fjár í samræmi við fyrirmæli þessarar greinar.</w:delText>
              </w:r>
            </w:del>
          </w:p>
        </w:tc>
      </w:tr>
      <w:tr w:rsidR="00F058A8" w:rsidRPr="00D5249B" w14:paraId="56694225" w14:textId="77777777" w:rsidTr="00AC5F95">
        <w:tc>
          <w:tcPr>
            <w:tcW w:w="4152" w:type="dxa"/>
            <w:shd w:val="clear" w:color="auto" w:fill="auto"/>
          </w:tcPr>
          <w:p w14:paraId="73E8B9CF"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3DC8001C" wp14:editId="3CB90485">
                  <wp:extent cx="103505" cy="103505"/>
                  <wp:effectExtent l="0" t="0" r="0" b="0"/>
                  <wp:docPr id="3772"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Áætlun um verndun eigin fjár skal m.a. innihalda:</w:t>
            </w:r>
          </w:p>
          <w:p w14:paraId="422D3B13"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1. Áætlun um tekjur og gjöld fyrirtækisins og spá um þróun efnahagsreiknings þess.</w:t>
            </w:r>
          </w:p>
          <w:p w14:paraId="5C4031ED"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2. Upplýsingar um til hvaða úrræða fyrirtækið muni grípa til þess að hækka eiginfjárhlutfall sitt.</w:t>
            </w:r>
          </w:p>
          <w:p w14:paraId="25C82BC3"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3. Tímasetta áætlun um það hvernig fyrirtækið ráðgerir að hækka eiginfjárhlutfall sitt þannig að það uppfylli á ný skilyrði 84. gr. a um að viðhalda eiginfjárauka.</w:t>
            </w:r>
          </w:p>
          <w:p w14:paraId="2E2DC04D" w14:textId="0B43A97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4. Aðrar upplýsingar sem Fjármálaeftirlitið telur nauðsynlegar til þess að leggja mat á áætlunina.</w:t>
            </w:r>
          </w:p>
        </w:tc>
        <w:tc>
          <w:tcPr>
            <w:tcW w:w="4977" w:type="dxa"/>
            <w:shd w:val="clear" w:color="auto" w:fill="auto"/>
          </w:tcPr>
          <w:p w14:paraId="582F3C73" w14:textId="4FE39751" w:rsidR="00F058A8" w:rsidRPr="00D5249B" w:rsidDel="008940CC" w:rsidRDefault="00F058A8" w:rsidP="00F058A8">
            <w:pPr>
              <w:spacing w:after="0" w:line="240" w:lineRule="auto"/>
              <w:rPr>
                <w:del w:id="1657" w:author="Author"/>
                <w:rFonts w:ascii="Times New Roman" w:hAnsi="Times New Roman" w:cs="Times New Roman"/>
                <w:color w:val="242424"/>
                <w:sz w:val="21"/>
                <w:szCs w:val="21"/>
                <w:shd w:val="clear" w:color="auto" w:fill="FFFFFF"/>
              </w:rPr>
            </w:pPr>
            <w:del w:id="1658" w:author="Author">
              <w:r w:rsidRPr="00D5249B" w:rsidDel="008940CC">
                <w:rPr>
                  <w:rFonts w:ascii="Times New Roman" w:hAnsi="Times New Roman" w:cs="Times New Roman"/>
                  <w:noProof/>
                  <w:color w:val="000000"/>
                  <w:sz w:val="21"/>
                  <w:szCs w:val="21"/>
                </w:rPr>
                <w:drawing>
                  <wp:inline distT="0" distB="0" distL="0" distR="0" wp14:anchorId="72187921" wp14:editId="2FEBD5E2">
                    <wp:extent cx="103505" cy="103505"/>
                    <wp:effectExtent l="0" t="0" r="0" b="0"/>
                    <wp:docPr id="4138"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Áætlun um verndun eigin fjár skal m.a. innihalda:</w:delText>
              </w:r>
            </w:del>
          </w:p>
          <w:p w14:paraId="272EF1F4" w14:textId="29ADAA34" w:rsidR="00F058A8" w:rsidRPr="00D5249B" w:rsidDel="008940CC" w:rsidRDefault="00F058A8" w:rsidP="00F058A8">
            <w:pPr>
              <w:spacing w:after="0" w:line="240" w:lineRule="auto"/>
              <w:rPr>
                <w:del w:id="1659" w:author="Author"/>
                <w:rFonts w:ascii="Times New Roman" w:hAnsi="Times New Roman" w:cs="Times New Roman"/>
                <w:color w:val="242424"/>
                <w:sz w:val="21"/>
                <w:szCs w:val="21"/>
                <w:shd w:val="clear" w:color="auto" w:fill="FFFFFF"/>
              </w:rPr>
            </w:pPr>
            <w:del w:id="1660" w:author="Author">
              <w:r w:rsidRPr="00D5249B" w:rsidDel="008940CC">
                <w:rPr>
                  <w:rFonts w:ascii="Times New Roman" w:hAnsi="Times New Roman" w:cs="Times New Roman"/>
                  <w:color w:val="242424"/>
                  <w:sz w:val="21"/>
                  <w:szCs w:val="21"/>
                  <w:shd w:val="clear" w:color="auto" w:fill="FFFFFF"/>
                </w:rPr>
                <w:delText>1. Áætlun um tekjur og gjöld fyrirtækisins og spá um þróun efnahagsreiknings þess.</w:delText>
              </w:r>
            </w:del>
          </w:p>
          <w:p w14:paraId="4F04DFE0" w14:textId="5DB86153" w:rsidR="00F058A8" w:rsidRPr="00D5249B" w:rsidDel="008940CC" w:rsidRDefault="00F058A8" w:rsidP="00F058A8">
            <w:pPr>
              <w:spacing w:after="0" w:line="240" w:lineRule="auto"/>
              <w:rPr>
                <w:del w:id="1661" w:author="Author"/>
                <w:rFonts w:ascii="Times New Roman" w:hAnsi="Times New Roman" w:cs="Times New Roman"/>
                <w:color w:val="242424"/>
                <w:sz w:val="21"/>
                <w:szCs w:val="21"/>
                <w:shd w:val="clear" w:color="auto" w:fill="FFFFFF"/>
              </w:rPr>
            </w:pPr>
            <w:del w:id="1662" w:author="Author">
              <w:r w:rsidRPr="00D5249B" w:rsidDel="008940CC">
                <w:rPr>
                  <w:rFonts w:ascii="Times New Roman" w:hAnsi="Times New Roman" w:cs="Times New Roman"/>
                  <w:color w:val="242424"/>
                  <w:sz w:val="21"/>
                  <w:szCs w:val="21"/>
                  <w:shd w:val="clear" w:color="auto" w:fill="FFFFFF"/>
                </w:rPr>
                <w:delText>2. Upplýsingar um til hvaða úrræða fyrirtækið muni grípa til þess að hækka eiginfjárhlutfall sitt.</w:delText>
              </w:r>
            </w:del>
          </w:p>
          <w:p w14:paraId="090D8419" w14:textId="22638CC4" w:rsidR="00F058A8" w:rsidRPr="00D5249B" w:rsidDel="008940CC" w:rsidRDefault="00F058A8" w:rsidP="00F058A8">
            <w:pPr>
              <w:spacing w:after="0" w:line="240" w:lineRule="auto"/>
              <w:rPr>
                <w:del w:id="1663" w:author="Author"/>
                <w:rFonts w:ascii="Times New Roman" w:hAnsi="Times New Roman" w:cs="Times New Roman"/>
                <w:color w:val="242424"/>
                <w:sz w:val="21"/>
                <w:szCs w:val="21"/>
                <w:shd w:val="clear" w:color="auto" w:fill="FFFFFF"/>
              </w:rPr>
            </w:pPr>
            <w:del w:id="1664" w:author="Author">
              <w:r w:rsidRPr="00D5249B" w:rsidDel="008940CC">
                <w:rPr>
                  <w:rFonts w:ascii="Times New Roman" w:hAnsi="Times New Roman" w:cs="Times New Roman"/>
                  <w:color w:val="242424"/>
                  <w:sz w:val="21"/>
                  <w:szCs w:val="21"/>
                  <w:shd w:val="clear" w:color="auto" w:fill="FFFFFF"/>
                </w:rPr>
                <w:delText>3. Tímasetta áætlun um það hvernig fyrirtækið ráðgerir að hækka eiginfjárhlutfall sitt þannig að það uppfylli á ný skilyrði 84. gr. a um að viðhalda eiginfjárauka.</w:delText>
              </w:r>
            </w:del>
          </w:p>
          <w:p w14:paraId="2C370937" w14:textId="6042F2B8" w:rsidR="00F058A8" w:rsidRPr="00D5249B" w:rsidRDefault="00F058A8" w:rsidP="00F058A8">
            <w:pPr>
              <w:spacing w:after="0" w:line="240" w:lineRule="auto"/>
              <w:rPr>
                <w:rFonts w:ascii="Times New Roman" w:hAnsi="Times New Roman" w:cs="Times New Roman"/>
                <w:sz w:val="21"/>
                <w:szCs w:val="21"/>
              </w:rPr>
            </w:pPr>
            <w:del w:id="1665" w:author="Author">
              <w:r w:rsidRPr="00D5249B" w:rsidDel="008940CC">
                <w:rPr>
                  <w:rFonts w:ascii="Times New Roman" w:hAnsi="Times New Roman" w:cs="Times New Roman"/>
                  <w:color w:val="242424"/>
                  <w:sz w:val="21"/>
                  <w:szCs w:val="21"/>
                  <w:shd w:val="clear" w:color="auto" w:fill="FFFFFF"/>
                </w:rPr>
                <w:delText>4. Aðrar upplýsingar sem Fjármálaeftirlitið telur nauðsynlegar til þess að leggja mat á áætlunina.</w:delText>
              </w:r>
            </w:del>
          </w:p>
        </w:tc>
      </w:tr>
      <w:tr w:rsidR="00F058A8" w:rsidRPr="00D5249B" w14:paraId="5EAFD319" w14:textId="77777777" w:rsidTr="00AC5F95">
        <w:tc>
          <w:tcPr>
            <w:tcW w:w="4152" w:type="dxa"/>
            <w:shd w:val="clear" w:color="auto" w:fill="auto"/>
          </w:tcPr>
          <w:p w14:paraId="58551335" w14:textId="20EF2DB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2B8D52B" wp14:editId="57D67B62">
                  <wp:extent cx="103505" cy="103505"/>
                  <wp:effectExtent l="0" t="0" r="0" b="0"/>
                  <wp:docPr id="3773"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Áætlun um verndun eigin fjár skal afhent Fjármálaeftirlitinu innan fimm virkra daga frá því að ljóst er að eigið fé fór niður fyrir leyfileg mörk skv. 86. gr. a. Fjármálaeftirlitið getur veitt fimm daga viðbótarfrest til að afhenda áætlunina.</w:t>
            </w:r>
          </w:p>
        </w:tc>
        <w:tc>
          <w:tcPr>
            <w:tcW w:w="4977" w:type="dxa"/>
            <w:shd w:val="clear" w:color="auto" w:fill="auto"/>
          </w:tcPr>
          <w:p w14:paraId="52CEB2D7" w14:textId="5B86DF64" w:rsidR="00F058A8" w:rsidRPr="00D5249B" w:rsidRDefault="00F058A8" w:rsidP="00F058A8">
            <w:pPr>
              <w:spacing w:after="0" w:line="240" w:lineRule="auto"/>
              <w:rPr>
                <w:rFonts w:ascii="Times New Roman" w:hAnsi="Times New Roman" w:cs="Times New Roman"/>
                <w:sz w:val="21"/>
                <w:szCs w:val="21"/>
              </w:rPr>
            </w:pPr>
            <w:del w:id="1666" w:author="Author">
              <w:r w:rsidRPr="00D5249B" w:rsidDel="008940CC">
                <w:rPr>
                  <w:rFonts w:ascii="Times New Roman" w:hAnsi="Times New Roman" w:cs="Times New Roman"/>
                  <w:noProof/>
                  <w:color w:val="000000"/>
                  <w:sz w:val="21"/>
                  <w:szCs w:val="21"/>
                </w:rPr>
                <w:drawing>
                  <wp:inline distT="0" distB="0" distL="0" distR="0" wp14:anchorId="10C1B29B" wp14:editId="71EDA8B7">
                    <wp:extent cx="103505" cy="103505"/>
                    <wp:effectExtent l="0" t="0" r="0" b="0"/>
                    <wp:docPr id="4139"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Áætlun um verndun eigin fjár skal afhent Fjármálaeftirlitinu innan fimm virkra daga frá því að ljóst er að eigið fé fór niður fyrir leyfileg mörk skv. 86. gr. a. Fjármálaeftirlitið getur veitt fimm daga viðbótarfrest til að afhenda áætlunina.</w:delText>
              </w:r>
            </w:del>
          </w:p>
        </w:tc>
      </w:tr>
      <w:tr w:rsidR="00F058A8" w:rsidRPr="00D5249B" w14:paraId="34DC9EA2" w14:textId="77777777" w:rsidTr="00AC5F95">
        <w:tc>
          <w:tcPr>
            <w:tcW w:w="4152" w:type="dxa"/>
            <w:shd w:val="clear" w:color="auto" w:fill="auto"/>
          </w:tcPr>
          <w:p w14:paraId="140BDE7A" w14:textId="5A48313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962524" wp14:editId="011B9519">
                  <wp:extent cx="103505" cy="103505"/>
                  <wp:effectExtent l="0" t="0" r="0" b="0"/>
                  <wp:docPr id="3774"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rPr>
              <w:t>Fjármálaeftirlitið leggur mat á áætlunina í samræmi við fyrirmæli þessarar greinar. Áætlun um verndun eigin fjár skal samþykkt ef talið er líklegt að hún komi því til leiðar að fjármálafyrirtæki nái að uppfylla eiginfjárkröfu skv. 86. gr. a innan viðeigandi tímamarka.</w:t>
            </w:r>
          </w:p>
        </w:tc>
        <w:tc>
          <w:tcPr>
            <w:tcW w:w="4977" w:type="dxa"/>
            <w:shd w:val="clear" w:color="auto" w:fill="auto"/>
          </w:tcPr>
          <w:p w14:paraId="2662BC40" w14:textId="3C135437" w:rsidR="00F058A8" w:rsidRPr="00D5249B" w:rsidRDefault="00F058A8" w:rsidP="00F058A8">
            <w:pPr>
              <w:spacing w:after="0" w:line="240" w:lineRule="auto"/>
              <w:rPr>
                <w:rFonts w:ascii="Times New Roman" w:hAnsi="Times New Roman" w:cs="Times New Roman"/>
                <w:sz w:val="21"/>
                <w:szCs w:val="21"/>
              </w:rPr>
            </w:pPr>
            <w:del w:id="1667" w:author="Author">
              <w:r w:rsidRPr="00D5249B" w:rsidDel="008940CC">
                <w:rPr>
                  <w:rFonts w:ascii="Times New Roman" w:hAnsi="Times New Roman" w:cs="Times New Roman"/>
                  <w:noProof/>
                  <w:color w:val="000000"/>
                  <w:sz w:val="21"/>
                  <w:szCs w:val="21"/>
                </w:rPr>
                <w:drawing>
                  <wp:inline distT="0" distB="0" distL="0" distR="0" wp14:anchorId="389099FB" wp14:editId="1E70085A">
                    <wp:extent cx="103505" cy="103505"/>
                    <wp:effectExtent l="0" t="0" r="0" b="0"/>
                    <wp:docPr id="4140"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w:delText>
              </w:r>
              <w:r w:rsidRPr="00D5249B" w:rsidDel="008940CC">
                <w:rPr>
                  <w:rFonts w:ascii="Times New Roman" w:eastAsia="Calibri" w:hAnsi="Times New Roman" w:cs="Times New Roman"/>
                  <w:sz w:val="21"/>
                  <w:szCs w:val="21"/>
                </w:rPr>
                <w:delText>Fjármálaeftirlitið leggur mat á áætlunina í samræmi við fyrirmæli þessarar greinar. Áætlun um verndun eigin fjár skal samþykkt ef talið er líklegt að hún komi því til leiðar að fjármálafyrirtæki nái að uppfylla eiginfjárkröfu skv. 86. gr. a innan viðeigandi tímamarka.</w:delText>
              </w:r>
            </w:del>
          </w:p>
        </w:tc>
      </w:tr>
      <w:tr w:rsidR="00F058A8" w:rsidRPr="00D5249B" w14:paraId="23FCD84C" w14:textId="77777777" w:rsidTr="00AC5F95">
        <w:tc>
          <w:tcPr>
            <w:tcW w:w="4152" w:type="dxa"/>
            <w:shd w:val="clear" w:color="auto" w:fill="auto"/>
          </w:tcPr>
          <w:p w14:paraId="1A338A58" w14:textId="77777777" w:rsidR="00F058A8" w:rsidRPr="00D5249B" w:rsidRDefault="00F058A8" w:rsidP="00F058A8">
            <w:pPr>
              <w:spacing w:after="0" w:line="240" w:lineRule="auto"/>
              <w:rPr>
                <w:rFonts w:ascii="Times New Roman" w:eastAsia="Calibri"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628890" wp14:editId="561DE356">
                  <wp:extent cx="103505" cy="103505"/>
                  <wp:effectExtent l="0" t="0" r="0" b="0"/>
                  <wp:docPr id="3775"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rPr>
              <w:t>Samþykki Fjármálaeftirlitið ekki áætlunina á grundvelli 4. mgr. getur það:</w:t>
            </w:r>
          </w:p>
          <w:p w14:paraId="464F1687"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1. </w:t>
            </w:r>
            <w:r w:rsidRPr="00D5249B">
              <w:rPr>
                <w:rFonts w:ascii="Times New Roman" w:eastAsia="Calibri" w:hAnsi="Times New Roman" w:cs="Times New Roman"/>
                <w:sz w:val="21"/>
                <w:szCs w:val="21"/>
              </w:rPr>
              <w:t>Mælt fyrir um að fjármálafyrirtækið auki eiginfjárgrunn sinn um tilskilin mörk innan tímafrests sem Fjármálaeftirlitið ákveður.</w:t>
            </w:r>
          </w:p>
          <w:p w14:paraId="5DEEDEE1" w14:textId="6320261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 xml:space="preserve">2. </w:t>
            </w:r>
            <w:r w:rsidRPr="00D5249B">
              <w:rPr>
                <w:rFonts w:ascii="Times New Roman" w:eastAsia="Calibri" w:hAnsi="Times New Roman" w:cs="Times New Roman"/>
                <w:sz w:val="21"/>
                <w:szCs w:val="21"/>
              </w:rPr>
              <w:t>Takmarkað frekar útgreiðslur umfram það sem kveðið er á um í reglum sem Seðlabanki Íslands setur skv. 7. mgr. 86. gr. a.</w:t>
            </w:r>
          </w:p>
        </w:tc>
        <w:tc>
          <w:tcPr>
            <w:tcW w:w="4977" w:type="dxa"/>
            <w:shd w:val="clear" w:color="auto" w:fill="auto"/>
          </w:tcPr>
          <w:p w14:paraId="4AFD3A30" w14:textId="2F26E35E" w:rsidR="00F058A8" w:rsidRPr="00D5249B" w:rsidDel="008940CC" w:rsidRDefault="00F058A8" w:rsidP="00F058A8">
            <w:pPr>
              <w:spacing w:after="0" w:line="240" w:lineRule="auto"/>
              <w:rPr>
                <w:del w:id="1668" w:author="Author"/>
                <w:rFonts w:ascii="Times New Roman" w:eastAsia="Calibri" w:hAnsi="Times New Roman" w:cs="Times New Roman"/>
                <w:sz w:val="21"/>
                <w:szCs w:val="21"/>
              </w:rPr>
            </w:pPr>
            <w:del w:id="1669" w:author="Author">
              <w:r w:rsidRPr="00D5249B" w:rsidDel="008940CC">
                <w:rPr>
                  <w:rFonts w:ascii="Times New Roman" w:hAnsi="Times New Roman" w:cs="Times New Roman"/>
                  <w:noProof/>
                  <w:color w:val="000000"/>
                  <w:sz w:val="21"/>
                  <w:szCs w:val="21"/>
                </w:rPr>
                <w:drawing>
                  <wp:inline distT="0" distB="0" distL="0" distR="0" wp14:anchorId="5D9B5097" wp14:editId="2A6F9004">
                    <wp:extent cx="103505" cy="103505"/>
                    <wp:effectExtent l="0" t="0" r="0" b="0"/>
                    <wp:docPr id="4141"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940CC">
                <w:rPr>
                  <w:rFonts w:ascii="Times New Roman" w:hAnsi="Times New Roman" w:cs="Times New Roman"/>
                  <w:color w:val="242424"/>
                  <w:sz w:val="21"/>
                  <w:szCs w:val="21"/>
                  <w:shd w:val="clear" w:color="auto" w:fill="FFFFFF"/>
                </w:rPr>
                <w:delText> </w:delText>
              </w:r>
              <w:r w:rsidRPr="00D5249B" w:rsidDel="008940CC">
                <w:rPr>
                  <w:rFonts w:ascii="Times New Roman" w:eastAsia="Calibri" w:hAnsi="Times New Roman" w:cs="Times New Roman"/>
                  <w:sz w:val="21"/>
                  <w:szCs w:val="21"/>
                </w:rPr>
                <w:delText>Samþykki Fjármálaeftirlitið ekki áætlunina á grundvelli 4. mgr. getur það:</w:delText>
              </w:r>
            </w:del>
          </w:p>
          <w:p w14:paraId="6FAE26F1" w14:textId="3AC3F509" w:rsidR="00F058A8" w:rsidRPr="00D5249B" w:rsidDel="008940CC" w:rsidRDefault="00F058A8" w:rsidP="00F058A8">
            <w:pPr>
              <w:spacing w:after="0" w:line="240" w:lineRule="auto"/>
              <w:rPr>
                <w:del w:id="1670" w:author="Author"/>
                <w:rFonts w:ascii="Times New Roman" w:hAnsi="Times New Roman" w:cs="Times New Roman"/>
                <w:color w:val="242424"/>
                <w:sz w:val="21"/>
                <w:szCs w:val="21"/>
                <w:shd w:val="clear" w:color="auto" w:fill="FFFFFF"/>
              </w:rPr>
            </w:pPr>
            <w:del w:id="1671" w:author="Author">
              <w:r w:rsidRPr="00D5249B" w:rsidDel="008940CC">
                <w:rPr>
                  <w:rFonts w:ascii="Times New Roman" w:hAnsi="Times New Roman" w:cs="Times New Roman"/>
                  <w:color w:val="242424"/>
                  <w:sz w:val="21"/>
                  <w:szCs w:val="21"/>
                  <w:shd w:val="clear" w:color="auto" w:fill="FFFFFF"/>
                </w:rPr>
                <w:delText xml:space="preserve">1. </w:delText>
              </w:r>
              <w:r w:rsidRPr="00D5249B" w:rsidDel="008940CC">
                <w:rPr>
                  <w:rFonts w:ascii="Times New Roman" w:eastAsia="Calibri" w:hAnsi="Times New Roman" w:cs="Times New Roman"/>
                  <w:sz w:val="21"/>
                  <w:szCs w:val="21"/>
                </w:rPr>
                <w:delText>Mælt fyrir um að fjármálafyrirtækið auki eiginfjárgrunn sinn um tilskilin mörk innan tímafrests sem Fjármálaeftirlitið ákveður.</w:delText>
              </w:r>
            </w:del>
          </w:p>
          <w:p w14:paraId="2FE94B5C" w14:textId="18F0E1AD" w:rsidR="00F058A8" w:rsidRPr="00D5249B" w:rsidRDefault="00F058A8" w:rsidP="00F058A8">
            <w:pPr>
              <w:spacing w:after="0" w:line="240" w:lineRule="auto"/>
              <w:rPr>
                <w:rFonts w:ascii="Times New Roman" w:hAnsi="Times New Roman" w:cs="Times New Roman"/>
                <w:sz w:val="21"/>
                <w:szCs w:val="21"/>
              </w:rPr>
            </w:pPr>
            <w:del w:id="1672" w:author="Author">
              <w:r w:rsidRPr="00D5249B" w:rsidDel="008940CC">
                <w:rPr>
                  <w:rFonts w:ascii="Times New Roman" w:hAnsi="Times New Roman" w:cs="Times New Roman"/>
                  <w:color w:val="242424"/>
                  <w:sz w:val="21"/>
                  <w:szCs w:val="21"/>
                  <w:shd w:val="clear" w:color="auto" w:fill="FFFFFF"/>
                </w:rPr>
                <w:delText xml:space="preserve">2. </w:delText>
              </w:r>
              <w:r w:rsidRPr="00D5249B" w:rsidDel="008940CC">
                <w:rPr>
                  <w:rFonts w:ascii="Times New Roman" w:eastAsia="Calibri" w:hAnsi="Times New Roman" w:cs="Times New Roman"/>
                  <w:sz w:val="21"/>
                  <w:szCs w:val="21"/>
                </w:rPr>
                <w:delText>Takmarkað frekar útgreiðslur umfram það sem kveðið er á um í reglum sem Seðlabanki Íslands setur skv. 7. mgr. 86. gr. a.</w:delText>
              </w:r>
            </w:del>
          </w:p>
        </w:tc>
      </w:tr>
      <w:tr w:rsidR="00F058A8" w:rsidRPr="00D5249B" w14:paraId="06404AA4" w14:textId="77777777" w:rsidTr="00AC5F95">
        <w:tc>
          <w:tcPr>
            <w:tcW w:w="4152" w:type="dxa"/>
            <w:shd w:val="clear" w:color="auto" w:fill="auto"/>
          </w:tcPr>
          <w:p w14:paraId="2ED2B72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4C8CBD3" w14:textId="6B802542" w:rsidR="00F058A8" w:rsidRPr="00D5249B" w:rsidDel="008940CC" w:rsidRDefault="00F058A8" w:rsidP="00F058A8">
            <w:pPr>
              <w:spacing w:after="0" w:line="240" w:lineRule="auto"/>
              <w:outlineLvl w:val="1"/>
              <w:rPr>
                <w:rFonts w:ascii="Times New Roman" w:hAnsi="Times New Roman" w:cs="Times New Roman"/>
                <w:i/>
                <w:color w:val="242424"/>
                <w:sz w:val="21"/>
                <w:szCs w:val="21"/>
                <w:shd w:val="clear" w:color="auto" w:fill="FFFFFF"/>
              </w:rPr>
            </w:pPr>
            <w:bookmarkStart w:id="1673" w:name="_Toc75867876"/>
            <w:bookmarkStart w:id="1674" w:name="_Toc84928764"/>
            <w:ins w:id="1675" w:author="Author">
              <w:r w:rsidRPr="00D5249B">
                <w:rPr>
                  <w:rFonts w:ascii="Times New Roman" w:hAnsi="Times New Roman" w:cs="Times New Roman"/>
                  <w:i/>
                  <w:color w:val="242424"/>
                  <w:sz w:val="21"/>
                  <w:szCs w:val="21"/>
                  <w:shd w:val="clear" w:color="auto" w:fill="FFFFFF"/>
                </w:rPr>
                <w:t>F. Kerfisáhættuauki.</w:t>
              </w:r>
            </w:ins>
            <w:bookmarkEnd w:id="1673"/>
            <w:bookmarkEnd w:id="1674"/>
          </w:p>
        </w:tc>
      </w:tr>
      <w:tr w:rsidR="00F058A8" w:rsidRPr="00D5249B" w14:paraId="4C6A7A94" w14:textId="77777777" w:rsidTr="00AC5F95">
        <w:tc>
          <w:tcPr>
            <w:tcW w:w="4152" w:type="dxa"/>
            <w:shd w:val="clear" w:color="auto" w:fill="auto"/>
          </w:tcPr>
          <w:p w14:paraId="5BAA5C5C" w14:textId="71F6ABF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BAA5FF2" wp14:editId="622FA5B2">
                  <wp:extent cx="103505" cy="103505"/>
                  <wp:effectExtent l="0" t="0" r="0" b="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g.</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Valdheimildir vegna eftirlits.</w:t>
            </w:r>
          </w:p>
        </w:tc>
        <w:tc>
          <w:tcPr>
            <w:tcW w:w="4977" w:type="dxa"/>
            <w:shd w:val="clear" w:color="auto" w:fill="auto"/>
          </w:tcPr>
          <w:p w14:paraId="31A61B1A" w14:textId="6A15236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B233ADF" wp14:editId="61963F79">
                  <wp:extent cx="103505" cy="103505"/>
                  <wp:effectExtent l="0" t="0" r="0" b="0"/>
                  <wp:docPr id="4142" name="Picture 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g.</w:t>
            </w:r>
            <w:r w:rsidRPr="00D5249B">
              <w:rPr>
                <w:rFonts w:ascii="Times New Roman" w:hAnsi="Times New Roman" w:cs="Times New Roman"/>
                <w:color w:val="242424"/>
                <w:sz w:val="21"/>
                <w:szCs w:val="21"/>
                <w:shd w:val="clear" w:color="auto" w:fill="FFFFFF"/>
              </w:rPr>
              <w:t> </w:t>
            </w:r>
            <w:ins w:id="1676" w:author="Author">
              <w:r w:rsidRPr="00D5249B">
                <w:rPr>
                  <w:rFonts w:ascii="Times New Roman" w:hAnsi="Times New Roman" w:cs="Times New Roman"/>
                  <w:i/>
                  <w:iCs/>
                  <w:sz w:val="21"/>
                  <w:szCs w:val="21"/>
                  <w:shd w:val="clear" w:color="auto" w:fill="FFFFFF"/>
                </w:rPr>
                <w:t>Skylda til að viðhalda kerfisáhættuauka.</w:t>
              </w:r>
            </w:ins>
            <w:del w:id="1677" w:author="Author">
              <w:r w:rsidRPr="00D5249B" w:rsidDel="008D612D">
                <w:rPr>
                  <w:rFonts w:ascii="Times New Roman" w:hAnsi="Times New Roman" w:cs="Times New Roman"/>
                  <w:i/>
                  <w:iCs/>
                  <w:color w:val="000000"/>
                  <w:sz w:val="21"/>
                  <w:szCs w:val="21"/>
                  <w:shd w:val="clear" w:color="auto" w:fill="FFFFFF"/>
                </w:rPr>
                <w:delText>Valdheimildir vegna eftirlits.</w:delText>
              </w:r>
            </w:del>
            <w:r>
              <w:rPr>
                <w:rStyle w:val="FootnoteReference"/>
                <w:rFonts w:ascii="Times New Roman" w:hAnsi="Times New Roman" w:cs="Times New Roman"/>
                <w:i/>
                <w:iCs/>
                <w:color w:val="000000"/>
                <w:sz w:val="21"/>
                <w:szCs w:val="21"/>
                <w:shd w:val="clear" w:color="auto" w:fill="FFFFFF"/>
              </w:rPr>
              <w:footnoteReference w:id="46"/>
            </w:r>
          </w:p>
        </w:tc>
      </w:tr>
      <w:tr w:rsidR="00F058A8" w:rsidRPr="00D5249B" w14:paraId="1B2E1E31" w14:textId="77777777" w:rsidTr="00AC5F95">
        <w:tc>
          <w:tcPr>
            <w:tcW w:w="4152" w:type="dxa"/>
            <w:shd w:val="clear" w:color="auto" w:fill="auto"/>
          </w:tcPr>
          <w:p w14:paraId="49B0E84C" w14:textId="659ADEA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15C4E51" wp14:editId="4D351BE4">
                  <wp:extent cx="103505" cy="103505"/>
                  <wp:effectExtent l="0" t="0" r="0" b="0"/>
                  <wp:docPr id="1446" name="G86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krefjast þess að fjármálafyrirtæki grípi tímanlega til nauðsynlegra ráðstafana til úrbóta ef </w:t>
            </w:r>
            <w:r w:rsidRPr="00D5249B">
              <w:rPr>
                <w:rFonts w:ascii="Times New Roman" w:hAnsi="Times New Roman" w:cs="Times New Roman"/>
                <w:color w:val="242424"/>
                <w:sz w:val="21"/>
                <w:szCs w:val="21"/>
                <w:shd w:val="clear" w:color="auto" w:fill="FFFFFF"/>
              </w:rPr>
              <w:lastRenderedPageBreak/>
              <w:t>fyrirtækið uppfyllir ekki ákvæði laga þessara auk reglugerða og reglna sem settar eru með stoð í þeim.</w:t>
            </w:r>
          </w:p>
        </w:tc>
        <w:tc>
          <w:tcPr>
            <w:tcW w:w="4977" w:type="dxa"/>
            <w:shd w:val="clear" w:color="auto" w:fill="auto"/>
          </w:tcPr>
          <w:p w14:paraId="22CC859A" w14:textId="1D34005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1BD2A227" wp14:editId="7AA37E97">
                  <wp:extent cx="103505" cy="103505"/>
                  <wp:effectExtent l="0" t="0" r="0" b="0"/>
                  <wp:docPr id="4143" name="G86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78" w:author="Author">
              <w:r w:rsidRPr="00D5249B">
                <w:rPr>
                  <w:rFonts w:ascii="Times New Roman" w:hAnsi="Times New Roman" w:cs="Times New Roman"/>
                  <w:color w:val="242424"/>
                  <w:sz w:val="21"/>
                  <w:szCs w:val="21"/>
                  <w:shd w:val="clear" w:color="auto" w:fill="FFFFFF"/>
                </w:rPr>
                <w:t xml:space="preserve">Fjármálafyrirtæki skal viðhalda eiginfjárauka sem nefnist kerfisáhættuauki til samræmis við reglur sem Seðlabanki Íslands setur að undangengnu samþykki </w:t>
              </w:r>
              <w:r w:rsidRPr="00D5249B">
                <w:rPr>
                  <w:rFonts w:ascii="Times New Roman" w:hAnsi="Times New Roman" w:cs="Times New Roman"/>
                  <w:color w:val="242424"/>
                  <w:sz w:val="21"/>
                  <w:szCs w:val="21"/>
                  <w:shd w:val="clear" w:color="auto" w:fill="FFFFFF"/>
                </w:rPr>
                <w:lastRenderedPageBreak/>
                <w:t>fjármálastöðugleikanefndar.</w:t>
              </w:r>
            </w:ins>
            <w:del w:id="1679" w:author="Author">
              <w:r w:rsidRPr="00D5249B" w:rsidDel="008D612D">
                <w:rPr>
                  <w:rFonts w:ascii="Times New Roman" w:hAnsi="Times New Roman" w:cs="Times New Roman"/>
                  <w:color w:val="242424"/>
                  <w:sz w:val="21"/>
                  <w:szCs w:val="21"/>
                  <w:shd w:val="clear" w:color="auto" w:fill="FFFFFF"/>
                </w:rPr>
                <w:delText>Fjármálaeftirlitið skal krefjast þess að fjármálafyrirtæki grípi tímanlega til nauðsynlegra ráðstafana til úrbóta ef fyrirtækið uppfyllir ekki ákvæði laga þessara auk reglugerða og reglna sem settar eru með stoð í þeim.</w:delText>
              </w:r>
            </w:del>
          </w:p>
        </w:tc>
      </w:tr>
      <w:tr w:rsidR="00F058A8" w:rsidRPr="00D5249B" w14:paraId="1897FA93" w14:textId="77777777" w:rsidTr="00AC5F95">
        <w:tc>
          <w:tcPr>
            <w:tcW w:w="4152" w:type="dxa"/>
            <w:shd w:val="clear" w:color="auto" w:fill="auto"/>
          </w:tcPr>
          <w:p w14:paraId="3A3D5BEE" w14:textId="0C84F6B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3F88558" wp14:editId="50205EC7">
                  <wp:extent cx="103505" cy="103505"/>
                  <wp:effectExtent l="0" t="0" r="0" b="0"/>
                  <wp:docPr id="1447" name="G86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líklegt, byggt á gögnum eða upplýsingum sem það býr yfir, að fjármálafyrirtæki geti ekki innan næstu 12 mánaða uppfyllt ákvæði laga þessara auk reglugerða og reglna sem settar eru með stoð í þeim, skal Fjármálaeftirlitið krefjast þess að fjármálafyrirtæki grípi tímanlega til nauðsynlegra ráðstafana til úrbóta. Úrbætur geta m.a. falið í sér beitingu heimilda samkvæmt þessari grein eða öðrum ákvæðum laganna sem nauðsynleg er til þess að bregðast við aðstæðum viðkomandi fjármálafyrirtækis. </w:t>
            </w:r>
          </w:p>
        </w:tc>
        <w:tc>
          <w:tcPr>
            <w:tcW w:w="4977" w:type="dxa"/>
            <w:shd w:val="clear" w:color="auto" w:fill="auto"/>
          </w:tcPr>
          <w:p w14:paraId="1A78E4BF" w14:textId="795B69DA" w:rsidR="00F058A8" w:rsidRPr="00D5249B" w:rsidDel="00DC65C9" w:rsidRDefault="00F058A8" w:rsidP="00F058A8">
            <w:pPr>
              <w:spacing w:after="0" w:line="240" w:lineRule="auto"/>
              <w:rPr>
                <w:ins w:id="1680" w:author="Author"/>
                <w:del w:id="1681"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2DCEA17" wp14:editId="300D534A">
                  <wp:extent cx="103505" cy="103505"/>
                  <wp:effectExtent l="0" t="0" r="0" b="0"/>
                  <wp:docPr id="4144" name="G86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682" w:author="Author">
              <w:r w:rsidRPr="00D5249B">
                <w:rPr>
                  <w:rFonts w:ascii="Times New Roman" w:hAnsi="Times New Roman" w:cs="Times New Roman"/>
                  <w:color w:val="242424"/>
                  <w:sz w:val="21"/>
                  <w:szCs w:val="21"/>
                  <w:shd w:val="clear" w:color="auto" w:fill="FFFFFF"/>
                </w:rPr>
                <w:t>Í reglunum má takmarka skyldu til að viðhalda kerfisáhættuauka við einn eða fleiri flokka fjármálafyrirtækja.</w:t>
              </w:r>
            </w:ins>
          </w:p>
          <w:p w14:paraId="5EFC8570" w14:textId="2AEC2358" w:rsidR="00F058A8" w:rsidRPr="00D5249B" w:rsidRDefault="00F058A8" w:rsidP="00F058A8">
            <w:pPr>
              <w:spacing w:after="0" w:line="240" w:lineRule="auto"/>
              <w:rPr>
                <w:rFonts w:ascii="Times New Roman" w:hAnsi="Times New Roman" w:cs="Times New Roman"/>
                <w:sz w:val="21"/>
                <w:szCs w:val="21"/>
              </w:rPr>
            </w:pPr>
            <w:del w:id="1683" w:author="Author">
              <w:r w:rsidRPr="00D5249B" w:rsidDel="008D612D">
                <w:rPr>
                  <w:rFonts w:ascii="Times New Roman" w:hAnsi="Times New Roman" w:cs="Times New Roman"/>
                  <w:color w:val="242424"/>
                  <w:sz w:val="21"/>
                  <w:szCs w:val="21"/>
                  <w:shd w:val="clear" w:color="auto" w:fill="FFFFFF"/>
                </w:rPr>
                <w:delText>Telji Fjármálaeftirlitið líklegt, byggt á gögnum eða upplýsingum sem það býr yfir, að fjármálafyrirtæki geti ekki innan næstu 12 mánaða uppfyllt ákvæði laga þessara auk reglugerða og reglna sem settar eru með stoð í þeim, skal Fjármálaeftirlitið krefjast þess að fjármálafyrirtæki grípi tímanlega til nauðsynlegra ráðstafana til úrbóta. Úrbætur geta m.a. falið í sér beitingu heimilda samkvæmt þessari grein eða öðrum ákvæðum laganna sem nauðsynleg er til þess að bregðast við aðstæðum viðkomandi fjármálafyrirtækis. </w:delText>
              </w:r>
            </w:del>
          </w:p>
        </w:tc>
      </w:tr>
      <w:tr w:rsidR="00F058A8" w:rsidRPr="00D5249B" w14:paraId="4F6F1A26" w14:textId="77777777" w:rsidTr="00AC5F95">
        <w:tc>
          <w:tcPr>
            <w:tcW w:w="4152" w:type="dxa"/>
            <w:shd w:val="clear" w:color="auto" w:fill="auto"/>
          </w:tcPr>
          <w:p w14:paraId="401D35F6" w14:textId="1F60FC9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C6F77B" wp14:editId="7A112696">
                  <wp:extent cx="103505" cy="103505"/>
                  <wp:effectExtent l="0" t="0" r="0" b="0"/>
                  <wp:docPr id="1448" name="G86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að tveimur eða fleiri fjármálafyrirtækjum með sambærileg áhættusnið, t.d. sambærileg viðskiptalíkön, stafi hætta af sambærilegum áhættuþáttum eða feli í sér áhættu gagnvart fjármálakerfinu getur það krafist þess að þau gangist undir sambærilegt eða sama könnunar- og matsferli og gildir skv. 1. og 2. mgr. 80. gr. Hætta af sambærilegum áhættuþáttum eða áhættu gagnvart fjármálakerfinu varðar kerfisáhættu sérstaklega. Nýti Fjármálaeftirlitið þessa heimild er því einnig heimilt að beita umrædda aðila sams konar valdheimildum á grundvelli 4. mgr.</w:t>
            </w:r>
          </w:p>
        </w:tc>
        <w:tc>
          <w:tcPr>
            <w:tcW w:w="4977" w:type="dxa"/>
            <w:shd w:val="clear" w:color="auto" w:fill="auto"/>
          </w:tcPr>
          <w:p w14:paraId="3BABF8A8" w14:textId="6BDD4257" w:rsidR="00F058A8" w:rsidRPr="00D5249B" w:rsidRDefault="00F058A8" w:rsidP="00F058A8">
            <w:pPr>
              <w:spacing w:after="0" w:line="240" w:lineRule="auto"/>
              <w:rPr>
                <w:rFonts w:ascii="Times New Roman" w:hAnsi="Times New Roman" w:cs="Times New Roman"/>
                <w:sz w:val="21"/>
                <w:szCs w:val="21"/>
              </w:rPr>
            </w:pPr>
            <w:del w:id="1684" w:author="Author">
              <w:r w:rsidRPr="00D5249B" w:rsidDel="008D612D">
                <w:rPr>
                  <w:rFonts w:ascii="Times New Roman" w:hAnsi="Times New Roman" w:cs="Times New Roman"/>
                  <w:noProof/>
                  <w:color w:val="000000"/>
                  <w:sz w:val="21"/>
                  <w:szCs w:val="21"/>
                </w:rPr>
                <w:drawing>
                  <wp:inline distT="0" distB="0" distL="0" distR="0" wp14:anchorId="7F03FCB1" wp14:editId="5702205D">
                    <wp:extent cx="103505" cy="103505"/>
                    <wp:effectExtent l="0" t="0" r="0" b="0"/>
                    <wp:docPr id="4145" name="G86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Telji Fjármálaeftirlitið að tveimur eða fleiri fjármálafyrirtækjum með sambærileg áhættusnið, t.d. sambærileg viðskiptalíkön, stafi hætta af sambærilegum áhættuþáttum eða feli í sér áhættu gagnvart fjármálakerfinu getur það krafist þess að þau gangist undir sambærilegt eða sama könnunar- og matsferli og gildir skv. 1. og 2. mgr. 80. gr. Hætta af sambærilegum áhættuþáttum eða áhættu gagnvart fjármálakerfinu varðar kerfisáhættu sérstaklega. Nýti Fjármálaeftirlitið þessa heimild er því einnig heimilt að beita umrædda aðila sams konar valdheimildum á grundvelli 4. mgr.</w:delText>
              </w:r>
            </w:del>
          </w:p>
        </w:tc>
      </w:tr>
      <w:tr w:rsidR="00F058A8" w:rsidRPr="00D5249B" w14:paraId="1522F619" w14:textId="77777777" w:rsidTr="00AC5F95">
        <w:tc>
          <w:tcPr>
            <w:tcW w:w="4152" w:type="dxa"/>
            <w:shd w:val="clear" w:color="auto" w:fill="auto"/>
          </w:tcPr>
          <w:p w14:paraId="67B0BEF8" w14:textId="1ECB5E2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E6A625" wp14:editId="7D80E64E">
                  <wp:extent cx="103505" cy="103505"/>
                  <wp:effectExtent l="0" t="0" r="0" b="0"/>
                  <wp:docPr id="1449" name="G86G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að framfylgja kröfum skv. 2.–4. mgr. 80. gr., 4. mgr. 81. gr. og 1.–3. mgr. þessarar greinar er Fjármálaeftirlitinu heimilt að mæla fyrir 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hærri eiginfjárgrunn en sem nemur 8% af áhættugrunni, sbr. einnig 86. gr. a – 86. gr. e,</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endurbætur á innri ferlum, sbr. 17. gr. og IX. kafla,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að fjármálafyrirtæki setji fram sérstaka áætlun um það hvernig fyrirtækið mun uppfylla kröfur laga þessara auk reglugerða og reglna sem settar eru með stoð í þeim, auk þess að setja fjármálafyrirtækjum tímafresti varðandi framkvæmd áætlunarinnar, þ.m.t. vegna fresta eða endurbóta sem unnar eru á áætluninni,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niðurfærslu á eignum við útreikning á eiginfjárgrunni,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hömlur á eða takmörkun á starfsemi fjármálafyrirtækis eða, eftir því sem við á, með sölu eigna eða viðskiptaeininga sem skapa aukna 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að dregið sé úr áhættu sem starfsemi, viðskiptaafurðir eða kerfi fjármálafyrirtækis felur í sér,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g. að fjármálafyrirtæki takmarki kaupauka við hlutfall af hreinum hagnaði þar sem útgreiðsla þeirra leiðir til ófullnægjandi eiginfjárgrunns,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að fjármálafyrirtæki noti hreinan hagnað til að styrkja eiginfjárgrunninn,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að arð- og vaxtagreiðslur til hluthafa, stofnfjáreigenda og fjárfesta skuli takmarkaðar eða bannaðar,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sérstakar kröfur um að viðhalda lausu fé, þ.m.t. vegna misræmis í líftíma eigna og skuldbindinga fjármálafyrirtækis,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k. aukin gagnaskil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l. sértæka upplýsingagjöf til markaðar.</w:t>
            </w:r>
          </w:p>
        </w:tc>
        <w:tc>
          <w:tcPr>
            <w:tcW w:w="4977" w:type="dxa"/>
            <w:shd w:val="clear" w:color="auto" w:fill="auto"/>
          </w:tcPr>
          <w:p w14:paraId="029B268F" w14:textId="5C4AE6AD" w:rsidR="00F058A8" w:rsidRPr="00D5249B" w:rsidRDefault="00F058A8" w:rsidP="00F058A8">
            <w:pPr>
              <w:spacing w:after="0" w:line="240" w:lineRule="auto"/>
              <w:rPr>
                <w:rFonts w:ascii="Times New Roman" w:hAnsi="Times New Roman" w:cs="Times New Roman"/>
                <w:sz w:val="21"/>
                <w:szCs w:val="21"/>
              </w:rPr>
            </w:pPr>
            <w:del w:id="1685" w:author="Author">
              <w:r w:rsidRPr="00D5249B" w:rsidDel="008D612D">
                <w:rPr>
                  <w:rFonts w:ascii="Times New Roman" w:hAnsi="Times New Roman" w:cs="Times New Roman"/>
                  <w:noProof/>
                  <w:color w:val="000000"/>
                  <w:sz w:val="21"/>
                  <w:szCs w:val="21"/>
                </w:rPr>
                <w:lastRenderedPageBreak/>
                <w:drawing>
                  <wp:inline distT="0" distB="0" distL="0" distR="0" wp14:anchorId="323FD6EF" wp14:editId="562555A1">
                    <wp:extent cx="103505" cy="103505"/>
                    <wp:effectExtent l="0" t="0" r="0" b="0"/>
                    <wp:docPr id="4146" name="G86G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Til að framfylgja kröfum skv. 2.–4. mgr. 80. gr., 4. mgr. 81. gr. og 1.–3. mgr. þessarar greinar er Fjármálaeftirlitinu heimilt að mæla fyrir 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a. hærri eiginfjárgrunn en sem nemur 8% af áhættugrunni, sbr. einnig 86. gr. a – 86. gr. e,</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b. endurbætur á innri ferlum, sbr. 17. gr. og IX. kafla,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c. að fjármálafyrirtæki setji fram sérstaka áætlun um það hvernig fyrirtækið mun uppfylla kröfur laga þessara auk reglugerða og reglna sem settar eru með stoð í þeim, auk þess að setja fjármálafyrirtækjum tímafresti varðandi framkvæmd áætlunarinnar, þ.m.t. vegna fresta eða endurbóta sem unnar eru á áætluninni,</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d. niðurfærslu á eignum við útreikning á eiginfjárgrunni,</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e. hömlur á eða takmörkun á starfsemi fjármálafyrirtækis eða, eftir því sem við á, með sölu eigna eða viðskiptaeininga sem skapa aukna áhættu,</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f. að dregið sé úr áhættu sem starfsemi, viðskiptaafurðir eða kerfi fjármálafyrirtækis felur í sér,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g. að fjármálafyrirtæki takmarki kaupauka við hlutfall af hreinum hagnaði þar sem útgreiðsla þeirra leiðir til ófullnægjandi eiginfjárgrunns,</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h. að fjármálafyrirtæki noti hreinan hagnað til að styrkja eiginfjárgrunninn,</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i. að arð- og vaxtagreiðslur til hluthafa, stofnfjáreigenda </w:delText>
              </w:r>
              <w:r w:rsidRPr="00D5249B" w:rsidDel="008D612D">
                <w:rPr>
                  <w:rFonts w:ascii="Times New Roman" w:hAnsi="Times New Roman" w:cs="Times New Roman"/>
                  <w:color w:val="242424"/>
                  <w:sz w:val="21"/>
                  <w:szCs w:val="21"/>
                  <w:shd w:val="clear" w:color="auto" w:fill="FFFFFF"/>
                </w:rPr>
                <w:lastRenderedPageBreak/>
                <w:delText>og fjárfesta skuli takmarkaðar eða bannaðar,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j. sérstakar kröfur um að viðhalda lausu fé, þ.m.t. vegna misræmis í líftíma eigna og skuldbindinga fjármálafyrirtækis, </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k. aukin gagnaskil og</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l. sértæka upplýsingagjöf til markaðar.</w:delText>
              </w:r>
            </w:del>
          </w:p>
        </w:tc>
      </w:tr>
      <w:tr w:rsidR="00F058A8" w:rsidRPr="00D5249B" w14:paraId="01545189" w14:textId="77777777" w:rsidTr="00AC5F95">
        <w:tc>
          <w:tcPr>
            <w:tcW w:w="4152" w:type="dxa"/>
            <w:shd w:val="clear" w:color="auto" w:fill="auto"/>
          </w:tcPr>
          <w:p w14:paraId="3F308FDF" w14:textId="386F38A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DDE63B3" wp14:editId="77A3807F">
                  <wp:extent cx="103505" cy="103505"/>
                  <wp:effectExtent l="0" t="0" r="0" b="0"/>
                  <wp:docPr id="1450" name="G86G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mæla fyrir um hærri eiginfjárgrunn skv. a-lið 4. mgr. ef: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fjármálafyrirtæki uppfyllir ekki skilyrði og kröfur skv. 17., 30. og 1. mgr. 80. gr. að því er varðar skipulag, mat á eiginfjárþörf og eftirlit með stórum áhættuskuldbindingum,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áhættuþáttum er ekki mætt með eiginfjárkröfum og eiginfjáraukum samkvæmt lögum þessum og reglugerð á grundvelli 117.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ólíklegt er að önnur úrræði, ein og sér, leiði til tímanlegra úrbóta á innri ferlum og kerfum, sbr. 17.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í ljós kemur við könnunar- og matsferli að fjármálafyrirtæki uppfyllir ekki 4. mgr. 81. gr. eða þær kröfur sem fjármálafyrirtæki þarf að uppfylla til að nota innri aðferðir við mat á áhættuþáttum,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líkur eru á að áhætta sé vanmetin, þrátt fyrir að skilyrði laga þessara og stjórnvaldsfyrirmæla sem sett eru með stoð í þeim séu uppfyllt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fjármálafyrirtæki sem beitir innri aðferð við mat á markaðsáhættu tilkynnir Fjármálaeftirlitinu að verulegur munur sé á niðurstöðum álagsprófs og eiginfjárkröfum samkvæmt líkani þess vegna fylgniviðskipta innan veltubókar.</w:t>
            </w:r>
          </w:p>
        </w:tc>
        <w:tc>
          <w:tcPr>
            <w:tcW w:w="4977" w:type="dxa"/>
            <w:shd w:val="clear" w:color="auto" w:fill="auto"/>
          </w:tcPr>
          <w:p w14:paraId="450C3B86" w14:textId="39351A03" w:rsidR="00F058A8" w:rsidRPr="00D5249B" w:rsidRDefault="00F058A8" w:rsidP="00F058A8">
            <w:pPr>
              <w:spacing w:after="0" w:line="240" w:lineRule="auto"/>
              <w:rPr>
                <w:rFonts w:ascii="Times New Roman" w:hAnsi="Times New Roman" w:cs="Times New Roman"/>
                <w:sz w:val="21"/>
                <w:szCs w:val="21"/>
              </w:rPr>
            </w:pPr>
            <w:del w:id="1686" w:author="Author">
              <w:r w:rsidRPr="00D5249B" w:rsidDel="008D612D">
                <w:rPr>
                  <w:rFonts w:ascii="Times New Roman" w:hAnsi="Times New Roman" w:cs="Times New Roman"/>
                  <w:noProof/>
                  <w:color w:val="000000"/>
                  <w:sz w:val="21"/>
                  <w:szCs w:val="21"/>
                </w:rPr>
                <w:drawing>
                  <wp:inline distT="0" distB="0" distL="0" distR="0" wp14:anchorId="16722C20" wp14:editId="3513837E">
                    <wp:extent cx="103505" cy="103505"/>
                    <wp:effectExtent l="0" t="0" r="0" b="0"/>
                    <wp:docPr id="4147" name="G86G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Fjármálaeftirlitið skal mæla fyrir um hærri eiginfjárgrunn skv. a-lið 4. mgr. ef:</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a. fjármálafyrirtæki uppfyllir ekki skilyrði og kröfur skv. 17., 30. og 1. mgr. 80. gr. að því er varðar skipulag, mat á eiginfjárþörf og eftirlit með stórum áhættuskuldbindingum,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b. áhættuþáttum er ekki mætt með eiginfjárkröfum og eiginfjáraukum samkvæmt lögum þessum og reglugerð á grundvelli 117. gr. 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c. ólíklegt er að önnur úrræði, ein og sér, leiði til tímanlegra úrbóta á innri ferlum og kerfum, sbr. 17. gr.,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d. í ljós kemur við könnunar- og matsferli að fjármálafyrirtæki uppfyllir ekki 4. mgr. 81. gr. eða þær kröfur sem fjármálafyrirtæki þarf að uppfylla til að nota innri aðferðir við mat á áhættuþáttum,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e. líkur eru á að áhætta sé vanmetin, þrátt fyrir að skilyrði laga þessara og stjórnvaldsfyrirmæla sem sett eru með stoð í þeim séu uppfyllt eða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f. fjármálafyrirtæki sem beitir innri aðferð við mat á markaðsáhættu tilkynnir Fjármálaeftirlitinu að verulegur munur sé á niðurstöðum álagsprófs og eiginfjárkröfum samkvæmt líkani þess vegna fylgniviðskipta innan veltubókar.</w:delText>
              </w:r>
            </w:del>
          </w:p>
        </w:tc>
      </w:tr>
      <w:tr w:rsidR="00F058A8" w:rsidRPr="00D5249B" w14:paraId="08E6EEDD" w14:textId="77777777" w:rsidTr="00AC5F95">
        <w:tc>
          <w:tcPr>
            <w:tcW w:w="4152" w:type="dxa"/>
            <w:shd w:val="clear" w:color="auto" w:fill="auto"/>
          </w:tcPr>
          <w:p w14:paraId="77003318" w14:textId="0A1A8E5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7D3C8A5" wp14:editId="52C53363">
                  <wp:extent cx="103505" cy="103505"/>
                  <wp:effectExtent l="0" t="0" r="0" b="0"/>
                  <wp:docPr id="1451" name="G86G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 að ákvarða viðhlítandi eiginfjárgrunn á grundvelli könnunar- og matsferlis skv. 80. og 81. gr. skal Fjármálaeftirlitið meta hvort álagning viðbótarkröfu umfram lágmarksfjárhæð vegna eiginfjárgrunns sé nauðsynleg til að ná yfir áhættu sem fjármálafyrirtæki er eða kann að verða óvarið fyrir. Við slíkt mat skal höfð hliðsjón af eftirtöldum þáttum: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eigindlegum og megindlegum þáttum í mati fjármálafyrirtækis á eiginfjárþörf skv. 1. mgr. 80.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fyrirkomulagi innri ferla og aðferða fjármálafyrirtækis skv. 17. gr. og IX. kafla,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niðurstöðu úr könnunar- og matsferli skv. </w:t>
            </w:r>
            <w:r w:rsidRPr="00D5249B">
              <w:rPr>
                <w:rFonts w:ascii="Times New Roman" w:hAnsi="Times New Roman" w:cs="Times New Roman"/>
                <w:color w:val="242424"/>
                <w:sz w:val="21"/>
                <w:szCs w:val="21"/>
                <w:shd w:val="clear" w:color="auto" w:fill="FFFFFF"/>
              </w:rPr>
              <w:lastRenderedPageBreak/>
              <w:t>2.–6. mgr. 80. gr.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mati á kerfisáhættu.</w:t>
            </w:r>
          </w:p>
        </w:tc>
        <w:tc>
          <w:tcPr>
            <w:tcW w:w="4977" w:type="dxa"/>
            <w:shd w:val="clear" w:color="auto" w:fill="auto"/>
          </w:tcPr>
          <w:p w14:paraId="5DB52204" w14:textId="45CB11AF" w:rsidR="00F058A8" w:rsidRPr="00D5249B" w:rsidRDefault="00F058A8" w:rsidP="00F058A8">
            <w:pPr>
              <w:spacing w:after="0" w:line="240" w:lineRule="auto"/>
              <w:rPr>
                <w:rFonts w:ascii="Times New Roman" w:hAnsi="Times New Roman" w:cs="Times New Roman"/>
                <w:sz w:val="21"/>
                <w:szCs w:val="21"/>
              </w:rPr>
            </w:pPr>
            <w:del w:id="1687" w:author="Author">
              <w:r w:rsidRPr="00D5249B" w:rsidDel="008D612D">
                <w:rPr>
                  <w:rFonts w:ascii="Times New Roman" w:hAnsi="Times New Roman" w:cs="Times New Roman"/>
                  <w:noProof/>
                  <w:color w:val="000000"/>
                  <w:sz w:val="21"/>
                  <w:szCs w:val="21"/>
                </w:rPr>
                <w:lastRenderedPageBreak/>
                <w:drawing>
                  <wp:inline distT="0" distB="0" distL="0" distR="0" wp14:anchorId="7D36BA0A" wp14:editId="378C09D2">
                    <wp:extent cx="103505" cy="103505"/>
                    <wp:effectExtent l="0" t="0" r="0" b="0"/>
                    <wp:docPr id="4148" name="G86G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Til að ákvarða viðhlítandi eiginfjárgrunn á grundvelli könnunar- og matsferlis skv. 80. og 81. gr. skal Fjármálaeftirlitið meta hvort álagning viðbótarkröfu umfram lágmarksfjárhæð vegna eiginfjárgrunns sé nauðsynleg til að ná yfir áhættu sem fjármálafyrirtæki er eða kann að verða óvarið fyrir. Við slíkt mat skal höfð hliðsjón af eftirtöldum þáttum: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a. eigindlegum og megindlegum þáttum í mati fjármálafyrirtækis á eiginfjárþörf skv. 1. mgr. 80. gr.,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b. fyrirkomulagi innri ferla og aðferða fjármálafyrirtækis skv. 17. gr. og IX. kafla,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c. niðurstöðu úr könnunar- og matsferli skv. 2.–6. mgr. 80. gr. og</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d. mati á kerfisáhættu.</w:delText>
              </w:r>
            </w:del>
          </w:p>
        </w:tc>
      </w:tr>
      <w:tr w:rsidR="00F058A8" w:rsidRPr="00D5249B" w14:paraId="0A982BBA" w14:textId="77777777" w:rsidTr="00AC5F95">
        <w:tc>
          <w:tcPr>
            <w:tcW w:w="4152" w:type="dxa"/>
            <w:shd w:val="clear" w:color="auto" w:fill="auto"/>
          </w:tcPr>
          <w:p w14:paraId="771AA56B" w14:textId="5A09A88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932ECA" wp14:editId="0C76DCDE">
                  <wp:extent cx="103505" cy="103505"/>
                  <wp:effectExtent l="0" t="0" r="0" b="0"/>
                  <wp:docPr id="1452" name="G86G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Eigið fé til að mæta kröfu um hærri eiginfjárgrunn skv. a-lið 4. mgr. skal samsett með eftirfarandi hætti: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almennt eigið fé þáttar 1 skal að lágmarki nema 56,25% af viðbótarkröfunni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eigið fé þáttar 1 skal að lágmarki nema 75% af viðbótarkröfunni.</w:t>
            </w:r>
          </w:p>
        </w:tc>
        <w:tc>
          <w:tcPr>
            <w:tcW w:w="4977" w:type="dxa"/>
            <w:shd w:val="clear" w:color="auto" w:fill="auto"/>
          </w:tcPr>
          <w:p w14:paraId="5448DECC" w14:textId="5D64F9AA" w:rsidR="00F058A8" w:rsidRPr="00D5249B" w:rsidRDefault="00F058A8" w:rsidP="00F058A8">
            <w:pPr>
              <w:spacing w:after="0" w:line="240" w:lineRule="auto"/>
              <w:rPr>
                <w:rFonts w:ascii="Times New Roman" w:hAnsi="Times New Roman" w:cs="Times New Roman"/>
                <w:sz w:val="21"/>
                <w:szCs w:val="21"/>
              </w:rPr>
            </w:pPr>
            <w:del w:id="1688" w:author="Author">
              <w:r w:rsidRPr="00D5249B" w:rsidDel="008D612D">
                <w:rPr>
                  <w:rFonts w:ascii="Times New Roman" w:hAnsi="Times New Roman" w:cs="Times New Roman"/>
                  <w:noProof/>
                  <w:color w:val="000000"/>
                  <w:sz w:val="21"/>
                  <w:szCs w:val="21"/>
                </w:rPr>
                <w:drawing>
                  <wp:inline distT="0" distB="0" distL="0" distR="0" wp14:anchorId="41354999" wp14:editId="34553F16">
                    <wp:extent cx="103505" cy="103505"/>
                    <wp:effectExtent l="0" t="0" r="0" b="0"/>
                    <wp:docPr id="4149" name="G86G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Eigið fé til að mæta kröfu um hærri eiginfjárgrunn skv. a-lið 4. mgr. skal samsett með eftirfarandi hætti:</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a. almennt eigið fé þáttar 1 skal að lágmarki nema 56,25% af viðbótarkröfunni og</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b. eigið fé þáttar 1 skal að lágmarki nema 75% af viðbótarkröfunni.</w:delText>
              </w:r>
            </w:del>
          </w:p>
        </w:tc>
      </w:tr>
      <w:tr w:rsidR="00F058A8" w:rsidRPr="00D5249B" w14:paraId="65BDE983" w14:textId="77777777" w:rsidTr="00AC5F95">
        <w:tc>
          <w:tcPr>
            <w:tcW w:w="4152" w:type="dxa"/>
            <w:shd w:val="clear" w:color="auto" w:fill="auto"/>
          </w:tcPr>
          <w:p w14:paraId="6CC0D4FA" w14:textId="7C1853B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C50738A" wp14:editId="456D49E0">
                  <wp:extent cx="103505" cy="103505"/>
                  <wp:effectExtent l="0" t="0" r="0" b="0"/>
                  <wp:docPr id="1453" name="G86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ákvarða sérstaka kröfu um laust fé fjármálafyrirtækis sem skal taka mið af lausafjáráhættu sem það er eða kann að vera óvarið fyrir. Við mat á því hvort gera eigi sérstaka kröfu til fjármálafyrirtækis um laust fé skal taka tillit til eftirfarandi þátta: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viðskiptalíkans 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meðhöndlunar þess á lausafjáráhættu, m.a. á grundvelli 78. gr. h,</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niðurstöðu könnunar- og matsferlis og álagsprófs á grundvelli 80. gr.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kerfislægrar lausafjáráhættu sem ógnað getur fjármálakerfinu.</w:t>
            </w:r>
          </w:p>
        </w:tc>
        <w:tc>
          <w:tcPr>
            <w:tcW w:w="4977" w:type="dxa"/>
            <w:shd w:val="clear" w:color="auto" w:fill="auto"/>
          </w:tcPr>
          <w:p w14:paraId="3CB77986" w14:textId="3B2BFC30" w:rsidR="00F058A8" w:rsidRPr="00D5249B" w:rsidRDefault="00F058A8" w:rsidP="00F058A8">
            <w:pPr>
              <w:spacing w:after="0" w:line="240" w:lineRule="auto"/>
              <w:rPr>
                <w:rFonts w:ascii="Times New Roman" w:hAnsi="Times New Roman" w:cs="Times New Roman"/>
                <w:sz w:val="21"/>
                <w:szCs w:val="21"/>
              </w:rPr>
            </w:pPr>
            <w:del w:id="1689" w:author="Author">
              <w:r w:rsidRPr="00D5249B" w:rsidDel="008D612D">
                <w:rPr>
                  <w:rFonts w:ascii="Times New Roman" w:hAnsi="Times New Roman" w:cs="Times New Roman"/>
                  <w:noProof/>
                  <w:color w:val="000000"/>
                  <w:sz w:val="21"/>
                  <w:szCs w:val="21"/>
                </w:rPr>
                <w:drawing>
                  <wp:inline distT="0" distB="0" distL="0" distR="0" wp14:anchorId="59D7A922" wp14:editId="4180559E">
                    <wp:extent cx="103505" cy="103505"/>
                    <wp:effectExtent l="0" t="0" r="0" b="0"/>
                    <wp:docPr id="1414" name="G86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Heimilt er að ákvarða sérstaka kröfu um laust fé fjármálafyrirtækis sem skal taka mið af lausafjáráhættu sem það er eða kann að vera óvarið fyrir. Við mat á því hvort gera eigi sérstaka kröfu til fjármálafyrirtækis um laust fé skal taka tillit til eftirfarandi þátta: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a. viðskiptalíkans fyrirtækisins,</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b. meðhöndlunar þess á lausafjáráhættu, m.a. á grundvelli 78. gr. h,</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c. niðurstöðu könnunar- og matsferlis og álagsprófs á grundvelli 80. gr. og</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d. kerfislægrar lausafjáráhættu sem ógnað getur fjármálakerfinu.</w:delText>
              </w:r>
            </w:del>
          </w:p>
        </w:tc>
      </w:tr>
      <w:tr w:rsidR="00F058A8" w:rsidRPr="00D5249B" w14:paraId="5405C408" w14:textId="77777777" w:rsidTr="00AC5F95">
        <w:tc>
          <w:tcPr>
            <w:tcW w:w="4152" w:type="dxa"/>
            <w:shd w:val="clear" w:color="auto" w:fill="auto"/>
          </w:tcPr>
          <w:p w14:paraId="5C809E70" w14:textId="02DA794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C074864" wp14:editId="3E711C97">
                  <wp:extent cx="103505" cy="103505"/>
                  <wp:effectExtent l="0" t="0" r="0" b="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h.</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Tímanleg inngrip Fjármálaeftirlitsins.</w:t>
            </w:r>
          </w:p>
        </w:tc>
        <w:tc>
          <w:tcPr>
            <w:tcW w:w="4977" w:type="dxa"/>
            <w:shd w:val="clear" w:color="auto" w:fill="auto"/>
          </w:tcPr>
          <w:p w14:paraId="4D4B1231" w14:textId="1A13BC6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AC07FA4" wp14:editId="45EDA34D">
                  <wp:extent cx="103505" cy="103505"/>
                  <wp:effectExtent l="0" t="0" r="0" b="0"/>
                  <wp:docPr id="4150" name="Picture 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h.</w:t>
            </w:r>
            <w:r w:rsidRPr="00D5249B">
              <w:rPr>
                <w:rFonts w:ascii="Times New Roman" w:hAnsi="Times New Roman" w:cs="Times New Roman"/>
                <w:color w:val="242424"/>
                <w:sz w:val="21"/>
                <w:szCs w:val="21"/>
                <w:shd w:val="clear" w:color="auto" w:fill="FFFFFF"/>
              </w:rPr>
              <w:t> </w:t>
            </w:r>
            <w:ins w:id="1690" w:author="Author">
              <w:r w:rsidRPr="00D5249B">
                <w:rPr>
                  <w:rFonts w:ascii="Times New Roman" w:hAnsi="Times New Roman" w:cs="Times New Roman"/>
                  <w:i/>
                  <w:iCs/>
                  <w:sz w:val="21"/>
                  <w:szCs w:val="21"/>
                  <w:shd w:val="clear" w:color="auto" w:fill="FFFFFF"/>
                </w:rPr>
                <w:t>Hlutfall.</w:t>
              </w:r>
            </w:ins>
            <w:del w:id="1691" w:author="Author">
              <w:r w:rsidRPr="00D5249B" w:rsidDel="008D612D">
                <w:rPr>
                  <w:rFonts w:ascii="Times New Roman" w:hAnsi="Times New Roman" w:cs="Times New Roman"/>
                  <w:i/>
                  <w:iCs/>
                  <w:color w:val="000000"/>
                  <w:sz w:val="21"/>
                  <w:szCs w:val="21"/>
                  <w:shd w:val="clear" w:color="auto" w:fill="FFFFFF"/>
                </w:rPr>
                <w:delText>Tímanleg inngrip Fjármálaeftirlitsins.</w:delText>
              </w:r>
            </w:del>
            <w:r>
              <w:rPr>
                <w:rStyle w:val="FootnoteReference"/>
                <w:rFonts w:ascii="Times New Roman" w:hAnsi="Times New Roman" w:cs="Times New Roman"/>
                <w:i/>
                <w:iCs/>
                <w:color w:val="000000"/>
                <w:sz w:val="21"/>
                <w:szCs w:val="21"/>
                <w:shd w:val="clear" w:color="auto" w:fill="FFFFFF"/>
              </w:rPr>
              <w:footnoteReference w:id="47"/>
            </w:r>
          </w:p>
        </w:tc>
      </w:tr>
      <w:tr w:rsidR="00F058A8" w:rsidRPr="00D5249B" w14:paraId="7889B052" w14:textId="77777777" w:rsidTr="00AC5F95">
        <w:tc>
          <w:tcPr>
            <w:tcW w:w="4152" w:type="dxa"/>
            <w:shd w:val="clear" w:color="auto" w:fill="auto"/>
          </w:tcPr>
          <w:p w14:paraId="46DC70FD" w14:textId="126B7ED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0EE0D72" wp14:editId="0786AB41">
                  <wp:extent cx="103505" cy="103505"/>
                  <wp:effectExtent l="0" t="0" r="0" b="0"/>
                  <wp:docPr id="1455" name="G86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beitt tímanlegum inngripum gagnvart lánastofnun eða verðbréfafyrirtæki með stofnframlag skv. 2. mgr. 14. gr. a ef: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fyrirtækið brýtur gegn ákvæðum laga þessara eða stjórnvaldsfyrirmæla settra á grundvelli þeirra, þ.m.t. reglugerð settri á grundvelli 117. gr. a,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líkur eru á því vegna versnandi fjárhagslegrar stöðu, þ.m.t. versnandi lausafjárstöðu, aukinnar vogunar, aukinna vanskila lántakenda eða samþjöppunar áhættuskuldbindinga, að fyrirtækið muni brjóta gegn lögum eða stjórnvaldsfyrirmælum skv. 1. tölul.</w:t>
            </w:r>
          </w:p>
        </w:tc>
        <w:tc>
          <w:tcPr>
            <w:tcW w:w="4977" w:type="dxa"/>
            <w:shd w:val="clear" w:color="auto" w:fill="auto"/>
          </w:tcPr>
          <w:p w14:paraId="11E77BEB" w14:textId="453E143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5220C35" wp14:editId="063B02AE">
                  <wp:extent cx="103505" cy="103505"/>
                  <wp:effectExtent l="0" t="0" r="0" b="0"/>
                  <wp:docPr id="4151" name="G86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92" w:author="Author">
              <w:r w:rsidRPr="00D5249B">
                <w:rPr>
                  <w:rFonts w:ascii="Times New Roman" w:hAnsi="Times New Roman" w:cs="Times New Roman"/>
                  <w:color w:val="242424"/>
                  <w:sz w:val="21"/>
                  <w:szCs w:val="21"/>
                  <w:shd w:val="clear" w:color="auto" w:fill="FFFFFF"/>
                </w:rPr>
                <w:t>Kerfisáhættuauki skal nema 0–3% af áhættugrunni skv. 3. mgr. 92. gr. reglugerðar (ESB) nr. 575/2013 eða einstökum flokkum áhættuskuldbindinga skv. 86. gr. i. Hlutfallið má</w:t>
              </w:r>
              <w:r w:rsidR="00715863">
                <w:rPr>
                  <w:rFonts w:ascii="Times New Roman" w:hAnsi="Times New Roman" w:cs="Times New Roman"/>
                  <w:color w:val="242424"/>
                  <w:sz w:val="21"/>
                  <w:szCs w:val="21"/>
                  <w:shd w:val="clear" w:color="auto" w:fill="FFFFFF"/>
                </w:rPr>
                <w:t xml:space="preserve"> þó</w:t>
              </w:r>
              <w:r w:rsidRPr="00D5249B">
                <w:rPr>
                  <w:rFonts w:ascii="Times New Roman" w:hAnsi="Times New Roman" w:cs="Times New Roman"/>
                  <w:color w:val="242424"/>
                  <w:sz w:val="21"/>
                  <w:szCs w:val="21"/>
                  <w:shd w:val="clear" w:color="auto" w:fill="FFFFFF"/>
                </w:rPr>
                <w:t>, þegar ríkar ástæður eru til, vera hærra en 3% með samþykki ráðherra. Það má þó ekki vera hærra en 5% nema einnig sé aflað samþykkis fastanefndar EFTA-ríkjanna.</w:t>
              </w:r>
              <w:r w:rsidR="00715863">
                <w:t xml:space="preserve"> </w:t>
              </w:r>
              <w:r w:rsidR="00715863" w:rsidRPr="00715863">
                <w:rPr>
                  <w:rFonts w:ascii="Times New Roman" w:hAnsi="Times New Roman" w:cs="Times New Roman"/>
                  <w:color w:val="242424"/>
                  <w:sz w:val="21"/>
                  <w:szCs w:val="21"/>
                  <w:shd w:val="clear" w:color="auto" w:fill="FFFFFF"/>
                </w:rPr>
                <w:t>Hlutfallið skal vera margfeldi af 0,5 prósentustigum.</w:t>
              </w:r>
              <w:r w:rsidR="00715863" w:rsidRPr="00715863" w:rsidDel="008D612D">
                <w:rPr>
                  <w:rFonts w:ascii="Times New Roman" w:hAnsi="Times New Roman" w:cs="Times New Roman"/>
                  <w:color w:val="242424"/>
                  <w:sz w:val="21"/>
                  <w:szCs w:val="21"/>
                  <w:shd w:val="clear" w:color="auto" w:fill="FFFFFF"/>
                </w:rPr>
                <w:t xml:space="preserve"> </w:t>
              </w:r>
            </w:ins>
            <w:del w:id="1693" w:author="Author">
              <w:r w:rsidRPr="00D5249B" w:rsidDel="008D612D">
                <w:rPr>
                  <w:rFonts w:ascii="Times New Roman" w:hAnsi="Times New Roman" w:cs="Times New Roman"/>
                  <w:color w:val="242424"/>
                  <w:sz w:val="21"/>
                  <w:szCs w:val="21"/>
                  <w:shd w:val="clear" w:color="auto" w:fill="FFFFFF"/>
                </w:rPr>
                <w:delText>Fjármálaeftirlitið getur beitt tímanlegum inngripum gagnvart lánastofnun eða verðbréfafyrirtæki með stofnframlag skv. 2. mgr. 14. gr. a ef:</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1. fyrirtækið brýtur gegn ákvæðum laga þessara eða stjórnvaldsfyrirmæla settra á grundvelli þeirra, þ.m.t. reglugerð settri á grundvelli 117. gr. a, eða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2. líkur eru á því vegna versnandi fjárhagslegrar stöðu, þ.m.t. versnandi lausafjárstöðu, aukinnar vogunar, aukinna vanskila lántakenda eða samþjöppunar áhættuskuldbindinga, að fyrirtækið muni brjóta gegn lögum eða stjórnvaldsfyrirmælum skv. 1. tölul.</w:delText>
              </w:r>
            </w:del>
          </w:p>
        </w:tc>
      </w:tr>
      <w:tr w:rsidR="00F058A8" w:rsidRPr="00D5249B" w14:paraId="6DE7CDBB" w14:textId="77777777" w:rsidTr="00AC5F95">
        <w:tc>
          <w:tcPr>
            <w:tcW w:w="4152" w:type="dxa"/>
            <w:shd w:val="clear" w:color="auto" w:fill="auto"/>
          </w:tcPr>
          <w:p w14:paraId="48035C29" w14:textId="39A174C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20A1C1D" wp14:editId="58E536E3">
                  <wp:extent cx="103505" cy="103505"/>
                  <wp:effectExtent l="0" t="0" r="0" b="0"/>
                  <wp:docPr id="1456" name="G86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aðstæður skv. 1. eða 2. tölul. 1. mgr. eru til staðar getur Fjármálaeftirlitið hrint í framkvæmd eða krafist þess að lánastofnun eða verðbréfafyrirtæki hrindi í framkvæmd a.m.k. einni eða fleiri af eftirfarandi aðgerðum: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Grípi til aðgerða samkvæmt endurbótaáætlun eða uppfæri endurbótaáætlun og framkvæmi aðgerðir samkvæmt uppfærðri áætlun.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Afhendi Fjármálaeftirlitinu tímasetta aðgerðaáætlun.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3. Boði til hluthafafundar eða fundar stofnfjáreigenda. Verði ekki farið að þeirri kröfu getur Fjármálaeftirlitið boðað til hluthafafundar eða fundar stofnfjáreigenda. Í báðum tilvikum ákveður Fjármálaeftirlitið dagskrá fundarins og getur krafist þess að tiltekin mál verði tekin til umræðu og ákvörðunar.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Víki einum eða fleiri stjórnarmönnum og/eða framkvæmdastjóra frá uppfylli þeir ekki kröfur skv. 52. gr., 52. gr. a og 54.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Afhendi Fjármálaeftirlitinu áætlun um samningaviðræður um endurskipulagningu á skuldum við lánardrottna.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Breyti viðskiptastefnu 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Breyti skipulagi fyrirtækisins.</w:t>
            </w:r>
          </w:p>
        </w:tc>
        <w:tc>
          <w:tcPr>
            <w:tcW w:w="4977" w:type="dxa"/>
            <w:shd w:val="clear" w:color="auto" w:fill="auto"/>
          </w:tcPr>
          <w:p w14:paraId="43F3754C" w14:textId="24CAB68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2F5DEFDB" wp14:editId="41C77C86">
                  <wp:extent cx="103505" cy="103505"/>
                  <wp:effectExtent l="0" t="0" r="0" b="0"/>
                  <wp:docPr id="1420" name="G86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94" w:author="Author">
              <w:r w:rsidRPr="00D5249B">
                <w:rPr>
                  <w:rFonts w:ascii="Times New Roman" w:hAnsi="Times New Roman" w:cs="Times New Roman"/>
                  <w:color w:val="242424"/>
                  <w:sz w:val="21"/>
                  <w:szCs w:val="21"/>
                  <w:shd w:val="clear" w:color="auto" w:fill="FFFFFF"/>
                </w:rPr>
                <w:t>Hlutfall kerfisáhættuauka skal taka mið af kerfisáhættu sem er ekki mætt með reglugerð (ESB) nr. 575/2013 eða eiginfjáraukum skv. C-, D- eða E-hlutum þessa kafla. Þess skal gætt að hann hafi ekki í för með sér óhóflega skaðleg áhrif á allt eða hluta fjármálakerfis annarra aðildarríkja eða á Evrópska efnahagssvæðinu í heild sem hindra starfsemi innri markaðar Evrópska efnahagssvæðisins.</w:t>
              </w:r>
            </w:ins>
            <w:del w:id="1695" w:author="Author">
              <w:r w:rsidRPr="00D5249B" w:rsidDel="008D612D">
                <w:rPr>
                  <w:rFonts w:ascii="Times New Roman" w:hAnsi="Times New Roman" w:cs="Times New Roman"/>
                  <w:color w:val="242424"/>
                  <w:sz w:val="21"/>
                  <w:szCs w:val="21"/>
                  <w:shd w:val="clear" w:color="auto" w:fill="FFFFFF"/>
                </w:rPr>
                <w:delText>Ef aðstæður skv. 1. eða 2. tölul. 1. mgr. eru til staðar getur Fjármálaeftirlitið hrint í framkvæmd eða krafist þess að lánastofnun eða verðbréfafyrirtæki hrindi í framkvæmd a.m.k. einni eða fleiri af eftirfarandi aðgerðum: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lastRenderedPageBreak/>
                <w:delText xml:space="preserve"> 1. Grípi til aðgerða samkvæmt endurbótaáætlun eða uppfæri endurbótaáætlun og framkvæmi aðgerðir samkvæmt uppfærðri áætlun.</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2. Afhendi Fjármálaeftirlitinu tímasetta aðgerðaáætlun.</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3. Boði til hluthafafundar eða fundar stofnfjáreigenda. Verði ekki farið að þeirri kröfu getur Fjármálaeftirlitið boðað til hluthafafundar eða fundar stofnfjáreigenda. Í báðum tilvikum ákveður Fjármálaeftirlitið dagskrá fundarins og getur krafist þess að tiltekin mál verði tekin til umræðu og ákvörðunar.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4. Víki einum eða fleiri stjórnarmönnum og/eða framkvæmdastjóra frá uppfylli þeir ekki kröfur skv. 52. gr., 52. gr. a og 54. gr.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5. Afhendi Fjármálaeftirlitinu áætlun um samningaviðræður um endurskipulagningu á skuldum við lánardrottna.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6. Breyti viðskiptastefnu fyrirtækisins.</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7. Breyti skipulagi fyrirtækisins.</w:delText>
              </w:r>
            </w:del>
          </w:p>
        </w:tc>
      </w:tr>
      <w:tr w:rsidR="00F058A8" w:rsidRPr="00D5249B" w14:paraId="18BCD179" w14:textId="77777777" w:rsidTr="00AC5F95">
        <w:tc>
          <w:tcPr>
            <w:tcW w:w="4152" w:type="dxa"/>
            <w:shd w:val="clear" w:color="auto" w:fill="auto"/>
          </w:tcPr>
          <w:p w14:paraId="4965145D" w14:textId="79DA28C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15C59DA" wp14:editId="0EEFD325">
                  <wp:extent cx="103505" cy="103505"/>
                  <wp:effectExtent l="0" t="0" r="0" b="0"/>
                  <wp:docPr id="1457" name="G86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veita fyrirtæki hæfilegan tímafrest, sem Fjármálaeftirlitið ákveður, til að ljúka við þær aðgerðir sem það hefur krafist skv. 2. mgr.</w:t>
            </w:r>
          </w:p>
        </w:tc>
        <w:tc>
          <w:tcPr>
            <w:tcW w:w="4977" w:type="dxa"/>
            <w:shd w:val="clear" w:color="auto" w:fill="auto"/>
          </w:tcPr>
          <w:p w14:paraId="45CB0648" w14:textId="23EE883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B01C1B1" wp14:editId="1D708E87">
                  <wp:extent cx="103505" cy="103505"/>
                  <wp:effectExtent l="0" t="0" r="0" b="0"/>
                  <wp:docPr id="4152" name="G86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96" w:author="Author">
              <w:r w:rsidRPr="00D5249B">
                <w:rPr>
                  <w:rFonts w:ascii="Times New Roman" w:hAnsi="Times New Roman" w:cs="Times New Roman"/>
                  <w:color w:val="242424"/>
                  <w:sz w:val="21"/>
                  <w:szCs w:val="21"/>
                  <w:shd w:val="clear" w:color="auto" w:fill="FFFFFF"/>
                </w:rPr>
                <w:t xml:space="preserve">Í reglum Seðlabanka Íslands má kveða á um mismunandi hlutfall kerfisáhættuauka fyrir mismunandi flokka fjármálafyrirtækja og áhættuskuldbindinga. Hlutfall kerfisáhættuauka fyrir áhættuskuldbindingar í öðrum aðildarríkjum skal þó vera hið sama fyrir öll aðildarríkin, nema þegar um er að ræða viðurkenningu á kerfisáhættuauka í öðru aðildarríki skv. </w:t>
              </w:r>
              <w:r w:rsidRPr="00D5249B">
                <w:rPr>
                  <w:rFonts w:ascii="Times New Roman" w:hAnsi="Times New Roman" w:cs="Times New Roman"/>
                  <w:noProof/>
                  <w:sz w:val="21"/>
                  <w:szCs w:val="21"/>
                </w:rPr>
                <w:t>86. gr. j.</w:t>
              </w:r>
            </w:ins>
            <w:del w:id="1697" w:author="Author">
              <w:r w:rsidRPr="00D5249B" w:rsidDel="008D612D">
                <w:rPr>
                  <w:rFonts w:ascii="Times New Roman" w:hAnsi="Times New Roman" w:cs="Times New Roman"/>
                  <w:color w:val="242424"/>
                  <w:sz w:val="21"/>
                  <w:szCs w:val="21"/>
                  <w:shd w:val="clear" w:color="auto" w:fill="FFFFFF"/>
                </w:rPr>
                <w:delText>Fjármálaeftirlitið skal veita fyrirtæki hæfilegan tímafrest, sem Fjármálaeftirlitið ákveður, til að ljúka við þær aðgerðir sem það hefur krafist skv. 2. mgr.</w:delText>
              </w:r>
            </w:del>
          </w:p>
        </w:tc>
      </w:tr>
      <w:tr w:rsidR="00F058A8" w:rsidRPr="00D5249B" w14:paraId="68E86FBE" w14:textId="77777777" w:rsidTr="00AC5F95">
        <w:tc>
          <w:tcPr>
            <w:tcW w:w="4152" w:type="dxa"/>
            <w:shd w:val="clear" w:color="auto" w:fill="auto"/>
          </w:tcPr>
          <w:p w14:paraId="52042E22" w14:textId="3FBF943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6CD8E2" wp14:editId="7CC9351B">
                  <wp:extent cx="103505" cy="103505"/>
                  <wp:effectExtent l="0" t="0" r="0" b="0"/>
                  <wp:docPr id="1458" name="G86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aðstæður skv. 1 eða 2. tölul. 1. mgr. er lánastofnun eða verðbréfafyrirtæki skylt að veita Fjármálaeftirlitinu allar þær upplýsingar sem þykja nauðsynlegar til að hægt sé að uppfæra skilaáætlun og meta eignir og skuldbindingar viðkomandi fyrirtækis og mögulega skilameðferð þess samkvæmt lögum um skilameðferð lánastofnana og verðbréfafyrirtækja. Skilavaldið skal hafa aðgang að þeim upplýsingum. Fjármálaeftirlitið skal þegar í stað upplýsa skilastjórnvöld lánastofnunar eða verðbréfafyrirtækis ef aðstæður eru þannig að heimilt sé að beita tímanlegum inngripum skv. 1. mgr.</w:t>
            </w:r>
          </w:p>
        </w:tc>
        <w:tc>
          <w:tcPr>
            <w:tcW w:w="4977" w:type="dxa"/>
            <w:shd w:val="clear" w:color="auto" w:fill="auto"/>
          </w:tcPr>
          <w:p w14:paraId="056AAFD7" w14:textId="367DFC4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13658C7" wp14:editId="1CF87C5A">
                  <wp:extent cx="103505" cy="103505"/>
                  <wp:effectExtent l="0" t="0" r="0" b="0"/>
                  <wp:docPr id="1440" name="G86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698" w:author="Author">
              <w:r w:rsidRPr="00D5249B">
                <w:rPr>
                  <w:rFonts w:ascii="Times New Roman" w:hAnsi="Times New Roman" w:cs="Times New Roman"/>
                  <w:color w:val="242424"/>
                  <w:sz w:val="21"/>
                  <w:szCs w:val="21"/>
                  <w:shd w:val="clear" w:color="auto" w:fill="FFFFFF"/>
                </w:rPr>
                <w:t>Seðlabankinn skal endurskoða hlutfall kerfisáhættuauka a.m.k. annað hvert ár.</w:t>
              </w:r>
            </w:ins>
            <w:del w:id="1699" w:author="Author">
              <w:r w:rsidRPr="00D5249B" w:rsidDel="008D612D">
                <w:rPr>
                  <w:rFonts w:ascii="Times New Roman" w:hAnsi="Times New Roman" w:cs="Times New Roman"/>
                  <w:color w:val="242424"/>
                  <w:sz w:val="21"/>
                  <w:szCs w:val="21"/>
                  <w:shd w:val="clear" w:color="auto" w:fill="FFFFFF"/>
                </w:rPr>
                <w:delText>Við aðstæður skv. 1 eða 2. tölul. 1. mgr. er lánastofnun eða verðbréfafyrirtæki skylt að veita Fjármálaeftirlitinu allar þær upplýsingar sem þykja nauðsynlegar til að hægt sé að uppfæra skilaáætlun og meta eignir og skuldbindingar viðkomandi fyrirtækis og mögulega skilameðferð þess samkvæmt lögum um skilameðferð lánastofnana og verðbréfafyrirtækja. Skilavaldið skal hafa aðgang að þeim upplýsingum. Fjármálaeftirlitið skal þegar í stað upplýsa skilastjórnvöld lánastofnunar eða verðbréfafyrirtækis ef aðstæður eru þannig að heimilt sé að beita tímanlegum inngripum skv. 1. mgr.</w:delText>
              </w:r>
            </w:del>
          </w:p>
        </w:tc>
      </w:tr>
      <w:tr w:rsidR="00F058A8" w:rsidRPr="00D5249B" w14:paraId="59199760" w14:textId="77777777" w:rsidTr="00AC5F95">
        <w:tc>
          <w:tcPr>
            <w:tcW w:w="4152" w:type="dxa"/>
            <w:shd w:val="clear" w:color="auto" w:fill="auto"/>
          </w:tcPr>
          <w:p w14:paraId="2AC16E89" w14:textId="5B4E99D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16FC389" wp14:editId="67AD4C16">
                  <wp:extent cx="103505" cy="103505"/>
                  <wp:effectExtent l="0" t="0" r="0" b="0"/>
                  <wp:docPr id="1459" name="G86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sem skilgreina viðmið um hvenær Fjármálaeftirlitið getur beitt tímanlegum inngripum vegna versnandi fjárhagslegrar stöðu lánastofnana og verðbréfafyrirtækja skv. 2. tölul. 1. mgr. </w:t>
            </w:r>
          </w:p>
        </w:tc>
        <w:tc>
          <w:tcPr>
            <w:tcW w:w="4977" w:type="dxa"/>
            <w:shd w:val="clear" w:color="auto" w:fill="auto"/>
          </w:tcPr>
          <w:p w14:paraId="59BA3F41" w14:textId="507CEE44" w:rsidR="00F058A8" w:rsidRPr="00D5249B" w:rsidRDefault="00F058A8" w:rsidP="00F058A8">
            <w:pPr>
              <w:spacing w:after="0" w:line="240" w:lineRule="auto"/>
              <w:rPr>
                <w:rFonts w:ascii="Times New Roman" w:hAnsi="Times New Roman" w:cs="Times New Roman"/>
                <w:sz w:val="21"/>
                <w:szCs w:val="21"/>
              </w:rPr>
            </w:pPr>
            <w:del w:id="1700" w:author="Author">
              <w:r w:rsidRPr="00D5249B" w:rsidDel="008D612D">
                <w:rPr>
                  <w:rFonts w:ascii="Times New Roman" w:hAnsi="Times New Roman" w:cs="Times New Roman"/>
                  <w:noProof/>
                  <w:color w:val="000000"/>
                  <w:sz w:val="21"/>
                  <w:szCs w:val="21"/>
                </w:rPr>
                <w:drawing>
                  <wp:inline distT="0" distB="0" distL="0" distR="0" wp14:anchorId="0CFD206C" wp14:editId="65D17449">
                    <wp:extent cx="103505" cy="103505"/>
                    <wp:effectExtent l="0" t="0" r="0" b="0"/>
                    <wp:docPr id="4153" name="G86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Seðlabanka Íslands er heimilt að setja reglur sem skilgreina viðmið um hvenær Fjármálaeftirlitið getur beitt tímanlegum inngripum vegna versnandi fjárhagslegrar stöðu lánastofnana og verðbréfafyrirtækja skv. 2. tölul. 1. mgr. </w:delText>
              </w:r>
            </w:del>
          </w:p>
        </w:tc>
      </w:tr>
      <w:tr w:rsidR="00F058A8" w:rsidRPr="00D5249B" w14:paraId="4DD6BC3A" w14:textId="77777777" w:rsidTr="00AC5F95">
        <w:tc>
          <w:tcPr>
            <w:tcW w:w="4152" w:type="dxa"/>
            <w:shd w:val="clear" w:color="auto" w:fill="auto"/>
          </w:tcPr>
          <w:p w14:paraId="69C50179" w14:textId="7F1C4F6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D9CC910" wp14:editId="52DA2747">
                  <wp:extent cx="103505" cy="103505"/>
                  <wp:effectExtent l="0" t="0" r="0" b="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i.</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Brottvikning stjórnar og framkvæmdastjóra við tímanleg inngrip.</w:t>
            </w:r>
          </w:p>
        </w:tc>
        <w:tc>
          <w:tcPr>
            <w:tcW w:w="4977" w:type="dxa"/>
            <w:shd w:val="clear" w:color="auto" w:fill="auto"/>
          </w:tcPr>
          <w:p w14:paraId="45D66B14" w14:textId="48D581C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CABEBC9" wp14:editId="0A813A31">
                  <wp:extent cx="103505" cy="103505"/>
                  <wp:effectExtent l="0" t="0" r="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i.</w:t>
            </w:r>
            <w:r w:rsidRPr="00D5249B">
              <w:rPr>
                <w:rFonts w:ascii="Times New Roman" w:hAnsi="Times New Roman" w:cs="Times New Roman"/>
                <w:color w:val="242424"/>
                <w:sz w:val="21"/>
                <w:szCs w:val="21"/>
                <w:shd w:val="clear" w:color="auto" w:fill="FFFFFF"/>
              </w:rPr>
              <w:t> </w:t>
            </w:r>
            <w:ins w:id="1701" w:author="Author">
              <w:r w:rsidR="006F558C">
                <w:rPr>
                  <w:rFonts w:ascii="Times New Roman" w:hAnsi="Times New Roman" w:cs="Times New Roman"/>
                  <w:i/>
                  <w:sz w:val="21"/>
                  <w:szCs w:val="21"/>
                </w:rPr>
                <w:t>Flokkar áhættuskuldbindinga</w:t>
              </w:r>
              <w:r w:rsidRPr="00D5249B">
                <w:rPr>
                  <w:rFonts w:ascii="Times New Roman" w:hAnsi="Times New Roman" w:cs="Times New Roman"/>
                  <w:i/>
                  <w:sz w:val="21"/>
                  <w:szCs w:val="21"/>
                </w:rPr>
                <w:t>.</w:t>
              </w:r>
            </w:ins>
            <w:del w:id="1702" w:author="Author">
              <w:r w:rsidRPr="00D5249B" w:rsidDel="008D612D">
                <w:rPr>
                  <w:rFonts w:ascii="Times New Roman" w:hAnsi="Times New Roman" w:cs="Times New Roman"/>
                  <w:i/>
                  <w:iCs/>
                  <w:color w:val="000000"/>
                  <w:sz w:val="21"/>
                  <w:szCs w:val="21"/>
                  <w:shd w:val="clear" w:color="auto" w:fill="FFFFFF"/>
                </w:rPr>
                <w:delText>Brottvikning stjórnar og framkvæmdastjóra við tímanleg inngrip.</w:delText>
              </w:r>
            </w:del>
            <w:r>
              <w:rPr>
                <w:rStyle w:val="FootnoteReference"/>
                <w:rFonts w:ascii="Times New Roman" w:hAnsi="Times New Roman" w:cs="Times New Roman"/>
                <w:i/>
                <w:iCs/>
                <w:color w:val="000000"/>
                <w:sz w:val="21"/>
                <w:szCs w:val="21"/>
                <w:shd w:val="clear" w:color="auto" w:fill="FFFFFF"/>
              </w:rPr>
              <w:footnoteReference w:id="48"/>
            </w:r>
          </w:p>
        </w:tc>
      </w:tr>
      <w:tr w:rsidR="00F058A8" w:rsidRPr="00D5249B" w14:paraId="05B981E5" w14:textId="77777777" w:rsidTr="00AC5F95">
        <w:tc>
          <w:tcPr>
            <w:tcW w:w="4152" w:type="dxa"/>
            <w:shd w:val="clear" w:color="auto" w:fill="auto"/>
          </w:tcPr>
          <w:p w14:paraId="150DB4BD" w14:textId="7C1FB3D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742C4DF" wp14:editId="07879EC5">
                  <wp:extent cx="103505" cy="103505"/>
                  <wp:effectExtent l="0" t="0" r="0" b="0"/>
                  <wp:docPr id="1461" name="G86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I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vikið stjórn lánastofnunar eða verðbréfafyrirtækis skv. 1. málsl. 1. mgr. 86. gr. h frá, í heild eða að hluta, sem og framkvæmdastjóra hafi </w:t>
            </w:r>
            <w:r w:rsidRPr="00D5249B">
              <w:rPr>
                <w:rFonts w:ascii="Times New Roman" w:hAnsi="Times New Roman" w:cs="Times New Roman"/>
                <w:color w:val="242424"/>
                <w:sz w:val="21"/>
                <w:szCs w:val="21"/>
                <w:shd w:val="clear" w:color="auto" w:fill="FFFFFF"/>
              </w:rPr>
              <w:lastRenderedPageBreak/>
              <w:t>fyrirtækið brotið alvarlega gegn ákvæðum laga, stjórnvaldsfyrirmæla eða samþykkta fyrirtækis eða ef alvarlegar athugasemdir hafa verið gerðar við stjórnun þess.</w:t>
            </w:r>
          </w:p>
        </w:tc>
        <w:tc>
          <w:tcPr>
            <w:tcW w:w="4977" w:type="dxa"/>
            <w:shd w:val="clear" w:color="auto" w:fill="auto"/>
          </w:tcPr>
          <w:p w14:paraId="208D081F" w14:textId="5BC8C753" w:rsidR="00F058A8" w:rsidRPr="00D5249B" w:rsidRDefault="00F058A8" w:rsidP="00F058A8">
            <w:pPr>
              <w:spacing w:after="0" w:line="240" w:lineRule="auto"/>
              <w:rPr>
                <w:ins w:id="1703"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577827E8" wp14:editId="379FC29A">
                  <wp:extent cx="103505" cy="103505"/>
                  <wp:effectExtent l="0" t="0" r="0" b="0"/>
                  <wp:docPr id="4154" name="G86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I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04" w:author="Author">
              <w:r w:rsidRPr="00D5249B">
                <w:rPr>
                  <w:rFonts w:ascii="Times New Roman" w:hAnsi="Times New Roman" w:cs="Times New Roman"/>
                  <w:color w:val="242424"/>
                  <w:sz w:val="21"/>
                  <w:szCs w:val="21"/>
                </w:rPr>
                <w:t>Í reglum Seðlabanka Íslands má kveða á um að kerfisáhættuauki reiknist af einum eða fleiri eftirfarandi flokk</w:t>
              </w:r>
              <w:r w:rsidR="008511FC">
                <w:rPr>
                  <w:rFonts w:ascii="Times New Roman" w:hAnsi="Times New Roman" w:cs="Times New Roman"/>
                  <w:color w:val="242424"/>
                  <w:sz w:val="21"/>
                  <w:szCs w:val="21"/>
                </w:rPr>
                <w:t>um</w:t>
              </w:r>
              <w:r w:rsidRPr="00D5249B">
                <w:rPr>
                  <w:rFonts w:ascii="Times New Roman" w:hAnsi="Times New Roman" w:cs="Times New Roman"/>
                  <w:color w:val="242424"/>
                  <w:sz w:val="21"/>
                  <w:szCs w:val="21"/>
                </w:rPr>
                <w:t xml:space="preserve"> áhættuskuldbindinga:</w:t>
              </w:r>
            </w:ins>
          </w:p>
          <w:p w14:paraId="5D7D44B5" w14:textId="77777777" w:rsidR="00F058A8" w:rsidRPr="00D5249B" w:rsidRDefault="00F058A8" w:rsidP="00F058A8">
            <w:pPr>
              <w:spacing w:after="0" w:line="240" w:lineRule="auto"/>
              <w:rPr>
                <w:ins w:id="1705" w:author="Author"/>
                <w:rFonts w:ascii="Times New Roman" w:hAnsi="Times New Roman" w:cs="Times New Roman"/>
                <w:noProof/>
                <w:color w:val="000000"/>
                <w:sz w:val="21"/>
                <w:szCs w:val="21"/>
              </w:rPr>
            </w:pPr>
            <w:ins w:id="1706" w:author="Author">
              <w:r w:rsidRPr="00D5249B">
                <w:rPr>
                  <w:rFonts w:ascii="Times New Roman" w:hAnsi="Times New Roman" w:cs="Times New Roman"/>
                  <w:noProof/>
                  <w:color w:val="000000"/>
                  <w:sz w:val="21"/>
                  <w:szCs w:val="21"/>
                </w:rPr>
                <w:t>1. Allar áhættuskuldbindingar á Íslandi.</w:t>
              </w:r>
            </w:ins>
          </w:p>
          <w:p w14:paraId="29C1BD7B" w14:textId="77777777" w:rsidR="00F058A8" w:rsidRPr="00D5249B" w:rsidRDefault="00F058A8" w:rsidP="00F058A8">
            <w:pPr>
              <w:spacing w:after="0" w:line="240" w:lineRule="auto"/>
              <w:rPr>
                <w:ins w:id="1707" w:author="Author"/>
                <w:rFonts w:ascii="Times New Roman" w:hAnsi="Times New Roman" w:cs="Times New Roman"/>
                <w:noProof/>
                <w:color w:val="000000"/>
                <w:sz w:val="21"/>
                <w:szCs w:val="21"/>
              </w:rPr>
            </w:pPr>
            <w:ins w:id="1708" w:author="Author">
              <w:r w:rsidRPr="00D5249B">
                <w:rPr>
                  <w:rFonts w:ascii="Times New Roman" w:hAnsi="Times New Roman" w:cs="Times New Roman"/>
                  <w:noProof/>
                  <w:color w:val="000000"/>
                  <w:sz w:val="21"/>
                  <w:szCs w:val="21"/>
                </w:rPr>
                <w:lastRenderedPageBreak/>
                <w:t>2. Eftirfarandi tegundir áhættuskuldbindinga á Íslandi:</w:t>
              </w:r>
            </w:ins>
          </w:p>
          <w:p w14:paraId="088ED67A" w14:textId="77777777" w:rsidR="00F058A8" w:rsidRPr="00D5249B" w:rsidRDefault="00F058A8" w:rsidP="00F058A8">
            <w:pPr>
              <w:spacing w:after="0" w:line="240" w:lineRule="auto"/>
              <w:rPr>
                <w:ins w:id="1709" w:author="Author"/>
                <w:rFonts w:ascii="Times New Roman" w:hAnsi="Times New Roman" w:cs="Times New Roman"/>
                <w:noProof/>
                <w:color w:val="000000"/>
                <w:sz w:val="21"/>
                <w:szCs w:val="21"/>
              </w:rPr>
            </w:pPr>
            <w:ins w:id="1710" w:author="Author">
              <w:r w:rsidRPr="00D5249B">
                <w:rPr>
                  <w:rFonts w:ascii="Times New Roman" w:hAnsi="Times New Roman" w:cs="Times New Roman"/>
                  <w:noProof/>
                  <w:color w:val="000000"/>
                  <w:sz w:val="21"/>
                  <w:szCs w:val="21"/>
                </w:rPr>
                <w:t>a. allar smásöluáhættuskuldbindingar vegna einstaklinga sem eru tryggðar með íbúðarhúsnæði,</w:t>
              </w:r>
            </w:ins>
          </w:p>
          <w:p w14:paraId="6AC6C209" w14:textId="77777777" w:rsidR="00F058A8" w:rsidRPr="00D5249B" w:rsidRDefault="00F058A8" w:rsidP="00F058A8">
            <w:pPr>
              <w:spacing w:after="0" w:line="240" w:lineRule="auto"/>
              <w:rPr>
                <w:ins w:id="1711" w:author="Author"/>
                <w:rFonts w:ascii="Times New Roman" w:hAnsi="Times New Roman" w:cs="Times New Roman"/>
                <w:noProof/>
                <w:color w:val="000000"/>
                <w:sz w:val="21"/>
                <w:szCs w:val="21"/>
              </w:rPr>
            </w:pPr>
            <w:ins w:id="1712" w:author="Author">
              <w:r w:rsidRPr="00D5249B">
                <w:rPr>
                  <w:rFonts w:ascii="Times New Roman" w:hAnsi="Times New Roman" w:cs="Times New Roman"/>
                  <w:noProof/>
                  <w:color w:val="000000"/>
                  <w:sz w:val="21"/>
                  <w:szCs w:val="21"/>
                </w:rPr>
                <w:t>b. allar áhættuskuldbindingar vegna lögaðila sem eru tryggðar með veði í atvinnuhúsnæði,</w:t>
              </w:r>
            </w:ins>
          </w:p>
          <w:p w14:paraId="660ECA8E" w14:textId="77777777" w:rsidR="00F058A8" w:rsidRPr="00D5249B" w:rsidRDefault="00F058A8" w:rsidP="00F058A8">
            <w:pPr>
              <w:spacing w:after="0" w:line="240" w:lineRule="auto"/>
              <w:rPr>
                <w:ins w:id="1713" w:author="Author"/>
                <w:rFonts w:ascii="Times New Roman" w:hAnsi="Times New Roman" w:cs="Times New Roman"/>
                <w:noProof/>
                <w:color w:val="000000"/>
                <w:sz w:val="21"/>
                <w:szCs w:val="21"/>
              </w:rPr>
            </w:pPr>
            <w:ins w:id="1714" w:author="Author">
              <w:r w:rsidRPr="00D5249B">
                <w:rPr>
                  <w:rFonts w:ascii="Times New Roman" w:hAnsi="Times New Roman" w:cs="Times New Roman"/>
                  <w:noProof/>
                  <w:color w:val="000000"/>
                  <w:sz w:val="21"/>
                  <w:szCs w:val="21"/>
                </w:rPr>
                <w:t>c. allar áhættuskuldbindingar vegna lögaðila að undanskildum þeim sem tilgreindar eru í b-lið,</w:t>
              </w:r>
            </w:ins>
          </w:p>
          <w:p w14:paraId="607D8A04" w14:textId="77777777" w:rsidR="00F058A8" w:rsidRPr="00D5249B" w:rsidRDefault="00F058A8" w:rsidP="00F058A8">
            <w:pPr>
              <w:spacing w:after="0" w:line="240" w:lineRule="auto"/>
              <w:rPr>
                <w:ins w:id="1715" w:author="Author"/>
                <w:rFonts w:ascii="Times New Roman" w:hAnsi="Times New Roman" w:cs="Times New Roman"/>
                <w:noProof/>
                <w:color w:val="000000"/>
                <w:sz w:val="21"/>
                <w:szCs w:val="21"/>
              </w:rPr>
            </w:pPr>
            <w:ins w:id="1716" w:author="Author">
              <w:r w:rsidRPr="00D5249B">
                <w:rPr>
                  <w:rFonts w:ascii="Times New Roman" w:hAnsi="Times New Roman" w:cs="Times New Roman"/>
                  <w:noProof/>
                  <w:color w:val="000000"/>
                  <w:sz w:val="21"/>
                  <w:szCs w:val="21"/>
                </w:rPr>
                <w:t>d. allar áhættuskuldbindingar vegna einstaklinga að undanskildum þeim sem tilgreindar eru í a-lið.</w:t>
              </w:r>
            </w:ins>
          </w:p>
          <w:p w14:paraId="4B24B2E3" w14:textId="77777777" w:rsidR="00F058A8" w:rsidRPr="00D5249B" w:rsidRDefault="00F058A8" w:rsidP="00F058A8">
            <w:pPr>
              <w:spacing w:after="0" w:line="240" w:lineRule="auto"/>
              <w:rPr>
                <w:ins w:id="1717" w:author="Author"/>
                <w:rFonts w:ascii="Times New Roman" w:hAnsi="Times New Roman" w:cs="Times New Roman"/>
                <w:noProof/>
                <w:color w:val="000000"/>
                <w:sz w:val="21"/>
                <w:szCs w:val="21"/>
              </w:rPr>
            </w:pPr>
            <w:ins w:id="1718" w:author="Author">
              <w:r w:rsidRPr="00D5249B">
                <w:rPr>
                  <w:rFonts w:ascii="Times New Roman" w:hAnsi="Times New Roman" w:cs="Times New Roman"/>
                  <w:noProof/>
                  <w:color w:val="000000"/>
                  <w:sz w:val="21"/>
                  <w:szCs w:val="21"/>
                </w:rPr>
                <w:t>3. Allar áhættuskuldbindingar í öðrum aðildarríkjum.</w:t>
              </w:r>
            </w:ins>
          </w:p>
          <w:p w14:paraId="59EF9CD5" w14:textId="33BE308C" w:rsidR="00F058A8" w:rsidRPr="00D5249B" w:rsidRDefault="00F058A8" w:rsidP="00F058A8">
            <w:pPr>
              <w:spacing w:after="0" w:line="240" w:lineRule="auto"/>
              <w:rPr>
                <w:ins w:id="1719" w:author="Author"/>
                <w:rFonts w:ascii="Times New Roman" w:hAnsi="Times New Roman" w:cs="Times New Roman"/>
                <w:noProof/>
                <w:color w:val="000000"/>
                <w:sz w:val="21"/>
                <w:szCs w:val="21"/>
              </w:rPr>
            </w:pPr>
            <w:ins w:id="1720" w:author="Author">
              <w:r w:rsidRPr="00D5249B">
                <w:rPr>
                  <w:rFonts w:ascii="Times New Roman" w:hAnsi="Times New Roman" w:cs="Times New Roman"/>
                  <w:noProof/>
                  <w:color w:val="000000"/>
                  <w:sz w:val="21"/>
                  <w:szCs w:val="21"/>
                </w:rPr>
                <w:t>4. Tegundir áhættuskuldbindinga</w:t>
              </w:r>
              <w:r w:rsidR="0078457F">
                <w:rPr>
                  <w:rFonts w:ascii="Times New Roman" w:hAnsi="Times New Roman" w:cs="Times New Roman"/>
                  <w:noProof/>
                  <w:color w:val="000000"/>
                  <w:sz w:val="21"/>
                  <w:szCs w:val="21"/>
                </w:rPr>
                <w:t xml:space="preserve"> skv.</w:t>
              </w:r>
              <w:r w:rsidRPr="00D5249B">
                <w:rPr>
                  <w:rFonts w:ascii="Times New Roman" w:hAnsi="Times New Roman" w:cs="Times New Roman"/>
                  <w:noProof/>
                  <w:color w:val="000000"/>
                  <w:sz w:val="21"/>
                  <w:szCs w:val="21"/>
                </w:rPr>
                <w:t xml:space="preserve"> 2. tölul. í öðrum aðildarríkjum eingöngu svo mögulegt sé að viðurkenna hlutfall eiginfjárauka sem annað aðildarríki hefur ákvarðað í samræmi við 86. gr. j.</w:t>
              </w:r>
            </w:ins>
          </w:p>
          <w:p w14:paraId="58608692" w14:textId="77777777" w:rsidR="00F058A8" w:rsidRPr="00D5249B" w:rsidRDefault="00F058A8" w:rsidP="00F058A8">
            <w:pPr>
              <w:spacing w:after="0" w:line="240" w:lineRule="auto"/>
              <w:rPr>
                <w:ins w:id="1721" w:author="Author"/>
                <w:rFonts w:ascii="Times New Roman" w:hAnsi="Times New Roman" w:cs="Times New Roman"/>
                <w:noProof/>
                <w:color w:val="000000"/>
                <w:sz w:val="21"/>
                <w:szCs w:val="21"/>
              </w:rPr>
            </w:pPr>
            <w:ins w:id="1722" w:author="Author">
              <w:r w:rsidRPr="00D5249B">
                <w:rPr>
                  <w:rFonts w:ascii="Times New Roman" w:hAnsi="Times New Roman" w:cs="Times New Roman"/>
                  <w:noProof/>
                  <w:color w:val="000000"/>
                  <w:sz w:val="21"/>
                  <w:szCs w:val="21"/>
                </w:rPr>
                <w:t>5. Áhættuskuldbindingar í ríkjum utan Evrópska efnahagssvæðisins.</w:t>
              </w:r>
            </w:ins>
          </w:p>
          <w:p w14:paraId="49DB863C" w14:textId="1AEFBF85" w:rsidR="00F058A8" w:rsidRPr="00D5249B" w:rsidRDefault="00F058A8" w:rsidP="00F058A8">
            <w:pPr>
              <w:spacing w:after="0" w:line="240" w:lineRule="auto"/>
              <w:rPr>
                <w:rFonts w:ascii="Times New Roman" w:hAnsi="Times New Roman" w:cs="Times New Roman"/>
                <w:sz w:val="21"/>
                <w:szCs w:val="21"/>
              </w:rPr>
            </w:pPr>
            <w:ins w:id="1723" w:author="Author">
              <w:r w:rsidRPr="00D5249B">
                <w:rPr>
                  <w:rFonts w:ascii="Times New Roman" w:hAnsi="Times New Roman" w:cs="Times New Roman"/>
                  <w:noProof/>
                  <w:color w:val="000000"/>
                  <w:sz w:val="21"/>
                  <w:szCs w:val="21"/>
                </w:rPr>
                <w:t xml:space="preserve">6. Undirtegundir áhættuskuldbindinga </w:t>
              </w:r>
              <w:r w:rsidR="009C1840">
                <w:rPr>
                  <w:rFonts w:ascii="Times New Roman" w:hAnsi="Times New Roman" w:cs="Times New Roman"/>
                  <w:noProof/>
                  <w:color w:val="000000"/>
                  <w:sz w:val="21"/>
                  <w:szCs w:val="21"/>
                </w:rPr>
                <w:t>skv.</w:t>
              </w:r>
              <w:r w:rsidRPr="00D5249B">
                <w:rPr>
                  <w:rFonts w:ascii="Times New Roman" w:hAnsi="Times New Roman" w:cs="Times New Roman"/>
                  <w:noProof/>
                  <w:color w:val="000000"/>
                  <w:sz w:val="21"/>
                  <w:szCs w:val="21"/>
                </w:rPr>
                <w:t xml:space="preserve"> 2. tölul.</w:t>
              </w:r>
            </w:ins>
            <w:del w:id="1724" w:author="Author">
              <w:r w:rsidRPr="00D5249B" w:rsidDel="008D612D">
                <w:rPr>
                  <w:rFonts w:ascii="Times New Roman" w:hAnsi="Times New Roman" w:cs="Times New Roman"/>
                  <w:color w:val="242424"/>
                  <w:sz w:val="21"/>
                  <w:szCs w:val="21"/>
                  <w:shd w:val="clear" w:color="auto" w:fill="FFFFFF"/>
                </w:rPr>
                <w:delText>Fjármálaeftirlitið getur vikið stjórn lánastofnunar eða verðbréfafyrirtækis skv. 1. málsl. 1. mgr. 86. gr. h frá, í heild eða að hluta, sem og framkvæmdastjóra hafi fyrirtækið brotið alvarlega gegn ákvæðum laga, stjórnvaldsfyrirmæla eða samþykkta fyrirtækis eða ef alvarlegar athugasemdir hafa verið gerðar við stjórnun þess.</w:delText>
              </w:r>
            </w:del>
          </w:p>
        </w:tc>
      </w:tr>
      <w:tr w:rsidR="00F058A8" w:rsidRPr="00D5249B" w14:paraId="0A6FCCAC" w14:textId="77777777" w:rsidTr="00AC5F95">
        <w:tc>
          <w:tcPr>
            <w:tcW w:w="4152" w:type="dxa"/>
            <w:shd w:val="clear" w:color="auto" w:fill="auto"/>
          </w:tcPr>
          <w:p w14:paraId="7715B6AC" w14:textId="3F26FD7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5D5AAB2" wp14:editId="010255EB">
                  <wp:extent cx="103505" cy="103505"/>
                  <wp:effectExtent l="0" t="0" r="0" b="0"/>
                  <wp:docPr id="1462" name="G86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I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Brottvikning Fjármálaeftirlitsins skv. 1. mgr. á einnig við ef fjárhagur lánastofnunar eða verðbréfafyrirtækis hefur versnað verulega eða aðgerðir skv. 86. gr. h hafa ekki eða eru ekki líklegar að mati Fjármálaeftirlitsins til að rétta af fjárhagslega stöðu fyrirtækis. </w:t>
            </w:r>
          </w:p>
        </w:tc>
        <w:tc>
          <w:tcPr>
            <w:tcW w:w="4977" w:type="dxa"/>
            <w:shd w:val="clear" w:color="auto" w:fill="auto"/>
          </w:tcPr>
          <w:p w14:paraId="170DE0A5" w14:textId="01AA38AD" w:rsidR="00F058A8" w:rsidRPr="00D5249B" w:rsidRDefault="00F058A8" w:rsidP="00F058A8">
            <w:pPr>
              <w:spacing w:after="0" w:line="240" w:lineRule="auto"/>
              <w:rPr>
                <w:rFonts w:ascii="Times New Roman" w:hAnsi="Times New Roman" w:cs="Times New Roman"/>
                <w:sz w:val="21"/>
                <w:szCs w:val="21"/>
              </w:rPr>
            </w:pPr>
            <w:del w:id="1725" w:author="Author">
              <w:r w:rsidRPr="00D5249B" w:rsidDel="008D612D">
                <w:rPr>
                  <w:rFonts w:ascii="Times New Roman" w:hAnsi="Times New Roman" w:cs="Times New Roman"/>
                  <w:noProof/>
                  <w:color w:val="000000"/>
                  <w:sz w:val="21"/>
                  <w:szCs w:val="21"/>
                </w:rPr>
                <w:drawing>
                  <wp:inline distT="0" distB="0" distL="0" distR="0" wp14:anchorId="28F85CBA" wp14:editId="5B0A1F90">
                    <wp:extent cx="103505" cy="103505"/>
                    <wp:effectExtent l="0" t="0" r="0" b="0"/>
                    <wp:docPr id="1444" name="G86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I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Brottvikning Fjármálaeftirlitsins skv. 1. mgr. á einnig við ef fjárhagur lánastofnunar eða verðbréfafyrirtækis hefur versnað verulega eða aðgerðir skv. 86. gr. h hafa ekki eða eru ekki líklegar að mati Fjármálaeftirlitsins til að rétta af fjárhagslega stöðu fyrirtækis. </w:delText>
              </w:r>
            </w:del>
          </w:p>
        </w:tc>
      </w:tr>
      <w:tr w:rsidR="00F058A8" w:rsidRPr="00D5249B" w14:paraId="0B8F705D" w14:textId="77777777" w:rsidTr="00AC5F95">
        <w:tc>
          <w:tcPr>
            <w:tcW w:w="4152" w:type="dxa"/>
            <w:shd w:val="clear" w:color="auto" w:fill="auto"/>
          </w:tcPr>
          <w:p w14:paraId="23869C9E" w14:textId="6F676FD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27B750B" wp14:editId="05460FAD">
                  <wp:extent cx="103505" cy="103505"/>
                  <wp:effectExtent l="0" t="0" r="0" b="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j.</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Bráðabirgðastjórnandi.</w:t>
            </w:r>
          </w:p>
        </w:tc>
        <w:tc>
          <w:tcPr>
            <w:tcW w:w="4977" w:type="dxa"/>
            <w:shd w:val="clear" w:color="auto" w:fill="auto"/>
          </w:tcPr>
          <w:p w14:paraId="7E3327EB" w14:textId="33546F9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4D2DD8" wp14:editId="4AE48ED6">
                  <wp:extent cx="103505" cy="103505"/>
                  <wp:effectExtent l="0" t="0" r="0" b="0"/>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j.</w:t>
            </w:r>
            <w:r w:rsidRPr="00D5249B">
              <w:rPr>
                <w:rFonts w:ascii="Times New Roman" w:hAnsi="Times New Roman" w:cs="Times New Roman"/>
                <w:color w:val="242424"/>
                <w:sz w:val="21"/>
                <w:szCs w:val="21"/>
                <w:shd w:val="clear" w:color="auto" w:fill="FFFFFF"/>
              </w:rPr>
              <w:t> </w:t>
            </w:r>
            <w:ins w:id="1726" w:author="Author">
              <w:r w:rsidRPr="00D5249B">
                <w:rPr>
                  <w:rFonts w:ascii="Times New Roman" w:hAnsi="Times New Roman" w:cs="Times New Roman"/>
                  <w:i/>
                  <w:iCs/>
                  <w:sz w:val="21"/>
                  <w:szCs w:val="21"/>
                  <w:shd w:val="clear" w:color="auto" w:fill="FFFFFF"/>
                </w:rPr>
                <w:t>Viðurkenning á kerfisáhættuauka í öðru aðildarríki.</w:t>
              </w:r>
            </w:ins>
            <w:del w:id="1727" w:author="Author">
              <w:r w:rsidRPr="00D5249B" w:rsidDel="008D612D">
                <w:rPr>
                  <w:rFonts w:ascii="Times New Roman" w:hAnsi="Times New Roman" w:cs="Times New Roman"/>
                  <w:i/>
                  <w:iCs/>
                  <w:color w:val="000000"/>
                  <w:sz w:val="21"/>
                  <w:szCs w:val="21"/>
                  <w:shd w:val="clear" w:color="auto" w:fill="FFFFFF"/>
                </w:rPr>
                <w:delText>Bráðabirgðastjórnandi.</w:delText>
              </w:r>
            </w:del>
            <w:r>
              <w:rPr>
                <w:rStyle w:val="FootnoteReference"/>
                <w:rFonts w:ascii="Times New Roman" w:hAnsi="Times New Roman" w:cs="Times New Roman"/>
                <w:i/>
                <w:iCs/>
                <w:color w:val="000000"/>
                <w:sz w:val="21"/>
                <w:szCs w:val="21"/>
                <w:shd w:val="clear" w:color="auto" w:fill="FFFFFF"/>
              </w:rPr>
              <w:footnoteReference w:id="49"/>
            </w:r>
          </w:p>
        </w:tc>
      </w:tr>
      <w:tr w:rsidR="00F058A8" w:rsidRPr="00D5249B" w14:paraId="1D6FCB11" w14:textId="77777777" w:rsidTr="00AC5F95">
        <w:tc>
          <w:tcPr>
            <w:tcW w:w="4152" w:type="dxa"/>
            <w:shd w:val="clear" w:color="auto" w:fill="auto"/>
          </w:tcPr>
          <w:p w14:paraId="2FF7D258" w14:textId="6E3BBBA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49B5A21" wp14:editId="56DD50B8">
                  <wp:extent cx="103505" cy="103505"/>
                  <wp:effectExtent l="0" t="0" r="0" b="0"/>
                  <wp:docPr id="1464" name="G86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Fjármálaeftirlitið að brottvikning stjórnar og framkvæmdastjóra skv. 86. gr. i sé ekki fullnægjandi til að rétta af fjárhagslega stöðu lánastofnunar eða verðbréfafyrirtækis skv. 1. málsl. 1. mgr. 86. gr. h getur það skipað fyrirtækinu bráðabirgðastjórnanda.</w:t>
            </w:r>
          </w:p>
        </w:tc>
        <w:tc>
          <w:tcPr>
            <w:tcW w:w="4977" w:type="dxa"/>
            <w:shd w:val="clear" w:color="auto" w:fill="auto"/>
          </w:tcPr>
          <w:p w14:paraId="514D4C2A" w14:textId="3CB6E57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06F5083" wp14:editId="69707373">
                  <wp:extent cx="103505" cy="103505"/>
                  <wp:effectExtent l="0" t="0" r="0" b="0"/>
                  <wp:docPr id="4156" name="G86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28" w:author="Author">
              <w:r w:rsidRPr="00D5249B">
                <w:rPr>
                  <w:rFonts w:ascii="Times New Roman" w:hAnsi="Times New Roman" w:cs="Times New Roman"/>
                  <w:color w:val="242424"/>
                  <w:sz w:val="21"/>
                  <w:szCs w:val="21"/>
                  <w:shd w:val="clear" w:color="auto" w:fill="FFFFFF"/>
                </w:rPr>
                <w:t>Í reglum Seðlabanka Íslands má kveða á um að fjármálafyrirtæki skuli viðhalda kerfisáhættuauka vegna áhættuskuldbindinga í öðru aðildarríki sem samsvari hlutfalli kerfisáhættuauka sem viðkomandi ríki hefur ákveðið, telji Seðlabankinn það við hæfi að teknu tilliti til upplýsinga um kerfisáhættuaukann frá viðkomandi aðildarríki.</w:t>
              </w:r>
            </w:ins>
            <w:del w:id="1729" w:author="Author">
              <w:r w:rsidRPr="00D5249B" w:rsidDel="008D612D">
                <w:rPr>
                  <w:rFonts w:ascii="Times New Roman" w:hAnsi="Times New Roman" w:cs="Times New Roman"/>
                  <w:color w:val="242424"/>
                  <w:sz w:val="21"/>
                  <w:szCs w:val="21"/>
                  <w:shd w:val="clear" w:color="auto" w:fill="FFFFFF"/>
                </w:rPr>
                <w:delText>Telji Fjármálaeftirlitið að brottvikning stjórnar og framkvæmdastjóra skv. 86. gr. i sé ekki fullnægjandi til að rétta af fjárhagslega stöðu lánastofnunar eða verðbréfafyrirtækis skv. 1. málsl. 1. mgr. 86. gr. h getur það skipað fyrirtækinu bráðabirgðastjórnanda.</w:delText>
              </w:r>
            </w:del>
          </w:p>
        </w:tc>
      </w:tr>
      <w:tr w:rsidR="00F058A8" w:rsidRPr="00D5249B" w14:paraId="60F31951" w14:textId="77777777" w:rsidTr="00AC5F95">
        <w:tc>
          <w:tcPr>
            <w:tcW w:w="4152" w:type="dxa"/>
            <w:shd w:val="clear" w:color="auto" w:fill="auto"/>
          </w:tcPr>
          <w:p w14:paraId="4CFD49FB" w14:textId="0866083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56923B" wp14:editId="0D34B043">
                  <wp:extent cx="103505" cy="103505"/>
                  <wp:effectExtent l="0" t="0" r="0" b="0"/>
                  <wp:docPr id="1465" name="G86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Skipun bráðabirgðastjórnanda skv. 1. mgr. getur tekið til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 einn eða fleiri bráðabirgðastjórnendur leysi stjórn af í heild sinni,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að einn eða fleiri bráðabirgðastjórnendur starfi með starfandi stjórn.</w:t>
            </w:r>
          </w:p>
        </w:tc>
        <w:tc>
          <w:tcPr>
            <w:tcW w:w="4977" w:type="dxa"/>
            <w:shd w:val="clear" w:color="auto" w:fill="auto"/>
          </w:tcPr>
          <w:p w14:paraId="2C0BEF96" w14:textId="6A92BD1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B2FDF3B" wp14:editId="4693A3DD">
                  <wp:extent cx="103505" cy="103505"/>
                  <wp:effectExtent l="0" t="0" r="0" b="0"/>
                  <wp:docPr id="4157" name="G86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30" w:author="Author">
              <w:r w:rsidRPr="00D5249B">
                <w:rPr>
                  <w:rFonts w:ascii="Times New Roman" w:hAnsi="Times New Roman" w:cs="Times New Roman"/>
                  <w:color w:val="242424"/>
                  <w:sz w:val="21"/>
                  <w:szCs w:val="21"/>
                  <w:shd w:val="clear" w:color="auto" w:fill="FFFFFF"/>
                </w:rPr>
                <w:t>Kerfisáhættuauki skv. 1. mgr. bætist við kerfisáhættuauka skv. 86. gr. h ef þeim er ætlað að mæta hvor sinni áhættu. Ef þeim er ætlað að mæta sömu áhættu gildir einvörðungu hærri kerfisáhættuaukinn.</w:t>
              </w:r>
            </w:ins>
            <w:del w:id="1731" w:author="Author">
              <w:r w:rsidRPr="00D5249B" w:rsidDel="008D612D">
                <w:rPr>
                  <w:rFonts w:ascii="Times New Roman" w:hAnsi="Times New Roman" w:cs="Times New Roman"/>
                  <w:color w:val="242424"/>
                  <w:sz w:val="21"/>
                  <w:szCs w:val="21"/>
                  <w:shd w:val="clear" w:color="auto" w:fill="FFFFFF"/>
                </w:rPr>
                <w:delText>Skipun bráðabirgðastjórnanda skv. 1. mgr. getur tekið til þess:</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1. að einn eða fleiri bráðabirgðastjórnendur leysi stjórn af í heild sinni, eða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2. að einn eða fleiri bráðabirgðastjórnendur starfi með starfandi stjórn.</w:delText>
              </w:r>
            </w:del>
          </w:p>
        </w:tc>
      </w:tr>
      <w:tr w:rsidR="00F058A8" w:rsidRPr="00D5249B" w14:paraId="7FAAB2F2" w14:textId="77777777" w:rsidTr="00AC5F95">
        <w:tc>
          <w:tcPr>
            <w:tcW w:w="4152" w:type="dxa"/>
            <w:shd w:val="clear" w:color="auto" w:fill="auto"/>
          </w:tcPr>
          <w:p w14:paraId="24A2A2F4" w14:textId="6BCFB58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A74655F" wp14:editId="7E61B943">
                  <wp:extent cx="103505" cy="103505"/>
                  <wp:effectExtent l="0" t="0" r="0" b="0"/>
                  <wp:docPr id="1466" name="G86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þessara laga og ákvæði um félagsstjórn í lögum um hlutafélög gilda eftir því sem við á um bráðabirgðastjórnanda sem skipaður er skv. 1. tölul. 2. mgr. Ákvæði 63. og 68. gr. hlutafélagalaga gilda ekki um skipun bráðabirgðastjórnanda sem skipaður er skv. 1. tölul. 2. mgr. og fundur stofnfjáreigenda eða hluthafa getur ekki leyst bráðabirgðastjórnanda frá störfum.</w:t>
            </w:r>
          </w:p>
        </w:tc>
        <w:tc>
          <w:tcPr>
            <w:tcW w:w="4977" w:type="dxa"/>
            <w:shd w:val="clear" w:color="auto" w:fill="auto"/>
          </w:tcPr>
          <w:p w14:paraId="0E522038" w14:textId="569EA8B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3E22FC7" wp14:editId="274FD490">
                  <wp:extent cx="103505" cy="103505"/>
                  <wp:effectExtent l="0" t="0" r="0" b="0"/>
                  <wp:docPr id="1519" name="G86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32" w:author="Author">
              <w:r w:rsidRPr="00D5249B">
                <w:rPr>
                  <w:rFonts w:ascii="Times New Roman" w:hAnsi="Times New Roman" w:cs="Times New Roman"/>
                  <w:color w:val="242424"/>
                  <w:sz w:val="21"/>
                  <w:szCs w:val="21"/>
                  <w:shd w:val="clear" w:color="auto" w:fill="FFFFFF"/>
                </w:rPr>
                <w:t>Seðlabankinn skal tilkynna Evrópska kerfisáhætturáðinu um viðurkenningu á kerfisáhættuauka í öðru aðildarríki.</w:t>
              </w:r>
            </w:ins>
            <w:del w:id="1733" w:author="Author">
              <w:r w:rsidRPr="00D5249B" w:rsidDel="008D612D">
                <w:rPr>
                  <w:rFonts w:ascii="Times New Roman" w:hAnsi="Times New Roman" w:cs="Times New Roman"/>
                  <w:color w:val="242424"/>
                  <w:sz w:val="21"/>
                  <w:szCs w:val="21"/>
                  <w:shd w:val="clear" w:color="auto" w:fill="FFFFFF"/>
                </w:rPr>
                <w:delText>Ákvæði þessara laga og ákvæði um félagsstjórn í lögum um hlutafélög gilda eftir því sem við á um bráðabirgðastjórnanda sem skipaður er skv. 1. tölul. 2. mgr. Ákvæði 63. og 68. gr. hlutafélagalaga gilda ekki um skipun bráðabirgðastjórnanda sem skipaður er skv. 1. tölul. 2. mgr. og fundur stofnfjáreigenda eða hluthafa getur ekki leyst bráðabirgðastjórnanda frá störfum.</w:delText>
              </w:r>
            </w:del>
          </w:p>
        </w:tc>
      </w:tr>
      <w:tr w:rsidR="00F058A8" w:rsidRPr="00D5249B" w14:paraId="0CDF1183" w14:textId="77777777" w:rsidTr="00AC5F95">
        <w:tc>
          <w:tcPr>
            <w:tcW w:w="4152" w:type="dxa"/>
            <w:shd w:val="clear" w:color="auto" w:fill="auto"/>
          </w:tcPr>
          <w:p w14:paraId="29A38773" w14:textId="6FC0074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4E39EFC" wp14:editId="1B56F6F3">
                  <wp:extent cx="103505" cy="103505"/>
                  <wp:effectExtent l="0" t="0" r="0" b="0"/>
                  <wp:docPr id="1467" name="G86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Skipi Fjármálaeftirlitið bráðabirgðastjórnanda skal í skipunarbréfi til hans, eftir því sem við á, kveða á 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Skipunartíma.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Helstu verkefni.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Skyldur.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Valdsvið, bæði heimildir og takmarkanir.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Hvaða ákvarðanir stjórn þarf að bera fyrir fram undir bráðabirgðastjórnanda, hafi hún ekki verið leyst frá störfum.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Hvaða ákvarðanir bráðabirgðastjórnandi þarf að bera undir Fjármálaeftirlitið.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Skýrsluskil til Fjármálaeftirlitsins.</w:t>
            </w:r>
          </w:p>
        </w:tc>
        <w:tc>
          <w:tcPr>
            <w:tcW w:w="4977" w:type="dxa"/>
            <w:shd w:val="clear" w:color="auto" w:fill="auto"/>
          </w:tcPr>
          <w:p w14:paraId="01900366" w14:textId="78BCA99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A96054D" wp14:editId="38562142">
                  <wp:extent cx="103505" cy="103505"/>
                  <wp:effectExtent l="0" t="0" r="0" b="0"/>
                  <wp:docPr id="1520" name="G86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34" w:author="Author">
              <w:r w:rsidRPr="00D5249B">
                <w:rPr>
                  <w:rFonts w:ascii="Times New Roman" w:hAnsi="Times New Roman" w:cs="Times New Roman"/>
                  <w:color w:val="242424"/>
                  <w:sz w:val="21"/>
                  <w:szCs w:val="21"/>
                  <w:shd w:val="clear" w:color="auto" w:fill="FFFFFF"/>
                </w:rPr>
                <w:t>Seðlabankinn getur óskað eftir því að Evrópska kerfisáhætturáðið setji fram tilmæli skv. 16. gr. reglugerðar (ESB) nr. 1092/2010 til eins eða fleiri aðildarríkja um að viðurkenna kerfisáhættuauka hér á landi.</w:t>
              </w:r>
            </w:ins>
            <w:del w:id="1735" w:author="Author">
              <w:r w:rsidRPr="00D5249B" w:rsidDel="008D612D">
                <w:rPr>
                  <w:rFonts w:ascii="Times New Roman" w:hAnsi="Times New Roman" w:cs="Times New Roman"/>
                  <w:color w:val="242424"/>
                  <w:sz w:val="21"/>
                  <w:szCs w:val="21"/>
                  <w:shd w:val="clear" w:color="auto" w:fill="FFFFFF"/>
                </w:rPr>
                <w:delText>Skipi Fjármálaeftirlitið bráðabirgðastjórnanda skal í skipunarbréfi til hans, eftir því sem við á, kveða á 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1. Skipunartíma.</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2. Helstu verkefni.</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3. Skyldur.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4. Valdsvið, bæði heimildir og takmarkanir.</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5. Hvaða ákvarðanir stjórn þarf að bera fyrir fram undir bráðabirgðastjórnanda, hafi hún ekki verið leyst frá störfum.</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6. Hvaða ákvarðanir bráðabirgðastjórnandi þarf að bera undir Fjármálaeftirlitið.</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7. Skýrsluskil til Fjármálaeftirlitsins.</w:delText>
              </w:r>
            </w:del>
          </w:p>
        </w:tc>
      </w:tr>
      <w:tr w:rsidR="00F058A8" w:rsidRPr="00D5249B" w14:paraId="47457674" w14:textId="77777777" w:rsidTr="00AC5F95">
        <w:tc>
          <w:tcPr>
            <w:tcW w:w="4152" w:type="dxa"/>
            <w:shd w:val="clear" w:color="auto" w:fill="auto"/>
          </w:tcPr>
          <w:p w14:paraId="402BB86F" w14:textId="461D7AA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3F64714" wp14:editId="4A11CD3D">
                  <wp:extent cx="103505" cy="103505"/>
                  <wp:effectExtent l="0" t="0" r="0" b="0"/>
                  <wp:docPr id="1468" name="G86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Skipunartími bráðabirgðastjórnanda skal að hámarki vera eitt ár. Við sérstakar aðstæður er Fjármálaeftirlitinu heimilt að framlengja skipunartímann. Fjármálaeftirlitið getur hvenær sem er breytt skipun bráðabirgðastjórnanda skv. 2. mgr. og umboði hans skv. 4. mgr. eða leyst hann frá störfum.</w:t>
            </w:r>
          </w:p>
        </w:tc>
        <w:tc>
          <w:tcPr>
            <w:tcW w:w="4977" w:type="dxa"/>
            <w:shd w:val="clear" w:color="auto" w:fill="auto"/>
          </w:tcPr>
          <w:p w14:paraId="684F5A3B" w14:textId="47BE5957" w:rsidR="00F058A8" w:rsidRPr="00D5249B" w:rsidRDefault="00F058A8" w:rsidP="00F058A8">
            <w:pPr>
              <w:spacing w:after="0" w:line="240" w:lineRule="auto"/>
              <w:rPr>
                <w:rFonts w:ascii="Times New Roman" w:hAnsi="Times New Roman" w:cs="Times New Roman"/>
                <w:sz w:val="21"/>
                <w:szCs w:val="21"/>
              </w:rPr>
            </w:pPr>
            <w:del w:id="1736" w:author="Author">
              <w:r w:rsidRPr="00D5249B" w:rsidDel="008D612D">
                <w:rPr>
                  <w:rFonts w:ascii="Times New Roman" w:hAnsi="Times New Roman" w:cs="Times New Roman"/>
                  <w:noProof/>
                  <w:color w:val="000000"/>
                  <w:sz w:val="21"/>
                  <w:szCs w:val="21"/>
                </w:rPr>
                <w:drawing>
                  <wp:inline distT="0" distB="0" distL="0" distR="0" wp14:anchorId="3FE79EB9" wp14:editId="33C0FEBE">
                    <wp:extent cx="103505" cy="103505"/>
                    <wp:effectExtent l="0" t="0" r="0" b="0"/>
                    <wp:docPr id="4158" name="G86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Skipunartími bráðabirgðastjórnanda skal að hámarki vera eitt ár. Við sérstakar aðstæður er Fjármálaeftirlitinu heimilt að framlengja skipunartímann. Fjármálaeftirlitið getur hvenær sem er breytt skipun bráðabirgðastjórnanda skv. 2. mgr. og umboði hans skv. 4. mgr. eða leyst hann frá störfum.</w:delText>
              </w:r>
            </w:del>
          </w:p>
        </w:tc>
      </w:tr>
      <w:tr w:rsidR="00F058A8" w:rsidRPr="00D5249B" w14:paraId="49AA9876" w14:textId="77777777" w:rsidTr="00AC5F95">
        <w:tc>
          <w:tcPr>
            <w:tcW w:w="4152" w:type="dxa"/>
            <w:shd w:val="clear" w:color="auto" w:fill="auto"/>
          </w:tcPr>
          <w:p w14:paraId="205BA8E1" w14:textId="24B859B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286E00" wp14:editId="1210AC8D">
                  <wp:extent cx="103505" cy="103505"/>
                  <wp:effectExtent l="0" t="0" r="0" b="0"/>
                  <wp:docPr id="1469" name="G86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leggur mat á hæfi bráðabirgðastjórnanda. Um hæfisskilyrði bráðabirgðastjórnanda fer skv. 52. gr. og 52. gr. a.</w:t>
            </w:r>
          </w:p>
        </w:tc>
        <w:tc>
          <w:tcPr>
            <w:tcW w:w="4977" w:type="dxa"/>
            <w:shd w:val="clear" w:color="auto" w:fill="auto"/>
          </w:tcPr>
          <w:p w14:paraId="776A7229" w14:textId="5A1FE2F4" w:rsidR="00F058A8" w:rsidRPr="00D5249B" w:rsidRDefault="00F058A8" w:rsidP="00F058A8">
            <w:pPr>
              <w:spacing w:after="0" w:line="240" w:lineRule="auto"/>
              <w:rPr>
                <w:rFonts w:ascii="Times New Roman" w:hAnsi="Times New Roman" w:cs="Times New Roman"/>
                <w:sz w:val="21"/>
                <w:szCs w:val="21"/>
              </w:rPr>
            </w:pPr>
            <w:del w:id="1737" w:author="Author">
              <w:r w:rsidRPr="00D5249B" w:rsidDel="008D612D">
                <w:rPr>
                  <w:rFonts w:ascii="Times New Roman" w:hAnsi="Times New Roman" w:cs="Times New Roman"/>
                  <w:noProof/>
                  <w:color w:val="000000"/>
                  <w:sz w:val="21"/>
                  <w:szCs w:val="21"/>
                </w:rPr>
                <w:drawing>
                  <wp:inline distT="0" distB="0" distL="0" distR="0" wp14:anchorId="391162FD" wp14:editId="6B0F483E">
                    <wp:extent cx="103505" cy="103505"/>
                    <wp:effectExtent l="0" t="0" r="0" b="0"/>
                    <wp:docPr id="4159" name="G86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Fjármálaeftirlitið leggur mat á hæfi bráðabirgðastjórnanda. Um hæfisskilyrði bráðabirgðastjórnanda fer skv. 52. gr. og 52. gr. a.</w:delText>
              </w:r>
            </w:del>
          </w:p>
        </w:tc>
      </w:tr>
      <w:tr w:rsidR="00F058A8" w:rsidRPr="00D5249B" w14:paraId="0950299C" w14:textId="77777777" w:rsidTr="00AC5F95">
        <w:tc>
          <w:tcPr>
            <w:tcW w:w="4152" w:type="dxa"/>
            <w:shd w:val="clear" w:color="auto" w:fill="auto"/>
          </w:tcPr>
          <w:p w14:paraId="66D964C1" w14:textId="07CA617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093444" wp14:editId="4E271D72">
                  <wp:extent cx="103505" cy="103505"/>
                  <wp:effectExtent l="0" t="0" r="0" b="0"/>
                  <wp:docPr id="31" name="G86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3CFB21E5" w14:textId="27F18B7A" w:rsidR="00F058A8" w:rsidRPr="00D5249B" w:rsidRDefault="00F058A8" w:rsidP="00F058A8">
            <w:pPr>
              <w:spacing w:after="0" w:line="240" w:lineRule="auto"/>
              <w:rPr>
                <w:rFonts w:ascii="Times New Roman" w:hAnsi="Times New Roman" w:cs="Times New Roman"/>
                <w:sz w:val="21"/>
                <w:szCs w:val="21"/>
              </w:rPr>
            </w:pPr>
            <w:del w:id="1738" w:author="Author">
              <w:r w:rsidRPr="00D5249B" w:rsidDel="008D612D">
                <w:rPr>
                  <w:rFonts w:ascii="Times New Roman" w:hAnsi="Times New Roman" w:cs="Times New Roman"/>
                  <w:noProof/>
                  <w:color w:val="000000"/>
                  <w:sz w:val="21"/>
                  <w:szCs w:val="21"/>
                </w:rPr>
                <w:drawing>
                  <wp:inline distT="0" distB="0" distL="0" distR="0" wp14:anchorId="4E6B3214" wp14:editId="016D0608">
                    <wp:extent cx="103505" cy="103505"/>
                    <wp:effectExtent l="0" t="0" r="0" b="0"/>
                    <wp:docPr id="4160" name="G86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w:delText>
              </w:r>
            </w:del>
          </w:p>
        </w:tc>
      </w:tr>
      <w:tr w:rsidR="00F058A8" w:rsidRPr="00D5249B" w14:paraId="37A2B9A4" w14:textId="77777777" w:rsidTr="00AC5F95">
        <w:tc>
          <w:tcPr>
            <w:tcW w:w="4152" w:type="dxa"/>
            <w:shd w:val="clear" w:color="auto" w:fill="auto"/>
          </w:tcPr>
          <w:p w14:paraId="5F585711" w14:textId="7260C1C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4F69848" wp14:editId="033CC36C">
                  <wp:extent cx="103505" cy="103505"/>
                  <wp:effectExtent l="0" t="0" r="0" b="0"/>
                  <wp:docPr id="1471" name="G86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Bráðabirgðastjórnandi er einungis ábyrgur fyrir tjóni sem hann veldur í störfum sínum af ásetningi eða stórkostlegu gáleysi. </w:t>
            </w:r>
          </w:p>
        </w:tc>
        <w:tc>
          <w:tcPr>
            <w:tcW w:w="4977" w:type="dxa"/>
            <w:shd w:val="clear" w:color="auto" w:fill="auto"/>
          </w:tcPr>
          <w:p w14:paraId="5B110968" w14:textId="11FB4428" w:rsidR="00F058A8" w:rsidRPr="00D5249B" w:rsidRDefault="00F058A8" w:rsidP="00F058A8">
            <w:pPr>
              <w:spacing w:after="0" w:line="240" w:lineRule="auto"/>
              <w:rPr>
                <w:rFonts w:ascii="Times New Roman" w:hAnsi="Times New Roman" w:cs="Times New Roman"/>
                <w:sz w:val="21"/>
                <w:szCs w:val="21"/>
              </w:rPr>
            </w:pPr>
            <w:del w:id="1739" w:author="Author">
              <w:r w:rsidRPr="00D5249B" w:rsidDel="008D612D">
                <w:rPr>
                  <w:rFonts w:ascii="Times New Roman" w:hAnsi="Times New Roman" w:cs="Times New Roman"/>
                  <w:noProof/>
                  <w:color w:val="000000"/>
                  <w:sz w:val="21"/>
                  <w:szCs w:val="21"/>
                </w:rPr>
                <w:drawing>
                  <wp:inline distT="0" distB="0" distL="0" distR="0" wp14:anchorId="14960DD0" wp14:editId="5B9CA67F">
                    <wp:extent cx="103505" cy="103505"/>
                    <wp:effectExtent l="0" t="0" r="0" b="0"/>
                    <wp:docPr id="4161" name="G86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Bráðabirgðastjórnandi er einungis ábyrgur fyrir tjóni sem hann veldur í störfum sínum af ásetningi eða stórkostlegu gáleysi. </w:delText>
              </w:r>
            </w:del>
          </w:p>
        </w:tc>
      </w:tr>
      <w:tr w:rsidR="00F058A8" w:rsidRPr="00D5249B" w14:paraId="5B1F8E27" w14:textId="77777777" w:rsidTr="00AC5F95">
        <w:tc>
          <w:tcPr>
            <w:tcW w:w="4152" w:type="dxa"/>
            <w:shd w:val="clear" w:color="auto" w:fill="auto"/>
          </w:tcPr>
          <w:p w14:paraId="56AB1DB2" w14:textId="0769069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32DAEE2" wp14:editId="6A9AF582">
                  <wp:extent cx="103505" cy="103505"/>
                  <wp:effectExtent l="0" t="0" r="0" b="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k.</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Samningsákvæðum vikið til hliðar.</w:t>
            </w:r>
          </w:p>
        </w:tc>
        <w:tc>
          <w:tcPr>
            <w:tcW w:w="4977" w:type="dxa"/>
            <w:shd w:val="clear" w:color="auto" w:fill="auto"/>
          </w:tcPr>
          <w:p w14:paraId="7D9F1618" w14:textId="50CCF8E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49323A0" wp14:editId="3BCA7AEE">
                  <wp:extent cx="103505" cy="103505"/>
                  <wp:effectExtent l="0" t="0" r="0" b="0"/>
                  <wp:docPr id="4162" name="Picture 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k.</w:t>
            </w:r>
            <w:r w:rsidRPr="00D5249B">
              <w:rPr>
                <w:rFonts w:ascii="Times New Roman" w:hAnsi="Times New Roman" w:cs="Times New Roman"/>
                <w:color w:val="242424"/>
                <w:sz w:val="21"/>
                <w:szCs w:val="21"/>
                <w:shd w:val="clear" w:color="auto" w:fill="FFFFFF"/>
              </w:rPr>
              <w:t> </w:t>
            </w:r>
            <w:ins w:id="1740" w:author="Author">
              <w:r w:rsidRPr="00D5249B">
                <w:rPr>
                  <w:rFonts w:ascii="Times New Roman" w:hAnsi="Times New Roman" w:cs="Times New Roman"/>
                  <w:i/>
                  <w:sz w:val="21"/>
                  <w:szCs w:val="21"/>
                </w:rPr>
                <w:t xml:space="preserve">Tilkynning til Evrópska kerfisáhætturáðsins og annarra yfirvalda um </w:t>
              </w:r>
              <w:r w:rsidRPr="00D5249B">
                <w:rPr>
                  <w:rFonts w:ascii="Times New Roman" w:hAnsi="Times New Roman" w:cs="Times New Roman"/>
                  <w:i/>
                  <w:iCs/>
                  <w:sz w:val="21"/>
                  <w:szCs w:val="21"/>
                </w:rPr>
                <w:t>kerfisáhættuauka</w:t>
              </w:r>
              <w:r w:rsidRPr="00D5249B">
                <w:rPr>
                  <w:rFonts w:ascii="Times New Roman" w:hAnsi="Times New Roman" w:cs="Times New Roman"/>
                  <w:i/>
                  <w:sz w:val="21"/>
                  <w:szCs w:val="21"/>
                </w:rPr>
                <w:t>.</w:t>
              </w:r>
            </w:ins>
            <w:del w:id="1741" w:author="Author">
              <w:r w:rsidRPr="00D5249B" w:rsidDel="008D612D">
                <w:rPr>
                  <w:rFonts w:ascii="Times New Roman" w:hAnsi="Times New Roman" w:cs="Times New Roman"/>
                  <w:i/>
                  <w:iCs/>
                  <w:color w:val="000000"/>
                  <w:sz w:val="21"/>
                  <w:szCs w:val="21"/>
                  <w:shd w:val="clear" w:color="auto" w:fill="FFFFFF"/>
                </w:rPr>
                <w:delText>Samningsákvæðum vikið til hliðar.</w:delText>
              </w:r>
            </w:del>
            <w:r>
              <w:rPr>
                <w:rStyle w:val="FootnoteReference"/>
                <w:rFonts w:ascii="Times New Roman" w:hAnsi="Times New Roman" w:cs="Times New Roman"/>
                <w:i/>
                <w:iCs/>
                <w:color w:val="000000"/>
                <w:sz w:val="21"/>
                <w:szCs w:val="21"/>
                <w:shd w:val="clear" w:color="auto" w:fill="FFFFFF"/>
              </w:rPr>
              <w:footnoteReference w:id="50"/>
            </w:r>
          </w:p>
        </w:tc>
      </w:tr>
      <w:tr w:rsidR="00F058A8" w:rsidRPr="00D5249B" w14:paraId="29CC0F30" w14:textId="77777777" w:rsidTr="00AC5F95">
        <w:tc>
          <w:tcPr>
            <w:tcW w:w="4152" w:type="dxa"/>
            <w:shd w:val="clear" w:color="auto" w:fill="auto"/>
          </w:tcPr>
          <w:p w14:paraId="7FE8B4EB" w14:textId="55C95B2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8BB130E" wp14:editId="2BD6CDCA">
                  <wp:extent cx="103505" cy="103505"/>
                  <wp:effectExtent l="0" t="0" r="0" b="0"/>
                  <wp:docPr id="1473" name="G86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Fjármálaeftirlitið grípur til aðgerða skv. 86. gr. h – 86. gr. j gagnvart lánastofnun eða verðbréfafyrirtæki skulu aðgerðirnar, þ.m.t. atburðir sem leiðir af þeim, hvorki samsvara vanefnd samkvæmt samningi um fjárhagslegar tryggingarráðstafanir né jafngilda úrskurði um heimild til greiðslustöðvunar, nauðasamningsumleitana eða gjaldþrotaskipta samkvæmt lögum um gjaldþrotaskipti o.fl. Ákvæði 1. málsl. er háð því skilyrði að fyrirtæki haldi áfram að efna meginskyldur </w:t>
            </w:r>
            <w:r w:rsidRPr="00D5249B">
              <w:rPr>
                <w:rFonts w:ascii="Times New Roman" w:hAnsi="Times New Roman" w:cs="Times New Roman"/>
                <w:color w:val="242424"/>
                <w:sz w:val="21"/>
                <w:szCs w:val="21"/>
                <w:shd w:val="clear" w:color="auto" w:fill="FFFFFF"/>
              </w:rPr>
              <w:lastRenderedPageBreak/>
              <w:t>samningssambands, þ.m.t. um greiðslu, afhendingu og veitingu tryggingarréttinda.</w:t>
            </w:r>
          </w:p>
        </w:tc>
        <w:tc>
          <w:tcPr>
            <w:tcW w:w="4977" w:type="dxa"/>
            <w:shd w:val="clear" w:color="auto" w:fill="auto"/>
          </w:tcPr>
          <w:p w14:paraId="6EE69442" w14:textId="07FB6607" w:rsidR="00F058A8" w:rsidRPr="00D5249B" w:rsidRDefault="00F058A8" w:rsidP="00F058A8">
            <w:pPr>
              <w:spacing w:after="0" w:line="240" w:lineRule="auto"/>
              <w:rPr>
                <w:ins w:id="1742"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22E07F35" wp14:editId="197CDF09">
                  <wp:extent cx="103505" cy="103505"/>
                  <wp:effectExtent l="0" t="0" r="0" b="0"/>
                  <wp:docPr id="4163" name="G86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43" w:author="Author">
              <w:r w:rsidRPr="00D5249B">
                <w:rPr>
                  <w:rFonts w:ascii="Times New Roman" w:hAnsi="Times New Roman" w:cs="Times New Roman"/>
                  <w:color w:val="242424"/>
                  <w:sz w:val="21"/>
                  <w:szCs w:val="21"/>
                </w:rPr>
                <w:t>Seðlabanki Íslands skal tilkynna Evrópska kerfisáhætturáðinu um fyrirhugaða setningu eða endurskoðun kerfisáhættuauka. Tilkynning skal send mánuði áður en Seðlabankinn birtir upplýsingar skv. 86. gr. l ef hlutfall kerfisáhættuaukans, að frátöldum kerfisáhættuauka í öðru aðildarríki sem hefur verið viðurkenndur skv. 86. gr. j, er ekki hærra en 3%. Í tilkynningunni skal lýsa ítarlega:</w:t>
              </w:r>
            </w:ins>
          </w:p>
          <w:p w14:paraId="1ED2A57C" w14:textId="6F067A6C" w:rsidR="00F058A8" w:rsidRPr="00D5249B" w:rsidRDefault="00F058A8" w:rsidP="00F058A8">
            <w:pPr>
              <w:spacing w:after="0" w:line="240" w:lineRule="auto"/>
              <w:rPr>
                <w:ins w:id="1744" w:author="Author"/>
                <w:rFonts w:ascii="Times New Roman" w:hAnsi="Times New Roman" w:cs="Times New Roman"/>
                <w:noProof/>
                <w:color w:val="000000"/>
                <w:sz w:val="21"/>
                <w:szCs w:val="21"/>
              </w:rPr>
            </w:pPr>
            <w:ins w:id="1745" w:author="Author">
              <w:r>
                <w:rPr>
                  <w:rFonts w:ascii="Times New Roman" w:hAnsi="Times New Roman" w:cs="Times New Roman"/>
                  <w:noProof/>
                  <w:color w:val="000000"/>
                  <w:sz w:val="21"/>
                  <w:szCs w:val="21"/>
                </w:rPr>
                <w:t>a</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k</w:t>
              </w:r>
              <w:r w:rsidRPr="00D5249B">
                <w:rPr>
                  <w:rFonts w:ascii="Times New Roman" w:hAnsi="Times New Roman" w:cs="Times New Roman"/>
                  <w:noProof/>
                  <w:color w:val="000000"/>
                  <w:sz w:val="21"/>
                  <w:szCs w:val="21"/>
                </w:rPr>
                <w:t>erfisáhættu á Íslandi</w:t>
              </w:r>
              <w:r>
                <w:rPr>
                  <w:rFonts w:ascii="Times New Roman" w:hAnsi="Times New Roman" w:cs="Times New Roman"/>
                  <w:noProof/>
                  <w:color w:val="000000"/>
                  <w:sz w:val="21"/>
                  <w:szCs w:val="21"/>
                </w:rPr>
                <w:t>,</w:t>
              </w:r>
            </w:ins>
          </w:p>
          <w:p w14:paraId="1223431E" w14:textId="4238AA43" w:rsidR="00F058A8" w:rsidRPr="00D5249B" w:rsidRDefault="00F058A8" w:rsidP="00F058A8">
            <w:pPr>
              <w:spacing w:after="0" w:line="240" w:lineRule="auto"/>
              <w:rPr>
                <w:ins w:id="1746" w:author="Author"/>
                <w:rFonts w:ascii="Times New Roman" w:hAnsi="Times New Roman" w:cs="Times New Roman"/>
                <w:noProof/>
                <w:color w:val="000000"/>
                <w:sz w:val="21"/>
                <w:szCs w:val="21"/>
              </w:rPr>
            </w:pPr>
            <w:ins w:id="1747" w:author="Author">
              <w:r>
                <w:rPr>
                  <w:rFonts w:ascii="Times New Roman" w:hAnsi="Times New Roman" w:cs="Times New Roman"/>
                  <w:noProof/>
                  <w:color w:val="000000"/>
                  <w:sz w:val="21"/>
                  <w:szCs w:val="21"/>
                </w:rPr>
                <w:lastRenderedPageBreak/>
                <w:t>b</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á</w:t>
              </w:r>
              <w:r w:rsidRPr="00D5249B">
                <w:rPr>
                  <w:rFonts w:ascii="Times New Roman" w:hAnsi="Times New Roman" w:cs="Times New Roman"/>
                  <w:noProof/>
                  <w:color w:val="000000"/>
                  <w:sz w:val="21"/>
                  <w:szCs w:val="21"/>
                </w:rPr>
                <w:t>stæðu</w:t>
              </w:r>
              <w:r>
                <w:rPr>
                  <w:rFonts w:ascii="Times New Roman" w:hAnsi="Times New Roman" w:cs="Times New Roman"/>
                  <w:noProof/>
                  <w:color w:val="000000"/>
                  <w:sz w:val="21"/>
                  <w:szCs w:val="21"/>
                </w:rPr>
                <w:t>m</w:t>
              </w:r>
              <w:r w:rsidRPr="00D5249B">
                <w:rPr>
                  <w:rFonts w:ascii="Times New Roman" w:hAnsi="Times New Roman" w:cs="Times New Roman"/>
                  <w:noProof/>
                  <w:color w:val="000000"/>
                  <w:sz w:val="21"/>
                  <w:szCs w:val="21"/>
                </w:rPr>
                <w:t xml:space="preserve"> þess að kerfisáhætta ógnar stöðugleika fjármálakerfisins á Íslandi og réttlætir hlutfall kerfisáhættuaukans</w:t>
              </w:r>
              <w:r>
                <w:rPr>
                  <w:rFonts w:ascii="Times New Roman" w:hAnsi="Times New Roman" w:cs="Times New Roman"/>
                  <w:noProof/>
                  <w:color w:val="000000"/>
                  <w:sz w:val="21"/>
                  <w:szCs w:val="21"/>
                </w:rPr>
                <w:t>,</w:t>
              </w:r>
            </w:ins>
          </w:p>
          <w:p w14:paraId="6DD28ACC" w14:textId="01D1A92C" w:rsidR="00F058A8" w:rsidRPr="00D5249B" w:rsidRDefault="00F058A8" w:rsidP="00F058A8">
            <w:pPr>
              <w:spacing w:after="0" w:line="240" w:lineRule="auto"/>
              <w:rPr>
                <w:ins w:id="1748" w:author="Author"/>
                <w:rFonts w:ascii="Times New Roman" w:hAnsi="Times New Roman" w:cs="Times New Roman"/>
                <w:noProof/>
                <w:color w:val="000000"/>
                <w:sz w:val="21"/>
                <w:szCs w:val="21"/>
              </w:rPr>
            </w:pPr>
            <w:ins w:id="1749" w:author="Author">
              <w:r>
                <w:rPr>
                  <w:rFonts w:ascii="Times New Roman" w:hAnsi="Times New Roman" w:cs="Times New Roman"/>
                  <w:noProof/>
                  <w:color w:val="000000"/>
                  <w:sz w:val="21"/>
                  <w:szCs w:val="21"/>
                </w:rPr>
                <w:t>c</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h</w:t>
              </w:r>
              <w:r w:rsidRPr="00D5249B">
                <w:rPr>
                  <w:rFonts w:ascii="Times New Roman" w:hAnsi="Times New Roman" w:cs="Times New Roman"/>
                  <w:noProof/>
                  <w:color w:val="000000"/>
                  <w:sz w:val="21"/>
                  <w:szCs w:val="21"/>
                </w:rPr>
                <w:t>vers vegna kerfisáhættuaukinn er talinn líklegur til að draga úr áhættunni með skilvirkum og hóflegum hætti</w:t>
              </w:r>
              <w:r>
                <w:rPr>
                  <w:rFonts w:ascii="Times New Roman" w:hAnsi="Times New Roman" w:cs="Times New Roman"/>
                  <w:noProof/>
                  <w:color w:val="000000"/>
                  <w:sz w:val="21"/>
                  <w:szCs w:val="21"/>
                </w:rPr>
                <w:t>,</w:t>
              </w:r>
            </w:ins>
          </w:p>
          <w:p w14:paraId="41239717" w14:textId="1C6ED300" w:rsidR="00F058A8" w:rsidRPr="00D5249B" w:rsidRDefault="00F058A8" w:rsidP="00F058A8">
            <w:pPr>
              <w:spacing w:after="0" w:line="240" w:lineRule="auto"/>
              <w:rPr>
                <w:ins w:id="1750" w:author="Author"/>
                <w:rFonts w:ascii="Times New Roman" w:hAnsi="Times New Roman" w:cs="Times New Roman"/>
                <w:noProof/>
                <w:color w:val="000000"/>
                <w:sz w:val="21"/>
                <w:szCs w:val="21"/>
              </w:rPr>
            </w:pPr>
            <w:ins w:id="1751" w:author="Author">
              <w:r>
                <w:rPr>
                  <w:rFonts w:ascii="Times New Roman" w:hAnsi="Times New Roman" w:cs="Times New Roman"/>
                  <w:noProof/>
                  <w:color w:val="000000"/>
                  <w:sz w:val="21"/>
                  <w:szCs w:val="21"/>
                </w:rPr>
                <w:t>d</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m</w:t>
              </w:r>
              <w:r w:rsidRPr="00D5249B">
                <w:rPr>
                  <w:rFonts w:ascii="Times New Roman" w:hAnsi="Times New Roman" w:cs="Times New Roman"/>
                  <w:noProof/>
                  <w:color w:val="000000"/>
                  <w:sz w:val="21"/>
                  <w:szCs w:val="21"/>
                </w:rPr>
                <w:t>ati á líklegum jákvæðum og neikvæðum áhrifum af kerfisáhættuaukanum á innri markað Evrópska efnahagssvæðisins</w:t>
              </w:r>
              <w:r>
                <w:rPr>
                  <w:rFonts w:ascii="Times New Roman" w:hAnsi="Times New Roman" w:cs="Times New Roman"/>
                  <w:noProof/>
                  <w:color w:val="000000"/>
                  <w:sz w:val="21"/>
                  <w:szCs w:val="21"/>
                </w:rPr>
                <w:t>,</w:t>
              </w:r>
            </w:ins>
          </w:p>
          <w:p w14:paraId="0D682540" w14:textId="428E3146" w:rsidR="00F058A8" w:rsidRPr="00D5249B" w:rsidRDefault="00F058A8" w:rsidP="00F058A8">
            <w:pPr>
              <w:spacing w:after="0" w:line="240" w:lineRule="auto"/>
              <w:rPr>
                <w:ins w:id="1752" w:author="Author"/>
                <w:rFonts w:ascii="Times New Roman" w:hAnsi="Times New Roman" w:cs="Times New Roman"/>
                <w:noProof/>
                <w:color w:val="000000"/>
                <w:sz w:val="21"/>
                <w:szCs w:val="21"/>
              </w:rPr>
            </w:pPr>
            <w:ins w:id="1753" w:author="Author">
              <w:r>
                <w:rPr>
                  <w:rFonts w:ascii="Times New Roman" w:hAnsi="Times New Roman" w:cs="Times New Roman"/>
                  <w:noProof/>
                  <w:color w:val="000000"/>
                  <w:sz w:val="21"/>
                  <w:szCs w:val="21"/>
                </w:rPr>
                <w:t>e</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f</w:t>
              </w:r>
              <w:r w:rsidRPr="00D5249B">
                <w:rPr>
                  <w:rFonts w:ascii="Times New Roman" w:hAnsi="Times New Roman" w:cs="Times New Roman"/>
                  <w:noProof/>
                  <w:color w:val="000000"/>
                  <w:sz w:val="21"/>
                  <w:szCs w:val="21"/>
                </w:rPr>
                <w:t>yrirhuguðu hlutfalli eða hlutföllum kerfisáhættuauka, til hvaða áhættuskuldbindinga hann eigi að taka og hvaða fjármálafyrirtæki eigi að viðhalda honum</w:t>
              </w:r>
              <w:r>
                <w:rPr>
                  <w:rFonts w:ascii="Times New Roman" w:hAnsi="Times New Roman" w:cs="Times New Roman"/>
                  <w:noProof/>
                  <w:color w:val="000000"/>
                  <w:sz w:val="21"/>
                  <w:szCs w:val="21"/>
                </w:rPr>
                <w:t xml:space="preserve"> og</w:t>
              </w:r>
            </w:ins>
          </w:p>
          <w:p w14:paraId="1D719774" w14:textId="03991399" w:rsidR="00F058A8" w:rsidRPr="00D5249B" w:rsidRDefault="00F058A8" w:rsidP="00F058A8">
            <w:pPr>
              <w:spacing w:after="0" w:line="240" w:lineRule="auto"/>
              <w:rPr>
                <w:rFonts w:ascii="Times New Roman" w:hAnsi="Times New Roman" w:cs="Times New Roman"/>
                <w:sz w:val="21"/>
                <w:szCs w:val="21"/>
              </w:rPr>
            </w:pPr>
            <w:ins w:id="1754" w:author="Author">
              <w:r>
                <w:rPr>
                  <w:rFonts w:ascii="Times New Roman" w:hAnsi="Times New Roman" w:cs="Times New Roman"/>
                  <w:noProof/>
                  <w:color w:val="000000"/>
                  <w:sz w:val="21"/>
                  <w:szCs w:val="21"/>
                </w:rPr>
                <w:t>f</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a</w:t>
              </w:r>
              <w:r w:rsidRPr="00D5249B">
                <w:rPr>
                  <w:rFonts w:ascii="Times New Roman" w:hAnsi="Times New Roman" w:cs="Times New Roman"/>
                  <w:noProof/>
                  <w:color w:val="000000"/>
                  <w:sz w:val="21"/>
                  <w:szCs w:val="21"/>
                </w:rPr>
                <w:t>f hverju kerfisáhættuauki sem gildir um allar áhættuskuldbindingar tvítaki ekki virkni eiginfjárauka fyrir kerfislega mikilvægt fjármálafyrirtæki á landsvísu.</w:t>
              </w:r>
            </w:ins>
            <w:del w:id="1755" w:author="Author">
              <w:r w:rsidRPr="00D5249B" w:rsidDel="008D612D">
                <w:rPr>
                  <w:rFonts w:ascii="Times New Roman" w:hAnsi="Times New Roman" w:cs="Times New Roman"/>
                  <w:color w:val="242424"/>
                  <w:sz w:val="21"/>
                  <w:szCs w:val="21"/>
                  <w:shd w:val="clear" w:color="auto" w:fill="FFFFFF"/>
                </w:rPr>
                <w:delText>Ef Fjármálaeftirlitið grípur til aðgerða skv. 86. gr. h – 86. gr. j gagnvart lánastofnun eða verðbréfafyrirtæki skulu aðgerðirnar, þ.m.t. atburðir sem leiðir af þeim, hvorki samsvara vanefnd samkvæmt samningi um fjárhagslegar tryggingarráðstafanir né jafngilda úrskurði um heimild til greiðslustöðvunar, nauðasamningsumleitana eða gjaldþrotaskipta samkvæmt lögum um gjaldþrotaskipti o.fl. Ákvæði 1. málsl. er háð því skilyrði að fyrirtæki haldi áfram að efna meginskyldur samningssambands, þ.m.t. um greiðslu, afhendingu og veitingu tryggingarréttinda.</w:delText>
              </w:r>
            </w:del>
          </w:p>
        </w:tc>
      </w:tr>
      <w:tr w:rsidR="00F058A8" w:rsidRPr="00D5249B" w14:paraId="268C044A" w14:textId="77777777" w:rsidTr="00AC5F95">
        <w:tc>
          <w:tcPr>
            <w:tcW w:w="4152" w:type="dxa"/>
            <w:shd w:val="clear" w:color="auto" w:fill="auto"/>
          </w:tcPr>
          <w:p w14:paraId="03BCD589" w14:textId="6AA17FB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0AD9EAB" wp14:editId="2FACE462">
                  <wp:extent cx="103505" cy="103505"/>
                  <wp:effectExtent l="0" t="0" r="0" b="0"/>
                  <wp:docPr id="1474" name="G86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Efni fyrirtæki áfram meginskyldur samningssambands skv. 1. mgr. veita aðgerðir Fjármálaeftirlitsins skv. 86. gr. h – 86. gr. j samningsaðilum fyrirtækisins ekki sjálfkrafa rétt til að: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Beita rétti til uppsagnar, gjaldfellingar, frestunar eða breytingar samningsskuldbindinga eða greiðslu- eða skuldajöfnunar á grundvelli samnings.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Öðlast eignarhald, fá yfirráð eða ganga að tryggingarréttindum í eigu 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Hafa áhrif á samningsbundin réttindi fyrirtækisins.</w:t>
            </w:r>
          </w:p>
        </w:tc>
        <w:tc>
          <w:tcPr>
            <w:tcW w:w="4977" w:type="dxa"/>
            <w:shd w:val="clear" w:color="auto" w:fill="auto"/>
          </w:tcPr>
          <w:p w14:paraId="7E588FA7" w14:textId="71CA6CA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B5211B2" wp14:editId="367DA950">
                  <wp:extent cx="103505" cy="103505"/>
                  <wp:effectExtent l="0" t="0" r="0" b="0"/>
                  <wp:docPr id="1535" name="G86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56" w:author="Author">
              <w:r w:rsidRPr="00D5249B">
                <w:rPr>
                  <w:rFonts w:ascii="Times New Roman" w:hAnsi="Times New Roman" w:cs="Times New Roman"/>
                  <w:color w:val="242424"/>
                  <w:sz w:val="21"/>
                  <w:szCs w:val="21"/>
                  <w:shd w:val="clear" w:color="auto" w:fill="FFFFFF"/>
                </w:rPr>
                <w:t>Í tilkynningunni skal greint frá því ef kerfisáhættuauki á að taka til áhættuskuldbindinga í ríkjum utan Evrópska efnahagssvæðisins.</w:t>
              </w:r>
            </w:ins>
            <w:del w:id="1757" w:author="Author">
              <w:r w:rsidRPr="00D5249B" w:rsidDel="008D612D">
                <w:rPr>
                  <w:rFonts w:ascii="Times New Roman" w:hAnsi="Times New Roman" w:cs="Times New Roman"/>
                  <w:color w:val="242424"/>
                  <w:sz w:val="21"/>
                  <w:szCs w:val="21"/>
                  <w:shd w:val="clear" w:color="auto" w:fill="FFFFFF"/>
                </w:rPr>
                <w:delText>Efni fyrirtæki áfram meginskyldur samningssambands skv. 1. mgr. veita aðgerðir Fjármálaeftirlitsins skv. 86. gr. h – 86. gr. j samningsaðilum fyrirtækisins ekki sjálfkrafa rétt til að:</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1. Beita rétti til uppsagnar, gjaldfellingar, frestunar eða breytingar samningsskuldbindinga eða greiðslu- eða skuldajöfnunar á grundvelli samnings.</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2. Öðlast eignarhald, fá yfirráð eða ganga að tryggingarréttindum í eigu fyrirtækisins.</w:delText>
              </w:r>
              <w:r w:rsidRPr="00D5249B" w:rsidDel="008D612D">
                <w:rPr>
                  <w:rFonts w:ascii="Times New Roman" w:hAnsi="Times New Roman" w:cs="Times New Roman"/>
                  <w:color w:val="242424"/>
                  <w:sz w:val="21"/>
                  <w:szCs w:val="21"/>
                </w:rPr>
                <w:br/>
              </w:r>
              <w:r w:rsidRPr="00D5249B" w:rsidDel="008D612D">
                <w:rPr>
                  <w:rFonts w:ascii="Times New Roman" w:hAnsi="Times New Roman" w:cs="Times New Roman"/>
                  <w:color w:val="242424"/>
                  <w:sz w:val="21"/>
                  <w:szCs w:val="21"/>
                  <w:shd w:val="clear" w:color="auto" w:fill="FFFFFF"/>
                </w:rPr>
                <w:delText xml:space="preserve"> 3. Hafa áhrif á samningsbundin réttindi fyrirtækisins.</w:delText>
              </w:r>
            </w:del>
          </w:p>
        </w:tc>
      </w:tr>
      <w:tr w:rsidR="00F058A8" w:rsidRPr="00D5249B" w14:paraId="63F2EC63" w14:textId="77777777" w:rsidTr="00AC5F95">
        <w:tc>
          <w:tcPr>
            <w:tcW w:w="4152" w:type="dxa"/>
            <w:shd w:val="clear" w:color="auto" w:fill="auto"/>
          </w:tcPr>
          <w:p w14:paraId="378A2ECD" w14:textId="16C24A6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6AD6A93" wp14:editId="35DE475E">
                  <wp:extent cx="103505" cy="103505"/>
                  <wp:effectExtent l="0" t="0" r="0" b="0"/>
                  <wp:docPr id="1475" name="G86K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og 2. mgr. gilda um samninga sem dótturfélag hefur gert og móðurfélag eða annað félag innan samstæðu ábyrgist eða styður á annan hátt. Ákvæði 1. og 2. mgr. gilda einnig um samninga á milli félaga innan samstæðu sem innihalda víxlvanefndarákvæði. </w:t>
            </w:r>
          </w:p>
        </w:tc>
        <w:tc>
          <w:tcPr>
            <w:tcW w:w="4977" w:type="dxa"/>
            <w:shd w:val="clear" w:color="auto" w:fill="auto"/>
          </w:tcPr>
          <w:p w14:paraId="4B324E4E" w14:textId="01F0A1A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E37907" wp14:editId="59A6E98B">
                  <wp:extent cx="103505" cy="103505"/>
                  <wp:effectExtent l="0" t="0" r="0" b="0"/>
                  <wp:docPr id="4164" name="G86K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58" w:author="Author">
              <w:r w:rsidRPr="00D5249B">
                <w:rPr>
                  <w:rFonts w:ascii="Times New Roman" w:hAnsi="Times New Roman" w:cs="Times New Roman"/>
                  <w:color w:val="242424"/>
                  <w:sz w:val="21"/>
                  <w:szCs w:val="21"/>
                  <w:shd w:val="clear" w:color="auto" w:fill="FFFFFF"/>
                </w:rPr>
                <w:t>Ef hækka á kerfisáhættuauka þannig að hann verði hærri en 3% og allt að 5% skal í tilkynningunni óskað eftir áliti fastanefndar EFTA-ríkjanna. Ef álit fastanefndarinnar er neikvætt skal Seðlabankinn fara eftir álitinu eða gefa upp ástæður fyrir því að gera það ekki.</w:t>
              </w:r>
            </w:ins>
            <w:del w:id="1759" w:author="Author">
              <w:r w:rsidRPr="00D5249B" w:rsidDel="008D612D">
                <w:rPr>
                  <w:rFonts w:ascii="Times New Roman" w:hAnsi="Times New Roman" w:cs="Times New Roman"/>
                  <w:color w:val="242424"/>
                  <w:sz w:val="21"/>
                  <w:szCs w:val="21"/>
                  <w:shd w:val="clear" w:color="auto" w:fill="FFFFFF"/>
                </w:rPr>
                <w:delText>Ákvæði 1. og 2. mgr. gilda um samninga sem dótturfélag hefur gert og móðurfélag eða annað félag innan samstæðu ábyrgist eða styður á annan hátt. Ákvæði 1. og 2. mgr. gilda einnig um samninga á milli félaga innan samstæðu sem innihalda víxlvanefndarákvæði. </w:delText>
              </w:r>
            </w:del>
          </w:p>
        </w:tc>
      </w:tr>
      <w:tr w:rsidR="00F058A8" w:rsidRPr="00D5249B" w14:paraId="180B5ABE" w14:textId="77777777" w:rsidTr="00AC5F95">
        <w:tc>
          <w:tcPr>
            <w:tcW w:w="4152" w:type="dxa"/>
            <w:shd w:val="clear" w:color="auto" w:fill="auto"/>
          </w:tcPr>
          <w:p w14:paraId="0C59810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0B843BC" w14:textId="3B6C6EE0" w:rsidR="00F058A8" w:rsidRPr="00D5249B" w:rsidRDefault="00F058A8" w:rsidP="00F058A8">
            <w:pPr>
              <w:spacing w:after="0" w:line="240" w:lineRule="auto"/>
              <w:rPr>
                <w:rFonts w:ascii="Times New Roman" w:hAnsi="Times New Roman" w:cs="Times New Roman"/>
                <w:noProof/>
                <w:color w:val="000000"/>
                <w:sz w:val="21"/>
                <w:szCs w:val="21"/>
              </w:rPr>
            </w:pPr>
            <w:ins w:id="1760" w:author="Author">
              <w:r w:rsidRPr="00D5249B">
                <w:rPr>
                  <w:rFonts w:ascii="Times New Roman" w:hAnsi="Times New Roman" w:cs="Times New Roman"/>
                  <w:noProof/>
                  <w:sz w:val="21"/>
                  <w:szCs w:val="21"/>
                </w:rPr>
                <w:drawing>
                  <wp:inline distT="0" distB="0" distL="0" distR="0" wp14:anchorId="7DD347DA" wp14:editId="2D785ECC">
                    <wp:extent cx="103505" cy="103505"/>
                    <wp:effectExtent l="0" t="0" r="0" b="0"/>
                    <wp:docPr id="4175" name="G86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fjármálafyrirtæki sem fyrirhugað er að skylda til að viðhalda kerfisáhættuauka er dótturfélag félags með staðfestu í öðru aðildarríki skal í tilkynningunni óskað eftir áliti Evrópska kerfisáhætturáðsins og fastanefndar EFTA-ríkjanna. Seðlabankinn skal jafnframt senda tilkynningu skv. 1. mgr. til</w:t>
              </w:r>
              <w:r>
                <w:rPr>
                  <w:rFonts w:ascii="Times New Roman" w:hAnsi="Times New Roman" w:cs="Times New Roman"/>
                  <w:color w:val="242424"/>
                  <w:sz w:val="21"/>
                  <w:szCs w:val="21"/>
                  <w:shd w:val="clear" w:color="auto" w:fill="FFFFFF"/>
                </w:rPr>
                <w:t xml:space="preserve"> lögbærra</w:t>
              </w:r>
              <w:r w:rsidRPr="00D5249B">
                <w:rPr>
                  <w:rFonts w:ascii="Times New Roman" w:hAnsi="Times New Roman" w:cs="Times New Roman"/>
                  <w:color w:val="242424"/>
                  <w:sz w:val="21"/>
                  <w:szCs w:val="21"/>
                  <w:shd w:val="clear" w:color="auto" w:fill="FFFFFF"/>
                </w:rPr>
                <w:t xml:space="preserve"> yfirvalda í því aðildarríki. Leggist kerfisáhætturáðið, fastanefndin og </w:t>
              </w:r>
              <w:r w:rsidRPr="00D5249B">
                <w:rPr>
                  <w:rFonts w:ascii="Times New Roman" w:hAnsi="Times New Roman" w:cs="Times New Roman"/>
                  <w:color w:val="242424"/>
                  <w:sz w:val="21"/>
                  <w:szCs w:val="21"/>
                  <w:shd w:val="clear" w:color="auto" w:fill="FFFFFF"/>
                </w:rPr>
                <w:lastRenderedPageBreak/>
                <w:t>yfirvöld móðurfélagsins gegn fyrirhuguðum kerfisáhættuauka getur Seðlabankinn vísað málinu til Evrópsku bankaeftirlitsstofnunarinnar eða Eftirlitsstofnunar EFTA, eftir því sem við á, og óskað eftir aðstoð hennar í samræmi við 19. gr. reglugerðar (ESB) nr. 1093/2010, sbr. lög um Evrópskt eftirlitskerfi á fjármálamarkaði. Setningu reglna um viðkomandi áhættuskuldbindingar skal frestað meðan beðið er niðurstöðu Eftirlitsstofnunar EFTA.</w:t>
              </w:r>
            </w:ins>
          </w:p>
        </w:tc>
      </w:tr>
      <w:tr w:rsidR="00F058A8" w:rsidRPr="00D5249B" w14:paraId="5B76FE91" w14:textId="77777777" w:rsidTr="00AC5F95">
        <w:tc>
          <w:tcPr>
            <w:tcW w:w="4152" w:type="dxa"/>
            <w:shd w:val="clear" w:color="auto" w:fill="auto"/>
          </w:tcPr>
          <w:p w14:paraId="4CC8F2C0" w14:textId="1DC4477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6145AAF" wp14:editId="15E7C245">
                  <wp:extent cx="103505" cy="103505"/>
                  <wp:effectExtent l="0" t="0" r="0" b="0"/>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l.</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Tímanleg inngrip á samstæðugrunni.</w:t>
            </w:r>
          </w:p>
        </w:tc>
        <w:tc>
          <w:tcPr>
            <w:tcW w:w="4977" w:type="dxa"/>
            <w:shd w:val="clear" w:color="auto" w:fill="auto"/>
          </w:tcPr>
          <w:p w14:paraId="5415980D" w14:textId="108F359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E85427" wp14:editId="4AF14AFD">
                  <wp:extent cx="103505" cy="103505"/>
                  <wp:effectExtent l="0" t="0" r="0" b="0"/>
                  <wp:docPr id="4165" name="Picture 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l.</w:t>
            </w:r>
            <w:r w:rsidRPr="00D5249B">
              <w:rPr>
                <w:rFonts w:ascii="Times New Roman" w:hAnsi="Times New Roman" w:cs="Times New Roman"/>
                <w:color w:val="242424"/>
                <w:sz w:val="21"/>
                <w:szCs w:val="21"/>
                <w:shd w:val="clear" w:color="auto" w:fill="FFFFFF"/>
              </w:rPr>
              <w:t> </w:t>
            </w:r>
            <w:ins w:id="1761" w:author="Author">
              <w:r w:rsidRPr="00D5249B">
                <w:rPr>
                  <w:rFonts w:ascii="Times New Roman" w:hAnsi="Times New Roman" w:cs="Times New Roman"/>
                  <w:i/>
                  <w:sz w:val="21"/>
                  <w:szCs w:val="21"/>
                </w:rPr>
                <w:t>Birting upplýsinga um kerfisáhættuauka.</w:t>
              </w:r>
            </w:ins>
            <w:del w:id="1762" w:author="Author">
              <w:r w:rsidRPr="00D5249B" w:rsidDel="008D612D">
                <w:rPr>
                  <w:rFonts w:ascii="Times New Roman" w:hAnsi="Times New Roman" w:cs="Times New Roman"/>
                  <w:i/>
                  <w:iCs/>
                  <w:color w:val="000000"/>
                  <w:sz w:val="21"/>
                  <w:szCs w:val="21"/>
                  <w:shd w:val="clear" w:color="auto" w:fill="FFFFFF"/>
                </w:rPr>
                <w:delText>Tímanleg inngrip á samstæðugrunni.</w:delText>
              </w:r>
            </w:del>
            <w:r>
              <w:rPr>
                <w:rStyle w:val="FootnoteReference"/>
                <w:rFonts w:ascii="Times New Roman" w:hAnsi="Times New Roman" w:cs="Times New Roman"/>
                <w:i/>
                <w:iCs/>
                <w:color w:val="000000"/>
                <w:sz w:val="21"/>
                <w:szCs w:val="21"/>
                <w:shd w:val="clear" w:color="auto" w:fill="FFFFFF"/>
              </w:rPr>
              <w:footnoteReference w:id="51"/>
            </w:r>
          </w:p>
        </w:tc>
      </w:tr>
      <w:tr w:rsidR="00F058A8" w:rsidRPr="00D5249B" w14:paraId="3B2A4F5C" w14:textId="77777777" w:rsidTr="00AC5F95">
        <w:tc>
          <w:tcPr>
            <w:tcW w:w="4152" w:type="dxa"/>
            <w:shd w:val="clear" w:color="auto" w:fill="auto"/>
          </w:tcPr>
          <w:p w14:paraId="705DA9AE" w14:textId="2CF561D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B66058" wp14:editId="559AC145">
                  <wp:extent cx="103505" cy="103505"/>
                  <wp:effectExtent l="0" t="0" r="0" b="0"/>
                  <wp:docPr id="3575" name="G86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skilyrði fyrir aðgerðum skv. 86. gr. h eða 86. gr. j eru fyrir hendi gagnvart móðurfélagi í efsta þrepi samstæðu á Evrópska efnahagssvæðinu, sem er staðsett hér á landi, skal Fjármálaeftirlitið sem eftirlitsaðili á samstæðugrunni ráðfæra sig við önnur lögbær yfirvöld innan samstarfshóps eftirlitsaðila og tilkynna Evrópsku bankaeftirlitsstofnuninni áður en gripið er til aðgerða gagnvart móðurfélaginu. Ákvörðun Fjármálaeftirlitsins um aðgerðir skal síðan tilkynnt lögbærum yfirvöldum í samstarfshópi eftirlitsaðila og Evrópsku bankaeftirlitsstofnunarinnar.</w:t>
            </w:r>
          </w:p>
        </w:tc>
        <w:tc>
          <w:tcPr>
            <w:tcW w:w="4977" w:type="dxa"/>
            <w:shd w:val="clear" w:color="auto" w:fill="auto"/>
          </w:tcPr>
          <w:p w14:paraId="43AF9EBC" w14:textId="0CA80C6B" w:rsidR="00F058A8" w:rsidRPr="00D5249B" w:rsidRDefault="00F058A8" w:rsidP="00F058A8">
            <w:pPr>
              <w:spacing w:after="0" w:line="240" w:lineRule="auto"/>
              <w:rPr>
                <w:ins w:id="1763"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49C1FB4" wp14:editId="6478FC4D">
                  <wp:extent cx="103505" cy="103505"/>
                  <wp:effectExtent l="0" t="0" r="0" b="0"/>
                  <wp:docPr id="4166" name="G86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64" w:author="Author">
              <w:r w:rsidRPr="00D5249B">
                <w:rPr>
                  <w:rFonts w:ascii="Times New Roman" w:hAnsi="Times New Roman" w:cs="Times New Roman"/>
                  <w:color w:val="242424"/>
                  <w:sz w:val="21"/>
                  <w:szCs w:val="21"/>
                </w:rPr>
                <w:t>Seðlabanki Íslands skal birta á vef sínum eftirfarandi upplýsingar um</w:t>
              </w:r>
              <w:r>
                <w:rPr>
                  <w:rFonts w:ascii="Times New Roman" w:hAnsi="Times New Roman" w:cs="Times New Roman"/>
                  <w:color w:val="242424"/>
                  <w:sz w:val="21"/>
                  <w:szCs w:val="21"/>
                </w:rPr>
                <w:t xml:space="preserve"> </w:t>
              </w:r>
              <w:r w:rsidRPr="00D5249B">
                <w:rPr>
                  <w:rFonts w:ascii="Times New Roman" w:hAnsi="Times New Roman" w:cs="Times New Roman"/>
                  <w:color w:val="242424"/>
                  <w:sz w:val="21"/>
                  <w:szCs w:val="21"/>
                </w:rPr>
                <w:t>ákvörðun eða endurskoðun á kerfisáhættuauka:</w:t>
              </w:r>
            </w:ins>
          </w:p>
          <w:p w14:paraId="43697CD8" w14:textId="5D86DDA3" w:rsidR="00F058A8" w:rsidRPr="00D5249B" w:rsidRDefault="00F058A8" w:rsidP="00F058A8">
            <w:pPr>
              <w:spacing w:after="0" w:line="240" w:lineRule="auto"/>
              <w:rPr>
                <w:ins w:id="1765" w:author="Author"/>
                <w:rFonts w:ascii="Times New Roman" w:hAnsi="Times New Roman" w:cs="Times New Roman"/>
                <w:noProof/>
                <w:color w:val="000000"/>
                <w:sz w:val="21"/>
                <w:szCs w:val="21"/>
              </w:rPr>
            </w:pPr>
            <w:ins w:id="1766" w:author="Author">
              <w:r>
                <w:rPr>
                  <w:rFonts w:ascii="Times New Roman" w:hAnsi="Times New Roman" w:cs="Times New Roman"/>
                  <w:noProof/>
                  <w:color w:val="000000"/>
                  <w:sz w:val="21"/>
                  <w:szCs w:val="21"/>
                </w:rPr>
                <w:t>a</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h</w:t>
              </w:r>
              <w:r w:rsidRPr="00D5249B">
                <w:rPr>
                  <w:rFonts w:ascii="Times New Roman" w:hAnsi="Times New Roman" w:cs="Times New Roman"/>
                  <w:noProof/>
                  <w:color w:val="000000"/>
                  <w:sz w:val="21"/>
                  <w:szCs w:val="21"/>
                </w:rPr>
                <w:t>lutfall kerfisáhættuauka</w:t>
              </w:r>
              <w:r>
                <w:rPr>
                  <w:rFonts w:ascii="Times New Roman" w:hAnsi="Times New Roman" w:cs="Times New Roman"/>
                  <w:noProof/>
                  <w:color w:val="000000"/>
                  <w:sz w:val="21"/>
                  <w:szCs w:val="21"/>
                </w:rPr>
                <w:t>,</w:t>
              </w:r>
            </w:ins>
          </w:p>
          <w:p w14:paraId="40E74F8C" w14:textId="63E5529C" w:rsidR="00F058A8" w:rsidRPr="00D5249B" w:rsidRDefault="00F058A8" w:rsidP="00F058A8">
            <w:pPr>
              <w:spacing w:after="0" w:line="240" w:lineRule="auto"/>
              <w:rPr>
                <w:ins w:id="1767" w:author="Author"/>
                <w:rFonts w:ascii="Times New Roman" w:hAnsi="Times New Roman" w:cs="Times New Roman"/>
                <w:noProof/>
                <w:color w:val="000000"/>
                <w:sz w:val="21"/>
                <w:szCs w:val="21"/>
              </w:rPr>
            </w:pPr>
            <w:ins w:id="1768" w:author="Author">
              <w:r>
                <w:rPr>
                  <w:rFonts w:ascii="Times New Roman" w:hAnsi="Times New Roman" w:cs="Times New Roman"/>
                  <w:noProof/>
                  <w:color w:val="000000"/>
                  <w:sz w:val="21"/>
                  <w:szCs w:val="21"/>
                </w:rPr>
                <w:t>b</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f</w:t>
              </w:r>
              <w:r w:rsidRPr="00D5249B">
                <w:rPr>
                  <w:rFonts w:ascii="Times New Roman" w:hAnsi="Times New Roman" w:cs="Times New Roman"/>
                  <w:noProof/>
                  <w:color w:val="000000"/>
                  <w:sz w:val="21"/>
                  <w:szCs w:val="21"/>
                </w:rPr>
                <w:t>jármálafyrirtæki sem ber að viðhalda kerfisáhættuauka</w:t>
              </w:r>
              <w:r>
                <w:rPr>
                  <w:rFonts w:ascii="Times New Roman" w:hAnsi="Times New Roman" w:cs="Times New Roman"/>
                  <w:noProof/>
                  <w:color w:val="000000"/>
                  <w:sz w:val="21"/>
                  <w:szCs w:val="21"/>
                </w:rPr>
                <w:t>,</w:t>
              </w:r>
            </w:ins>
          </w:p>
          <w:p w14:paraId="04E388FA" w14:textId="43C1B8A6" w:rsidR="00F058A8" w:rsidRPr="00D5249B" w:rsidRDefault="00F058A8" w:rsidP="00F058A8">
            <w:pPr>
              <w:spacing w:after="0" w:line="240" w:lineRule="auto"/>
              <w:rPr>
                <w:ins w:id="1769" w:author="Author"/>
                <w:rFonts w:ascii="Times New Roman" w:hAnsi="Times New Roman" w:cs="Times New Roman"/>
                <w:noProof/>
                <w:color w:val="000000"/>
                <w:sz w:val="21"/>
                <w:szCs w:val="21"/>
              </w:rPr>
            </w:pPr>
            <w:ins w:id="1770" w:author="Author">
              <w:r>
                <w:rPr>
                  <w:rFonts w:ascii="Times New Roman" w:hAnsi="Times New Roman" w:cs="Times New Roman"/>
                  <w:noProof/>
                  <w:color w:val="000000"/>
                  <w:sz w:val="21"/>
                  <w:szCs w:val="21"/>
                </w:rPr>
                <w:t>c</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á</w:t>
              </w:r>
              <w:r w:rsidRPr="00D5249B">
                <w:rPr>
                  <w:rFonts w:ascii="Times New Roman" w:hAnsi="Times New Roman" w:cs="Times New Roman"/>
                  <w:noProof/>
                  <w:color w:val="000000"/>
                  <w:sz w:val="21"/>
                  <w:szCs w:val="21"/>
                </w:rPr>
                <w:t>hættuskuldbindingar sem kerfisáhættuauki tekur til</w:t>
              </w:r>
              <w:r>
                <w:rPr>
                  <w:rFonts w:ascii="Times New Roman" w:hAnsi="Times New Roman" w:cs="Times New Roman"/>
                  <w:noProof/>
                  <w:color w:val="000000"/>
                  <w:sz w:val="21"/>
                  <w:szCs w:val="21"/>
                </w:rPr>
                <w:t>,</w:t>
              </w:r>
            </w:ins>
          </w:p>
          <w:p w14:paraId="280A8D81" w14:textId="1079F0F2" w:rsidR="00F058A8" w:rsidRPr="00D5249B" w:rsidRDefault="00F058A8" w:rsidP="00F058A8">
            <w:pPr>
              <w:spacing w:after="0" w:line="240" w:lineRule="auto"/>
              <w:rPr>
                <w:ins w:id="1771" w:author="Author"/>
                <w:rFonts w:ascii="Times New Roman" w:hAnsi="Times New Roman" w:cs="Times New Roman"/>
                <w:noProof/>
                <w:color w:val="000000"/>
                <w:sz w:val="21"/>
                <w:szCs w:val="21"/>
              </w:rPr>
            </w:pPr>
            <w:ins w:id="1772" w:author="Author">
              <w:r>
                <w:rPr>
                  <w:rFonts w:ascii="Times New Roman" w:hAnsi="Times New Roman" w:cs="Times New Roman"/>
                  <w:noProof/>
                  <w:color w:val="000000"/>
                  <w:sz w:val="21"/>
                  <w:szCs w:val="21"/>
                </w:rPr>
                <w:t>d</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r</w:t>
              </w:r>
              <w:r w:rsidRPr="00D5249B">
                <w:rPr>
                  <w:rFonts w:ascii="Times New Roman" w:hAnsi="Times New Roman" w:cs="Times New Roman"/>
                  <w:noProof/>
                  <w:color w:val="000000"/>
                  <w:sz w:val="21"/>
                  <w:szCs w:val="21"/>
                </w:rPr>
                <w:t>ökstuðning fyrir hlutfalli kerfisáhættuauka</w:t>
              </w:r>
              <w:r>
                <w:rPr>
                  <w:rFonts w:ascii="Times New Roman" w:hAnsi="Times New Roman" w:cs="Times New Roman"/>
                  <w:noProof/>
                  <w:color w:val="000000"/>
                  <w:sz w:val="21"/>
                  <w:szCs w:val="21"/>
                </w:rPr>
                <w:t>,</w:t>
              </w:r>
            </w:ins>
          </w:p>
          <w:p w14:paraId="37E3478F" w14:textId="41CA30C6" w:rsidR="00F058A8" w:rsidRPr="00D5249B" w:rsidRDefault="00F058A8" w:rsidP="00F058A8">
            <w:pPr>
              <w:spacing w:after="0" w:line="240" w:lineRule="auto"/>
              <w:rPr>
                <w:ins w:id="1773" w:author="Author"/>
                <w:rFonts w:ascii="Times New Roman" w:hAnsi="Times New Roman" w:cs="Times New Roman"/>
                <w:noProof/>
                <w:color w:val="000000"/>
                <w:sz w:val="21"/>
                <w:szCs w:val="21"/>
              </w:rPr>
            </w:pPr>
            <w:ins w:id="1774" w:author="Author">
              <w:r>
                <w:rPr>
                  <w:rFonts w:ascii="Times New Roman" w:hAnsi="Times New Roman" w:cs="Times New Roman"/>
                  <w:noProof/>
                  <w:color w:val="000000"/>
                  <w:sz w:val="21"/>
                  <w:szCs w:val="21"/>
                </w:rPr>
                <w:t>e</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h</w:t>
              </w:r>
              <w:r w:rsidRPr="00D5249B">
                <w:rPr>
                  <w:rFonts w:ascii="Times New Roman" w:hAnsi="Times New Roman" w:cs="Times New Roman"/>
                  <w:noProof/>
                  <w:color w:val="000000"/>
                  <w:sz w:val="21"/>
                  <w:szCs w:val="21"/>
                </w:rPr>
                <w:t>venær fjármálafyrirtækjum beri að viðhalda kerfisáhættuauka</w:t>
              </w:r>
              <w:r>
                <w:rPr>
                  <w:rFonts w:ascii="Times New Roman" w:hAnsi="Times New Roman" w:cs="Times New Roman"/>
                  <w:noProof/>
                  <w:color w:val="000000"/>
                  <w:sz w:val="21"/>
                  <w:szCs w:val="21"/>
                </w:rPr>
                <w:t xml:space="preserve"> og</w:t>
              </w:r>
            </w:ins>
          </w:p>
          <w:p w14:paraId="5443769D" w14:textId="482E0A4F" w:rsidR="00F058A8" w:rsidRPr="00D5249B" w:rsidRDefault="00F058A8" w:rsidP="00F058A8">
            <w:pPr>
              <w:spacing w:after="0" w:line="240" w:lineRule="auto"/>
              <w:rPr>
                <w:rFonts w:ascii="Times New Roman" w:hAnsi="Times New Roman" w:cs="Times New Roman"/>
                <w:sz w:val="21"/>
                <w:szCs w:val="21"/>
              </w:rPr>
            </w:pPr>
            <w:ins w:id="1775" w:author="Author">
              <w:r>
                <w:rPr>
                  <w:rFonts w:ascii="Times New Roman" w:hAnsi="Times New Roman" w:cs="Times New Roman"/>
                  <w:noProof/>
                  <w:color w:val="000000"/>
                  <w:sz w:val="21"/>
                  <w:szCs w:val="21"/>
                </w:rPr>
                <w:t>f</w:t>
              </w:r>
              <w:r w:rsidRPr="00D5249B">
                <w:rPr>
                  <w:rFonts w:ascii="Times New Roman" w:hAnsi="Times New Roman" w:cs="Times New Roman"/>
                  <w:noProof/>
                  <w:color w:val="000000"/>
                  <w:sz w:val="21"/>
                  <w:szCs w:val="21"/>
                </w:rPr>
                <w:t xml:space="preserve">. </w:t>
              </w:r>
              <w:r>
                <w:rPr>
                  <w:rFonts w:ascii="Times New Roman" w:hAnsi="Times New Roman" w:cs="Times New Roman"/>
                  <w:noProof/>
                  <w:color w:val="000000"/>
                  <w:sz w:val="21"/>
                  <w:szCs w:val="21"/>
                </w:rPr>
                <w:t>í</w:t>
              </w:r>
              <w:r w:rsidRPr="00D5249B">
                <w:rPr>
                  <w:rFonts w:ascii="Times New Roman" w:hAnsi="Times New Roman" w:cs="Times New Roman"/>
                  <w:noProof/>
                  <w:color w:val="000000"/>
                  <w:sz w:val="21"/>
                  <w:szCs w:val="21"/>
                </w:rPr>
                <w:t xml:space="preserve"> hvaða löndum áhættuskuldbindingar sem kerfisáhættuauki miðast við eru.</w:t>
              </w:r>
            </w:ins>
            <w:del w:id="1776" w:author="Author">
              <w:r w:rsidRPr="00D5249B" w:rsidDel="008D612D">
                <w:rPr>
                  <w:rFonts w:ascii="Times New Roman" w:hAnsi="Times New Roman" w:cs="Times New Roman"/>
                  <w:color w:val="242424"/>
                  <w:sz w:val="21"/>
                  <w:szCs w:val="21"/>
                  <w:shd w:val="clear" w:color="auto" w:fill="FFFFFF"/>
                </w:rPr>
                <w:delText>Ef skilyrði fyrir aðgerðum skv. 86. gr. h eða 86. gr. j eru fyrir hendi gagnvart móðurfélagi í efsta þrepi samstæðu á Evrópska efnahagssvæðinu, sem er staðsett hér á landi, skal Fjármálaeftirlitið sem eftirlitsaðili á samstæðugrunni ráðfæra sig við önnur lögbær yfirvöld innan samstarfshóps eftirlitsaðila og tilkynna Evrópsku bankaeftirlitsstofnuninni áður en gripið er til aðgerða gagnvart móðurfélaginu. Ákvörðun Fjármálaeftirlitsins um aðgerðir skal síðan tilkynnt lögbærum yfirvöldum í samstarfshópi eftirlitsaðila og Evrópsku bankaeftirlitsstofnunarinnar.</w:delText>
              </w:r>
            </w:del>
          </w:p>
        </w:tc>
      </w:tr>
      <w:tr w:rsidR="00F058A8" w:rsidRPr="00D5249B" w14:paraId="3460DC5A" w14:textId="77777777" w:rsidTr="00AC5F95">
        <w:tc>
          <w:tcPr>
            <w:tcW w:w="4152" w:type="dxa"/>
            <w:shd w:val="clear" w:color="auto" w:fill="auto"/>
          </w:tcPr>
          <w:p w14:paraId="58EC1067" w14:textId="363E4E4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F4CD0AF" wp14:editId="10EE7E7A">
                  <wp:extent cx="103505" cy="103505"/>
                  <wp:effectExtent l="0" t="0" r="0" b="0"/>
                  <wp:docPr id="3576" name="G86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móttekur, sem eftirlitsaðili á samstæðugrunni, tilkynningu frá lögbæru yfirvaldi dótturfélags í samræmi við 2. mgr. 86. gr. m skal það leggja fram mat sitt á því hvaða áhrif fyrirhugaðar aðgerðir hafa á samstæðu innan þriggja virkra daga frá móttöku tilkynningarinnar.</w:t>
            </w:r>
          </w:p>
        </w:tc>
        <w:tc>
          <w:tcPr>
            <w:tcW w:w="4977" w:type="dxa"/>
            <w:shd w:val="clear" w:color="auto" w:fill="auto"/>
          </w:tcPr>
          <w:p w14:paraId="733E3414" w14:textId="07BE7EE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02A7207" wp14:editId="07655C99">
                  <wp:extent cx="103505" cy="103505"/>
                  <wp:effectExtent l="0" t="0" r="0" b="0"/>
                  <wp:docPr id="4167" name="G86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777" w:author="Author">
              <w:r w:rsidRPr="00D5249B">
                <w:rPr>
                  <w:rFonts w:ascii="Times New Roman" w:hAnsi="Times New Roman" w:cs="Times New Roman"/>
                  <w:color w:val="242424"/>
                  <w:sz w:val="21"/>
                  <w:szCs w:val="21"/>
                </w:rPr>
                <w:t xml:space="preserve">Rökstuðningur fyrir hlutfalli kerfisáhættuauka, sbr. </w:t>
              </w:r>
              <w:r>
                <w:rPr>
                  <w:rFonts w:ascii="Times New Roman" w:hAnsi="Times New Roman" w:cs="Times New Roman"/>
                  <w:color w:val="242424"/>
                  <w:sz w:val="21"/>
                  <w:szCs w:val="21"/>
                </w:rPr>
                <w:t xml:space="preserve">d-lið </w:t>
              </w:r>
              <w:r w:rsidRPr="00D5249B">
                <w:rPr>
                  <w:rFonts w:ascii="Times New Roman" w:hAnsi="Times New Roman" w:cs="Times New Roman"/>
                  <w:color w:val="242424"/>
                  <w:sz w:val="21"/>
                  <w:szCs w:val="21"/>
                </w:rPr>
                <w:t>1. mgr., skal ekki birtur ef það gæti teflt stöðugleika fjármálakerfisins í tvísýnu.</w:t>
              </w:r>
            </w:ins>
            <w:del w:id="1778" w:author="Author">
              <w:r w:rsidRPr="00D5249B" w:rsidDel="008D612D">
                <w:rPr>
                  <w:rFonts w:ascii="Times New Roman" w:hAnsi="Times New Roman" w:cs="Times New Roman"/>
                  <w:color w:val="242424"/>
                  <w:sz w:val="21"/>
                  <w:szCs w:val="21"/>
                  <w:shd w:val="clear" w:color="auto" w:fill="FFFFFF"/>
                </w:rPr>
                <w:delText>Ef Fjármálaeftirlitið móttekur, sem eftirlitsaðili á samstæðugrunni, tilkynningu frá lögbæru yfirvaldi dótturfélags í samræmi við 2. mgr. 86. gr. m skal það leggja fram mat sitt á því hvaða áhrif fyrirhugaðar aðgerðir hafa á samstæðu innan þriggja virkra daga frá móttöku tilkynningarinnar.</w:delText>
              </w:r>
            </w:del>
          </w:p>
        </w:tc>
      </w:tr>
      <w:tr w:rsidR="00F058A8" w:rsidRPr="00D5249B" w14:paraId="1FF652F9" w14:textId="77777777" w:rsidTr="00AC5F95">
        <w:tc>
          <w:tcPr>
            <w:tcW w:w="4152" w:type="dxa"/>
            <w:shd w:val="clear" w:color="auto" w:fill="auto"/>
          </w:tcPr>
          <w:p w14:paraId="2111B58F" w14:textId="695435D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A17E99" wp14:editId="74828E18">
                  <wp:extent cx="103505" cy="103505"/>
                  <wp:effectExtent l="0" t="0" r="0" b="0"/>
                  <wp:docPr id="3577" name="G86L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fleiri en eitt lögbært yfirvald innan samstarfshóps eftirlitsaðila vilja grípa til einnar eða fleiri aðgerða í samræmi við 86. gr. h eða 86. gr. j, gagnvart fleiri en einni lánastofnun eða verðbréfafyrirtæki innan samstæðu, skal Fjármálaeftirlitið, í samstarfi við önnur lögbær yfirvöld í samstarfshópnum, meta hvort viðeigandi sé að skipa sama bráðabirgðastjórnanda skv. 86. gr. j fyrir öll viðeigandi fyrirtæki eða samhæfa beitingu einnar eða fleiri aðgerða skv. 86. gr. h gagnvart einu eða fleiri af fyrirtækjunum.</w:t>
            </w:r>
          </w:p>
        </w:tc>
        <w:tc>
          <w:tcPr>
            <w:tcW w:w="4977" w:type="dxa"/>
            <w:shd w:val="clear" w:color="auto" w:fill="auto"/>
          </w:tcPr>
          <w:p w14:paraId="3F6EFD40" w14:textId="352FC3C0" w:rsidR="00F058A8" w:rsidRPr="00D5249B" w:rsidRDefault="00F058A8" w:rsidP="00F058A8">
            <w:pPr>
              <w:spacing w:after="0" w:line="240" w:lineRule="auto"/>
              <w:rPr>
                <w:rFonts w:ascii="Times New Roman" w:hAnsi="Times New Roman" w:cs="Times New Roman"/>
                <w:sz w:val="21"/>
                <w:szCs w:val="21"/>
              </w:rPr>
            </w:pPr>
            <w:del w:id="1779" w:author="Author">
              <w:r w:rsidRPr="00D5249B" w:rsidDel="008D612D">
                <w:rPr>
                  <w:rFonts w:ascii="Times New Roman" w:hAnsi="Times New Roman" w:cs="Times New Roman"/>
                  <w:noProof/>
                  <w:color w:val="000000"/>
                  <w:sz w:val="21"/>
                  <w:szCs w:val="21"/>
                </w:rPr>
                <w:drawing>
                  <wp:inline distT="0" distB="0" distL="0" distR="0" wp14:anchorId="0AAC7000" wp14:editId="14516E91">
                    <wp:extent cx="103505" cy="103505"/>
                    <wp:effectExtent l="0" t="0" r="0" b="0"/>
                    <wp:docPr id="4168" name="G86L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Þegar fleiri en eitt lögbært yfirvald innan samstarfshóps eftirlitsaðila vilja grípa til einnar eða fleiri aðgerða í samræmi við 86. gr. h eða 86. gr. j, gagnvart fleiri en einni lánastofnun eða verðbréfafyrirtæki innan samstæðu, skal Fjármálaeftirlitið, í samstarfi við önnur lögbær yfirvöld í samstarfshópnum, meta hvort viðeigandi sé að skipa sama bráðabirgðastjórnanda skv. 86. gr. j fyrir öll viðeigandi fyrirtæki eða samhæfa beitingu einnar eða fleiri aðgerða skv. 86. gr. h gagnvart einu eða fleiri af fyrirtækjunum.</w:delText>
              </w:r>
            </w:del>
          </w:p>
        </w:tc>
      </w:tr>
      <w:tr w:rsidR="00F058A8" w:rsidRPr="00D5249B" w14:paraId="25B029E8" w14:textId="77777777" w:rsidTr="00AC5F95">
        <w:tc>
          <w:tcPr>
            <w:tcW w:w="4152" w:type="dxa"/>
            <w:shd w:val="clear" w:color="auto" w:fill="auto"/>
          </w:tcPr>
          <w:p w14:paraId="703759C5" w14:textId="793BFDD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D8563BE" wp14:editId="51502CA4">
                  <wp:extent cx="103505" cy="103505"/>
                  <wp:effectExtent l="0" t="0" r="0" b="0"/>
                  <wp:docPr id="3578" name="G86L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leitast við að taka sameiginlega ákvörðun með viðeigandi lögbærum yfirvöldum í samstarfshópi eftirlitsaðila og skal sú ákvörðun liggja fyrir eigi síðar en fimm virkum dögum eftir að upplýsingar voru tilkynntar lögbærum yfirvöldum skv. 1. mgr. Sameiginleg ákvörðun skal rökstudd og tilkynnt móðurfélagi.</w:t>
            </w:r>
          </w:p>
        </w:tc>
        <w:tc>
          <w:tcPr>
            <w:tcW w:w="4977" w:type="dxa"/>
            <w:shd w:val="clear" w:color="auto" w:fill="auto"/>
          </w:tcPr>
          <w:p w14:paraId="167BC7E4" w14:textId="0BAF0B1C" w:rsidR="00F058A8" w:rsidRPr="00D5249B" w:rsidRDefault="00F058A8" w:rsidP="00F058A8">
            <w:pPr>
              <w:spacing w:after="0" w:line="240" w:lineRule="auto"/>
              <w:rPr>
                <w:rFonts w:ascii="Times New Roman" w:hAnsi="Times New Roman" w:cs="Times New Roman"/>
                <w:sz w:val="21"/>
                <w:szCs w:val="21"/>
              </w:rPr>
            </w:pPr>
            <w:del w:id="1780" w:author="Author">
              <w:r w:rsidRPr="00D5249B" w:rsidDel="008D612D">
                <w:rPr>
                  <w:rFonts w:ascii="Times New Roman" w:hAnsi="Times New Roman" w:cs="Times New Roman"/>
                  <w:noProof/>
                  <w:color w:val="000000"/>
                  <w:sz w:val="21"/>
                  <w:szCs w:val="21"/>
                </w:rPr>
                <w:drawing>
                  <wp:inline distT="0" distB="0" distL="0" distR="0" wp14:anchorId="3AE7F17B" wp14:editId="6F27DAFD">
                    <wp:extent cx="103505" cy="103505"/>
                    <wp:effectExtent l="0" t="0" r="0" b="0"/>
                    <wp:docPr id="4169" name="G86L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Fjármálaeftirlitið skal leitast við að taka sameiginlega ákvörðun með viðeigandi lögbærum yfirvöldum í samstarfshópi eftirlitsaðila og skal sú ákvörðun liggja fyrir eigi síðar en fimm virkum dögum eftir að upplýsingar voru tilkynntar lögbærum yfirvöldum skv. 1. mgr. Sameiginleg ákvörðun skal rökstudd og tilkynnt móðurfélagi.</w:delText>
              </w:r>
            </w:del>
          </w:p>
        </w:tc>
      </w:tr>
      <w:tr w:rsidR="00F058A8" w:rsidRPr="00D5249B" w14:paraId="73ADAFB2" w14:textId="77777777" w:rsidTr="00AC5F95">
        <w:tc>
          <w:tcPr>
            <w:tcW w:w="4152" w:type="dxa"/>
            <w:shd w:val="clear" w:color="auto" w:fill="auto"/>
          </w:tcPr>
          <w:p w14:paraId="0EFE91BC" w14:textId="531B1FB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29BAE61" wp14:editId="397D9A5A">
                  <wp:extent cx="103505" cy="103505"/>
                  <wp:effectExtent l="0" t="0" r="0" b="0"/>
                  <wp:docPr id="3579" name="G86L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sameiginleg ákvörðun liggur ekki fyrir eftir samráð skv. 1. mgr. innan tímafrests skv. 4. mgr. skal Fjármálaeftirlitið taka ákvörðun um að beita einni eða fleiri aðgerðum skv. 86. gr. h eða 86. gr. j gagnvart móðurfélaginu. Fjármálaeftirlitið skal tilkynna móðurfélaginu og lögbærum yfirvöldum í samstarfshópi eftirlitsaðila um ákvörðunina.</w:t>
            </w:r>
          </w:p>
        </w:tc>
        <w:tc>
          <w:tcPr>
            <w:tcW w:w="4977" w:type="dxa"/>
            <w:shd w:val="clear" w:color="auto" w:fill="auto"/>
          </w:tcPr>
          <w:p w14:paraId="5729A50C" w14:textId="3BCE71A3" w:rsidR="00F058A8" w:rsidRPr="00D5249B" w:rsidRDefault="00F058A8" w:rsidP="00F058A8">
            <w:pPr>
              <w:spacing w:after="0" w:line="240" w:lineRule="auto"/>
              <w:rPr>
                <w:rFonts w:ascii="Times New Roman" w:hAnsi="Times New Roman" w:cs="Times New Roman"/>
                <w:sz w:val="21"/>
                <w:szCs w:val="21"/>
              </w:rPr>
            </w:pPr>
            <w:del w:id="1781" w:author="Author">
              <w:r w:rsidRPr="00D5249B" w:rsidDel="008D612D">
                <w:rPr>
                  <w:rFonts w:ascii="Times New Roman" w:hAnsi="Times New Roman" w:cs="Times New Roman"/>
                  <w:noProof/>
                  <w:color w:val="000000"/>
                  <w:sz w:val="21"/>
                  <w:szCs w:val="21"/>
                </w:rPr>
                <w:drawing>
                  <wp:inline distT="0" distB="0" distL="0" distR="0" wp14:anchorId="63CD532D" wp14:editId="56FCD5E4">
                    <wp:extent cx="103505" cy="103505"/>
                    <wp:effectExtent l="0" t="0" r="0" b="0"/>
                    <wp:docPr id="4170" name="G86L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Ef sameiginleg ákvörðun liggur ekki fyrir eftir samráð skv. 1. mgr. innan tímafrests skv. 4. mgr. skal Fjármálaeftirlitið taka ákvörðun um að beita einni eða fleiri aðgerðum skv. 86. gr. h eða 86. gr. j gagnvart móðurfélaginu. Fjármálaeftirlitið skal tilkynna móðurfélaginu og lögbærum yfirvöldum í samstarfshópi eftirlitsaðila um ákvörðunina.</w:delText>
              </w:r>
            </w:del>
          </w:p>
        </w:tc>
      </w:tr>
      <w:tr w:rsidR="00F058A8" w:rsidRPr="00D5249B" w14:paraId="5C360139" w14:textId="77777777" w:rsidTr="00AC5F95">
        <w:tc>
          <w:tcPr>
            <w:tcW w:w="4152" w:type="dxa"/>
            <w:shd w:val="clear" w:color="auto" w:fill="auto"/>
          </w:tcPr>
          <w:p w14:paraId="045A61CA" w14:textId="750ECDC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3FA1DB5" wp14:editId="3D527E19">
                  <wp:extent cx="103505" cy="103505"/>
                  <wp:effectExtent l="0" t="0" r="0" b="0"/>
                  <wp:docPr id="3580" name="G86L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fresta ákvörðunum skv. 1. og 5. mgr. ef eitthvert lögbært yfirvald í samstarfshópi eftirlitsaðila hefur vísað ákvörðun þess til Evrópsku bankaeftirlitsstofnunarinnar eða Eftirlitsstofnunar EFTA í samræmi við 19. gr. reglugerðar (ESB) nr. 1093/2010, sbr. lög um evrópskt eftirlitskerfi á fjármálamarkaði, fyrir lok tímabils samráðs skv. 1. mgr. eða tímafrests skv. 4. mgr., og bíða ákvörðunar sem Eftirlitsstofnun EFTA kann að taka. Ákvörðun Fjármálaeftirlitsins skal vera í samræmi við niðurstöðu Eftirlitsstofnunar EFTA.</w:t>
            </w:r>
          </w:p>
        </w:tc>
        <w:tc>
          <w:tcPr>
            <w:tcW w:w="4977" w:type="dxa"/>
            <w:shd w:val="clear" w:color="auto" w:fill="auto"/>
          </w:tcPr>
          <w:p w14:paraId="1A6628C0" w14:textId="41866416" w:rsidR="00F058A8" w:rsidRPr="00D5249B" w:rsidRDefault="00F058A8" w:rsidP="00F058A8">
            <w:pPr>
              <w:spacing w:after="0" w:line="240" w:lineRule="auto"/>
              <w:rPr>
                <w:rFonts w:ascii="Times New Roman" w:hAnsi="Times New Roman" w:cs="Times New Roman"/>
                <w:sz w:val="21"/>
                <w:szCs w:val="21"/>
              </w:rPr>
            </w:pPr>
            <w:del w:id="1782" w:author="Author">
              <w:r w:rsidRPr="00D5249B" w:rsidDel="008D612D">
                <w:rPr>
                  <w:rFonts w:ascii="Times New Roman" w:hAnsi="Times New Roman" w:cs="Times New Roman"/>
                  <w:noProof/>
                  <w:color w:val="000000"/>
                  <w:sz w:val="21"/>
                  <w:szCs w:val="21"/>
                </w:rPr>
                <w:drawing>
                  <wp:inline distT="0" distB="0" distL="0" distR="0" wp14:anchorId="55946E6E" wp14:editId="3A5D64FA">
                    <wp:extent cx="103505" cy="103505"/>
                    <wp:effectExtent l="0" t="0" r="0" b="0"/>
                    <wp:docPr id="1544" name="G86L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8D612D">
                <w:rPr>
                  <w:rFonts w:ascii="Times New Roman" w:hAnsi="Times New Roman" w:cs="Times New Roman"/>
                  <w:color w:val="242424"/>
                  <w:sz w:val="21"/>
                  <w:szCs w:val="21"/>
                  <w:shd w:val="clear" w:color="auto" w:fill="FFFFFF"/>
                </w:rPr>
                <w:delText> Fjármálaeftirlitið skal fresta ákvörðunum skv. 1. og 5. mgr. ef eitthvert lögbært yfirvald í samstarfshópi eftirlitsaðila hefur vísað ákvörðun þess til Evrópsku bankaeftirlitsstofnunarinnar eða Eftirlitsstofnunar EFTA í samræmi við 19. gr. reglugerðar (ESB) nr. 1093/2010, sbr. lög um evrópskt eftirlitskerfi á fjármálamarkaði, fyrir lok tímabils samráðs skv. 1. mgr. eða tímafrests skv. 4. mgr., og bíða ákvörðunar sem Eftirlitsstofnun EFTA kann að taka. Ákvörðun Fjármálaeftirlitsins skal vera í samræmi við niðurstöðu Eftirlitsstofnunar EFTA.</w:delText>
              </w:r>
            </w:del>
          </w:p>
        </w:tc>
      </w:tr>
      <w:tr w:rsidR="00F058A8" w:rsidRPr="00D5249B" w14:paraId="2A6AEB91" w14:textId="77777777" w:rsidTr="00AC5F95">
        <w:tc>
          <w:tcPr>
            <w:tcW w:w="4152" w:type="dxa"/>
            <w:shd w:val="clear" w:color="auto" w:fill="auto"/>
          </w:tcPr>
          <w:p w14:paraId="732ECA0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5092204" w14:textId="518F7D7D" w:rsidR="00F058A8" w:rsidRPr="00D5249B" w:rsidDel="008D612D" w:rsidRDefault="00F058A8" w:rsidP="00F058A8">
            <w:pPr>
              <w:spacing w:after="0" w:line="240" w:lineRule="auto"/>
              <w:outlineLvl w:val="1"/>
              <w:rPr>
                <w:rFonts w:ascii="Times New Roman" w:hAnsi="Times New Roman" w:cs="Times New Roman"/>
                <w:i/>
                <w:color w:val="242424"/>
                <w:sz w:val="21"/>
                <w:szCs w:val="21"/>
                <w:shd w:val="clear" w:color="auto" w:fill="FFFFFF"/>
              </w:rPr>
            </w:pPr>
            <w:bookmarkStart w:id="1783" w:name="_Toc75867877"/>
            <w:bookmarkStart w:id="1784" w:name="_Toc84928765"/>
            <w:ins w:id="1785" w:author="Author">
              <w:r w:rsidRPr="00D5249B">
                <w:rPr>
                  <w:rFonts w:ascii="Times New Roman" w:hAnsi="Times New Roman" w:cs="Times New Roman"/>
                  <w:i/>
                  <w:color w:val="242424"/>
                  <w:sz w:val="21"/>
                  <w:szCs w:val="21"/>
                  <w:shd w:val="clear" w:color="auto" w:fill="FFFFFF"/>
                </w:rPr>
                <w:t>G. Ráðstafanir til að varðveita eigið fé.</w:t>
              </w:r>
            </w:ins>
            <w:bookmarkEnd w:id="1783"/>
            <w:bookmarkEnd w:id="1784"/>
          </w:p>
        </w:tc>
      </w:tr>
      <w:tr w:rsidR="00F058A8" w:rsidRPr="00D5249B" w14:paraId="5F95E2BF" w14:textId="77777777" w:rsidTr="00AC5F95">
        <w:tc>
          <w:tcPr>
            <w:tcW w:w="4152" w:type="dxa"/>
            <w:shd w:val="clear" w:color="auto" w:fill="auto"/>
          </w:tcPr>
          <w:p w14:paraId="2185F24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AAD90B9" w14:textId="6296E3CC" w:rsidR="00F058A8" w:rsidRPr="00D5249B" w:rsidDel="008D612D" w:rsidRDefault="00F058A8" w:rsidP="00F058A8">
            <w:pPr>
              <w:spacing w:after="0" w:line="240" w:lineRule="auto"/>
              <w:rPr>
                <w:rFonts w:ascii="Times New Roman" w:hAnsi="Times New Roman" w:cs="Times New Roman"/>
                <w:i/>
                <w:iCs/>
                <w:noProof/>
                <w:color w:val="000000"/>
                <w:sz w:val="21"/>
                <w:szCs w:val="21"/>
              </w:rPr>
            </w:pPr>
            <w:bookmarkStart w:id="1786" w:name="_Toc75867878"/>
            <w:bookmarkStart w:id="1787" w:name="_Toc84928766"/>
            <w:ins w:id="1788" w:author="Author">
              <w:r w:rsidRPr="00D5249B">
                <w:rPr>
                  <w:rFonts w:ascii="Times New Roman" w:hAnsi="Times New Roman" w:cs="Times New Roman"/>
                  <w:i/>
                  <w:iCs/>
                  <w:sz w:val="21"/>
                  <w:szCs w:val="21"/>
                </w:rPr>
                <w:t>1. Eiginfjárauki.</w:t>
              </w:r>
            </w:ins>
            <w:bookmarkEnd w:id="1786"/>
            <w:bookmarkEnd w:id="1787"/>
          </w:p>
        </w:tc>
      </w:tr>
      <w:tr w:rsidR="00F058A8" w:rsidRPr="00D5249B" w14:paraId="7AF2FC59" w14:textId="77777777" w:rsidTr="00AC5F95">
        <w:tc>
          <w:tcPr>
            <w:tcW w:w="4152" w:type="dxa"/>
            <w:shd w:val="clear" w:color="auto" w:fill="auto"/>
          </w:tcPr>
          <w:p w14:paraId="6DEFB202" w14:textId="652A0C7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A95B2C2" wp14:editId="6BF79F88">
                  <wp:extent cx="103505" cy="103505"/>
                  <wp:effectExtent l="0" t="0" r="0"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m.</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Tímanleg inngrip gagnvart dótturfélagi móðurfélags í efsta þrepi samstæðu á Evrópska efnahagssvæðinu.</w:t>
            </w:r>
          </w:p>
        </w:tc>
        <w:tc>
          <w:tcPr>
            <w:tcW w:w="4977" w:type="dxa"/>
            <w:shd w:val="clear" w:color="auto" w:fill="auto"/>
          </w:tcPr>
          <w:p w14:paraId="1F8CE326" w14:textId="437E9BB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5696518" wp14:editId="475822BC">
                  <wp:extent cx="103505" cy="103505"/>
                  <wp:effectExtent l="0" t="0" r="0" b="0"/>
                  <wp:docPr id="4171" name="Picture 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m.</w:t>
            </w:r>
            <w:r w:rsidRPr="00D5249B">
              <w:rPr>
                <w:rFonts w:ascii="Times New Roman" w:hAnsi="Times New Roman" w:cs="Times New Roman"/>
                <w:color w:val="242424"/>
                <w:sz w:val="21"/>
                <w:szCs w:val="21"/>
                <w:shd w:val="clear" w:color="auto" w:fill="FFFFFF"/>
              </w:rPr>
              <w:t> </w:t>
            </w:r>
            <w:ins w:id="1789" w:author="Author">
              <w:r w:rsidRPr="00D5249B">
                <w:rPr>
                  <w:rFonts w:ascii="Times New Roman" w:hAnsi="Times New Roman" w:cs="Times New Roman"/>
                  <w:i/>
                  <w:iCs/>
                  <w:color w:val="242424"/>
                  <w:sz w:val="21"/>
                  <w:szCs w:val="21"/>
                  <w:shd w:val="clear" w:color="auto" w:fill="FFFFFF"/>
                </w:rPr>
                <w:t>Takmarkanir á úthlutun</w:t>
              </w:r>
              <w:r w:rsidRPr="00D5249B">
                <w:rPr>
                  <w:rFonts w:ascii="Times New Roman" w:hAnsi="Times New Roman" w:cs="Times New Roman"/>
                  <w:i/>
                  <w:iCs/>
                  <w:sz w:val="21"/>
                  <w:szCs w:val="21"/>
                  <w:shd w:val="clear" w:color="auto" w:fill="FFFFFF"/>
                </w:rPr>
                <w:t>.</w:t>
              </w:r>
            </w:ins>
            <w:del w:id="1790" w:author="Author">
              <w:r w:rsidRPr="00D5249B" w:rsidDel="00BC3B8F">
                <w:rPr>
                  <w:rFonts w:ascii="Times New Roman" w:hAnsi="Times New Roman" w:cs="Times New Roman"/>
                  <w:i/>
                  <w:iCs/>
                  <w:color w:val="000000"/>
                  <w:sz w:val="21"/>
                  <w:szCs w:val="21"/>
                  <w:shd w:val="clear" w:color="auto" w:fill="FFFFFF"/>
                </w:rPr>
                <w:delText>Tímanleg inngrip gagnvart dótturfélagi móðurfélags í efsta þrepi samstæðu á Evrópska efnahagssvæðinu.</w:delText>
              </w:r>
            </w:del>
            <w:r>
              <w:rPr>
                <w:rStyle w:val="FootnoteReference"/>
                <w:rFonts w:ascii="Times New Roman" w:hAnsi="Times New Roman" w:cs="Times New Roman"/>
                <w:i/>
                <w:iCs/>
                <w:color w:val="000000"/>
                <w:sz w:val="21"/>
                <w:szCs w:val="21"/>
                <w:shd w:val="clear" w:color="auto" w:fill="FFFFFF"/>
              </w:rPr>
              <w:footnoteReference w:id="52"/>
            </w:r>
          </w:p>
        </w:tc>
      </w:tr>
      <w:tr w:rsidR="00F058A8" w:rsidRPr="00D5249B" w14:paraId="751B09CF" w14:textId="77777777" w:rsidTr="00AC5F95">
        <w:tc>
          <w:tcPr>
            <w:tcW w:w="4152" w:type="dxa"/>
            <w:shd w:val="clear" w:color="auto" w:fill="auto"/>
          </w:tcPr>
          <w:p w14:paraId="766CFE76" w14:textId="066A3B2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6D0A5EF" wp14:editId="1D7AADCC">
                  <wp:extent cx="103505" cy="103505"/>
                  <wp:effectExtent l="0" t="0" r="0" b="0"/>
                  <wp:docPr id="3585" name="G86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hefur eftirlit með einu eða fleiri dótturfélögum, sem eru lánastofnanir eða verðbréfafyrirtæki með stofnframlag skv. 2. mgr. 14. gr. a, skal það ráðfæra sig við eftirlitsaðila á samstæðugrunni og tilkynna Evrópsku bankaeftirlitsstofnuninni ef skilyrði skv. 86. gr. h eða 86. gr. j fyrir aðgerðum gagnvart dótturfélagi eru uppfyllt, áður en ákvörðun um beitingu aðgerðanna er tekin. Ákvörðun Fjármálaeftirlitsins um aðgerðir skal síðan tilkynnt eftirlitsaðilum á samstæðugrunni og viðeigandi lögbærum yfirvöldum í samstarfshópi eftirlitsaðila.</w:t>
            </w:r>
          </w:p>
        </w:tc>
        <w:tc>
          <w:tcPr>
            <w:tcW w:w="4977" w:type="dxa"/>
            <w:shd w:val="clear" w:color="auto" w:fill="auto"/>
          </w:tcPr>
          <w:p w14:paraId="269E55EA" w14:textId="3A0D1B4F" w:rsidR="00F058A8" w:rsidRPr="00D5249B" w:rsidRDefault="00F058A8" w:rsidP="00F058A8">
            <w:pPr>
              <w:spacing w:after="0" w:line="240" w:lineRule="auto"/>
              <w:rPr>
                <w:ins w:id="1791"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1F37E5C" wp14:editId="75433329">
                  <wp:extent cx="103505" cy="103505"/>
                  <wp:effectExtent l="0" t="0" r="0" b="0"/>
                  <wp:docPr id="1546" name="G86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1792" w:author="Author">
              <w:r w:rsidRPr="00D5249B">
                <w:rPr>
                  <w:rFonts w:ascii="Times New Roman" w:hAnsi="Times New Roman" w:cs="Times New Roman"/>
                  <w:color w:val="242424"/>
                  <w:sz w:val="21"/>
                  <w:szCs w:val="21"/>
                  <w:shd w:val="clear" w:color="auto" w:fill="FFFFFF"/>
                </w:rPr>
                <w:t>Fjármálafyrirtæki sem uppfyllir samanlagða kröfu um eiginfjárauka er eftirfarandi úthlutun óheimil ef hún hefði þau áhrif að það uppfyllti ekki lengur kröfuna:</w:t>
              </w:r>
            </w:ins>
          </w:p>
          <w:p w14:paraId="2352C900" w14:textId="77777777" w:rsidR="00F058A8" w:rsidRPr="00D5249B" w:rsidRDefault="00F058A8" w:rsidP="00F058A8">
            <w:pPr>
              <w:spacing w:after="0" w:line="240" w:lineRule="auto"/>
              <w:rPr>
                <w:ins w:id="1793" w:author="Author"/>
                <w:rFonts w:ascii="Times New Roman" w:hAnsi="Times New Roman" w:cs="Times New Roman"/>
                <w:color w:val="242424"/>
                <w:sz w:val="21"/>
                <w:szCs w:val="21"/>
                <w:shd w:val="clear" w:color="auto" w:fill="FFFFFF"/>
              </w:rPr>
            </w:pPr>
            <w:ins w:id="1794" w:author="Author">
              <w:r w:rsidRPr="00D5249B">
                <w:rPr>
                  <w:rFonts w:ascii="Times New Roman" w:hAnsi="Times New Roman" w:cs="Times New Roman"/>
                  <w:color w:val="242424"/>
                  <w:sz w:val="21"/>
                  <w:szCs w:val="21"/>
                  <w:shd w:val="clear" w:color="auto" w:fill="FFFFFF"/>
                </w:rPr>
                <w:t>1. Arðgreiðsla með reiðufé.</w:t>
              </w:r>
            </w:ins>
          </w:p>
          <w:p w14:paraId="39F5DA6B" w14:textId="5FDC3A5F" w:rsidR="00F058A8" w:rsidRPr="00D5249B" w:rsidRDefault="00F058A8" w:rsidP="00F058A8">
            <w:pPr>
              <w:spacing w:after="0" w:line="240" w:lineRule="auto"/>
              <w:rPr>
                <w:ins w:id="1795" w:author="Author"/>
                <w:rFonts w:ascii="Times New Roman" w:hAnsi="Times New Roman" w:cs="Times New Roman"/>
                <w:color w:val="242424"/>
                <w:sz w:val="21"/>
                <w:szCs w:val="21"/>
                <w:shd w:val="clear" w:color="auto" w:fill="FFFFFF"/>
              </w:rPr>
            </w:pPr>
            <w:ins w:id="1796" w:author="Author">
              <w:r w:rsidRPr="00D5249B">
                <w:rPr>
                  <w:rFonts w:ascii="Times New Roman" w:hAnsi="Times New Roman" w:cs="Times New Roman"/>
                  <w:color w:val="242424"/>
                  <w:sz w:val="21"/>
                  <w:szCs w:val="21"/>
                  <w:shd w:val="clear" w:color="auto" w:fill="FFFFFF"/>
                </w:rPr>
                <w:t>2. Úthlutun á jöfnunarhlutabréfum sem hafa verið greidd að fullu eða að hluta eða öðrum fjármagnsgerningum skv. a-lið 1. mgr. 26. gr. reglugerðar (ESB) nr. 575/2013.</w:t>
              </w:r>
            </w:ins>
          </w:p>
          <w:p w14:paraId="27C91769" w14:textId="77777777" w:rsidR="00F058A8" w:rsidRPr="00D5249B" w:rsidRDefault="00F058A8" w:rsidP="00F058A8">
            <w:pPr>
              <w:spacing w:after="0" w:line="240" w:lineRule="auto"/>
              <w:rPr>
                <w:ins w:id="1797" w:author="Author"/>
                <w:rFonts w:ascii="Times New Roman" w:hAnsi="Times New Roman" w:cs="Times New Roman"/>
                <w:color w:val="242424"/>
                <w:sz w:val="21"/>
                <w:szCs w:val="21"/>
                <w:shd w:val="clear" w:color="auto" w:fill="FFFFFF"/>
              </w:rPr>
            </w:pPr>
            <w:ins w:id="1798" w:author="Author">
              <w:r w:rsidRPr="00D5249B">
                <w:rPr>
                  <w:rFonts w:ascii="Times New Roman" w:hAnsi="Times New Roman" w:cs="Times New Roman"/>
                  <w:color w:val="242424"/>
                  <w:sz w:val="21"/>
                  <w:szCs w:val="21"/>
                  <w:shd w:val="clear" w:color="auto" w:fill="FFFFFF"/>
                </w:rPr>
                <w:t>3. Innlausn eða kaup á eigin hluta- eða stofnfjárbréfum eða öðrum fjármagnsgerningum skv. a-lið 1. mgr. 26. gr. reglugerðar (ESB) nr. 575/2013.</w:t>
              </w:r>
            </w:ins>
          </w:p>
          <w:p w14:paraId="6893D722" w14:textId="77777777" w:rsidR="00F058A8" w:rsidRPr="00D5249B" w:rsidRDefault="00F058A8" w:rsidP="00F058A8">
            <w:pPr>
              <w:spacing w:after="0" w:line="240" w:lineRule="auto"/>
              <w:rPr>
                <w:ins w:id="1799" w:author="Author"/>
                <w:rFonts w:ascii="Times New Roman" w:hAnsi="Times New Roman" w:cs="Times New Roman"/>
                <w:color w:val="242424"/>
                <w:sz w:val="21"/>
                <w:szCs w:val="21"/>
                <w:shd w:val="clear" w:color="auto" w:fill="FFFFFF"/>
              </w:rPr>
            </w:pPr>
            <w:ins w:id="1800" w:author="Author">
              <w:r w:rsidRPr="00D5249B">
                <w:rPr>
                  <w:rFonts w:ascii="Times New Roman" w:hAnsi="Times New Roman" w:cs="Times New Roman"/>
                  <w:color w:val="242424"/>
                  <w:sz w:val="21"/>
                  <w:szCs w:val="21"/>
                  <w:shd w:val="clear" w:color="auto" w:fill="FFFFFF"/>
                </w:rPr>
                <w:t>4. Endurgreiðsla vegna innborgaðs hluta- eða stofnfjár eða annarra fjármagnsgerninga skv. a-lið 1. mgr. 26. gr. reglugerðar (ESB) nr. 575/2013.</w:t>
              </w:r>
            </w:ins>
          </w:p>
          <w:p w14:paraId="4E6ADFDD" w14:textId="63C03B5F" w:rsidR="00F058A8" w:rsidRPr="00D5249B" w:rsidRDefault="00F058A8" w:rsidP="00F058A8">
            <w:pPr>
              <w:spacing w:after="0" w:line="240" w:lineRule="auto"/>
              <w:rPr>
                <w:rFonts w:ascii="Times New Roman" w:hAnsi="Times New Roman" w:cs="Times New Roman"/>
                <w:sz w:val="21"/>
                <w:szCs w:val="21"/>
              </w:rPr>
            </w:pPr>
            <w:ins w:id="1801" w:author="Author">
              <w:r w:rsidRPr="00D5249B">
                <w:rPr>
                  <w:rFonts w:ascii="Times New Roman" w:hAnsi="Times New Roman" w:cs="Times New Roman"/>
                  <w:color w:val="242424"/>
                  <w:sz w:val="21"/>
                  <w:szCs w:val="21"/>
                  <w:shd w:val="clear" w:color="auto" w:fill="FFFFFF"/>
                </w:rPr>
                <w:t>5. Úthlutun á liðum skv. b- til e-lið 1. mgr. 26. gr. reglugerðar (ESB) nr. 575/2013.</w:t>
              </w:r>
            </w:ins>
            <w:del w:id="1802" w:author="Author">
              <w:r w:rsidRPr="00D5249B" w:rsidDel="00BC3B8F">
                <w:rPr>
                  <w:rFonts w:ascii="Times New Roman" w:hAnsi="Times New Roman" w:cs="Times New Roman"/>
                  <w:color w:val="242424"/>
                  <w:sz w:val="21"/>
                  <w:szCs w:val="21"/>
                  <w:shd w:val="clear" w:color="auto" w:fill="FFFFFF"/>
                </w:rPr>
                <w:delText xml:space="preserve">Ef Fjármálaeftirlitið hefur eftirlit með einu eða fleiri dótturfélögum, sem eru lánastofnanir eða verðbréfafyrirtæki með stofnframlag skv. 2. mgr. 14. gr. a, skal það ráðfæra sig við </w:delText>
              </w:r>
              <w:r w:rsidRPr="00D5249B" w:rsidDel="00BC3B8F">
                <w:rPr>
                  <w:rFonts w:ascii="Times New Roman" w:hAnsi="Times New Roman" w:cs="Times New Roman"/>
                  <w:color w:val="242424"/>
                  <w:sz w:val="21"/>
                  <w:szCs w:val="21"/>
                  <w:shd w:val="clear" w:color="auto" w:fill="FFFFFF"/>
                </w:rPr>
                <w:lastRenderedPageBreak/>
                <w:delText>eftirlitsaðila á samstæðugrunni og tilkynna Evrópsku bankaeftirlitsstofnuninni ef skilyrði skv. 86. gr. h eða 86. gr. j fyrir aðgerðum gagnvart dótturfélagi eru uppfyllt, áður en ákvörðun um beitingu aðgerðanna er tekin. Ákvörðun Fjármálaeftirlitsins um aðgerðir skal síðan tilkynnt eftirlitsaðilum á samstæðugrunni og viðeigandi lögbærum yfirvöldum í samstarfshópi eftirlitsaðila.</w:delText>
              </w:r>
            </w:del>
          </w:p>
        </w:tc>
      </w:tr>
      <w:tr w:rsidR="00F058A8" w:rsidRPr="00D5249B" w14:paraId="4EFF0AF5" w14:textId="77777777" w:rsidTr="00AC5F95">
        <w:tc>
          <w:tcPr>
            <w:tcW w:w="4152" w:type="dxa"/>
            <w:shd w:val="clear" w:color="auto" w:fill="auto"/>
          </w:tcPr>
          <w:p w14:paraId="0C8F51F0" w14:textId="48445B6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17291C7" wp14:editId="234F243C">
                  <wp:extent cx="103505" cy="103505"/>
                  <wp:effectExtent l="0" t="0" r="0" b="0"/>
                  <wp:docPr id="3586" name="G86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taka ákvörðun um beitingu aðgerða skv. 86. gr. h eða 86. gr. j gagnvart dótturfélagi sem lýtur eftirliti þess skv. 1. mgr. ef ekki næst sameiginleg ákvörðun með eftirlitsaðila á samstæðugrunni og, ef við á, öðrum lögbærum yfirvöldum innan tímafrests skv. 4. mgr. 86. gr. l. Skal Fjármálaeftirlitið tilkynna dótturfélaginu um ákvörðunina. Fjármálaeftirlitið skal fresta því að hrinda ákvörðuninni í framkvæmd ef lögbært yfirvald hefur vísað ákvörðuninni til Evrópsku bankaeftirlitsstofnunarinnar eða Eftirlitsstofnunar EFTA í samræmi við 19. gr. reglugerðar (ESB) nr. 1093/2010, sbr. lög um evrópskt eftirlitskerfi á fjármálamarkaði, og bíða þeirrar ákvörðunar sem Eftirlitsstofnun EFTA kann að taka. Ákvörðun Fjármálaeftirlitsins skal vera í samræmi við niðurstöðu Eftirlitsstofnunar EFTA.</w:t>
            </w:r>
          </w:p>
        </w:tc>
        <w:tc>
          <w:tcPr>
            <w:tcW w:w="4977" w:type="dxa"/>
            <w:shd w:val="clear" w:color="auto" w:fill="auto"/>
          </w:tcPr>
          <w:p w14:paraId="70310FFF" w14:textId="672E0575" w:rsidR="00F058A8" w:rsidRPr="00D5249B" w:rsidRDefault="00F058A8" w:rsidP="00F058A8">
            <w:pPr>
              <w:spacing w:after="0" w:line="240" w:lineRule="auto"/>
              <w:rPr>
                <w:ins w:id="1803"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1DF1B81" wp14:editId="672EC7AD">
                  <wp:extent cx="103505" cy="103505"/>
                  <wp:effectExtent l="0" t="0" r="0" b="0"/>
                  <wp:docPr id="1547" name="G86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1804" w:author="Author">
              <w:r w:rsidRPr="00D5249B">
                <w:rPr>
                  <w:rFonts w:ascii="Times New Roman" w:hAnsi="Times New Roman" w:cs="Times New Roman"/>
                  <w:color w:val="242424"/>
                  <w:sz w:val="21"/>
                  <w:szCs w:val="21"/>
                  <w:shd w:val="clear" w:color="auto" w:fill="FFFFFF"/>
                </w:rPr>
                <w:t>Fjármálafyrirtæki sem uppfyllir ekki samanlagða kröfu um eiginfjárauka er óheimilt að grípa til eftirfarandi ráðstafana áður en hámarksúthlutunarfjárhæð skv. 86. gr. n hefur verið reiknuð út:</w:t>
              </w:r>
            </w:ins>
          </w:p>
          <w:p w14:paraId="253F996F" w14:textId="77777777" w:rsidR="00F058A8" w:rsidRPr="00D5249B" w:rsidRDefault="00F058A8" w:rsidP="00F058A8">
            <w:pPr>
              <w:spacing w:after="0" w:line="240" w:lineRule="auto"/>
              <w:rPr>
                <w:ins w:id="1805" w:author="Author"/>
                <w:rFonts w:ascii="Times New Roman" w:eastAsia="Calibri" w:hAnsi="Times New Roman" w:cs="Times New Roman"/>
                <w:color w:val="242424"/>
                <w:sz w:val="21"/>
                <w:szCs w:val="21"/>
                <w:shd w:val="clear" w:color="auto" w:fill="FFFFFF"/>
              </w:rPr>
            </w:pPr>
            <w:ins w:id="1806" w:author="Author">
              <w:r w:rsidRPr="00D5249B">
                <w:rPr>
                  <w:rFonts w:ascii="Times New Roman" w:eastAsia="Calibri" w:hAnsi="Times New Roman" w:cs="Times New Roman"/>
                  <w:color w:val="242424"/>
                  <w:sz w:val="21"/>
                  <w:szCs w:val="21"/>
                  <w:shd w:val="clear" w:color="auto" w:fill="FFFFFF"/>
                </w:rPr>
                <w:t>1. Úthlutun skv. 1. mgr.</w:t>
              </w:r>
            </w:ins>
          </w:p>
          <w:p w14:paraId="13EDEB1A" w14:textId="77777777" w:rsidR="00F058A8" w:rsidRPr="00D5249B" w:rsidRDefault="00F058A8" w:rsidP="00F058A8">
            <w:pPr>
              <w:spacing w:after="0" w:line="240" w:lineRule="auto"/>
              <w:rPr>
                <w:ins w:id="1807" w:author="Author"/>
                <w:rFonts w:ascii="Times New Roman" w:eastAsia="Calibri" w:hAnsi="Times New Roman" w:cs="Times New Roman"/>
                <w:color w:val="242424"/>
                <w:sz w:val="21"/>
                <w:szCs w:val="21"/>
                <w:shd w:val="clear" w:color="auto" w:fill="FFFFFF"/>
              </w:rPr>
            </w:pPr>
            <w:ins w:id="1808" w:author="Author">
              <w:r w:rsidRPr="00D5249B">
                <w:rPr>
                  <w:rFonts w:ascii="Times New Roman" w:eastAsia="Calibri" w:hAnsi="Times New Roman" w:cs="Times New Roman"/>
                  <w:color w:val="242424"/>
                  <w:sz w:val="21"/>
                  <w:szCs w:val="21"/>
                  <w:shd w:val="clear" w:color="auto" w:fill="FFFFFF"/>
                </w:rPr>
                <w:t>2. Stofna til skuldbindingar um að greiða kaupauka eða greiða kaupauka ef stofnað var til skuldbindingar til greiðslu á þeim tíma þegar fjármálafyrirtækið uppfyllti ekki samanlagða kröfu um eiginfjárauka.</w:t>
              </w:r>
            </w:ins>
          </w:p>
          <w:p w14:paraId="7147150A" w14:textId="5BE8EEFC" w:rsidR="00F058A8" w:rsidRPr="00D5249B" w:rsidRDefault="00F058A8" w:rsidP="00F058A8">
            <w:pPr>
              <w:spacing w:after="0" w:line="240" w:lineRule="auto"/>
              <w:rPr>
                <w:rFonts w:ascii="Times New Roman" w:hAnsi="Times New Roman" w:cs="Times New Roman"/>
                <w:sz w:val="21"/>
                <w:szCs w:val="21"/>
              </w:rPr>
            </w:pPr>
            <w:ins w:id="1809" w:author="Author">
              <w:r w:rsidRPr="00D5249B">
                <w:rPr>
                  <w:rFonts w:ascii="Times New Roman" w:eastAsia="Calibri" w:hAnsi="Times New Roman" w:cs="Times New Roman"/>
                  <w:color w:val="242424"/>
                  <w:sz w:val="21"/>
                  <w:szCs w:val="21"/>
                  <w:shd w:val="clear" w:color="auto" w:fill="FFFFFF"/>
                </w:rPr>
                <w:t>3. Greiða af gerningi viðbótar eigin fjár þáttar 1.</w:t>
              </w:r>
            </w:ins>
            <w:del w:id="1810" w:author="Author">
              <w:r w:rsidRPr="00D5249B" w:rsidDel="00BC3B8F">
                <w:rPr>
                  <w:rFonts w:ascii="Times New Roman" w:hAnsi="Times New Roman" w:cs="Times New Roman"/>
                  <w:color w:val="242424"/>
                  <w:sz w:val="21"/>
                  <w:szCs w:val="21"/>
                  <w:shd w:val="clear" w:color="auto" w:fill="FFFFFF"/>
                </w:rPr>
                <w:delText>Fjármálaeftirlitinu er heimilt að taka ákvörðun um beitingu aðgerða skv. 86. gr. h eða 86. gr. j gagnvart dótturfélagi sem lýtur eftirliti þess skv. 1. mgr. ef ekki næst sameiginleg ákvörðun með eftirlitsaðila á samstæðugrunni og, ef við á, öðrum lögbærum yfirvöldum innan tímafrests skv. 4. mgr. 86. gr. l. Skal Fjármálaeftirlitið tilkynna dótturfélaginu um ákvörðunina. Fjármálaeftirlitið skal fresta því að hrinda ákvörðuninni í framkvæmd ef lögbært yfirvald hefur vísað ákvörðuninni til Evrópsku bankaeftirlitsstofnunarinnar eða Eftirlitsstofnunar EFTA í samræmi við 19. gr. reglugerðar (ESB) nr. 1093/2010, sbr. lög um evrópskt eftirlitskerfi á fjármálamarkaði, og bíða þeirrar ákvörðunar sem Eftirlitsstofnun EFTA kann að taka. Ákvörðun Fjármálaeftirlitsins skal vera í samræmi við niðurstöðu Eftirlitsstofnunar EFTA.</w:delText>
              </w:r>
            </w:del>
          </w:p>
        </w:tc>
      </w:tr>
      <w:tr w:rsidR="00F058A8" w:rsidRPr="00D5249B" w14:paraId="797CA41A" w14:textId="77777777" w:rsidTr="00AC5F95">
        <w:tc>
          <w:tcPr>
            <w:tcW w:w="4152" w:type="dxa"/>
            <w:shd w:val="clear" w:color="auto" w:fill="auto"/>
          </w:tcPr>
          <w:p w14:paraId="085B8EC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B81B153" w14:textId="1104F2AE"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811" w:author="Author">
              <w:r w:rsidRPr="00D5249B">
                <w:rPr>
                  <w:rFonts w:ascii="Times New Roman" w:hAnsi="Times New Roman" w:cs="Times New Roman"/>
                  <w:noProof/>
                  <w:color w:val="000000"/>
                  <w:sz w:val="21"/>
                  <w:szCs w:val="21"/>
                </w:rPr>
                <w:drawing>
                  <wp:inline distT="0" distB="0" distL="0" distR="0" wp14:anchorId="70CDA89E" wp14:editId="1CCA9C21">
                    <wp:extent cx="103505" cy="103505"/>
                    <wp:effectExtent l="0" t="0" r="0" b="0"/>
                    <wp:docPr id="4177"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uppfyllir ekki samanlagða kröfu um eiginfjárauka er óheimil úthlutun skv. 2. mgr. umfram hámarksúthlutunarfjárhæð skv. 86. gr. n.</w:t>
              </w:r>
            </w:ins>
          </w:p>
        </w:tc>
      </w:tr>
      <w:tr w:rsidR="00F058A8" w:rsidRPr="00D5249B" w14:paraId="709E93F1" w14:textId="77777777" w:rsidTr="00AC5F95">
        <w:tc>
          <w:tcPr>
            <w:tcW w:w="4152" w:type="dxa"/>
            <w:shd w:val="clear" w:color="auto" w:fill="auto"/>
          </w:tcPr>
          <w:p w14:paraId="0A80FE8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1B1E4AE" w14:textId="05DEAF58" w:rsidR="00F058A8" w:rsidRPr="00D5249B" w:rsidRDefault="00F058A8" w:rsidP="00F058A8">
            <w:pPr>
              <w:spacing w:after="0" w:line="240" w:lineRule="auto"/>
              <w:rPr>
                <w:rFonts w:ascii="Times New Roman" w:hAnsi="Times New Roman" w:cs="Times New Roman"/>
                <w:noProof/>
                <w:color w:val="000000"/>
                <w:sz w:val="21"/>
                <w:szCs w:val="21"/>
              </w:rPr>
            </w:pPr>
            <w:ins w:id="1812" w:author="Author">
              <w:r w:rsidRPr="00D5249B">
                <w:rPr>
                  <w:rFonts w:ascii="Times New Roman" w:hAnsi="Times New Roman" w:cs="Times New Roman"/>
                  <w:noProof/>
                  <w:sz w:val="21"/>
                  <w:szCs w:val="21"/>
                </w:rPr>
                <w:drawing>
                  <wp:inline distT="0" distB="0" distL="0" distR="0" wp14:anchorId="4AF963F0" wp14:editId="5C7BC507">
                    <wp:extent cx="103505" cy="103505"/>
                    <wp:effectExtent l="0" t="0" r="0" b="0"/>
                    <wp:docPr id="4178"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Takmarkanir samkvæmt þessari grein gilda aðeins um úthlutanir sem lækka almennt eigið fé þáttar 1 eða hagnað fjármálafyrirtækis. Þær gilda ekki ef frestun úthlutunar fæli í sér vanefnd eða gæti leitt til ógjaldfærnimeðferðar fjármálafyrirtækisins.</w:t>
              </w:r>
            </w:ins>
          </w:p>
        </w:tc>
      </w:tr>
      <w:tr w:rsidR="00F058A8" w:rsidRPr="00D5249B" w14:paraId="1E33AB79" w14:textId="77777777" w:rsidTr="00AC5F95">
        <w:tc>
          <w:tcPr>
            <w:tcW w:w="4152" w:type="dxa"/>
            <w:shd w:val="clear" w:color="auto" w:fill="auto"/>
          </w:tcPr>
          <w:p w14:paraId="19985B0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4E9F39E" w14:textId="6ECD7601" w:rsidR="00F058A8" w:rsidRPr="00D5249B" w:rsidRDefault="00F058A8" w:rsidP="00F058A8">
            <w:pPr>
              <w:spacing w:after="0" w:line="240" w:lineRule="auto"/>
              <w:rPr>
                <w:rFonts w:ascii="Times New Roman" w:hAnsi="Times New Roman" w:cs="Times New Roman"/>
                <w:noProof/>
                <w:sz w:val="21"/>
                <w:szCs w:val="21"/>
              </w:rPr>
            </w:pPr>
            <w:ins w:id="1813" w:author="Author">
              <w:r w:rsidRPr="00D5249B">
                <w:rPr>
                  <w:rFonts w:ascii="Times New Roman" w:hAnsi="Times New Roman" w:cs="Times New Roman"/>
                  <w:noProof/>
                  <w:sz w:val="21"/>
                  <w:szCs w:val="21"/>
                </w:rPr>
                <w:drawing>
                  <wp:inline distT="0" distB="0" distL="0" distR="0" wp14:anchorId="62887488" wp14:editId="27EB7F17">
                    <wp:extent cx="103505" cy="103505"/>
                    <wp:effectExtent l="0" t="0" r="0" b="0"/>
                    <wp:docPr id="4179" name="Picture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n.</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Hámarksúthlutunarfjárhæð</w:t>
              </w:r>
              <w:r w:rsidRPr="00D5249B">
                <w:rPr>
                  <w:rFonts w:ascii="Times New Roman" w:hAnsi="Times New Roman" w:cs="Times New Roman"/>
                  <w:i/>
                  <w:iCs/>
                  <w:sz w:val="21"/>
                  <w:szCs w:val="21"/>
                  <w:shd w:val="clear" w:color="auto" w:fill="FFFFFF"/>
                </w:rPr>
                <w:t>.</w:t>
              </w:r>
            </w:ins>
          </w:p>
        </w:tc>
      </w:tr>
      <w:tr w:rsidR="00F058A8" w:rsidRPr="00D5249B" w14:paraId="33869D3D" w14:textId="77777777" w:rsidTr="00AC5F95">
        <w:tc>
          <w:tcPr>
            <w:tcW w:w="4152" w:type="dxa"/>
            <w:shd w:val="clear" w:color="auto" w:fill="auto"/>
          </w:tcPr>
          <w:p w14:paraId="45BFDDB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CA93C99" w14:textId="3D193E8B"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814" w:author="Author">
              <w:r w:rsidRPr="00D5249B">
                <w:rPr>
                  <w:rFonts w:ascii="Times New Roman" w:hAnsi="Times New Roman" w:cs="Times New Roman"/>
                  <w:noProof/>
                  <w:color w:val="000000"/>
                  <w:sz w:val="21"/>
                  <w:szCs w:val="21"/>
                </w:rPr>
                <w:drawing>
                  <wp:inline distT="0" distB="0" distL="0" distR="0" wp14:anchorId="76B07C74" wp14:editId="6BA36F77">
                    <wp:extent cx="103505" cy="103505"/>
                    <wp:effectExtent l="0" t="0" r="0" b="0"/>
                    <wp:docPr id="4181"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uppfyllir ekki samanlagða kröfu um eiginfjárauka skal reikna út hámarksúthlutunarfjárhæð og tilkynna Fjármálaeftirlitinu um fjárhæðina.</w:t>
              </w:r>
            </w:ins>
          </w:p>
        </w:tc>
      </w:tr>
      <w:tr w:rsidR="00F058A8" w:rsidRPr="00D5249B" w14:paraId="19D95B23" w14:textId="77777777" w:rsidTr="00AC5F95">
        <w:tc>
          <w:tcPr>
            <w:tcW w:w="4152" w:type="dxa"/>
            <w:shd w:val="clear" w:color="auto" w:fill="auto"/>
          </w:tcPr>
          <w:p w14:paraId="073A45B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1912F88" w14:textId="39C0D3BA"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815" w:author="Author">
              <w:r w:rsidRPr="00D5249B">
                <w:rPr>
                  <w:rFonts w:ascii="Times New Roman" w:hAnsi="Times New Roman" w:cs="Times New Roman"/>
                  <w:noProof/>
                  <w:color w:val="000000"/>
                  <w:sz w:val="21"/>
                  <w:szCs w:val="21"/>
                </w:rPr>
                <w:drawing>
                  <wp:inline distT="0" distB="0" distL="0" distR="0" wp14:anchorId="326B863D" wp14:editId="62099991">
                    <wp:extent cx="103505" cy="103505"/>
                    <wp:effectExtent l="0" t="0" r="0" b="0"/>
                    <wp:docPr id="4183"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Hámarksúthlutunarfjárhæð skal fundin með því að margfalda samtölu skv. 3. mgr. með stuðli skv. 4. mgr. Frá hámarksúthlutunarfjárhæð skal draga fjárhæð sem leiðir af ráðstöfunum skv. 2. mgr. 86. gr. m.</w:t>
              </w:r>
            </w:ins>
          </w:p>
        </w:tc>
      </w:tr>
      <w:tr w:rsidR="00F058A8" w:rsidRPr="00D5249B" w14:paraId="067E3DE2" w14:textId="77777777" w:rsidTr="00AC5F95">
        <w:tc>
          <w:tcPr>
            <w:tcW w:w="4152" w:type="dxa"/>
            <w:shd w:val="clear" w:color="auto" w:fill="auto"/>
          </w:tcPr>
          <w:p w14:paraId="0EFA6F3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ACD49F8" w14:textId="77777777" w:rsidR="00F058A8" w:rsidRPr="00D5249B" w:rsidRDefault="00F058A8" w:rsidP="00F058A8">
            <w:pPr>
              <w:spacing w:after="0" w:line="240" w:lineRule="auto"/>
              <w:rPr>
                <w:ins w:id="1816" w:author="Author"/>
                <w:rFonts w:ascii="Times New Roman" w:hAnsi="Times New Roman" w:cs="Times New Roman"/>
                <w:color w:val="242424"/>
                <w:sz w:val="21"/>
                <w:szCs w:val="21"/>
                <w:shd w:val="clear" w:color="auto" w:fill="FFFFFF"/>
              </w:rPr>
            </w:pPr>
            <w:ins w:id="1817" w:author="Author">
              <w:r w:rsidRPr="00D5249B">
                <w:rPr>
                  <w:rFonts w:ascii="Times New Roman" w:hAnsi="Times New Roman" w:cs="Times New Roman"/>
                  <w:noProof/>
                  <w:color w:val="000000"/>
                  <w:sz w:val="21"/>
                  <w:szCs w:val="21"/>
                </w:rPr>
                <w:drawing>
                  <wp:inline distT="0" distB="0" distL="0" distR="0" wp14:anchorId="4DAC3148" wp14:editId="61EB77AA">
                    <wp:extent cx="103505" cy="103505"/>
                    <wp:effectExtent l="0" t="0" r="0" b="0"/>
                    <wp:docPr id="4185"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Samtala vegna hámarksúthlutunarfjárhæðar skal samanstanda af:</w:t>
              </w:r>
            </w:ins>
          </w:p>
          <w:p w14:paraId="109B8950" w14:textId="370215CC" w:rsidR="00F058A8" w:rsidRPr="00D5249B" w:rsidRDefault="00F058A8" w:rsidP="00F058A8">
            <w:pPr>
              <w:spacing w:after="0" w:line="240" w:lineRule="auto"/>
              <w:rPr>
                <w:ins w:id="1818" w:author="Author"/>
                <w:rFonts w:ascii="Times New Roman" w:hAnsi="Times New Roman" w:cs="Times New Roman"/>
                <w:noProof/>
                <w:color w:val="000000"/>
                <w:sz w:val="21"/>
                <w:szCs w:val="21"/>
              </w:rPr>
            </w:pPr>
            <w:ins w:id="1819" w:author="Author">
              <w:r w:rsidRPr="00D5249B">
                <w:rPr>
                  <w:rFonts w:ascii="Times New Roman" w:hAnsi="Times New Roman" w:cs="Times New Roman"/>
                  <w:noProof/>
                  <w:color w:val="000000"/>
                  <w:sz w:val="21"/>
                  <w:szCs w:val="21"/>
                </w:rPr>
                <w:t xml:space="preserve">a. hagnaði samkvæmt árshlutauppgjöri sem ekki er talinn til almenns eigin fjár þáttar 1 skv. 2. mgr. 26. gr. reglugerðar (ESB) nr. 575/2013 að frádregnum </w:t>
              </w:r>
              <w:r w:rsidRPr="00D5249B">
                <w:rPr>
                  <w:rFonts w:ascii="Times New Roman" w:hAnsi="Times New Roman" w:cs="Times New Roman"/>
                  <w:noProof/>
                  <w:color w:val="000000"/>
                  <w:sz w:val="21"/>
                  <w:szCs w:val="21"/>
                </w:rPr>
                <w:lastRenderedPageBreak/>
                <w:t>úthlutunum vegna ráðstafana skv. 2. mgr. 86. gr.</w:t>
              </w:r>
              <w:r>
                <w:rPr>
                  <w:rFonts w:ascii="Times New Roman" w:hAnsi="Times New Roman" w:cs="Times New Roman"/>
                  <w:noProof/>
                  <w:color w:val="000000"/>
                  <w:sz w:val="21"/>
                  <w:szCs w:val="21"/>
                </w:rPr>
                <w:t xml:space="preserve"> </w:t>
              </w:r>
              <w:r w:rsidRPr="00D5249B">
                <w:rPr>
                  <w:rFonts w:ascii="Times New Roman" w:hAnsi="Times New Roman" w:cs="Times New Roman"/>
                  <w:noProof/>
                  <w:color w:val="000000"/>
                  <w:sz w:val="21"/>
                  <w:szCs w:val="21"/>
                </w:rPr>
                <w:t>m, ásamt</w:t>
              </w:r>
            </w:ins>
          </w:p>
          <w:p w14:paraId="39EF69DA" w14:textId="77777777" w:rsidR="00F058A8" w:rsidRPr="00D5249B" w:rsidRDefault="00F058A8" w:rsidP="00F058A8">
            <w:pPr>
              <w:spacing w:after="0" w:line="240" w:lineRule="auto"/>
              <w:rPr>
                <w:ins w:id="1820" w:author="Author"/>
                <w:rFonts w:ascii="Times New Roman" w:hAnsi="Times New Roman" w:cs="Times New Roman"/>
                <w:noProof/>
                <w:color w:val="000000"/>
                <w:sz w:val="21"/>
                <w:szCs w:val="21"/>
              </w:rPr>
            </w:pPr>
            <w:ins w:id="1821" w:author="Author">
              <w:r w:rsidRPr="00D5249B">
                <w:rPr>
                  <w:rFonts w:ascii="Times New Roman" w:hAnsi="Times New Roman" w:cs="Times New Roman"/>
                  <w:noProof/>
                  <w:color w:val="000000"/>
                  <w:sz w:val="21"/>
                  <w:szCs w:val="21"/>
                </w:rPr>
                <w:t>b. hagnaði ársins sem ekki er talinn til almenns eigin fjár þáttar 1 skv. 2. mgr. 26. gr. reglugerðar (ESB) nr. 575/2013 að frádregnum úthlutunum vegna ráðstafana skv. 2. mgr. 86. gr. m, að frádreginni</w:t>
              </w:r>
            </w:ins>
          </w:p>
          <w:p w14:paraId="38894DE6" w14:textId="03B8A1FA" w:rsidR="00F058A8" w:rsidRPr="00D5249B" w:rsidRDefault="00F058A8" w:rsidP="00F058A8">
            <w:pPr>
              <w:spacing w:after="0" w:line="240" w:lineRule="auto"/>
              <w:rPr>
                <w:rFonts w:ascii="Times New Roman" w:hAnsi="Times New Roman" w:cs="Times New Roman"/>
                <w:noProof/>
                <w:color w:val="000000"/>
                <w:sz w:val="21"/>
                <w:szCs w:val="21"/>
              </w:rPr>
            </w:pPr>
            <w:ins w:id="1822" w:author="Author">
              <w:r w:rsidRPr="00D5249B">
                <w:rPr>
                  <w:rFonts w:ascii="Times New Roman" w:hAnsi="Times New Roman" w:cs="Times New Roman"/>
                  <w:noProof/>
                  <w:color w:val="000000"/>
                  <w:sz w:val="21"/>
                  <w:szCs w:val="21"/>
                </w:rPr>
                <w:t>c. þeirri fjárhæð sem yrði greidd í skatt ef hagnaði skv. a- og b-lið væri haldið eftir.</w:t>
              </w:r>
            </w:ins>
          </w:p>
        </w:tc>
      </w:tr>
      <w:tr w:rsidR="00F058A8" w:rsidRPr="00D5249B" w14:paraId="723237BF" w14:textId="77777777" w:rsidTr="00AC5F95">
        <w:tc>
          <w:tcPr>
            <w:tcW w:w="4152" w:type="dxa"/>
            <w:shd w:val="clear" w:color="auto" w:fill="auto"/>
          </w:tcPr>
          <w:p w14:paraId="2FC55FB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08F0772" w14:textId="77777777" w:rsidR="00F058A8" w:rsidRPr="00D5249B" w:rsidRDefault="00F058A8" w:rsidP="00F058A8">
            <w:pPr>
              <w:spacing w:after="0" w:line="240" w:lineRule="auto"/>
              <w:rPr>
                <w:ins w:id="1823" w:author="Author"/>
                <w:rFonts w:ascii="Times New Roman" w:hAnsi="Times New Roman" w:cs="Times New Roman"/>
                <w:color w:val="242424"/>
                <w:sz w:val="21"/>
                <w:szCs w:val="21"/>
                <w:shd w:val="clear" w:color="auto" w:fill="FFFFFF"/>
              </w:rPr>
            </w:pPr>
            <w:ins w:id="1824" w:author="Author">
              <w:r w:rsidRPr="00D5249B">
                <w:rPr>
                  <w:rFonts w:ascii="Times New Roman" w:hAnsi="Times New Roman" w:cs="Times New Roman"/>
                  <w:noProof/>
                  <w:color w:val="000000"/>
                  <w:sz w:val="21"/>
                  <w:szCs w:val="21"/>
                </w:rPr>
                <w:drawing>
                  <wp:inline distT="0" distB="0" distL="0" distR="0" wp14:anchorId="5BAEE98D" wp14:editId="60429A97">
                    <wp:extent cx="103505" cy="103505"/>
                    <wp:effectExtent l="0" t="0" r="0" b="0"/>
                    <wp:docPr id="4187"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Stuðull vegna hámarksúthlutunarfjárhæðar ræðst af hlutfalli almenns eigin fjár þáttar 1 sem fjármálafyrirtæki viðheldur og er ekki nýtt til að mæta eiginfjárkröfu skv. a-, b- eða c-lið 1. mgr. 92. gr. reglugerðar (ESB) nr. 575/2013 eða viðbótareiginfjárkröfu skv. a-lið 3. mgr. 107. gr. a vegna annarrar áhættu en hættunnar á of mikilli vogun af samanlagðri kröfu um eiginfjárauka sem hér segir:</w:t>
              </w:r>
            </w:ins>
          </w:p>
          <w:p w14:paraId="2A1D577D" w14:textId="48814699" w:rsidR="00F058A8" w:rsidRPr="00D5249B" w:rsidRDefault="00F058A8" w:rsidP="00F058A8">
            <w:pPr>
              <w:spacing w:after="0" w:line="240" w:lineRule="auto"/>
              <w:rPr>
                <w:ins w:id="1825" w:author="Author"/>
                <w:rFonts w:ascii="Times New Roman" w:hAnsi="Times New Roman" w:cs="Times New Roman"/>
                <w:color w:val="242424"/>
                <w:sz w:val="21"/>
                <w:szCs w:val="21"/>
                <w:shd w:val="clear" w:color="auto" w:fill="FFFFFF"/>
              </w:rPr>
            </w:pPr>
            <w:ins w:id="1826" w:author="Author">
              <w:r>
                <w:rPr>
                  <w:rFonts w:ascii="Times New Roman" w:hAnsi="Times New Roman" w:cs="Times New Roman"/>
                  <w:color w:val="242424"/>
                  <w:sz w:val="21"/>
                  <w:szCs w:val="21"/>
                  <w:shd w:val="clear" w:color="auto" w:fill="FFFFFF"/>
                </w:rPr>
                <w:t>1</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f hlutfallið er lægra en 25% er stuðullinn 0</w:t>
              </w:r>
              <w:r>
                <w:rPr>
                  <w:rFonts w:ascii="Times New Roman" w:hAnsi="Times New Roman" w:cs="Times New Roman"/>
                  <w:color w:val="242424"/>
                  <w:sz w:val="21"/>
                  <w:szCs w:val="21"/>
                  <w:shd w:val="clear" w:color="auto" w:fill="FFFFFF"/>
                </w:rPr>
                <w:t>.</w:t>
              </w:r>
            </w:ins>
          </w:p>
          <w:p w14:paraId="42B21D4B" w14:textId="2CD6F00C" w:rsidR="00F058A8" w:rsidRPr="00D5249B" w:rsidRDefault="00F058A8" w:rsidP="00F058A8">
            <w:pPr>
              <w:spacing w:after="0" w:line="240" w:lineRule="auto"/>
              <w:rPr>
                <w:ins w:id="1827" w:author="Author"/>
                <w:rFonts w:ascii="Times New Roman" w:hAnsi="Times New Roman" w:cs="Times New Roman"/>
                <w:color w:val="242424"/>
                <w:sz w:val="21"/>
                <w:szCs w:val="21"/>
                <w:shd w:val="clear" w:color="auto" w:fill="FFFFFF"/>
              </w:rPr>
            </w:pPr>
            <w:ins w:id="1828" w:author="Author">
              <w:r>
                <w:rPr>
                  <w:rFonts w:ascii="Times New Roman" w:hAnsi="Times New Roman" w:cs="Times New Roman"/>
                  <w:color w:val="242424"/>
                  <w:sz w:val="21"/>
                  <w:szCs w:val="21"/>
                  <w:shd w:val="clear" w:color="auto" w:fill="FFFFFF"/>
                </w:rPr>
                <w:t>2</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f hlutfallið er a.m.k. 25% en lægra en 50% er stuðullinn 0,2</w:t>
              </w:r>
              <w:r>
                <w:rPr>
                  <w:rFonts w:ascii="Times New Roman" w:hAnsi="Times New Roman" w:cs="Times New Roman"/>
                  <w:color w:val="242424"/>
                  <w:sz w:val="21"/>
                  <w:szCs w:val="21"/>
                  <w:shd w:val="clear" w:color="auto" w:fill="FFFFFF"/>
                </w:rPr>
                <w:t>.</w:t>
              </w:r>
            </w:ins>
          </w:p>
          <w:p w14:paraId="461A99A4" w14:textId="0E3428C4" w:rsidR="00F058A8" w:rsidRPr="00D5249B" w:rsidRDefault="00F058A8" w:rsidP="00F058A8">
            <w:pPr>
              <w:spacing w:after="0" w:line="240" w:lineRule="auto"/>
              <w:rPr>
                <w:ins w:id="1829" w:author="Author"/>
                <w:rFonts w:ascii="Times New Roman" w:hAnsi="Times New Roman" w:cs="Times New Roman"/>
                <w:color w:val="242424"/>
                <w:sz w:val="21"/>
                <w:szCs w:val="21"/>
                <w:shd w:val="clear" w:color="auto" w:fill="FFFFFF"/>
              </w:rPr>
            </w:pPr>
            <w:ins w:id="1830" w:author="Author">
              <w:r>
                <w:rPr>
                  <w:rFonts w:ascii="Times New Roman" w:hAnsi="Times New Roman" w:cs="Times New Roman"/>
                  <w:color w:val="242424"/>
                  <w:sz w:val="21"/>
                  <w:szCs w:val="21"/>
                  <w:shd w:val="clear" w:color="auto" w:fill="FFFFFF"/>
                </w:rPr>
                <w:t>3</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f hlutfallið er a.m.k. 50% en lægra en 75% er stuðullinn 0,4</w:t>
              </w:r>
              <w:r>
                <w:rPr>
                  <w:rFonts w:ascii="Times New Roman" w:hAnsi="Times New Roman" w:cs="Times New Roman"/>
                  <w:color w:val="242424"/>
                  <w:sz w:val="21"/>
                  <w:szCs w:val="21"/>
                  <w:shd w:val="clear" w:color="auto" w:fill="FFFFFF"/>
                </w:rPr>
                <w:t>.</w:t>
              </w:r>
            </w:ins>
          </w:p>
          <w:p w14:paraId="41F514F8" w14:textId="1AF1685A" w:rsidR="00F058A8" w:rsidRPr="00D5249B" w:rsidRDefault="00F058A8" w:rsidP="00F058A8">
            <w:pPr>
              <w:spacing w:after="0" w:line="240" w:lineRule="auto"/>
              <w:rPr>
                <w:rFonts w:ascii="Times New Roman" w:hAnsi="Times New Roman" w:cs="Times New Roman"/>
                <w:noProof/>
                <w:sz w:val="21"/>
                <w:szCs w:val="21"/>
              </w:rPr>
            </w:pPr>
            <w:ins w:id="1831" w:author="Author">
              <w:r>
                <w:rPr>
                  <w:rFonts w:ascii="Times New Roman" w:hAnsi="Times New Roman" w:cs="Times New Roman"/>
                  <w:color w:val="242424"/>
                  <w:sz w:val="21"/>
                  <w:szCs w:val="21"/>
                  <w:shd w:val="clear" w:color="auto" w:fill="FFFFFF"/>
                </w:rPr>
                <w:t>4</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f hlutfallið er a.m.k. 75% er stuðullinn 0,6.</w:t>
              </w:r>
            </w:ins>
          </w:p>
        </w:tc>
      </w:tr>
      <w:tr w:rsidR="00F058A8" w:rsidRPr="00D5249B" w14:paraId="42C114CA" w14:textId="77777777" w:rsidTr="00AC5F95">
        <w:tc>
          <w:tcPr>
            <w:tcW w:w="4152" w:type="dxa"/>
            <w:shd w:val="clear" w:color="auto" w:fill="auto"/>
          </w:tcPr>
          <w:p w14:paraId="20E93BF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EAD2068" w14:textId="010D2B7C" w:rsidR="00F058A8" w:rsidRPr="00D5249B" w:rsidRDefault="00F058A8" w:rsidP="00F058A8">
            <w:pPr>
              <w:spacing w:after="0" w:line="240" w:lineRule="auto"/>
              <w:rPr>
                <w:rFonts w:ascii="Times New Roman" w:hAnsi="Times New Roman" w:cs="Times New Roman"/>
                <w:noProof/>
                <w:sz w:val="21"/>
                <w:szCs w:val="21"/>
              </w:rPr>
            </w:pPr>
            <w:ins w:id="1832" w:author="Author">
              <w:r w:rsidRPr="00D5249B">
                <w:rPr>
                  <w:rFonts w:ascii="Times New Roman" w:hAnsi="Times New Roman" w:cs="Times New Roman"/>
                  <w:noProof/>
                  <w:sz w:val="21"/>
                  <w:szCs w:val="21"/>
                </w:rPr>
                <w:drawing>
                  <wp:inline distT="0" distB="0" distL="0" distR="0" wp14:anchorId="7149E576" wp14:editId="3AF4C4E9">
                    <wp:extent cx="103505" cy="103505"/>
                    <wp:effectExtent l="0" t="0" r="0" b="0"/>
                    <wp:docPr id="4188" name="Picture 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o.</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Tilkynningarskylda og gagnaskil</w:t>
              </w:r>
              <w:r w:rsidRPr="00D5249B">
                <w:rPr>
                  <w:rFonts w:ascii="Times New Roman" w:hAnsi="Times New Roman" w:cs="Times New Roman"/>
                  <w:i/>
                  <w:iCs/>
                  <w:sz w:val="21"/>
                  <w:szCs w:val="21"/>
                  <w:shd w:val="clear" w:color="auto" w:fill="FFFFFF"/>
                </w:rPr>
                <w:t>.</w:t>
              </w:r>
            </w:ins>
          </w:p>
        </w:tc>
      </w:tr>
      <w:tr w:rsidR="00F058A8" w:rsidRPr="00D5249B" w14:paraId="2AFA0DED" w14:textId="77777777" w:rsidTr="00AC5F95">
        <w:tc>
          <w:tcPr>
            <w:tcW w:w="4152" w:type="dxa"/>
            <w:shd w:val="clear" w:color="auto" w:fill="auto"/>
          </w:tcPr>
          <w:p w14:paraId="303DC8E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D50AC97" w14:textId="3A1EF24F"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1833" w:author="Author">
              <w:r w:rsidRPr="00D5249B">
                <w:rPr>
                  <w:rFonts w:ascii="Times New Roman" w:hAnsi="Times New Roman" w:cs="Times New Roman"/>
                  <w:noProof/>
                  <w:color w:val="000000"/>
                  <w:sz w:val="21"/>
                  <w:szCs w:val="21"/>
                </w:rPr>
                <w:drawing>
                  <wp:inline distT="0" distB="0" distL="0" distR="0" wp14:anchorId="1781180B" wp14:editId="4E840B67">
                    <wp:extent cx="103505" cy="103505"/>
                    <wp:effectExtent l="0" t="0" r="0" b="0"/>
                    <wp:docPr id="4190"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uppfyllir ekki samanlagða kröfu um eiginfjárauka og hefur í hyggju að greiða út af hagnaði eða ráðstöfun skv. 2. mgr. 86. gr. m skal tilkynna Fjármálaeftirlitinu um það.</w:t>
              </w:r>
            </w:ins>
          </w:p>
        </w:tc>
      </w:tr>
      <w:tr w:rsidR="00F058A8" w:rsidRPr="00D5249B" w14:paraId="27C6442D" w14:textId="77777777" w:rsidTr="00AC5F95">
        <w:tc>
          <w:tcPr>
            <w:tcW w:w="4152" w:type="dxa"/>
            <w:shd w:val="clear" w:color="auto" w:fill="auto"/>
          </w:tcPr>
          <w:p w14:paraId="329B42B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E878E6C" w14:textId="77777777" w:rsidR="00F058A8" w:rsidRPr="00D5249B" w:rsidRDefault="00F058A8" w:rsidP="00F058A8">
            <w:pPr>
              <w:spacing w:after="0" w:line="240" w:lineRule="auto"/>
              <w:rPr>
                <w:ins w:id="1834" w:author="Author"/>
                <w:rFonts w:ascii="Times New Roman" w:hAnsi="Times New Roman" w:cs="Times New Roman"/>
                <w:color w:val="242424"/>
                <w:sz w:val="21"/>
                <w:szCs w:val="21"/>
                <w:shd w:val="clear" w:color="auto" w:fill="FFFFFF"/>
              </w:rPr>
            </w:pPr>
            <w:ins w:id="1835" w:author="Author">
              <w:r w:rsidRPr="00D5249B">
                <w:rPr>
                  <w:rFonts w:ascii="Times New Roman" w:hAnsi="Times New Roman" w:cs="Times New Roman"/>
                  <w:noProof/>
                  <w:color w:val="000000"/>
                  <w:sz w:val="21"/>
                  <w:szCs w:val="21"/>
                </w:rPr>
                <w:drawing>
                  <wp:inline distT="0" distB="0" distL="0" distR="0" wp14:anchorId="4FCC894B" wp14:editId="74BBE0F4">
                    <wp:extent cx="103505" cy="103505"/>
                    <wp:effectExtent l="0" t="0" r="0" b="0"/>
                    <wp:docPr id="4192"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tilkynningu skulu koma fram eftirfarandi upplýsingar:</w:t>
              </w:r>
            </w:ins>
          </w:p>
          <w:p w14:paraId="616FA90A" w14:textId="77777777" w:rsidR="00F058A8" w:rsidRPr="00D5249B" w:rsidRDefault="00F058A8" w:rsidP="00F058A8">
            <w:pPr>
              <w:spacing w:after="0" w:line="240" w:lineRule="auto"/>
              <w:rPr>
                <w:ins w:id="1836" w:author="Author"/>
                <w:rFonts w:ascii="Times New Roman" w:hAnsi="Times New Roman" w:cs="Times New Roman"/>
                <w:noProof/>
                <w:color w:val="000000"/>
                <w:sz w:val="21"/>
                <w:szCs w:val="21"/>
              </w:rPr>
            </w:pPr>
            <w:ins w:id="1837" w:author="Author">
              <w:r w:rsidRPr="00D5249B">
                <w:rPr>
                  <w:rFonts w:ascii="Times New Roman" w:hAnsi="Times New Roman" w:cs="Times New Roman"/>
                  <w:noProof/>
                  <w:color w:val="000000"/>
                  <w:sz w:val="21"/>
                  <w:szCs w:val="21"/>
                </w:rPr>
                <w:t>1. Fjárhæð eiginfjárgrunns fjármálafyrirtækis sundurliðuð með eftirfarandi hætti:</w:t>
              </w:r>
            </w:ins>
          </w:p>
          <w:p w14:paraId="13B4BC60" w14:textId="77777777" w:rsidR="00F058A8" w:rsidRPr="00D5249B" w:rsidRDefault="00F058A8" w:rsidP="00F058A8">
            <w:pPr>
              <w:spacing w:after="0" w:line="240" w:lineRule="auto"/>
              <w:rPr>
                <w:ins w:id="1838" w:author="Author"/>
                <w:rFonts w:ascii="Times New Roman" w:hAnsi="Times New Roman" w:cs="Times New Roman"/>
                <w:noProof/>
                <w:color w:val="000000"/>
                <w:sz w:val="21"/>
                <w:szCs w:val="21"/>
              </w:rPr>
            </w:pPr>
            <w:ins w:id="1839" w:author="Author">
              <w:r w:rsidRPr="00D5249B">
                <w:rPr>
                  <w:rFonts w:ascii="Times New Roman" w:hAnsi="Times New Roman" w:cs="Times New Roman"/>
                  <w:noProof/>
                  <w:color w:val="000000"/>
                  <w:sz w:val="21"/>
                  <w:szCs w:val="21"/>
                </w:rPr>
                <w:t>a. almennt eigið fé þáttar 1,</w:t>
              </w:r>
            </w:ins>
          </w:p>
          <w:p w14:paraId="17AB7D41" w14:textId="77777777" w:rsidR="00F058A8" w:rsidRPr="00D5249B" w:rsidRDefault="00F058A8" w:rsidP="00F058A8">
            <w:pPr>
              <w:spacing w:after="0" w:line="240" w:lineRule="auto"/>
              <w:rPr>
                <w:ins w:id="1840" w:author="Author"/>
                <w:rFonts w:ascii="Times New Roman" w:hAnsi="Times New Roman" w:cs="Times New Roman"/>
                <w:noProof/>
                <w:color w:val="000000"/>
                <w:sz w:val="21"/>
                <w:szCs w:val="21"/>
              </w:rPr>
            </w:pPr>
            <w:ins w:id="1841" w:author="Author">
              <w:r w:rsidRPr="00D5249B">
                <w:rPr>
                  <w:rFonts w:ascii="Times New Roman" w:hAnsi="Times New Roman" w:cs="Times New Roman"/>
                  <w:noProof/>
                  <w:color w:val="000000"/>
                  <w:sz w:val="21"/>
                  <w:szCs w:val="21"/>
                </w:rPr>
                <w:t>b. viðbótar eigið fé þáttar 1,</w:t>
              </w:r>
            </w:ins>
          </w:p>
          <w:p w14:paraId="28F0D9F1" w14:textId="77777777" w:rsidR="00F058A8" w:rsidRPr="00D5249B" w:rsidRDefault="00F058A8" w:rsidP="00F058A8">
            <w:pPr>
              <w:spacing w:after="0" w:line="240" w:lineRule="auto"/>
              <w:rPr>
                <w:ins w:id="1842" w:author="Author"/>
                <w:rFonts w:ascii="Times New Roman" w:hAnsi="Times New Roman" w:cs="Times New Roman"/>
                <w:noProof/>
                <w:color w:val="000000"/>
                <w:sz w:val="21"/>
                <w:szCs w:val="21"/>
              </w:rPr>
            </w:pPr>
            <w:ins w:id="1843" w:author="Author">
              <w:r w:rsidRPr="00D5249B">
                <w:rPr>
                  <w:rFonts w:ascii="Times New Roman" w:hAnsi="Times New Roman" w:cs="Times New Roman"/>
                  <w:noProof/>
                  <w:color w:val="000000"/>
                  <w:sz w:val="21"/>
                  <w:szCs w:val="21"/>
                </w:rPr>
                <w:t>c. eigið fé þáttar 2.</w:t>
              </w:r>
            </w:ins>
          </w:p>
          <w:p w14:paraId="3AE5B649" w14:textId="77777777" w:rsidR="00F058A8" w:rsidRPr="00D5249B" w:rsidRDefault="00F058A8" w:rsidP="00F058A8">
            <w:pPr>
              <w:spacing w:after="0" w:line="240" w:lineRule="auto"/>
              <w:rPr>
                <w:ins w:id="1844" w:author="Author"/>
                <w:rFonts w:ascii="Times New Roman" w:hAnsi="Times New Roman" w:cs="Times New Roman"/>
                <w:noProof/>
                <w:color w:val="000000"/>
                <w:sz w:val="21"/>
                <w:szCs w:val="21"/>
              </w:rPr>
            </w:pPr>
            <w:ins w:id="1845" w:author="Author">
              <w:r w:rsidRPr="00D5249B">
                <w:rPr>
                  <w:rFonts w:ascii="Times New Roman" w:hAnsi="Times New Roman" w:cs="Times New Roman"/>
                  <w:noProof/>
                  <w:color w:val="000000"/>
                  <w:sz w:val="21"/>
                  <w:szCs w:val="21"/>
                </w:rPr>
                <w:t>2. Hagnaður samkvæmt árshluta- og ársuppgjöri.</w:t>
              </w:r>
            </w:ins>
          </w:p>
          <w:p w14:paraId="198EF027" w14:textId="77777777" w:rsidR="00F058A8" w:rsidRPr="00D5249B" w:rsidRDefault="00F058A8" w:rsidP="00F058A8">
            <w:pPr>
              <w:spacing w:after="0" w:line="240" w:lineRule="auto"/>
              <w:rPr>
                <w:ins w:id="1846" w:author="Author"/>
                <w:rFonts w:ascii="Times New Roman" w:hAnsi="Times New Roman" w:cs="Times New Roman"/>
                <w:noProof/>
                <w:color w:val="000000"/>
                <w:sz w:val="21"/>
                <w:szCs w:val="21"/>
              </w:rPr>
            </w:pPr>
            <w:ins w:id="1847" w:author="Author">
              <w:r w:rsidRPr="00D5249B">
                <w:rPr>
                  <w:rFonts w:ascii="Times New Roman" w:hAnsi="Times New Roman" w:cs="Times New Roman"/>
                  <w:noProof/>
                  <w:color w:val="000000"/>
                  <w:sz w:val="21"/>
                  <w:szCs w:val="21"/>
                </w:rPr>
                <w:t>3. Hámarksúthlutunarfjárhæð skv. 86. gr. n.</w:t>
              </w:r>
            </w:ins>
          </w:p>
          <w:p w14:paraId="1B9FD5A5" w14:textId="77777777" w:rsidR="00F058A8" w:rsidRPr="00D5249B" w:rsidRDefault="00F058A8" w:rsidP="00F058A8">
            <w:pPr>
              <w:spacing w:after="0" w:line="240" w:lineRule="auto"/>
              <w:rPr>
                <w:ins w:id="1848" w:author="Author"/>
                <w:rFonts w:ascii="Times New Roman" w:hAnsi="Times New Roman" w:cs="Times New Roman"/>
                <w:noProof/>
                <w:color w:val="000000"/>
                <w:sz w:val="21"/>
                <w:szCs w:val="21"/>
              </w:rPr>
            </w:pPr>
            <w:ins w:id="1849" w:author="Author">
              <w:r w:rsidRPr="00D5249B">
                <w:rPr>
                  <w:rFonts w:ascii="Times New Roman" w:hAnsi="Times New Roman" w:cs="Times New Roman"/>
                  <w:noProof/>
                  <w:color w:val="000000"/>
                  <w:sz w:val="21"/>
                  <w:szCs w:val="21"/>
                </w:rPr>
                <w:t>4. Fjárhæð sem fjármálafyrirtæki hyggst greiða út, sundurliðuð með eftirfarandi hætti:</w:t>
              </w:r>
            </w:ins>
          </w:p>
          <w:p w14:paraId="5DD3EDBC" w14:textId="77777777" w:rsidR="00F058A8" w:rsidRPr="00D5249B" w:rsidRDefault="00F058A8" w:rsidP="00F058A8">
            <w:pPr>
              <w:spacing w:after="0" w:line="240" w:lineRule="auto"/>
              <w:rPr>
                <w:ins w:id="1850" w:author="Author"/>
                <w:rFonts w:ascii="Times New Roman" w:hAnsi="Times New Roman" w:cs="Times New Roman"/>
                <w:noProof/>
                <w:color w:val="000000"/>
                <w:sz w:val="21"/>
                <w:szCs w:val="21"/>
              </w:rPr>
            </w:pPr>
            <w:ins w:id="1851" w:author="Author">
              <w:r w:rsidRPr="00D5249B">
                <w:rPr>
                  <w:rFonts w:ascii="Times New Roman" w:hAnsi="Times New Roman" w:cs="Times New Roman"/>
                  <w:noProof/>
                  <w:color w:val="000000"/>
                  <w:sz w:val="21"/>
                  <w:szCs w:val="21"/>
                </w:rPr>
                <w:t>a. arðgreiðslur,</w:t>
              </w:r>
            </w:ins>
          </w:p>
          <w:p w14:paraId="26543A7D" w14:textId="77777777" w:rsidR="00F058A8" w:rsidRPr="00D5249B" w:rsidRDefault="00F058A8" w:rsidP="00F058A8">
            <w:pPr>
              <w:spacing w:after="0" w:line="240" w:lineRule="auto"/>
              <w:rPr>
                <w:ins w:id="1852" w:author="Author"/>
                <w:rFonts w:ascii="Times New Roman" w:hAnsi="Times New Roman" w:cs="Times New Roman"/>
                <w:noProof/>
                <w:color w:val="000000"/>
                <w:sz w:val="21"/>
                <w:szCs w:val="21"/>
              </w:rPr>
            </w:pPr>
            <w:ins w:id="1853" w:author="Author">
              <w:r w:rsidRPr="00D5249B">
                <w:rPr>
                  <w:rFonts w:ascii="Times New Roman" w:hAnsi="Times New Roman" w:cs="Times New Roman"/>
                  <w:noProof/>
                  <w:color w:val="000000"/>
                  <w:sz w:val="21"/>
                  <w:szCs w:val="21"/>
                </w:rPr>
                <w:t>b. kaup á eigin bréfum,</w:t>
              </w:r>
            </w:ins>
          </w:p>
          <w:p w14:paraId="08548430" w14:textId="77777777" w:rsidR="00F058A8" w:rsidRPr="00D5249B" w:rsidRDefault="00F058A8" w:rsidP="00F058A8">
            <w:pPr>
              <w:spacing w:after="0" w:line="240" w:lineRule="auto"/>
              <w:rPr>
                <w:ins w:id="1854" w:author="Author"/>
                <w:rFonts w:ascii="Times New Roman" w:hAnsi="Times New Roman" w:cs="Times New Roman"/>
                <w:noProof/>
                <w:color w:val="000000"/>
                <w:sz w:val="21"/>
                <w:szCs w:val="21"/>
              </w:rPr>
            </w:pPr>
            <w:ins w:id="1855" w:author="Author">
              <w:r w:rsidRPr="00D5249B">
                <w:rPr>
                  <w:rFonts w:ascii="Times New Roman" w:hAnsi="Times New Roman" w:cs="Times New Roman"/>
                  <w:noProof/>
                  <w:color w:val="000000"/>
                  <w:sz w:val="21"/>
                  <w:szCs w:val="21"/>
                </w:rPr>
                <w:t>c. greiðslur af gerningum viðbótar eigin fjár þáttar 1,</w:t>
              </w:r>
            </w:ins>
          </w:p>
          <w:p w14:paraId="095BF4AD" w14:textId="2D5FD073" w:rsidR="00F058A8" w:rsidRPr="00D5249B" w:rsidRDefault="00F058A8" w:rsidP="00F058A8">
            <w:pPr>
              <w:spacing w:after="0" w:line="240" w:lineRule="auto"/>
              <w:rPr>
                <w:rFonts w:ascii="Times New Roman" w:hAnsi="Times New Roman" w:cs="Times New Roman"/>
                <w:noProof/>
                <w:sz w:val="21"/>
                <w:szCs w:val="21"/>
              </w:rPr>
            </w:pPr>
            <w:ins w:id="1856" w:author="Author">
              <w:r w:rsidRPr="00D5249B">
                <w:rPr>
                  <w:rFonts w:ascii="Times New Roman" w:hAnsi="Times New Roman" w:cs="Times New Roman"/>
                  <w:noProof/>
                  <w:color w:val="000000"/>
                  <w:sz w:val="21"/>
                  <w:szCs w:val="21"/>
                </w:rPr>
                <w:t>d. greiðslur kaupauka, hvort sem er á grundvelli nýrrar skuldbindingar eða skuldbindingar sem stofnað var til á þeim tíma þegar fjármálafyrirtækið uppfyllti ekki samanlagða kröfu um eiginfjárauka.</w:t>
              </w:r>
            </w:ins>
          </w:p>
        </w:tc>
      </w:tr>
      <w:tr w:rsidR="00F058A8" w:rsidRPr="00D5249B" w14:paraId="4FFB2241" w14:textId="77777777" w:rsidTr="00AC5F95">
        <w:tc>
          <w:tcPr>
            <w:tcW w:w="4152" w:type="dxa"/>
            <w:shd w:val="clear" w:color="auto" w:fill="auto"/>
          </w:tcPr>
          <w:p w14:paraId="2667830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C1A8206" w14:textId="771E2A7D" w:rsidR="00F058A8" w:rsidRPr="00D5249B" w:rsidRDefault="00F058A8" w:rsidP="00F058A8">
            <w:pPr>
              <w:spacing w:after="0" w:line="240" w:lineRule="auto"/>
              <w:rPr>
                <w:rFonts w:ascii="Times New Roman" w:hAnsi="Times New Roman" w:cs="Times New Roman"/>
                <w:i/>
                <w:iCs/>
                <w:noProof/>
                <w:sz w:val="21"/>
                <w:szCs w:val="21"/>
              </w:rPr>
            </w:pPr>
            <w:bookmarkStart w:id="1857" w:name="_Toc75867879"/>
            <w:bookmarkStart w:id="1858" w:name="_Toc84928767"/>
            <w:ins w:id="1859" w:author="Author">
              <w:r w:rsidRPr="00D5249B">
                <w:rPr>
                  <w:rFonts w:ascii="Times New Roman" w:hAnsi="Times New Roman" w:cs="Times New Roman"/>
                  <w:i/>
                  <w:iCs/>
                  <w:sz w:val="21"/>
                  <w:szCs w:val="21"/>
                </w:rPr>
                <w:t>2. Vogunarauki.</w:t>
              </w:r>
            </w:ins>
            <w:bookmarkEnd w:id="1857"/>
            <w:bookmarkEnd w:id="1858"/>
          </w:p>
        </w:tc>
      </w:tr>
      <w:tr w:rsidR="00F058A8" w:rsidRPr="00D5249B" w14:paraId="2693C361" w14:textId="77777777" w:rsidTr="00AC5F95">
        <w:tc>
          <w:tcPr>
            <w:tcW w:w="4152" w:type="dxa"/>
            <w:shd w:val="clear" w:color="auto" w:fill="auto"/>
          </w:tcPr>
          <w:p w14:paraId="660EBB4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E34B1BF" w14:textId="1830448C"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eastAsia="FiraGO Light" w:hAnsi="Times New Roman" w:cs="Times New Roman"/>
                <w:noProof/>
                <w:sz w:val="21"/>
                <w:szCs w:val="21"/>
              </w:rPr>
              <w:drawing>
                <wp:inline distT="0" distB="0" distL="0" distR="0" wp14:anchorId="24C10BFC" wp14:editId="1CF57DAB">
                  <wp:extent cx="103505" cy="103505"/>
                  <wp:effectExtent l="0" t="0" r="0" b="0"/>
                  <wp:docPr id="4193" name="Picture 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ins w:id="1860" w:author="Author">
              <w:r w:rsidRPr="00D5249B">
                <w:rPr>
                  <w:rFonts w:ascii="Times New Roman" w:eastAsia="FiraGO Light" w:hAnsi="Times New Roman" w:cs="Times New Roman"/>
                  <w:b/>
                  <w:bCs/>
                  <w:color w:val="242424"/>
                  <w:sz w:val="21"/>
                  <w:szCs w:val="21"/>
                  <w:shd w:val="clear" w:color="auto" w:fill="FFFFFF"/>
                </w:rPr>
                <w:t>86. gr. p.</w:t>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i/>
                  <w:iCs/>
                  <w:color w:val="242424"/>
                  <w:sz w:val="21"/>
                  <w:szCs w:val="21"/>
                  <w:shd w:val="clear" w:color="auto" w:fill="FFFFFF"/>
                </w:rPr>
                <w:t>Takmarkanir á úthlutun</w:t>
              </w:r>
              <w:r w:rsidRPr="00D5249B">
                <w:rPr>
                  <w:rFonts w:ascii="Times New Roman" w:eastAsia="FiraGO Light" w:hAnsi="Times New Roman" w:cs="Times New Roman"/>
                  <w:i/>
                  <w:iCs/>
                  <w:sz w:val="21"/>
                  <w:szCs w:val="21"/>
                  <w:shd w:val="clear" w:color="auto" w:fill="FFFFFF"/>
                </w:rPr>
                <w:t>.</w:t>
              </w:r>
            </w:ins>
          </w:p>
        </w:tc>
      </w:tr>
      <w:tr w:rsidR="00F058A8" w:rsidRPr="00D5249B" w14:paraId="5A38351B" w14:textId="77777777" w:rsidTr="00AC5F95">
        <w:tc>
          <w:tcPr>
            <w:tcW w:w="4152" w:type="dxa"/>
            <w:shd w:val="clear" w:color="auto" w:fill="auto"/>
          </w:tcPr>
          <w:p w14:paraId="67D8931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7202513" w14:textId="77777777" w:rsidR="00F058A8" w:rsidRPr="00D5249B" w:rsidRDefault="00F058A8" w:rsidP="00F058A8">
            <w:pPr>
              <w:spacing w:after="0" w:line="240" w:lineRule="auto"/>
              <w:rPr>
                <w:ins w:id="1861" w:author="Author"/>
                <w:rFonts w:ascii="Times New Roman" w:eastAsia="FiraGO Light" w:hAnsi="Times New Roman" w:cs="Times New Roman"/>
                <w:color w:val="242424"/>
                <w:sz w:val="21"/>
                <w:szCs w:val="21"/>
                <w:shd w:val="clear" w:color="auto" w:fill="FFFFFF"/>
              </w:rPr>
            </w:pPr>
            <w:ins w:id="1862" w:author="Author">
              <w:r w:rsidRPr="00D5249B">
                <w:rPr>
                  <w:rFonts w:ascii="Times New Roman" w:eastAsia="FiraGO Light" w:hAnsi="Times New Roman" w:cs="Times New Roman"/>
                  <w:noProof/>
                  <w:color w:val="000000"/>
                  <w:sz w:val="21"/>
                  <w:szCs w:val="21"/>
                </w:rPr>
                <w:drawing>
                  <wp:inline distT="0" distB="0" distL="0" distR="0" wp14:anchorId="3722C49E" wp14:editId="4BDDA85B">
                    <wp:extent cx="103505" cy="103505"/>
                    <wp:effectExtent l="0" t="0" r="0" b="0"/>
                    <wp:docPr id="4195"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Fjármálafyrirtæki sem uppfyllir kröfu um vogunarauka skv. 1. mgr. a 92. gr. reglugerðar (ESB) nr. 575/2013 er eftirfarandi úthlutun óheimil ef hún hefði þau áhrif að það uppfyllti ekki lengur kröfuna:</w:t>
              </w:r>
            </w:ins>
          </w:p>
          <w:p w14:paraId="573B45D6" w14:textId="77777777" w:rsidR="00F058A8" w:rsidRPr="00D5249B" w:rsidRDefault="00F058A8" w:rsidP="00F058A8">
            <w:pPr>
              <w:spacing w:after="0" w:line="240" w:lineRule="auto"/>
              <w:rPr>
                <w:ins w:id="1863" w:author="Author"/>
                <w:rFonts w:ascii="Times New Roman" w:eastAsia="FiraGO Light" w:hAnsi="Times New Roman" w:cs="Times New Roman"/>
                <w:color w:val="242424"/>
                <w:sz w:val="21"/>
                <w:szCs w:val="21"/>
                <w:shd w:val="clear" w:color="auto" w:fill="FFFFFF"/>
              </w:rPr>
            </w:pPr>
            <w:ins w:id="1864" w:author="Author">
              <w:r w:rsidRPr="00D5249B">
                <w:rPr>
                  <w:rFonts w:ascii="Times New Roman" w:eastAsia="FiraGO Light" w:hAnsi="Times New Roman" w:cs="Times New Roman"/>
                  <w:color w:val="242424"/>
                  <w:sz w:val="21"/>
                  <w:szCs w:val="21"/>
                  <w:shd w:val="clear" w:color="auto" w:fill="FFFFFF"/>
                </w:rPr>
                <w:t>1. Arðgreiðsla með reiðufé.</w:t>
              </w:r>
            </w:ins>
          </w:p>
          <w:p w14:paraId="17F2FDDC" w14:textId="77777777" w:rsidR="00F058A8" w:rsidRPr="00D5249B" w:rsidRDefault="00F058A8" w:rsidP="00F058A8">
            <w:pPr>
              <w:spacing w:after="0" w:line="240" w:lineRule="auto"/>
              <w:rPr>
                <w:ins w:id="1865" w:author="Author"/>
                <w:rFonts w:ascii="Times New Roman" w:eastAsia="FiraGO Light" w:hAnsi="Times New Roman" w:cs="Times New Roman"/>
                <w:color w:val="242424"/>
                <w:sz w:val="21"/>
                <w:szCs w:val="21"/>
                <w:shd w:val="clear" w:color="auto" w:fill="FFFFFF"/>
              </w:rPr>
            </w:pPr>
            <w:ins w:id="1866" w:author="Author">
              <w:r w:rsidRPr="00D5249B">
                <w:rPr>
                  <w:rFonts w:ascii="Times New Roman" w:eastAsia="FiraGO Light" w:hAnsi="Times New Roman" w:cs="Times New Roman"/>
                  <w:color w:val="242424"/>
                  <w:sz w:val="21"/>
                  <w:szCs w:val="21"/>
                  <w:shd w:val="clear" w:color="auto" w:fill="FFFFFF"/>
                </w:rPr>
                <w:t>2. Úthlutun á jöfnunarhlutabréfum, sem hafa verið greidd að fullu eða að hluta, eða öðrum fjármagnsgerningum skv. a-lið 1. mgr. 26. gr. reglugerðar (ESB) nr. 575/2013.</w:t>
              </w:r>
            </w:ins>
          </w:p>
          <w:p w14:paraId="60018F9A" w14:textId="77777777" w:rsidR="00F058A8" w:rsidRPr="00D5249B" w:rsidRDefault="00F058A8" w:rsidP="00F058A8">
            <w:pPr>
              <w:spacing w:after="0" w:line="240" w:lineRule="auto"/>
              <w:rPr>
                <w:ins w:id="1867" w:author="Author"/>
                <w:rFonts w:ascii="Times New Roman" w:eastAsia="FiraGO Light" w:hAnsi="Times New Roman" w:cs="Times New Roman"/>
                <w:color w:val="242424"/>
                <w:sz w:val="21"/>
                <w:szCs w:val="21"/>
                <w:shd w:val="clear" w:color="auto" w:fill="FFFFFF"/>
              </w:rPr>
            </w:pPr>
            <w:ins w:id="1868" w:author="Author">
              <w:r w:rsidRPr="00D5249B">
                <w:rPr>
                  <w:rFonts w:ascii="Times New Roman" w:eastAsia="FiraGO Light" w:hAnsi="Times New Roman" w:cs="Times New Roman"/>
                  <w:color w:val="242424"/>
                  <w:sz w:val="21"/>
                  <w:szCs w:val="21"/>
                  <w:shd w:val="clear" w:color="auto" w:fill="FFFFFF"/>
                </w:rPr>
                <w:lastRenderedPageBreak/>
                <w:t>3. Innlausn eða kaup á eigin hluta- eða stofnfjárbréfum eða öðrum fjármagnsgerningum skv. a-lið 1. mgr. 26. gr. reglugerðar (ESB) nr. 575/2013.</w:t>
              </w:r>
            </w:ins>
          </w:p>
          <w:p w14:paraId="36EEE701" w14:textId="77777777" w:rsidR="00F058A8" w:rsidRPr="00D5249B" w:rsidRDefault="00F058A8" w:rsidP="00F058A8">
            <w:pPr>
              <w:spacing w:after="0" w:line="240" w:lineRule="auto"/>
              <w:rPr>
                <w:ins w:id="1869" w:author="Author"/>
                <w:rFonts w:ascii="Times New Roman" w:eastAsia="FiraGO Light" w:hAnsi="Times New Roman" w:cs="Times New Roman"/>
                <w:color w:val="242424"/>
                <w:sz w:val="21"/>
                <w:szCs w:val="21"/>
                <w:shd w:val="clear" w:color="auto" w:fill="FFFFFF"/>
              </w:rPr>
            </w:pPr>
            <w:ins w:id="1870" w:author="Author">
              <w:r w:rsidRPr="00D5249B">
                <w:rPr>
                  <w:rFonts w:ascii="Times New Roman" w:eastAsia="FiraGO Light" w:hAnsi="Times New Roman" w:cs="Times New Roman"/>
                  <w:color w:val="242424"/>
                  <w:sz w:val="21"/>
                  <w:szCs w:val="21"/>
                  <w:shd w:val="clear" w:color="auto" w:fill="FFFFFF"/>
                </w:rPr>
                <w:t>4. Endurgreiðsla vegna innborgaðs hluta- eða stofnfjár eða annarra fjármagnsgerninga skv. a-lið 1. mgr. 26. gr. reglugerðar (ESB) nr. 575/2013.</w:t>
              </w:r>
            </w:ins>
          </w:p>
          <w:p w14:paraId="7A8EFACB" w14:textId="1AC72311"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1871" w:author="Author">
              <w:r w:rsidRPr="00D5249B">
                <w:rPr>
                  <w:rFonts w:ascii="Times New Roman" w:eastAsia="FiraGO Light" w:hAnsi="Times New Roman" w:cs="Times New Roman"/>
                  <w:color w:val="242424"/>
                  <w:sz w:val="21"/>
                  <w:szCs w:val="21"/>
                  <w:shd w:val="clear" w:color="auto" w:fill="FFFFFF"/>
                </w:rPr>
                <w:t>5. Úthlutun á liðum skv. b- til e-lið 1. mgr. 26. gr. reglugerðar (ESB) nr. 575/2013.</w:t>
              </w:r>
            </w:ins>
          </w:p>
        </w:tc>
      </w:tr>
      <w:tr w:rsidR="00F058A8" w:rsidRPr="00D5249B" w14:paraId="589BC8E8" w14:textId="77777777" w:rsidTr="00AC5F95">
        <w:tc>
          <w:tcPr>
            <w:tcW w:w="4152" w:type="dxa"/>
            <w:shd w:val="clear" w:color="auto" w:fill="auto"/>
          </w:tcPr>
          <w:p w14:paraId="136DAC4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C9B4EE5" w14:textId="77777777" w:rsidR="00F058A8" w:rsidRPr="00D5249B" w:rsidRDefault="00F058A8" w:rsidP="00F058A8">
            <w:pPr>
              <w:spacing w:after="0" w:line="240" w:lineRule="auto"/>
              <w:rPr>
                <w:ins w:id="1872" w:author="Author"/>
                <w:rFonts w:ascii="Times New Roman" w:eastAsia="FiraGO Light" w:hAnsi="Times New Roman" w:cs="Times New Roman"/>
                <w:color w:val="242424"/>
                <w:sz w:val="21"/>
                <w:szCs w:val="21"/>
                <w:shd w:val="clear" w:color="auto" w:fill="FFFFFF"/>
              </w:rPr>
            </w:pPr>
            <w:ins w:id="1873" w:author="Author">
              <w:r w:rsidRPr="00D5249B">
                <w:rPr>
                  <w:rFonts w:ascii="Times New Roman" w:eastAsia="FiraGO Light" w:hAnsi="Times New Roman" w:cs="Times New Roman"/>
                  <w:noProof/>
                  <w:color w:val="000000"/>
                  <w:sz w:val="21"/>
                  <w:szCs w:val="21"/>
                </w:rPr>
                <w:drawing>
                  <wp:inline distT="0" distB="0" distL="0" distR="0" wp14:anchorId="41DDBD62" wp14:editId="72B72D45">
                    <wp:extent cx="103505" cy="103505"/>
                    <wp:effectExtent l="0" t="0" r="0" b="0"/>
                    <wp:docPr id="4197"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Fjármálafyrirtæki sem uppfyllir ekki kröfuna um vogunarauka er óheimilt að grípa til eftirfarandi ráðstafana áður en hámarksúthlutunarfjárhæð vegna vogunarauka skv. 86. gr. q hefur verið reiknuð út:</w:t>
              </w:r>
            </w:ins>
          </w:p>
          <w:p w14:paraId="3D2E5666" w14:textId="77777777" w:rsidR="00F058A8" w:rsidRPr="00D5249B" w:rsidRDefault="00F058A8" w:rsidP="00F058A8">
            <w:pPr>
              <w:spacing w:after="0" w:line="240" w:lineRule="auto"/>
              <w:rPr>
                <w:ins w:id="1874" w:author="Author"/>
                <w:rFonts w:ascii="Times New Roman" w:eastAsia="Calibri" w:hAnsi="Times New Roman" w:cs="Times New Roman"/>
                <w:color w:val="242424"/>
                <w:sz w:val="21"/>
                <w:szCs w:val="21"/>
                <w:shd w:val="clear" w:color="auto" w:fill="FFFFFF"/>
              </w:rPr>
            </w:pPr>
            <w:ins w:id="1875" w:author="Author">
              <w:r w:rsidRPr="00D5249B">
                <w:rPr>
                  <w:rFonts w:ascii="Times New Roman" w:eastAsia="Calibri" w:hAnsi="Times New Roman" w:cs="Times New Roman"/>
                  <w:color w:val="242424"/>
                  <w:sz w:val="21"/>
                  <w:szCs w:val="21"/>
                  <w:shd w:val="clear" w:color="auto" w:fill="FFFFFF"/>
                </w:rPr>
                <w:t>1. Framkvæma úthlutun í tengslum við almennt eigið fé þáttar 1.</w:t>
              </w:r>
            </w:ins>
          </w:p>
          <w:p w14:paraId="35B54B2A" w14:textId="63D65B81" w:rsidR="00F058A8" w:rsidRPr="00D5249B" w:rsidRDefault="00F058A8" w:rsidP="00F058A8">
            <w:pPr>
              <w:spacing w:after="0" w:line="240" w:lineRule="auto"/>
              <w:rPr>
                <w:ins w:id="1876" w:author="Author"/>
                <w:rFonts w:ascii="Times New Roman" w:eastAsia="Calibri" w:hAnsi="Times New Roman" w:cs="Times New Roman"/>
                <w:color w:val="242424"/>
                <w:sz w:val="21"/>
                <w:szCs w:val="21"/>
                <w:shd w:val="clear" w:color="auto" w:fill="FFFFFF"/>
              </w:rPr>
            </w:pPr>
            <w:ins w:id="1877" w:author="Author">
              <w:r w:rsidRPr="00D5249B">
                <w:rPr>
                  <w:rFonts w:ascii="Times New Roman" w:eastAsia="Calibri" w:hAnsi="Times New Roman" w:cs="Times New Roman"/>
                  <w:color w:val="242424"/>
                  <w:sz w:val="21"/>
                  <w:szCs w:val="21"/>
                  <w:shd w:val="clear" w:color="auto" w:fill="FFFFFF"/>
                </w:rPr>
                <w:t>2. Stofna til skuldbindingar um að greiða kaupauka eða greiða kaupauka ef stofnað var til skuldbindingar til greiðslu á þeim tíma þegar fjármálafyrirtækið uppfyllti ekki kröfu um vogunarauka.</w:t>
              </w:r>
            </w:ins>
          </w:p>
          <w:p w14:paraId="71760B48" w14:textId="56BD2232" w:rsidR="00F058A8" w:rsidRPr="00D5249B" w:rsidRDefault="00F058A8" w:rsidP="00F058A8">
            <w:pPr>
              <w:spacing w:after="0" w:line="240" w:lineRule="auto"/>
              <w:rPr>
                <w:rFonts w:ascii="Times New Roman" w:eastAsia="Calibri" w:hAnsi="Times New Roman" w:cs="Times New Roman"/>
                <w:color w:val="242424"/>
                <w:sz w:val="21"/>
                <w:szCs w:val="21"/>
                <w:shd w:val="clear" w:color="auto" w:fill="FFFFFF"/>
              </w:rPr>
            </w:pPr>
            <w:ins w:id="1878" w:author="Author">
              <w:r w:rsidRPr="00D5249B">
                <w:rPr>
                  <w:rFonts w:ascii="Times New Roman" w:eastAsia="Calibri" w:hAnsi="Times New Roman" w:cs="Times New Roman"/>
                  <w:color w:val="242424"/>
                  <w:sz w:val="21"/>
                  <w:szCs w:val="21"/>
                  <w:shd w:val="clear" w:color="auto" w:fill="FFFFFF"/>
                </w:rPr>
                <w:t>3. Greiða af gerningi viðbótar eigin fjár þáttar 1.</w:t>
              </w:r>
            </w:ins>
          </w:p>
        </w:tc>
      </w:tr>
      <w:tr w:rsidR="00F058A8" w:rsidRPr="00D5249B" w14:paraId="0ADEBA0F" w14:textId="77777777" w:rsidTr="00AC5F95">
        <w:tc>
          <w:tcPr>
            <w:tcW w:w="4152" w:type="dxa"/>
            <w:shd w:val="clear" w:color="auto" w:fill="auto"/>
          </w:tcPr>
          <w:p w14:paraId="4EA0D33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D43AC1" w14:textId="62CB491E" w:rsidR="00F058A8" w:rsidRPr="00D5249B" w:rsidRDefault="00F058A8" w:rsidP="00F058A8">
            <w:pPr>
              <w:spacing w:after="0" w:line="240" w:lineRule="auto"/>
              <w:rPr>
                <w:rFonts w:ascii="Times New Roman" w:eastAsia="Calibri" w:hAnsi="Times New Roman" w:cs="Times New Roman"/>
                <w:color w:val="242424"/>
                <w:sz w:val="21"/>
                <w:szCs w:val="21"/>
                <w:shd w:val="clear" w:color="auto" w:fill="FFFFFF"/>
              </w:rPr>
            </w:pPr>
            <w:ins w:id="1879" w:author="Author">
              <w:r w:rsidRPr="00D5249B">
                <w:rPr>
                  <w:rFonts w:ascii="Times New Roman" w:eastAsia="FiraGO Light" w:hAnsi="Times New Roman" w:cs="Times New Roman"/>
                  <w:noProof/>
                  <w:color w:val="000000"/>
                  <w:sz w:val="21"/>
                  <w:szCs w:val="21"/>
                </w:rPr>
                <w:drawing>
                  <wp:inline distT="0" distB="0" distL="0" distR="0" wp14:anchorId="0307EB43" wp14:editId="61D92E6D">
                    <wp:extent cx="103505" cy="103505"/>
                    <wp:effectExtent l="0" t="0" r="0" b="0"/>
                    <wp:docPr id="4199"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Fjármálafyrirtæki sem uppfyllir ekki kröfuna um vogunarauka er óheimil úthlutun skv. 2. mgr. umfram hámarksúthlutunarfjárhæð vegna vogunarauka skv. 86. gr. q.</w:t>
              </w:r>
            </w:ins>
          </w:p>
        </w:tc>
      </w:tr>
      <w:tr w:rsidR="00F058A8" w:rsidRPr="00D5249B" w14:paraId="4B05355D" w14:textId="77777777" w:rsidTr="00AC5F95">
        <w:tc>
          <w:tcPr>
            <w:tcW w:w="4152" w:type="dxa"/>
            <w:shd w:val="clear" w:color="auto" w:fill="auto"/>
          </w:tcPr>
          <w:p w14:paraId="5FCAB18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E096F71" w14:textId="04B9BF73"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1880" w:author="Author">
              <w:r w:rsidRPr="00D5249B">
                <w:rPr>
                  <w:rFonts w:ascii="Times New Roman" w:eastAsia="FiraGO Light" w:hAnsi="Times New Roman" w:cs="Times New Roman"/>
                  <w:noProof/>
                  <w:sz w:val="21"/>
                  <w:szCs w:val="21"/>
                </w:rPr>
                <w:drawing>
                  <wp:inline distT="0" distB="0" distL="0" distR="0" wp14:anchorId="64F26309" wp14:editId="41CE3C51">
                    <wp:extent cx="103505" cy="103505"/>
                    <wp:effectExtent l="0" t="0" r="0" b="0"/>
                    <wp:docPr id="4201"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Takmarkanir samkvæmt þessari grein gilda aðeins um úthlutanir sem lækka eiginfjárþátt 1 eða hagnað fjármálafyrirtækis. Þær gilda ekki ef frestun úthlutunar fæli í sér vanefnd eða gæti leitt til ógjaldfærnimeðferðar fjármálafyrirtækisins.</w:t>
              </w:r>
            </w:ins>
          </w:p>
        </w:tc>
      </w:tr>
      <w:tr w:rsidR="00F058A8" w:rsidRPr="00D5249B" w14:paraId="438902F8" w14:textId="77777777" w:rsidTr="00AC5F95">
        <w:tc>
          <w:tcPr>
            <w:tcW w:w="4152" w:type="dxa"/>
            <w:shd w:val="clear" w:color="auto" w:fill="auto"/>
          </w:tcPr>
          <w:p w14:paraId="261A2EE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5875306" w14:textId="00A4B446" w:rsidR="00F058A8" w:rsidRPr="00D5249B" w:rsidRDefault="00F058A8" w:rsidP="00F058A8">
            <w:pPr>
              <w:spacing w:after="0" w:line="240" w:lineRule="auto"/>
              <w:rPr>
                <w:rFonts w:ascii="Times New Roman" w:eastAsia="FiraGO Light" w:hAnsi="Times New Roman" w:cs="Times New Roman"/>
                <w:i/>
                <w:iCs/>
                <w:color w:val="242424"/>
                <w:sz w:val="21"/>
                <w:szCs w:val="21"/>
                <w:shd w:val="clear" w:color="auto" w:fill="FFFFFF"/>
              </w:rPr>
            </w:pPr>
            <w:r w:rsidRPr="00D5249B">
              <w:rPr>
                <w:rFonts w:ascii="Times New Roman" w:eastAsia="FiraGO Light" w:hAnsi="Times New Roman" w:cs="Times New Roman"/>
                <w:noProof/>
                <w:color w:val="000000"/>
                <w:sz w:val="21"/>
                <w:szCs w:val="21"/>
              </w:rPr>
              <w:drawing>
                <wp:inline distT="0" distB="0" distL="0" distR="0" wp14:anchorId="0DE9B9C0" wp14:editId="5A87B604">
                  <wp:extent cx="103505" cy="103505"/>
                  <wp:effectExtent l="0" t="0" r="0" b="0"/>
                  <wp:docPr id="4203" name="Picture 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ins w:id="1881" w:author="Author">
              <w:r w:rsidRPr="00D5249B">
                <w:rPr>
                  <w:rFonts w:ascii="Times New Roman" w:eastAsia="FiraGO Light" w:hAnsi="Times New Roman" w:cs="Times New Roman"/>
                  <w:b/>
                  <w:bCs/>
                  <w:color w:val="242424"/>
                  <w:sz w:val="21"/>
                  <w:szCs w:val="21"/>
                  <w:shd w:val="clear" w:color="auto" w:fill="FFFFFF"/>
                </w:rPr>
                <w:t>86. gr. q.</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242424"/>
                  <w:sz w:val="21"/>
                  <w:szCs w:val="21"/>
                  <w:shd w:val="clear" w:color="auto" w:fill="FFFFFF"/>
                </w:rPr>
                <w:t>Hámarksúthlutunarfjárhæð vegna vogunarauka.</w:t>
              </w:r>
            </w:ins>
          </w:p>
        </w:tc>
      </w:tr>
      <w:tr w:rsidR="00F058A8" w:rsidRPr="00D5249B" w14:paraId="3547937D" w14:textId="77777777" w:rsidTr="00AC5F95">
        <w:tc>
          <w:tcPr>
            <w:tcW w:w="4152" w:type="dxa"/>
            <w:shd w:val="clear" w:color="auto" w:fill="auto"/>
          </w:tcPr>
          <w:p w14:paraId="58AFD4E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C87EACC" w14:textId="5A1450D1"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1882" w:author="Author">
              <w:r w:rsidRPr="00D5249B">
                <w:rPr>
                  <w:rFonts w:ascii="Times New Roman" w:eastAsia="FiraGO Light" w:hAnsi="Times New Roman" w:cs="Times New Roman"/>
                  <w:noProof/>
                  <w:color w:val="000000"/>
                  <w:sz w:val="21"/>
                  <w:szCs w:val="21"/>
                </w:rPr>
                <w:drawing>
                  <wp:inline distT="0" distB="0" distL="0" distR="0" wp14:anchorId="4598F9EF" wp14:editId="18B91879">
                    <wp:extent cx="103505" cy="103505"/>
                    <wp:effectExtent l="0" t="0" r="0" b="0"/>
                    <wp:docPr id="4205"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Fjármálafyrirtæki sem uppfyllir ekki </w:t>
              </w:r>
              <w:r>
                <w:rPr>
                  <w:rFonts w:ascii="Times New Roman" w:eastAsia="FiraGO Light" w:hAnsi="Times New Roman" w:cs="Times New Roman"/>
                  <w:color w:val="242424"/>
                  <w:sz w:val="21"/>
                  <w:szCs w:val="21"/>
                  <w:shd w:val="clear" w:color="auto" w:fill="FFFFFF"/>
                </w:rPr>
                <w:t xml:space="preserve">kröfu um </w:t>
              </w:r>
              <w:r w:rsidRPr="00D5249B">
                <w:rPr>
                  <w:rFonts w:ascii="Times New Roman" w:eastAsia="FiraGO Light" w:hAnsi="Times New Roman" w:cs="Times New Roman"/>
                  <w:color w:val="242424"/>
                  <w:sz w:val="21"/>
                  <w:szCs w:val="21"/>
                  <w:shd w:val="clear" w:color="auto" w:fill="FFFFFF"/>
                </w:rPr>
                <w:t>vogunarauka skv. 1. mgr. a 92. gr. reglugerðar (ESB) nr. 575/2013 skal reikna út hámarksúthlutunarfjárhæð vegna vogunarauka og tilkynna Fjármálaeftirlitinu um fjárhæðina.</w:t>
              </w:r>
            </w:ins>
          </w:p>
        </w:tc>
      </w:tr>
      <w:tr w:rsidR="00F058A8" w:rsidRPr="00D5249B" w14:paraId="74C14AA2" w14:textId="77777777" w:rsidTr="00AC5F95">
        <w:tc>
          <w:tcPr>
            <w:tcW w:w="4152" w:type="dxa"/>
            <w:shd w:val="clear" w:color="auto" w:fill="auto"/>
          </w:tcPr>
          <w:p w14:paraId="3095984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5FFE356" w14:textId="1C941145"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1883" w:author="Author">
              <w:r w:rsidRPr="00D5249B">
                <w:rPr>
                  <w:rFonts w:ascii="Times New Roman" w:eastAsia="FiraGO Light" w:hAnsi="Times New Roman" w:cs="Times New Roman"/>
                  <w:noProof/>
                  <w:color w:val="000000"/>
                  <w:sz w:val="21"/>
                  <w:szCs w:val="21"/>
                </w:rPr>
                <w:drawing>
                  <wp:inline distT="0" distB="0" distL="0" distR="0" wp14:anchorId="74D1688D" wp14:editId="20A4EE4C">
                    <wp:extent cx="103505" cy="103505"/>
                    <wp:effectExtent l="0" t="0" r="0" b="0"/>
                    <wp:docPr id="4207"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Hámarksúthlutunarfjárhæð skal fundin með því að margfalda samtölu skv. 3. mgr. með stuðli skv. 4. mgr. Frá hámarksúthlutunarfjárhæð skal draga fjárhæð sem leiðir af ráðstöfunum skv. 2. mgr. 8</w:t>
              </w:r>
              <w:r>
                <w:rPr>
                  <w:rFonts w:ascii="Times New Roman" w:eastAsia="FiraGO Light" w:hAnsi="Times New Roman" w:cs="Times New Roman"/>
                  <w:color w:val="242424"/>
                  <w:sz w:val="21"/>
                  <w:szCs w:val="21"/>
                  <w:shd w:val="clear" w:color="auto" w:fill="FFFFFF"/>
                </w:rPr>
                <w:t>6</w:t>
              </w:r>
              <w:r w:rsidRPr="00D5249B">
                <w:rPr>
                  <w:rFonts w:ascii="Times New Roman" w:eastAsia="FiraGO Light" w:hAnsi="Times New Roman" w:cs="Times New Roman"/>
                  <w:color w:val="242424"/>
                  <w:sz w:val="21"/>
                  <w:szCs w:val="21"/>
                  <w:shd w:val="clear" w:color="auto" w:fill="FFFFFF"/>
                </w:rPr>
                <w:t>. gr. p.</w:t>
              </w:r>
            </w:ins>
          </w:p>
        </w:tc>
      </w:tr>
      <w:tr w:rsidR="00F058A8" w:rsidRPr="00D5249B" w14:paraId="0ED00B63" w14:textId="77777777" w:rsidTr="00AC5F95">
        <w:tc>
          <w:tcPr>
            <w:tcW w:w="4152" w:type="dxa"/>
            <w:shd w:val="clear" w:color="auto" w:fill="auto"/>
          </w:tcPr>
          <w:p w14:paraId="4DF9731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B7B8DF9" w14:textId="77777777" w:rsidR="00F058A8" w:rsidRPr="00D5249B" w:rsidRDefault="00F058A8" w:rsidP="00F058A8">
            <w:pPr>
              <w:spacing w:after="0" w:line="240" w:lineRule="auto"/>
              <w:rPr>
                <w:ins w:id="1884" w:author="Author"/>
                <w:rFonts w:ascii="Times New Roman" w:eastAsia="FiraGO Light" w:hAnsi="Times New Roman" w:cs="Times New Roman"/>
                <w:color w:val="242424"/>
                <w:sz w:val="21"/>
                <w:szCs w:val="21"/>
                <w:shd w:val="clear" w:color="auto" w:fill="FFFFFF"/>
              </w:rPr>
            </w:pPr>
            <w:ins w:id="1885" w:author="Author">
              <w:r w:rsidRPr="00D5249B">
                <w:rPr>
                  <w:rFonts w:ascii="Times New Roman" w:eastAsia="FiraGO Light" w:hAnsi="Times New Roman" w:cs="Times New Roman"/>
                  <w:noProof/>
                  <w:color w:val="000000"/>
                  <w:sz w:val="21"/>
                  <w:szCs w:val="21"/>
                </w:rPr>
                <w:drawing>
                  <wp:inline distT="0" distB="0" distL="0" distR="0" wp14:anchorId="7AC688D7" wp14:editId="2D7C9957">
                    <wp:extent cx="103505" cy="103505"/>
                    <wp:effectExtent l="0" t="0" r="0" b="0"/>
                    <wp:docPr id="4209"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Samtala vegna hámarksúthlutunarfjárhæðar skal samanstanda af:</w:t>
              </w:r>
            </w:ins>
          </w:p>
          <w:p w14:paraId="4E0286AA" w14:textId="77777777" w:rsidR="00F058A8" w:rsidRPr="00D5249B" w:rsidRDefault="00F058A8" w:rsidP="00F058A8">
            <w:pPr>
              <w:spacing w:after="0" w:line="240" w:lineRule="auto"/>
              <w:rPr>
                <w:ins w:id="1886" w:author="Author"/>
                <w:rFonts w:ascii="Times New Roman" w:eastAsia="FiraGO Light" w:hAnsi="Times New Roman" w:cs="Times New Roman"/>
                <w:color w:val="242424"/>
                <w:sz w:val="21"/>
                <w:szCs w:val="21"/>
                <w:shd w:val="clear" w:color="auto" w:fill="FFFFFF"/>
              </w:rPr>
            </w:pPr>
            <w:ins w:id="1887" w:author="Author">
              <w:r w:rsidRPr="00D5249B">
                <w:rPr>
                  <w:rFonts w:ascii="Times New Roman" w:eastAsia="FiraGO Light" w:hAnsi="Times New Roman" w:cs="Times New Roman"/>
                  <w:color w:val="242424"/>
                  <w:sz w:val="21"/>
                  <w:szCs w:val="21"/>
                  <w:shd w:val="clear" w:color="auto" w:fill="FFFFFF"/>
                </w:rPr>
                <w:t>a. hagnaði samkvæmt árshlutauppgjöri sem ekki er talinn til almenns eigin fjár þáttar 1 skv. 2. mgr. 26. gr. reglugerðar (ESB) nr. 575/2013 að frádregnum úthlutunum vegna ráðstafana skv. 2. mgr. 86. gr. p, ásamt</w:t>
              </w:r>
            </w:ins>
          </w:p>
          <w:p w14:paraId="51F4FADA" w14:textId="77777777" w:rsidR="00F058A8" w:rsidRPr="00D5249B" w:rsidRDefault="00F058A8" w:rsidP="00F058A8">
            <w:pPr>
              <w:spacing w:after="0" w:line="240" w:lineRule="auto"/>
              <w:rPr>
                <w:ins w:id="1888" w:author="Author"/>
                <w:rFonts w:ascii="Times New Roman" w:eastAsia="FiraGO Light" w:hAnsi="Times New Roman" w:cs="Times New Roman"/>
                <w:color w:val="242424"/>
                <w:sz w:val="21"/>
                <w:szCs w:val="21"/>
                <w:shd w:val="clear" w:color="auto" w:fill="FFFFFF"/>
              </w:rPr>
            </w:pPr>
            <w:ins w:id="1889" w:author="Author">
              <w:r w:rsidRPr="00D5249B">
                <w:rPr>
                  <w:rFonts w:ascii="Times New Roman" w:eastAsia="FiraGO Light" w:hAnsi="Times New Roman" w:cs="Times New Roman"/>
                  <w:color w:val="242424"/>
                  <w:sz w:val="21"/>
                  <w:szCs w:val="21"/>
                  <w:shd w:val="clear" w:color="auto" w:fill="FFFFFF"/>
                </w:rPr>
                <w:t>b. hagnaði ársins sem ekki er talinn til almenns eigin fjár þáttar 1 skv. 2. mgr. 26. gr. reglugerðar (ESB) nr. 575/2013 að frádregnum úthlutunum vegna ráðstafana skv. 2. mgr. 86. gr. p, að frádreginni</w:t>
              </w:r>
            </w:ins>
          </w:p>
          <w:p w14:paraId="75C12C5E" w14:textId="712AB582"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1890" w:author="Author">
              <w:r w:rsidRPr="00D5249B">
                <w:rPr>
                  <w:rFonts w:ascii="Times New Roman" w:eastAsia="FiraGO Light" w:hAnsi="Times New Roman" w:cs="Times New Roman"/>
                  <w:color w:val="242424"/>
                  <w:sz w:val="21"/>
                  <w:szCs w:val="21"/>
                  <w:shd w:val="clear" w:color="auto" w:fill="FFFFFF"/>
                </w:rPr>
                <w:t>c. þeirri fjárhæð sem yrði greidd í skatt ef hagnaði skv. a- og b-lið væri haldið eftir.</w:t>
              </w:r>
            </w:ins>
          </w:p>
        </w:tc>
      </w:tr>
      <w:tr w:rsidR="00F058A8" w:rsidRPr="00D5249B" w14:paraId="0F2C7283" w14:textId="77777777" w:rsidTr="00AC5F95">
        <w:tc>
          <w:tcPr>
            <w:tcW w:w="4152" w:type="dxa"/>
            <w:shd w:val="clear" w:color="auto" w:fill="auto"/>
          </w:tcPr>
          <w:p w14:paraId="04CBF71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4FE8EFA" w14:textId="3C4402E2" w:rsidR="00F058A8" w:rsidRPr="00D5249B" w:rsidRDefault="00F058A8" w:rsidP="00F058A8">
            <w:pPr>
              <w:spacing w:after="0" w:line="240" w:lineRule="auto"/>
              <w:rPr>
                <w:ins w:id="1891" w:author="Author"/>
                <w:rFonts w:ascii="Times New Roman" w:eastAsia="FiraGO Light" w:hAnsi="Times New Roman" w:cs="Times New Roman"/>
                <w:color w:val="242424"/>
                <w:sz w:val="21"/>
                <w:szCs w:val="21"/>
                <w:shd w:val="clear" w:color="auto" w:fill="FFFFFF"/>
              </w:rPr>
            </w:pPr>
            <w:ins w:id="1892" w:author="Author">
              <w:r w:rsidRPr="00D5249B">
                <w:rPr>
                  <w:rFonts w:ascii="Times New Roman" w:eastAsia="FiraGO Light" w:hAnsi="Times New Roman" w:cs="Times New Roman"/>
                  <w:noProof/>
                  <w:color w:val="000000"/>
                  <w:sz w:val="21"/>
                  <w:szCs w:val="21"/>
                </w:rPr>
                <w:drawing>
                  <wp:inline distT="0" distB="0" distL="0" distR="0" wp14:anchorId="24AEDCD5" wp14:editId="635AA288">
                    <wp:extent cx="103505" cy="103505"/>
                    <wp:effectExtent l="0" t="0" r="0" b="0"/>
                    <wp:docPr id="4211"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Stuðull vegna hámarksúthlutunarfjárhæðar ræðst af hlutfalli eiginfjárþáttar 1 sem fjármálafyrirtæki viðheldur og er ekki nýtt</w:t>
              </w:r>
              <w:r w:rsidR="00B52257">
                <w:rPr>
                  <w:rFonts w:ascii="Times New Roman" w:eastAsia="FiraGO Light" w:hAnsi="Times New Roman" w:cs="Times New Roman"/>
                  <w:color w:val="242424"/>
                  <w:sz w:val="21"/>
                  <w:szCs w:val="21"/>
                  <w:shd w:val="clear" w:color="auto" w:fill="FFFFFF"/>
                </w:rPr>
                <w:t>ur</w:t>
              </w:r>
              <w:r w:rsidRPr="00D5249B">
                <w:rPr>
                  <w:rFonts w:ascii="Times New Roman" w:eastAsia="FiraGO Light" w:hAnsi="Times New Roman" w:cs="Times New Roman"/>
                  <w:color w:val="242424"/>
                  <w:sz w:val="21"/>
                  <w:szCs w:val="21"/>
                  <w:shd w:val="clear" w:color="auto" w:fill="FFFFFF"/>
                </w:rPr>
                <w:t xml:space="preserve"> til að mæta kröfum skv. d-lið 1. mgr. 92. gr. reglugerðar (ESB) nr. 575/2013 eða viðbótareiginfjárkröfu skv. a-lið 3. mgr. 107. gr. a vegna </w:t>
              </w:r>
              <w:r w:rsidRPr="00D5249B">
                <w:rPr>
                  <w:rFonts w:ascii="Times New Roman" w:eastAsia="FiraGO Light" w:hAnsi="Times New Roman" w:cs="Times New Roman"/>
                  <w:color w:val="242424"/>
                  <w:sz w:val="21"/>
                  <w:szCs w:val="21"/>
                  <w:shd w:val="clear" w:color="auto" w:fill="FFFFFF"/>
                </w:rPr>
                <w:lastRenderedPageBreak/>
                <w:t>hættunnar á of mikilli vogun af kröfu um vogunarauka skv. 1. mgr. a 92. gr. sömu reglugerðar sem hér segir:</w:t>
              </w:r>
            </w:ins>
          </w:p>
          <w:p w14:paraId="34BFC1B9" w14:textId="4981AA0E" w:rsidR="00F058A8" w:rsidRPr="00D5249B" w:rsidRDefault="00F058A8" w:rsidP="00F058A8">
            <w:pPr>
              <w:spacing w:after="0" w:line="240" w:lineRule="auto"/>
              <w:rPr>
                <w:ins w:id="1893" w:author="Author"/>
                <w:rFonts w:ascii="Times New Roman" w:eastAsia="FiraGO Light" w:hAnsi="Times New Roman" w:cs="Times New Roman"/>
                <w:color w:val="242424"/>
                <w:sz w:val="21"/>
                <w:szCs w:val="21"/>
                <w:shd w:val="clear" w:color="auto" w:fill="FFFFFF"/>
              </w:rPr>
            </w:pPr>
            <w:ins w:id="1894" w:author="Author">
              <w:r>
                <w:rPr>
                  <w:rFonts w:ascii="Times New Roman" w:eastAsia="FiraGO Light" w:hAnsi="Times New Roman" w:cs="Times New Roman"/>
                  <w:color w:val="242424"/>
                  <w:sz w:val="21"/>
                  <w:szCs w:val="21"/>
                  <w:shd w:val="clear" w:color="auto" w:fill="FFFFFF"/>
                </w:rPr>
                <w:t>1</w:t>
              </w:r>
              <w:r w:rsidRPr="00D5249B">
                <w:rPr>
                  <w:rFonts w:ascii="Times New Roman" w:eastAsia="FiraGO Light" w:hAnsi="Times New Roman" w:cs="Times New Roman"/>
                  <w:color w:val="242424"/>
                  <w:sz w:val="21"/>
                  <w:szCs w:val="21"/>
                  <w:shd w:val="clear" w:color="auto" w:fill="FFFFFF"/>
                </w:rPr>
                <w:t xml:space="preserve">. </w:t>
              </w:r>
              <w:r>
                <w:rPr>
                  <w:rFonts w:ascii="Times New Roman" w:eastAsia="FiraGO Light" w:hAnsi="Times New Roman" w:cs="Times New Roman"/>
                  <w:color w:val="242424"/>
                  <w:sz w:val="21"/>
                  <w:szCs w:val="21"/>
                  <w:shd w:val="clear" w:color="auto" w:fill="FFFFFF"/>
                </w:rPr>
                <w:t>E</w:t>
              </w:r>
              <w:r w:rsidRPr="00D5249B">
                <w:rPr>
                  <w:rFonts w:ascii="Times New Roman" w:eastAsia="FiraGO Light" w:hAnsi="Times New Roman" w:cs="Times New Roman"/>
                  <w:color w:val="242424"/>
                  <w:sz w:val="21"/>
                  <w:szCs w:val="21"/>
                  <w:shd w:val="clear" w:color="auto" w:fill="FFFFFF"/>
                </w:rPr>
                <w:t>f hlutfallið er lægra en 25% er stuðullinn 0</w:t>
              </w:r>
              <w:r>
                <w:rPr>
                  <w:rFonts w:ascii="Times New Roman" w:eastAsia="FiraGO Light" w:hAnsi="Times New Roman" w:cs="Times New Roman"/>
                  <w:color w:val="242424"/>
                  <w:sz w:val="21"/>
                  <w:szCs w:val="21"/>
                  <w:shd w:val="clear" w:color="auto" w:fill="FFFFFF"/>
                </w:rPr>
                <w:t>.</w:t>
              </w:r>
            </w:ins>
          </w:p>
          <w:p w14:paraId="3B7792D3" w14:textId="6E9B7C9D" w:rsidR="00F058A8" w:rsidRPr="00D5249B" w:rsidRDefault="00F058A8" w:rsidP="00F058A8">
            <w:pPr>
              <w:spacing w:after="0" w:line="240" w:lineRule="auto"/>
              <w:rPr>
                <w:ins w:id="1895" w:author="Author"/>
                <w:rFonts w:ascii="Times New Roman" w:eastAsia="FiraGO Light" w:hAnsi="Times New Roman" w:cs="Times New Roman"/>
                <w:color w:val="242424"/>
                <w:sz w:val="21"/>
                <w:szCs w:val="21"/>
                <w:shd w:val="clear" w:color="auto" w:fill="FFFFFF"/>
              </w:rPr>
            </w:pPr>
            <w:ins w:id="1896" w:author="Author">
              <w:r>
                <w:rPr>
                  <w:rFonts w:ascii="Times New Roman" w:eastAsia="FiraGO Light" w:hAnsi="Times New Roman" w:cs="Times New Roman"/>
                  <w:color w:val="242424"/>
                  <w:sz w:val="21"/>
                  <w:szCs w:val="21"/>
                  <w:shd w:val="clear" w:color="auto" w:fill="FFFFFF"/>
                </w:rPr>
                <w:t>2</w:t>
              </w:r>
              <w:r w:rsidRPr="00D5249B">
                <w:rPr>
                  <w:rFonts w:ascii="Times New Roman" w:eastAsia="FiraGO Light" w:hAnsi="Times New Roman" w:cs="Times New Roman"/>
                  <w:color w:val="242424"/>
                  <w:sz w:val="21"/>
                  <w:szCs w:val="21"/>
                  <w:shd w:val="clear" w:color="auto" w:fill="FFFFFF"/>
                </w:rPr>
                <w:t xml:space="preserve">. </w:t>
              </w:r>
              <w:r>
                <w:rPr>
                  <w:rFonts w:ascii="Times New Roman" w:eastAsia="FiraGO Light" w:hAnsi="Times New Roman" w:cs="Times New Roman"/>
                  <w:color w:val="242424"/>
                  <w:sz w:val="21"/>
                  <w:szCs w:val="21"/>
                  <w:shd w:val="clear" w:color="auto" w:fill="FFFFFF"/>
                </w:rPr>
                <w:t>E</w:t>
              </w:r>
              <w:r w:rsidRPr="00D5249B">
                <w:rPr>
                  <w:rFonts w:ascii="Times New Roman" w:eastAsia="FiraGO Light" w:hAnsi="Times New Roman" w:cs="Times New Roman"/>
                  <w:color w:val="242424"/>
                  <w:sz w:val="21"/>
                  <w:szCs w:val="21"/>
                  <w:shd w:val="clear" w:color="auto" w:fill="FFFFFF"/>
                </w:rPr>
                <w:t>f hlutfallið er a.m.k. 25% en lægra en 50% er stuðullinn 0,2</w:t>
              </w:r>
              <w:r>
                <w:rPr>
                  <w:rFonts w:ascii="Times New Roman" w:eastAsia="FiraGO Light" w:hAnsi="Times New Roman" w:cs="Times New Roman"/>
                  <w:color w:val="242424"/>
                  <w:sz w:val="21"/>
                  <w:szCs w:val="21"/>
                  <w:shd w:val="clear" w:color="auto" w:fill="FFFFFF"/>
                </w:rPr>
                <w:t>.</w:t>
              </w:r>
            </w:ins>
          </w:p>
          <w:p w14:paraId="75488077" w14:textId="064B07D9" w:rsidR="00F058A8" w:rsidRPr="00D5249B" w:rsidRDefault="00F058A8" w:rsidP="00F058A8">
            <w:pPr>
              <w:spacing w:after="0" w:line="240" w:lineRule="auto"/>
              <w:rPr>
                <w:ins w:id="1897" w:author="Author"/>
                <w:rFonts w:ascii="Times New Roman" w:eastAsia="FiraGO Light" w:hAnsi="Times New Roman" w:cs="Times New Roman"/>
                <w:color w:val="242424"/>
                <w:sz w:val="21"/>
                <w:szCs w:val="21"/>
                <w:shd w:val="clear" w:color="auto" w:fill="FFFFFF"/>
              </w:rPr>
            </w:pPr>
            <w:ins w:id="1898" w:author="Author">
              <w:r>
                <w:rPr>
                  <w:rFonts w:ascii="Times New Roman" w:eastAsia="FiraGO Light" w:hAnsi="Times New Roman" w:cs="Times New Roman"/>
                  <w:color w:val="242424"/>
                  <w:sz w:val="21"/>
                  <w:szCs w:val="21"/>
                  <w:shd w:val="clear" w:color="auto" w:fill="FFFFFF"/>
                </w:rPr>
                <w:t>3</w:t>
              </w:r>
              <w:r w:rsidRPr="00D5249B">
                <w:rPr>
                  <w:rFonts w:ascii="Times New Roman" w:eastAsia="FiraGO Light" w:hAnsi="Times New Roman" w:cs="Times New Roman"/>
                  <w:color w:val="242424"/>
                  <w:sz w:val="21"/>
                  <w:szCs w:val="21"/>
                  <w:shd w:val="clear" w:color="auto" w:fill="FFFFFF"/>
                </w:rPr>
                <w:t xml:space="preserve">. </w:t>
              </w:r>
              <w:r>
                <w:rPr>
                  <w:rFonts w:ascii="Times New Roman" w:eastAsia="FiraGO Light" w:hAnsi="Times New Roman" w:cs="Times New Roman"/>
                  <w:color w:val="242424"/>
                  <w:sz w:val="21"/>
                  <w:szCs w:val="21"/>
                  <w:shd w:val="clear" w:color="auto" w:fill="FFFFFF"/>
                </w:rPr>
                <w:t>E</w:t>
              </w:r>
              <w:r w:rsidRPr="00D5249B">
                <w:rPr>
                  <w:rFonts w:ascii="Times New Roman" w:eastAsia="FiraGO Light" w:hAnsi="Times New Roman" w:cs="Times New Roman"/>
                  <w:color w:val="242424"/>
                  <w:sz w:val="21"/>
                  <w:szCs w:val="21"/>
                  <w:shd w:val="clear" w:color="auto" w:fill="FFFFFF"/>
                </w:rPr>
                <w:t>f hlutfallið er a.m.k. 50% en lægra en 75% er stuðullinn 0,4</w:t>
              </w:r>
              <w:r>
                <w:rPr>
                  <w:rFonts w:ascii="Times New Roman" w:eastAsia="FiraGO Light" w:hAnsi="Times New Roman" w:cs="Times New Roman"/>
                  <w:color w:val="242424"/>
                  <w:sz w:val="21"/>
                  <w:szCs w:val="21"/>
                  <w:shd w:val="clear" w:color="auto" w:fill="FFFFFF"/>
                </w:rPr>
                <w:t>.</w:t>
              </w:r>
            </w:ins>
          </w:p>
          <w:p w14:paraId="1FD37B43" w14:textId="281DB12C" w:rsidR="00F058A8" w:rsidRPr="00D5249B" w:rsidRDefault="00F058A8" w:rsidP="00F058A8">
            <w:pPr>
              <w:spacing w:after="0" w:line="240" w:lineRule="auto"/>
              <w:rPr>
                <w:rFonts w:ascii="Times New Roman" w:eastAsia="FiraGO Light" w:hAnsi="Times New Roman" w:cs="Times New Roman"/>
                <w:noProof/>
                <w:sz w:val="21"/>
                <w:szCs w:val="21"/>
              </w:rPr>
            </w:pPr>
            <w:ins w:id="1899" w:author="Author">
              <w:r>
                <w:rPr>
                  <w:rFonts w:ascii="Times New Roman" w:eastAsia="FiraGO Light" w:hAnsi="Times New Roman" w:cs="Times New Roman"/>
                  <w:color w:val="242424"/>
                  <w:sz w:val="21"/>
                  <w:szCs w:val="21"/>
                  <w:shd w:val="clear" w:color="auto" w:fill="FFFFFF"/>
                </w:rPr>
                <w:t>4</w:t>
              </w:r>
              <w:r w:rsidRPr="00D5249B">
                <w:rPr>
                  <w:rFonts w:ascii="Times New Roman" w:eastAsia="FiraGO Light" w:hAnsi="Times New Roman" w:cs="Times New Roman"/>
                  <w:color w:val="242424"/>
                  <w:sz w:val="21"/>
                  <w:szCs w:val="21"/>
                  <w:shd w:val="clear" w:color="auto" w:fill="FFFFFF"/>
                </w:rPr>
                <w:t xml:space="preserve">. </w:t>
              </w:r>
              <w:r>
                <w:rPr>
                  <w:rFonts w:ascii="Times New Roman" w:eastAsia="FiraGO Light" w:hAnsi="Times New Roman" w:cs="Times New Roman"/>
                  <w:color w:val="242424"/>
                  <w:sz w:val="21"/>
                  <w:szCs w:val="21"/>
                  <w:shd w:val="clear" w:color="auto" w:fill="FFFFFF"/>
                </w:rPr>
                <w:t>E</w:t>
              </w:r>
              <w:r w:rsidRPr="00D5249B">
                <w:rPr>
                  <w:rFonts w:ascii="Times New Roman" w:eastAsia="FiraGO Light" w:hAnsi="Times New Roman" w:cs="Times New Roman"/>
                  <w:color w:val="242424"/>
                  <w:sz w:val="21"/>
                  <w:szCs w:val="21"/>
                  <w:shd w:val="clear" w:color="auto" w:fill="FFFFFF"/>
                </w:rPr>
                <w:t>f hlutfallið er a.m.k. 75% er stuðullinn 0,6.</w:t>
              </w:r>
            </w:ins>
          </w:p>
        </w:tc>
      </w:tr>
      <w:tr w:rsidR="00F058A8" w:rsidRPr="00D5249B" w14:paraId="5821F742" w14:textId="77777777" w:rsidTr="00AC5F95">
        <w:tc>
          <w:tcPr>
            <w:tcW w:w="4152" w:type="dxa"/>
            <w:shd w:val="clear" w:color="auto" w:fill="auto"/>
          </w:tcPr>
          <w:p w14:paraId="29C76DB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2C91B1C" w14:textId="1A0E23A9" w:rsidR="00F058A8" w:rsidRPr="00D5249B" w:rsidRDefault="00F058A8" w:rsidP="00F058A8">
            <w:pPr>
              <w:spacing w:after="0" w:line="240" w:lineRule="auto"/>
              <w:rPr>
                <w:rFonts w:ascii="Times New Roman" w:eastAsia="FiraGO Light" w:hAnsi="Times New Roman" w:cs="Times New Roman"/>
                <w:noProof/>
                <w:sz w:val="21"/>
                <w:szCs w:val="21"/>
              </w:rPr>
            </w:pPr>
            <w:r w:rsidRPr="00D5249B">
              <w:rPr>
                <w:rFonts w:ascii="Times New Roman" w:eastAsia="FiraGO Light" w:hAnsi="Times New Roman" w:cs="Times New Roman"/>
                <w:noProof/>
                <w:sz w:val="21"/>
                <w:szCs w:val="21"/>
              </w:rPr>
              <w:drawing>
                <wp:inline distT="0" distB="0" distL="0" distR="0" wp14:anchorId="2CF38845" wp14:editId="15BF8FD8">
                  <wp:extent cx="103505" cy="103505"/>
                  <wp:effectExtent l="0" t="0" r="0" b="0"/>
                  <wp:docPr id="4212" name="Picture 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ins w:id="1900" w:author="Author">
              <w:r w:rsidRPr="00D5249B">
                <w:rPr>
                  <w:rFonts w:ascii="Times New Roman" w:eastAsia="FiraGO Light" w:hAnsi="Times New Roman" w:cs="Times New Roman"/>
                  <w:b/>
                  <w:bCs/>
                  <w:color w:val="242424"/>
                  <w:sz w:val="21"/>
                  <w:szCs w:val="21"/>
                  <w:shd w:val="clear" w:color="auto" w:fill="FFFFFF"/>
                </w:rPr>
                <w:t>8</w:t>
              </w:r>
              <w:r w:rsidR="00BF5B87">
                <w:rPr>
                  <w:rFonts w:ascii="Times New Roman" w:eastAsia="FiraGO Light" w:hAnsi="Times New Roman" w:cs="Times New Roman"/>
                  <w:b/>
                  <w:bCs/>
                  <w:color w:val="242424"/>
                  <w:sz w:val="21"/>
                  <w:szCs w:val="21"/>
                  <w:shd w:val="clear" w:color="auto" w:fill="FFFFFF"/>
                </w:rPr>
                <w:t>6</w:t>
              </w:r>
              <w:r w:rsidRPr="00D5249B">
                <w:rPr>
                  <w:rFonts w:ascii="Times New Roman" w:eastAsia="FiraGO Light" w:hAnsi="Times New Roman" w:cs="Times New Roman"/>
                  <w:b/>
                  <w:bCs/>
                  <w:color w:val="242424"/>
                  <w:sz w:val="21"/>
                  <w:szCs w:val="21"/>
                  <w:shd w:val="clear" w:color="auto" w:fill="FFFFFF"/>
                </w:rPr>
                <w:t>. gr. r.</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242424"/>
                  <w:sz w:val="21"/>
                  <w:szCs w:val="21"/>
                  <w:shd w:val="clear" w:color="auto" w:fill="FFFFFF"/>
                </w:rPr>
                <w:t>Tilkynningarskylda og gagnaskil.</w:t>
              </w:r>
            </w:ins>
          </w:p>
        </w:tc>
      </w:tr>
      <w:tr w:rsidR="00F058A8" w:rsidRPr="00D5249B" w14:paraId="2D5FFD38" w14:textId="77777777" w:rsidTr="00AC5F95">
        <w:tc>
          <w:tcPr>
            <w:tcW w:w="4152" w:type="dxa"/>
            <w:shd w:val="clear" w:color="auto" w:fill="auto"/>
          </w:tcPr>
          <w:p w14:paraId="2485DC0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E571225" w14:textId="57E42192"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1901" w:author="Author">
              <w:r w:rsidRPr="00D5249B">
                <w:rPr>
                  <w:rFonts w:ascii="Times New Roman" w:eastAsia="FiraGO Light" w:hAnsi="Times New Roman" w:cs="Times New Roman"/>
                  <w:noProof/>
                  <w:color w:val="000000"/>
                  <w:sz w:val="21"/>
                  <w:szCs w:val="21"/>
                </w:rPr>
                <w:drawing>
                  <wp:inline distT="0" distB="0" distL="0" distR="0" wp14:anchorId="2561EF71" wp14:editId="392B839D">
                    <wp:extent cx="103505" cy="103505"/>
                    <wp:effectExtent l="0" t="0" r="0" b="0"/>
                    <wp:docPr id="4214"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Fjármálafyrirtæki sem uppfyllir ekki kröfu um vogunarauka skv. 1. mgr. a 92. gr. reglugerðar (ESB) nr. 575/2013 og hefur í hyggju að greiða út af hagnaði eða ráðstöfun skv. 2. mgr. 86. gr. p skal tilkynna Fjármálaeftirlitinu um það.</w:t>
              </w:r>
            </w:ins>
          </w:p>
        </w:tc>
      </w:tr>
      <w:tr w:rsidR="00F058A8" w:rsidRPr="00D5249B" w14:paraId="18F06227" w14:textId="77777777" w:rsidTr="00AC5F95">
        <w:tc>
          <w:tcPr>
            <w:tcW w:w="4152" w:type="dxa"/>
            <w:shd w:val="clear" w:color="auto" w:fill="auto"/>
          </w:tcPr>
          <w:p w14:paraId="0780DFD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E271312" w14:textId="77777777" w:rsidR="00F058A8" w:rsidRPr="00D5249B" w:rsidRDefault="00F058A8" w:rsidP="00F058A8">
            <w:pPr>
              <w:spacing w:after="0" w:line="240" w:lineRule="auto"/>
              <w:rPr>
                <w:ins w:id="1902" w:author="Author"/>
                <w:rFonts w:ascii="Times New Roman" w:eastAsia="FiraGO Light" w:hAnsi="Times New Roman" w:cs="Times New Roman"/>
                <w:color w:val="242424"/>
                <w:sz w:val="21"/>
                <w:szCs w:val="21"/>
                <w:shd w:val="clear" w:color="auto" w:fill="FFFFFF"/>
              </w:rPr>
            </w:pPr>
            <w:ins w:id="1903" w:author="Author">
              <w:r w:rsidRPr="00D5249B">
                <w:rPr>
                  <w:rFonts w:ascii="Times New Roman" w:eastAsia="FiraGO Light" w:hAnsi="Times New Roman" w:cs="Times New Roman"/>
                  <w:noProof/>
                  <w:color w:val="000000"/>
                  <w:sz w:val="21"/>
                  <w:szCs w:val="21"/>
                </w:rPr>
                <w:drawing>
                  <wp:inline distT="0" distB="0" distL="0" distR="0" wp14:anchorId="22AFA82E" wp14:editId="47D3BB03">
                    <wp:extent cx="103505" cy="103505"/>
                    <wp:effectExtent l="0" t="0" r="0" b="0"/>
                    <wp:docPr id="4216" name="G86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Í tilkynningu skulu koma fram eftirfarandi upplýsingar:</w:t>
              </w:r>
            </w:ins>
          </w:p>
          <w:p w14:paraId="2C135F00" w14:textId="77777777" w:rsidR="00F058A8" w:rsidRPr="00D5249B" w:rsidRDefault="00F058A8" w:rsidP="00F058A8">
            <w:pPr>
              <w:spacing w:after="0" w:line="240" w:lineRule="auto"/>
              <w:rPr>
                <w:ins w:id="1904" w:author="Author"/>
                <w:rFonts w:ascii="Times New Roman" w:eastAsia="FiraGO Light" w:hAnsi="Times New Roman" w:cs="Times New Roman"/>
                <w:color w:val="242424"/>
                <w:sz w:val="21"/>
                <w:szCs w:val="21"/>
                <w:shd w:val="clear" w:color="auto" w:fill="FFFFFF"/>
              </w:rPr>
            </w:pPr>
            <w:ins w:id="1905" w:author="Author">
              <w:r w:rsidRPr="00D5249B">
                <w:rPr>
                  <w:rFonts w:ascii="Times New Roman" w:eastAsia="FiraGO Light" w:hAnsi="Times New Roman" w:cs="Times New Roman"/>
                  <w:color w:val="242424"/>
                  <w:sz w:val="21"/>
                  <w:szCs w:val="21"/>
                  <w:shd w:val="clear" w:color="auto" w:fill="FFFFFF"/>
                </w:rPr>
                <w:t>1. Fjárhæð eiginfjárgrunns fjármálafyrirtækis sundurliðuð með eftirfarandi hætti:</w:t>
              </w:r>
            </w:ins>
          </w:p>
          <w:p w14:paraId="7E304515" w14:textId="77777777" w:rsidR="00F058A8" w:rsidRPr="00D5249B" w:rsidRDefault="00F058A8" w:rsidP="00F058A8">
            <w:pPr>
              <w:spacing w:after="0" w:line="240" w:lineRule="auto"/>
              <w:rPr>
                <w:ins w:id="1906" w:author="Author"/>
                <w:rFonts w:ascii="Times New Roman" w:eastAsia="FiraGO Light" w:hAnsi="Times New Roman" w:cs="Times New Roman"/>
                <w:color w:val="242424"/>
                <w:sz w:val="21"/>
                <w:szCs w:val="21"/>
                <w:shd w:val="clear" w:color="auto" w:fill="FFFFFF"/>
              </w:rPr>
            </w:pPr>
            <w:ins w:id="1907" w:author="Author">
              <w:r w:rsidRPr="00D5249B">
                <w:rPr>
                  <w:rFonts w:ascii="Times New Roman" w:eastAsia="FiraGO Light" w:hAnsi="Times New Roman" w:cs="Times New Roman"/>
                  <w:color w:val="242424"/>
                  <w:sz w:val="21"/>
                  <w:szCs w:val="21"/>
                  <w:shd w:val="clear" w:color="auto" w:fill="FFFFFF"/>
                </w:rPr>
                <w:t>a. almennt eigið fé þáttar 1,</w:t>
              </w:r>
            </w:ins>
          </w:p>
          <w:p w14:paraId="1CD73EC7" w14:textId="77777777" w:rsidR="00F058A8" w:rsidRPr="00D5249B" w:rsidRDefault="00F058A8" w:rsidP="00F058A8">
            <w:pPr>
              <w:spacing w:after="0" w:line="240" w:lineRule="auto"/>
              <w:rPr>
                <w:ins w:id="1908" w:author="Author"/>
                <w:rFonts w:ascii="Times New Roman" w:eastAsia="FiraGO Light" w:hAnsi="Times New Roman" w:cs="Times New Roman"/>
                <w:color w:val="242424"/>
                <w:sz w:val="21"/>
                <w:szCs w:val="21"/>
                <w:shd w:val="clear" w:color="auto" w:fill="FFFFFF"/>
              </w:rPr>
            </w:pPr>
            <w:ins w:id="1909" w:author="Author">
              <w:r w:rsidRPr="00D5249B">
                <w:rPr>
                  <w:rFonts w:ascii="Times New Roman" w:eastAsia="FiraGO Light" w:hAnsi="Times New Roman" w:cs="Times New Roman"/>
                  <w:color w:val="242424"/>
                  <w:sz w:val="21"/>
                  <w:szCs w:val="21"/>
                  <w:shd w:val="clear" w:color="auto" w:fill="FFFFFF"/>
                </w:rPr>
                <w:t>b. viðbótar eigið fé þáttar 1.</w:t>
              </w:r>
            </w:ins>
          </w:p>
          <w:p w14:paraId="08900D6C" w14:textId="77777777" w:rsidR="00F058A8" w:rsidRPr="00D5249B" w:rsidRDefault="00F058A8" w:rsidP="00F058A8">
            <w:pPr>
              <w:spacing w:after="0" w:line="240" w:lineRule="auto"/>
              <w:rPr>
                <w:ins w:id="1910" w:author="Author"/>
                <w:rFonts w:ascii="Times New Roman" w:eastAsia="FiraGO Light" w:hAnsi="Times New Roman" w:cs="Times New Roman"/>
                <w:color w:val="242424"/>
                <w:sz w:val="21"/>
                <w:szCs w:val="21"/>
                <w:shd w:val="clear" w:color="auto" w:fill="FFFFFF"/>
              </w:rPr>
            </w:pPr>
            <w:ins w:id="1911" w:author="Author">
              <w:r w:rsidRPr="00D5249B">
                <w:rPr>
                  <w:rFonts w:ascii="Times New Roman" w:eastAsia="FiraGO Light" w:hAnsi="Times New Roman" w:cs="Times New Roman"/>
                  <w:color w:val="242424"/>
                  <w:sz w:val="21"/>
                  <w:szCs w:val="21"/>
                  <w:shd w:val="clear" w:color="auto" w:fill="FFFFFF"/>
                </w:rPr>
                <w:t>2. Hagnaður samkvæmt árshluta- og ársuppgjöri.</w:t>
              </w:r>
            </w:ins>
          </w:p>
          <w:p w14:paraId="195F9365" w14:textId="77777777" w:rsidR="00F058A8" w:rsidRPr="00D5249B" w:rsidRDefault="00F058A8" w:rsidP="00F058A8">
            <w:pPr>
              <w:spacing w:after="0" w:line="240" w:lineRule="auto"/>
              <w:rPr>
                <w:ins w:id="1912" w:author="Author"/>
                <w:rFonts w:ascii="Times New Roman" w:eastAsia="FiraGO Light" w:hAnsi="Times New Roman" w:cs="Times New Roman"/>
                <w:color w:val="242424"/>
                <w:sz w:val="21"/>
                <w:szCs w:val="21"/>
                <w:shd w:val="clear" w:color="auto" w:fill="FFFFFF"/>
              </w:rPr>
            </w:pPr>
            <w:ins w:id="1913" w:author="Author">
              <w:r w:rsidRPr="00D5249B">
                <w:rPr>
                  <w:rFonts w:ascii="Times New Roman" w:eastAsia="FiraGO Light" w:hAnsi="Times New Roman" w:cs="Times New Roman"/>
                  <w:color w:val="242424"/>
                  <w:sz w:val="21"/>
                  <w:szCs w:val="21"/>
                  <w:shd w:val="clear" w:color="auto" w:fill="FFFFFF"/>
                </w:rPr>
                <w:t>3. Hámarksúthlutunarfjárhæð vegna vogunar skv. 86. gr. q.</w:t>
              </w:r>
            </w:ins>
          </w:p>
          <w:p w14:paraId="02A65526" w14:textId="77777777" w:rsidR="00F058A8" w:rsidRPr="00D5249B" w:rsidRDefault="00F058A8" w:rsidP="00F058A8">
            <w:pPr>
              <w:spacing w:after="0" w:line="240" w:lineRule="auto"/>
              <w:rPr>
                <w:ins w:id="1914" w:author="Author"/>
                <w:rFonts w:ascii="Times New Roman" w:eastAsia="FiraGO Light" w:hAnsi="Times New Roman" w:cs="Times New Roman"/>
                <w:color w:val="242424"/>
                <w:sz w:val="21"/>
                <w:szCs w:val="21"/>
                <w:shd w:val="clear" w:color="auto" w:fill="FFFFFF"/>
              </w:rPr>
            </w:pPr>
            <w:ins w:id="1915" w:author="Author">
              <w:r w:rsidRPr="00D5249B">
                <w:rPr>
                  <w:rFonts w:ascii="Times New Roman" w:eastAsia="FiraGO Light" w:hAnsi="Times New Roman" w:cs="Times New Roman"/>
                  <w:color w:val="242424"/>
                  <w:sz w:val="21"/>
                  <w:szCs w:val="21"/>
                  <w:shd w:val="clear" w:color="auto" w:fill="FFFFFF"/>
                </w:rPr>
                <w:t>4. Fjárhæð sem fjármálafyrirtæki hyggst greiða út, sundurliðuð með eftirfarandi hætti:</w:t>
              </w:r>
            </w:ins>
          </w:p>
          <w:p w14:paraId="421D42E9" w14:textId="77777777" w:rsidR="00F058A8" w:rsidRPr="00D5249B" w:rsidRDefault="00F058A8" w:rsidP="00F058A8">
            <w:pPr>
              <w:spacing w:after="0" w:line="240" w:lineRule="auto"/>
              <w:rPr>
                <w:ins w:id="1916" w:author="Author"/>
                <w:rFonts w:ascii="Times New Roman" w:eastAsia="FiraGO Light" w:hAnsi="Times New Roman" w:cs="Times New Roman"/>
                <w:color w:val="242424"/>
                <w:sz w:val="21"/>
                <w:szCs w:val="21"/>
                <w:shd w:val="clear" w:color="auto" w:fill="FFFFFF"/>
              </w:rPr>
            </w:pPr>
            <w:ins w:id="1917" w:author="Author">
              <w:r w:rsidRPr="00D5249B">
                <w:rPr>
                  <w:rFonts w:ascii="Times New Roman" w:eastAsia="FiraGO Light" w:hAnsi="Times New Roman" w:cs="Times New Roman"/>
                  <w:color w:val="242424"/>
                  <w:sz w:val="21"/>
                  <w:szCs w:val="21"/>
                  <w:shd w:val="clear" w:color="auto" w:fill="FFFFFF"/>
                </w:rPr>
                <w:t>a. arðgreiðslur,</w:t>
              </w:r>
            </w:ins>
          </w:p>
          <w:p w14:paraId="779CAFA6" w14:textId="77777777" w:rsidR="00F058A8" w:rsidRPr="00D5249B" w:rsidRDefault="00F058A8" w:rsidP="00F058A8">
            <w:pPr>
              <w:spacing w:after="0" w:line="240" w:lineRule="auto"/>
              <w:rPr>
                <w:ins w:id="1918" w:author="Author"/>
                <w:rFonts w:ascii="Times New Roman" w:eastAsia="FiraGO Light" w:hAnsi="Times New Roman" w:cs="Times New Roman"/>
                <w:color w:val="242424"/>
                <w:sz w:val="21"/>
                <w:szCs w:val="21"/>
                <w:shd w:val="clear" w:color="auto" w:fill="FFFFFF"/>
              </w:rPr>
            </w:pPr>
            <w:ins w:id="1919" w:author="Author">
              <w:r w:rsidRPr="00D5249B">
                <w:rPr>
                  <w:rFonts w:ascii="Times New Roman" w:eastAsia="FiraGO Light" w:hAnsi="Times New Roman" w:cs="Times New Roman"/>
                  <w:color w:val="242424"/>
                  <w:sz w:val="21"/>
                  <w:szCs w:val="21"/>
                  <w:shd w:val="clear" w:color="auto" w:fill="FFFFFF"/>
                </w:rPr>
                <w:t>b. kaup á eigin bréfum,</w:t>
              </w:r>
            </w:ins>
          </w:p>
          <w:p w14:paraId="510B5D54" w14:textId="77777777" w:rsidR="00F058A8" w:rsidRPr="00D5249B" w:rsidRDefault="00F058A8" w:rsidP="00F058A8">
            <w:pPr>
              <w:spacing w:after="0" w:line="240" w:lineRule="auto"/>
              <w:rPr>
                <w:ins w:id="1920" w:author="Author"/>
                <w:rFonts w:ascii="Times New Roman" w:eastAsia="FiraGO Light" w:hAnsi="Times New Roman" w:cs="Times New Roman"/>
                <w:color w:val="242424"/>
                <w:sz w:val="21"/>
                <w:szCs w:val="21"/>
                <w:shd w:val="clear" w:color="auto" w:fill="FFFFFF"/>
              </w:rPr>
            </w:pPr>
            <w:ins w:id="1921" w:author="Author">
              <w:r w:rsidRPr="00D5249B">
                <w:rPr>
                  <w:rFonts w:ascii="Times New Roman" w:eastAsia="FiraGO Light" w:hAnsi="Times New Roman" w:cs="Times New Roman"/>
                  <w:color w:val="242424"/>
                  <w:sz w:val="21"/>
                  <w:szCs w:val="21"/>
                  <w:shd w:val="clear" w:color="auto" w:fill="FFFFFF"/>
                </w:rPr>
                <w:t>c. greiðslur af gerningum viðbótar eigin fjár þáttar 1,</w:t>
              </w:r>
            </w:ins>
          </w:p>
          <w:p w14:paraId="76182FD8" w14:textId="3C083A41" w:rsidR="00F058A8" w:rsidRPr="00D5249B" w:rsidRDefault="00F058A8" w:rsidP="00F058A8">
            <w:pPr>
              <w:spacing w:after="0" w:line="240" w:lineRule="auto"/>
              <w:rPr>
                <w:rFonts w:ascii="Times New Roman" w:eastAsia="FiraGO Light" w:hAnsi="Times New Roman" w:cs="Times New Roman"/>
                <w:noProof/>
                <w:sz w:val="21"/>
                <w:szCs w:val="21"/>
              </w:rPr>
            </w:pPr>
            <w:ins w:id="1922" w:author="Author">
              <w:r w:rsidRPr="00D5249B">
                <w:rPr>
                  <w:rFonts w:ascii="Times New Roman" w:eastAsia="FiraGO Light" w:hAnsi="Times New Roman" w:cs="Times New Roman"/>
                  <w:color w:val="242424"/>
                  <w:sz w:val="21"/>
                  <w:szCs w:val="21"/>
                  <w:shd w:val="clear" w:color="auto" w:fill="FFFFFF"/>
                </w:rPr>
                <w:t>d. greiðslur kaupauka, hvort sem er á grundvelli nýrrar skuldbindingar eða skuldbindingar sem stofnað var til á þeim tíma þegar fjármálafyrirtækið uppfyllti ekki kröfuna um vogunarauka.</w:t>
              </w:r>
            </w:ins>
          </w:p>
        </w:tc>
      </w:tr>
      <w:tr w:rsidR="00F058A8" w:rsidRPr="00D5249B" w14:paraId="11BA8E04" w14:textId="77777777" w:rsidTr="00AC5F95">
        <w:tc>
          <w:tcPr>
            <w:tcW w:w="4152" w:type="dxa"/>
            <w:shd w:val="clear" w:color="auto" w:fill="auto"/>
          </w:tcPr>
          <w:p w14:paraId="4688A0E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2910D5E" w14:textId="7509BD02" w:rsidR="00F058A8" w:rsidRPr="00D5249B" w:rsidRDefault="00F058A8" w:rsidP="00F058A8">
            <w:pPr>
              <w:spacing w:after="0" w:line="240" w:lineRule="auto"/>
              <w:outlineLvl w:val="2"/>
              <w:rPr>
                <w:rFonts w:ascii="Times New Roman" w:hAnsi="Times New Roman" w:cs="Times New Roman"/>
                <w:i/>
                <w:color w:val="242424"/>
                <w:sz w:val="21"/>
                <w:szCs w:val="21"/>
                <w:shd w:val="clear" w:color="auto" w:fill="FFFFFF"/>
              </w:rPr>
            </w:pPr>
            <w:bookmarkStart w:id="1923" w:name="_Toc75867880"/>
            <w:bookmarkStart w:id="1924" w:name="_Toc84928768"/>
            <w:ins w:id="1925" w:author="Author">
              <w:r w:rsidRPr="00D5249B">
                <w:rPr>
                  <w:rFonts w:ascii="Times New Roman" w:hAnsi="Times New Roman" w:cs="Times New Roman"/>
                  <w:i/>
                  <w:color w:val="242424"/>
                  <w:sz w:val="21"/>
                  <w:szCs w:val="21"/>
                  <w:shd w:val="clear" w:color="auto" w:fill="FFFFFF"/>
                </w:rPr>
                <w:t>3. Sameiginleg ákvæði.</w:t>
              </w:r>
            </w:ins>
            <w:bookmarkEnd w:id="1923"/>
            <w:bookmarkEnd w:id="1924"/>
          </w:p>
        </w:tc>
      </w:tr>
      <w:tr w:rsidR="00F058A8" w:rsidRPr="00D5249B" w14:paraId="6D41FE34" w14:textId="77777777" w:rsidTr="00AC5F95">
        <w:tc>
          <w:tcPr>
            <w:tcW w:w="4152" w:type="dxa"/>
            <w:shd w:val="clear" w:color="auto" w:fill="auto"/>
          </w:tcPr>
          <w:p w14:paraId="260F802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BB36BF9" w14:textId="340178B4" w:rsidR="00F058A8" w:rsidRPr="00D5249B" w:rsidRDefault="00F058A8" w:rsidP="00F058A8">
            <w:pPr>
              <w:spacing w:after="0" w:line="240" w:lineRule="auto"/>
              <w:outlineLvl w:val="2"/>
              <w:rPr>
                <w:rFonts w:ascii="Times New Roman" w:hAnsi="Times New Roman" w:cs="Times New Roman"/>
                <w:i/>
                <w:color w:val="242424"/>
                <w:sz w:val="21"/>
                <w:szCs w:val="21"/>
                <w:shd w:val="clear" w:color="auto" w:fill="FFFFFF"/>
              </w:rPr>
            </w:pPr>
            <w:ins w:id="1926" w:author="Author">
              <w:r w:rsidRPr="00D5249B">
                <w:rPr>
                  <w:rFonts w:ascii="Times New Roman" w:hAnsi="Times New Roman" w:cs="Times New Roman"/>
                  <w:noProof/>
                  <w:color w:val="000000"/>
                  <w:sz w:val="21"/>
                  <w:szCs w:val="21"/>
                </w:rPr>
                <w:drawing>
                  <wp:inline distT="0" distB="0" distL="0" distR="0" wp14:anchorId="4892488C" wp14:editId="2EF5F1D6">
                    <wp:extent cx="103505" cy="103505"/>
                    <wp:effectExtent l="0" t="0" r="0" b="0"/>
                    <wp:docPr id="4557" name="Picture 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86. gr. s.</w:t>
              </w:r>
            </w:ins>
            <w:r w:rsidRPr="002861D2">
              <w:rPr>
                <w:rStyle w:val="FootnoteReference"/>
                <w:rFonts w:ascii="Times New Roman" w:hAnsi="Times New Roman" w:cs="Times New Roman"/>
                <w:color w:val="242424"/>
                <w:sz w:val="21"/>
                <w:szCs w:val="21"/>
                <w:shd w:val="clear" w:color="auto" w:fill="FFFFFF"/>
              </w:rPr>
              <w:footnoteReference w:id="53"/>
            </w:r>
            <w:r>
              <w:rPr>
                <w:rFonts w:ascii="Times New Roman" w:hAnsi="Times New Roman" w:cs="Times New Roman"/>
                <w:color w:val="242424"/>
                <w:sz w:val="21"/>
                <w:szCs w:val="21"/>
                <w:shd w:val="clear" w:color="auto" w:fill="FFFFFF"/>
              </w:rPr>
              <w:t xml:space="preserve"> </w:t>
            </w:r>
            <w:r w:rsidRPr="002861D2">
              <w:rPr>
                <w:rFonts w:ascii="Times New Roman" w:hAnsi="Times New Roman" w:cs="Times New Roman"/>
                <w:i/>
                <w:iCs/>
                <w:color w:val="242424"/>
                <w:sz w:val="21"/>
                <w:szCs w:val="21"/>
                <w:shd w:val="clear" w:color="auto" w:fill="FFFFFF"/>
              </w:rPr>
              <w:t>Áætlun um verndun eigin fjár.</w:t>
            </w:r>
          </w:p>
        </w:tc>
      </w:tr>
      <w:tr w:rsidR="00F058A8" w:rsidRPr="00D5249B" w14:paraId="0978F04F" w14:textId="77777777" w:rsidTr="00AC5F95">
        <w:tc>
          <w:tcPr>
            <w:tcW w:w="4152" w:type="dxa"/>
            <w:shd w:val="clear" w:color="auto" w:fill="auto"/>
          </w:tcPr>
          <w:p w14:paraId="6A88900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40B1D8A" w14:textId="6C5FC14C" w:rsidR="00F058A8" w:rsidRPr="00C11205" w:rsidRDefault="00F058A8" w:rsidP="00F058A8">
            <w:pPr>
              <w:spacing w:after="0" w:line="240" w:lineRule="auto"/>
              <w:outlineLvl w:val="2"/>
              <w:rPr>
                <w:rFonts w:ascii="Times New Roman" w:hAnsi="Times New Roman" w:cs="Times New Roman"/>
                <w:i/>
                <w:color w:val="242424"/>
                <w:sz w:val="21"/>
                <w:szCs w:val="21"/>
                <w:shd w:val="clear" w:color="auto" w:fill="FFFFFF"/>
              </w:rPr>
            </w:pPr>
            <w:r w:rsidRPr="00C11205">
              <w:rPr>
                <w:rFonts w:ascii="Times New Roman" w:hAnsi="Times New Roman" w:cs="Times New Roman"/>
                <w:noProof/>
                <w:sz w:val="21"/>
                <w:szCs w:val="21"/>
              </w:rPr>
              <w:drawing>
                <wp:inline distT="0" distB="0" distL="0" distR="0" wp14:anchorId="2E98D0F4" wp14:editId="3794DF35">
                  <wp:extent cx="102235" cy="102235"/>
                  <wp:effectExtent l="0" t="0" r="0" b="0"/>
                  <wp:docPr id="4581" name="G86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11205">
              <w:rPr>
                <w:rFonts w:ascii="Times New Roman" w:hAnsi="Times New Roman" w:cs="Times New Roman"/>
                <w:color w:val="242424"/>
                <w:sz w:val="21"/>
                <w:szCs w:val="21"/>
                <w:shd w:val="clear" w:color="auto" w:fill="FFFFFF"/>
              </w:rPr>
              <w:t> </w:t>
            </w:r>
            <w:del w:id="1927" w:author="Author">
              <w:r w:rsidRPr="00C11205" w:rsidDel="006747E4">
                <w:rPr>
                  <w:rFonts w:ascii="Times New Roman" w:hAnsi="Times New Roman" w:cs="Times New Roman"/>
                  <w:color w:val="242424"/>
                  <w:sz w:val="21"/>
                  <w:szCs w:val="21"/>
                  <w:shd w:val="clear" w:color="auto" w:fill="FFFFFF"/>
                </w:rPr>
                <w:delText xml:space="preserve">Viðhaldi </w:delText>
              </w:r>
            </w:del>
            <w:ins w:id="1928" w:author="Author">
              <w:r>
                <w:rPr>
                  <w:rFonts w:ascii="Times New Roman" w:hAnsi="Times New Roman" w:cs="Times New Roman"/>
                  <w:color w:val="242424"/>
                  <w:sz w:val="21"/>
                  <w:szCs w:val="21"/>
                  <w:shd w:val="clear" w:color="auto" w:fill="FFFFFF"/>
                </w:rPr>
                <w:t>Uppfylli</w:t>
              </w:r>
              <w:r w:rsidRPr="00C11205">
                <w:rPr>
                  <w:rFonts w:ascii="Times New Roman" w:hAnsi="Times New Roman" w:cs="Times New Roman"/>
                  <w:color w:val="242424"/>
                  <w:sz w:val="21"/>
                  <w:szCs w:val="21"/>
                  <w:shd w:val="clear" w:color="auto" w:fill="FFFFFF"/>
                </w:rPr>
                <w:t xml:space="preserve"> </w:t>
              </w:r>
            </w:ins>
            <w:r w:rsidRPr="00C11205">
              <w:rPr>
                <w:rFonts w:ascii="Times New Roman" w:hAnsi="Times New Roman" w:cs="Times New Roman"/>
                <w:color w:val="242424"/>
                <w:sz w:val="21"/>
                <w:szCs w:val="21"/>
                <w:shd w:val="clear" w:color="auto" w:fill="FFFFFF"/>
              </w:rPr>
              <w:t xml:space="preserve">fjármálafyrirtæki ekki </w:t>
            </w:r>
            <w:del w:id="1929" w:author="Author">
              <w:r w:rsidRPr="00C11205" w:rsidDel="009E4B60">
                <w:rPr>
                  <w:rFonts w:ascii="Times New Roman" w:hAnsi="Times New Roman" w:cs="Times New Roman"/>
                  <w:color w:val="242424"/>
                  <w:sz w:val="21"/>
                  <w:szCs w:val="21"/>
                  <w:shd w:val="clear" w:color="auto" w:fill="FFFFFF"/>
                </w:rPr>
                <w:delText>nægjanlegu eigin fé, til samræmis við kröfu um samanlagðan</w:delText>
              </w:r>
            </w:del>
            <w:ins w:id="1930" w:author="Author">
              <w:r>
                <w:rPr>
                  <w:rFonts w:ascii="Times New Roman" w:hAnsi="Times New Roman" w:cs="Times New Roman"/>
                  <w:color w:val="242424"/>
                  <w:sz w:val="21"/>
                  <w:szCs w:val="21"/>
                  <w:shd w:val="clear" w:color="auto" w:fill="FFFFFF"/>
                </w:rPr>
                <w:t>samanlagða kröfu um</w:t>
              </w:r>
            </w:ins>
            <w:r w:rsidRPr="00C11205">
              <w:rPr>
                <w:rFonts w:ascii="Times New Roman" w:hAnsi="Times New Roman" w:cs="Times New Roman"/>
                <w:color w:val="242424"/>
                <w:sz w:val="21"/>
                <w:szCs w:val="21"/>
                <w:shd w:val="clear" w:color="auto" w:fill="FFFFFF"/>
              </w:rPr>
              <w:t xml:space="preserve"> eiginfjárauka </w:t>
            </w:r>
            <w:del w:id="1931" w:author="Author">
              <w:r w:rsidRPr="00C11205" w:rsidDel="009E4B60">
                <w:rPr>
                  <w:rFonts w:ascii="Times New Roman" w:hAnsi="Times New Roman" w:cs="Times New Roman"/>
                  <w:color w:val="242424"/>
                  <w:sz w:val="21"/>
                  <w:szCs w:val="21"/>
                  <w:shd w:val="clear" w:color="auto" w:fill="FFFFFF"/>
                </w:rPr>
                <w:delText>skv. 86. gr. a</w:delText>
              </w:r>
            </w:del>
            <w:ins w:id="1932" w:author="Author">
              <w:r>
                <w:rPr>
                  <w:rFonts w:ascii="Times New Roman" w:hAnsi="Times New Roman" w:cs="Times New Roman"/>
                  <w:color w:val="242424"/>
                  <w:sz w:val="21"/>
                  <w:szCs w:val="21"/>
                  <w:shd w:val="clear" w:color="auto" w:fill="FFFFFF"/>
                </w:rPr>
                <w:t>eða kröfu um vogunarauka skv. 1. mgr. a 92. gr. reglugerðar (ESB) nr. 575/2013</w:t>
              </w:r>
            </w:ins>
            <w:del w:id="1933" w:author="Author">
              <w:r w:rsidRPr="00C11205" w:rsidDel="00A37A40">
                <w:rPr>
                  <w:rFonts w:ascii="Times New Roman" w:hAnsi="Times New Roman" w:cs="Times New Roman"/>
                  <w:color w:val="242424"/>
                  <w:sz w:val="21"/>
                  <w:szCs w:val="21"/>
                  <w:shd w:val="clear" w:color="auto" w:fill="FFFFFF"/>
                </w:rPr>
                <w:delText>,</w:delText>
              </w:r>
            </w:del>
            <w:r w:rsidRPr="00C11205">
              <w:rPr>
                <w:rFonts w:ascii="Times New Roman" w:hAnsi="Times New Roman" w:cs="Times New Roman"/>
                <w:color w:val="242424"/>
                <w:sz w:val="21"/>
                <w:szCs w:val="21"/>
                <w:shd w:val="clear" w:color="auto" w:fill="FFFFFF"/>
              </w:rPr>
              <w:t xml:space="preserve"> skal stjórn </w:t>
            </w:r>
            <w:del w:id="1934" w:author="Author">
              <w:r w:rsidRPr="00C11205" w:rsidDel="009E4B60">
                <w:rPr>
                  <w:rFonts w:ascii="Times New Roman" w:hAnsi="Times New Roman" w:cs="Times New Roman"/>
                  <w:color w:val="242424"/>
                  <w:sz w:val="21"/>
                  <w:szCs w:val="21"/>
                  <w:shd w:val="clear" w:color="auto" w:fill="FFFFFF"/>
                </w:rPr>
                <w:delText xml:space="preserve">fjármálafyrirtækis </w:delText>
              </w:r>
            </w:del>
            <w:ins w:id="1935" w:author="Author">
              <w:r>
                <w:rPr>
                  <w:rFonts w:ascii="Times New Roman" w:hAnsi="Times New Roman" w:cs="Times New Roman"/>
                  <w:color w:val="242424"/>
                  <w:sz w:val="21"/>
                  <w:szCs w:val="21"/>
                  <w:shd w:val="clear" w:color="auto" w:fill="FFFFFF"/>
                </w:rPr>
                <w:t>þess</w:t>
              </w:r>
              <w:r w:rsidRPr="00C11205">
                <w:rPr>
                  <w:rFonts w:ascii="Times New Roman" w:hAnsi="Times New Roman" w:cs="Times New Roman"/>
                  <w:color w:val="242424"/>
                  <w:sz w:val="21"/>
                  <w:szCs w:val="21"/>
                  <w:shd w:val="clear" w:color="auto" w:fill="FFFFFF"/>
                </w:rPr>
                <w:t xml:space="preserve"> </w:t>
              </w:r>
            </w:ins>
            <w:r w:rsidRPr="00C11205">
              <w:rPr>
                <w:rFonts w:ascii="Times New Roman" w:hAnsi="Times New Roman" w:cs="Times New Roman"/>
                <w:color w:val="242424"/>
                <w:sz w:val="21"/>
                <w:szCs w:val="21"/>
                <w:shd w:val="clear" w:color="auto" w:fill="FFFFFF"/>
              </w:rPr>
              <w:t>útbúa og afhenda Fjármálaeftirlitinu áætlun um verndun eigin fjár í samræmi við fyrirmæli þessarar greinar.</w:t>
            </w:r>
          </w:p>
        </w:tc>
      </w:tr>
      <w:tr w:rsidR="00F058A8" w:rsidRPr="00D5249B" w14:paraId="5EF57DD9" w14:textId="77777777" w:rsidTr="00AC5F95">
        <w:tc>
          <w:tcPr>
            <w:tcW w:w="4152" w:type="dxa"/>
            <w:shd w:val="clear" w:color="auto" w:fill="auto"/>
          </w:tcPr>
          <w:p w14:paraId="3F64242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FCC62C1" w14:textId="2454272A" w:rsidR="00F058A8" w:rsidRPr="00C11205" w:rsidRDefault="00F058A8" w:rsidP="00F058A8">
            <w:pPr>
              <w:spacing w:after="0" w:line="240" w:lineRule="auto"/>
              <w:outlineLvl w:val="2"/>
              <w:rPr>
                <w:rFonts w:ascii="Times New Roman" w:hAnsi="Times New Roman" w:cs="Times New Roman"/>
                <w:i/>
                <w:color w:val="242424"/>
                <w:sz w:val="21"/>
                <w:szCs w:val="21"/>
                <w:shd w:val="clear" w:color="auto" w:fill="FFFFFF"/>
              </w:rPr>
            </w:pPr>
            <w:r w:rsidRPr="00C11205">
              <w:rPr>
                <w:rFonts w:ascii="Times New Roman" w:hAnsi="Times New Roman" w:cs="Times New Roman"/>
                <w:noProof/>
                <w:sz w:val="21"/>
                <w:szCs w:val="21"/>
              </w:rPr>
              <w:drawing>
                <wp:inline distT="0" distB="0" distL="0" distR="0" wp14:anchorId="5555A80B" wp14:editId="521C9B2A">
                  <wp:extent cx="102235" cy="102235"/>
                  <wp:effectExtent l="0" t="0" r="0" b="0"/>
                  <wp:docPr id="4606" name="G86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11205">
              <w:rPr>
                <w:rFonts w:ascii="Times New Roman" w:hAnsi="Times New Roman" w:cs="Times New Roman"/>
                <w:color w:val="242424"/>
                <w:sz w:val="21"/>
                <w:szCs w:val="21"/>
                <w:shd w:val="clear" w:color="auto" w:fill="FFFFFF"/>
              </w:rPr>
              <w:t xml:space="preserve"> Áætlun um verndun eigin fjár skal </w:t>
            </w:r>
            <w:ins w:id="1936" w:author="Author">
              <w:r>
                <w:rPr>
                  <w:rFonts w:ascii="Times New Roman" w:hAnsi="Times New Roman" w:cs="Times New Roman"/>
                  <w:color w:val="242424"/>
                  <w:sz w:val="21"/>
                  <w:szCs w:val="21"/>
                  <w:shd w:val="clear" w:color="auto" w:fill="FFFFFF"/>
                </w:rPr>
                <w:t>a.m.k.</w:t>
              </w:r>
            </w:ins>
            <w:del w:id="1937" w:author="Author">
              <w:r w:rsidRPr="00C11205" w:rsidDel="009E4B60">
                <w:rPr>
                  <w:rFonts w:ascii="Times New Roman" w:hAnsi="Times New Roman" w:cs="Times New Roman"/>
                  <w:color w:val="242424"/>
                  <w:sz w:val="21"/>
                  <w:szCs w:val="21"/>
                  <w:shd w:val="clear" w:color="auto" w:fill="FFFFFF"/>
                </w:rPr>
                <w:delText>m.a.</w:delText>
              </w:r>
            </w:del>
            <w:r w:rsidRPr="00C11205">
              <w:rPr>
                <w:rFonts w:ascii="Times New Roman" w:hAnsi="Times New Roman" w:cs="Times New Roman"/>
                <w:color w:val="242424"/>
                <w:sz w:val="21"/>
                <w:szCs w:val="21"/>
                <w:shd w:val="clear" w:color="auto" w:fill="FFFFFF"/>
              </w:rPr>
              <w:t xml:space="preserve"> innihalda:</w:t>
            </w:r>
            <w:r w:rsidRPr="00C11205">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C11205">
              <w:rPr>
                <w:rFonts w:ascii="Times New Roman" w:hAnsi="Times New Roman" w:cs="Times New Roman"/>
                <w:color w:val="242424"/>
                <w:sz w:val="21"/>
                <w:szCs w:val="21"/>
                <w:shd w:val="clear" w:color="auto" w:fill="FFFFFF"/>
              </w:rPr>
              <w:t>1. Áætlun um tekjur og gjöld fyrirtækisins og spá um þróun efnahagsreiknings þess.</w:t>
            </w:r>
            <w:r w:rsidRPr="00C11205">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C11205">
              <w:rPr>
                <w:rFonts w:ascii="Times New Roman" w:hAnsi="Times New Roman" w:cs="Times New Roman"/>
                <w:color w:val="242424"/>
                <w:sz w:val="21"/>
                <w:szCs w:val="21"/>
                <w:shd w:val="clear" w:color="auto" w:fill="FFFFFF"/>
              </w:rPr>
              <w:t>2. Upplýsingar um til hvaða úrræða fyrirtækið muni grípa til þess að hækka eiginfjárhlutfall sitt.</w:t>
            </w:r>
            <w:r w:rsidRPr="00C11205">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C11205">
              <w:rPr>
                <w:rFonts w:ascii="Times New Roman" w:hAnsi="Times New Roman" w:cs="Times New Roman"/>
                <w:color w:val="242424"/>
                <w:sz w:val="21"/>
                <w:szCs w:val="21"/>
                <w:shd w:val="clear" w:color="auto" w:fill="FFFFFF"/>
              </w:rPr>
              <w:t xml:space="preserve">3. Tímasetta áætlun um það hvernig fyrirtækið ráðgerir að hækka eiginfjárhlutfall sitt þannig að það uppfylli á ný </w:t>
            </w:r>
            <w:del w:id="1938" w:author="Author">
              <w:r w:rsidRPr="00C11205" w:rsidDel="000E0F79">
                <w:rPr>
                  <w:rFonts w:ascii="Times New Roman" w:hAnsi="Times New Roman" w:cs="Times New Roman"/>
                  <w:color w:val="242424"/>
                  <w:sz w:val="21"/>
                  <w:szCs w:val="21"/>
                  <w:shd w:val="clear" w:color="auto" w:fill="FFFFFF"/>
                </w:rPr>
                <w:delText>skilyrði 84. gr. a um að viðhalda</w:delText>
              </w:r>
            </w:del>
            <w:ins w:id="1939" w:author="Author">
              <w:r>
                <w:rPr>
                  <w:rFonts w:ascii="Times New Roman" w:hAnsi="Times New Roman" w:cs="Times New Roman"/>
                  <w:color w:val="242424"/>
                  <w:sz w:val="21"/>
                  <w:szCs w:val="21"/>
                  <w:shd w:val="clear" w:color="auto" w:fill="FFFFFF"/>
                </w:rPr>
                <w:t>samanlagða kröfu um</w:t>
              </w:r>
            </w:ins>
            <w:r w:rsidRPr="00C11205">
              <w:rPr>
                <w:rFonts w:ascii="Times New Roman" w:hAnsi="Times New Roman" w:cs="Times New Roman"/>
                <w:color w:val="242424"/>
                <w:sz w:val="21"/>
                <w:szCs w:val="21"/>
                <w:shd w:val="clear" w:color="auto" w:fill="FFFFFF"/>
              </w:rPr>
              <w:t xml:space="preserve"> eiginfjárauka</w:t>
            </w:r>
            <w:ins w:id="1940" w:author="Author">
              <w:r>
                <w:rPr>
                  <w:rFonts w:ascii="Times New Roman" w:hAnsi="Times New Roman" w:cs="Times New Roman"/>
                  <w:color w:val="242424"/>
                  <w:sz w:val="21"/>
                  <w:szCs w:val="21"/>
                  <w:shd w:val="clear" w:color="auto" w:fill="FFFFFF"/>
                </w:rPr>
                <w:t xml:space="preserve"> eða kröfu um vogunarauka</w:t>
              </w:r>
            </w:ins>
            <w:r w:rsidRPr="00C11205">
              <w:rPr>
                <w:rFonts w:ascii="Times New Roman" w:hAnsi="Times New Roman" w:cs="Times New Roman"/>
                <w:color w:val="242424"/>
                <w:sz w:val="21"/>
                <w:szCs w:val="21"/>
                <w:shd w:val="clear" w:color="auto" w:fill="FFFFFF"/>
              </w:rPr>
              <w:t>.</w:t>
            </w:r>
            <w:r w:rsidRPr="00C11205">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C11205">
              <w:rPr>
                <w:rFonts w:ascii="Times New Roman" w:hAnsi="Times New Roman" w:cs="Times New Roman"/>
                <w:color w:val="242424"/>
                <w:sz w:val="21"/>
                <w:szCs w:val="21"/>
                <w:shd w:val="clear" w:color="auto" w:fill="FFFFFF"/>
              </w:rPr>
              <w:t>4. Aðrar upplýsingar sem Fjármálaeftirlitið telur nauðsynlegar til þess að leggja mat á áætlunina.</w:t>
            </w:r>
          </w:p>
        </w:tc>
      </w:tr>
      <w:tr w:rsidR="00F058A8" w:rsidRPr="00D5249B" w14:paraId="17C9CB86" w14:textId="77777777" w:rsidTr="00AC5F95">
        <w:tc>
          <w:tcPr>
            <w:tcW w:w="4152" w:type="dxa"/>
            <w:shd w:val="clear" w:color="auto" w:fill="auto"/>
          </w:tcPr>
          <w:p w14:paraId="26338E7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2EDCC78" w14:textId="61486B20" w:rsidR="00F058A8" w:rsidRPr="00C11205" w:rsidRDefault="00F058A8" w:rsidP="00F058A8">
            <w:pPr>
              <w:spacing w:after="0" w:line="240" w:lineRule="auto"/>
              <w:outlineLvl w:val="2"/>
              <w:rPr>
                <w:rFonts w:ascii="Times New Roman" w:hAnsi="Times New Roman" w:cs="Times New Roman"/>
                <w:i/>
                <w:color w:val="242424"/>
                <w:sz w:val="21"/>
                <w:szCs w:val="21"/>
                <w:shd w:val="clear" w:color="auto" w:fill="FFFFFF"/>
              </w:rPr>
            </w:pPr>
            <w:r w:rsidRPr="00C11205">
              <w:rPr>
                <w:rFonts w:ascii="Times New Roman" w:hAnsi="Times New Roman" w:cs="Times New Roman"/>
                <w:noProof/>
                <w:sz w:val="21"/>
                <w:szCs w:val="21"/>
              </w:rPr>
              <w:drawing>
                <wp:inline distT="0" distB="0" distL="0" distR="0" wp14:anchorId="50B7C890" wp14:editId="359628F6">
                  <wp:extent cx="102235" cy="102235"/>
                  <wp:effectExtent l="0" t="0" r="0" b="0"/>
                  <wp:docPr id="4619" name="G86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F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11205">
              <w:rPr>
                <w:rFonts w:ascii="Times New Roman" w:hAnsi="Times New Roman" w:cs="Times New Roman"/>
                <w:color w:val="242424"/>
                <w:sz w:val="21"/>
                <w:szCs w:val="21"/>
                <w:shd w:val="clear" w:color="auto" w:fill="FFFFFF"/>
              </w:rPr>
              <w:t xml:space="preserve"> Áætlun um verndun eigin fjár skal afhent Fjármálaeftirlitinu innan fimm virkra daga frá því að ljóst </w:t>
            </w:r>
            <w:del w:id="1941" w:author="Author">
              <w:r w:rsidRPr="00C11205" w:rsidDel="006C2E48">
                <w:rPr>
                  <w:rFonts w:ascii="Times New Roman" w:hAnsi="Times New Roman" w:cs="Times New Roman"/>
                  <w:color w:val="242424"/>
                  <w:sz w:val="21"/>
                  <w:szCs w:val="21"/>
                  <w:shd w:val="clear" w:color="auto" w:fill="FFFFFF"/>
                </w:rPr>
                <w:delText xml:space="preserve">er </w:delText>
              </w:r>
            </w:del>
            <w:ins w:id="1942" w:author="Author">
              <w:r>
                <w:rPr>
                  <w:rFonts w:ascii="Times New Roman" w:hAnsi="Times New Roman" w:cs="Times New Roman"/>
                  <w:color w:val="242424"/>
                  <w:sz w:val="21"/>
                  <w:szCs w:val="21"/>
                  <w:shd w:val="clear" w:color="auto" w:fill="FFFFFF"/>
                </w:rPr>
                <w:t>var</w:t>
              </w:r>
              <w:r w:rsidRPr="00C11205">
                <w:rPr>
                  <w:rFonts w:ascii="Times New Roman" w:hAnsi="Times New Roman" w:cs="Times New Roman"/>
                  <w:color w:val="242424"/>
                  <w:sz w:val="21"/>
                  <w:szCs w:val="21"/>
                  <w:shd w:val="clear" w:color="auto" w:fill="FFFFFF"/>
                </w:rPr>
                <w:t xml:space="preserve"> </w:t>
              </w:r>
            </w:ins>
            <w:r w:rsidRPr="00C11205">
              <w:rPr>
                <w:rFonts w:ascii="Times New Roman" w:hAnsi="Times New Roman" w:cs="Times New Roman"/>
                <w:color w:val="242424"/>
                <w:sz w:val="21"/>
                <w:szCs w:val="21"/>
                <w:shd w:val="clear" w:color="auto" w:fill="FFFFFF"/>
              </w:rPr>
              <w:t xml:space="preserve">að </w:t>
            </w:r>
            <w:del w:id="1943" w:author="Author">
              <w:r w:rsidRPr="00C11205" w:rsidDel="000E0F79">
                <w:rPr>
                  <w:rFonts w:ascii="Times New Roman" w:hAnsi="Times New Roman" w:cs="Times New Roman"/>
                  <w:color w:val="242424"/>
                  <w:sz w:val="21"/>
                  <w:szCs w:val="21"/>
                  <w:shd w:val="clear" w:color="auto" w:fill="FFFFFF"/>
                </w:rPr>
                <w:delText>eigið fé fór niður fyrir leyfileg mörk skv. 86. gr. a</w:delText>
              </w:r>
            </w:del>
            <w:ins w:id="1944" w:author="Author">
              <w:r>
                <w:rPr>
                  <w:rFonts w:ascii="Times New Roman" w:hAnsi="Times New Roman" w:cs="Times New Roman"/>
                  <w:color w:val="242424"/>
                  <w:sz w:val="21"/>
                  <w:szCs w:val="21"/>
                  <w:shd w:val="clear" w:color="auto" w:fill="FFFFFF"/>
                </w:rPr>
                <w:t>fjármálafyrirtæki uppfyllti ekki samanlagða kröfu um eiginfjárauka eða kröfu um vogunarauka</w:t>
              </w:r>
            </w:ins>
            <w:r w:rsidRPr="00C11205">
              <w:rPr>
                <w:rFonts w:ascii="Times New Roman" w:hAnsi="Times New Roman" w:cs="Times New Roman"/>
                <w:color w:val="242424"/>
                <w:sz w:val="21"/>
                <w:szCs w:val="21"/>
                <w:shd w:val="clear" w:color="auto" w:fill="FFFFFF"/>
              </w:rPr>
              <w:t xml:space="preserve">. Fjármálaeftirlitið getur veitt fimm </w:t>
            </w:r>
            <w:ins w:id="1945" w:author="Author">
              <w:r w:rsidR="00116333">
                <w:rPr>
                  <w:rFonts w:ascii="Times New Roman" w:hAnsi="Times New Roman" w:cs="Times New Roman"/>
                  <w:color w:val="242424"/>
                  <w:sz w:val="21"/>
                  <w:szCs w:val="21"/>
                  <w:shd w:val="clear" w:color="auto" w:fill="FFFFFF"/>
                </w:rPr>
                <w:t xml:space="preserve">virkra </w:t>
              </w:r>
            </w:ins>
            <w:r w:rsidRPr="00C11205">
              <w:rPr>
                <w:rFonts w:ascii="Times New Roman" w:hAnsi="Times New Roman" w:cs="Times New Roman"/>
                <w:color w:val="242424"/>
                <w:sz w:val="21"/>
                <w:szCs w:val="21"/>
                <w:shd w:val="clear" w:color="auto" w:fill="FFFFFF"/>
              </w:rPr>
              <w:t>daga viðbótarfrest til að afhenda áætlunina.</w:t>
            </w:r>
          </w:p>
        </w:tc>
      </w:tr>
      <w:tr w:rsidR="00F058A8" w:rsidRPr="00D5249B" w14:paraId="01F62E84" w14:textId="77777777" w:rsidTr="00AC5F95">
        <w:tc>
          <w:tcPr>
            <w:tcW w:w="4152" w:type="dxa"/>
            <w:shd w:val="clear" w:color="auto" w:fill="auto"/>
          </w:tcPr>
          <w:p w14:paraId="6B752ED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993B0E6" w14:textId="582F0B46" w:rsidR="00F058A8" w:rsidRPr="00C11205" w:rsidRDefault="00F058A8" w:rsidP="00F058A8">
            <w:pPr>
              <w:spacing w:after="0" w:line="240" w:lineRule="auto"/>
              <w:outlineLvl w:val="2"/>
              <w:rPr>
                <w:rFonts w:ascii="Times New Roman" w:hAnsi="Times New Roman" w:cs="Times New Roman"/>
                <w:i/>
                <w:color w:val="242424"/>
                <w:sz w:val="21"/>
                <w:szCs w:val="21"/>
                <w:shd w:val="clear" w:color="auto" w:fill="FFFFFF"/>
              </w:rPr>
            </w:pPr>
            <w:r w:rsidRPr="00C11205">
              <w:rPr>
                <w:rFonts w:ascii="Times New Roman" w:hAnsi="Times New Roman" w:cs="Times New Roman"/>
                <w:noProof/>
                <w:sz w:val="21"/>
                <w:szCs w:val="21"/>
              </w:rPr>
              <w:drawing>
                <wp:inline distT="0" distB="0" distL="0" distR="0" wp14:anchorId="0271BDD9" wp14:editId="608CD997">
                  <wp:extent cx="102235" cy="102235"/>
                  <wp:effectExtent l="0" t="0" r="0" b="0"/>
                  <wp:docPr id="4641" name="G86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F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11205">
              <w:rPr>
                <w:rFonts w:ascii="Times New Roman" w:hAnsi="Times New Roman" w:cs="Times New Roman"/>
                <w:color w:val="242424"/>
                <w:sz w:val="21"/>
                <w:szCs w:val="21"/>
                <w:shd w:val="clear" w:color="auto" w:fill="FFFFFF"/>
              </w:rPr>
              <w:t xml:space="preserve"> Fjármálaeftirlitið leggur mat á áætlunina í samræmi við fyrirmæli þessarar greinar. Áætlun um verndun eigin fjár skal samþykkt ef talið er líklegt að hún komi því til leiðar að fjármálafyrirtæki nái að uppfylla </w:t>
            </w:r>
            <w:del w:id="1946" w:author="Author">
              <w:r w:rsidRPr="00C11205" w:rsidDel="0000096F">
                <w:rPr>
                  <w:rFonts w:ascii="Times New Roman" w:hAnsi="Times New Roman" w:cs="Times New Roman"/>
                  <w:color w:val="242424"/>
                  <w:sz w:val="21"/>
                  <w:szCs w:val="21"/>
                  <w:shd w:val="clear" w:color="auto" w:fill="FFFFFF"/>
                </w:rPr>
                <w:delText>eiginfjárkröfu skv. 86. gr. a </w:delText>
              </w:r>
            </w:del>
            <w:ins w:id="1947" w:author="Author">
              <w:r>
                <w:rPr>
                  <w:rFonts w:ascii="Times New Roman" w:hAnsi="Times New Roman" w:cs="Times New Roman"/>
                  <w:color w:val="242424"/>
                  <w:sz w:val="21"/>
                  <w:szCs w:val="21"/>
                  <w:shd w:val="clear" w:color="auto" w:fill="FFFFFF"/>
                </w:rPr>
                <w:t xml:space="preserve">samanlagða kröfu um eiginfjárauka eða kröfu um vogunarauka </w:t>
              </w:r>
            </w:ins>
            <w:r w:rsidRPr="00C11205">
              <w:rPr>
                <w:rFonts w:ascii="Times New Roman" w:hAnsi="Times New Roman" w:cs="Times New Roman"/>
                <w:color w:val="242424"/>
                <w:sz w:val="21"/>
                <w:szCs w:val="21"/>
                <w:shd w:val="clear" w:color="auto" w:fill="FFFFFF"/>
              </w:rPr>
              <w:t>innan viðeigandi tímamarka.</w:t>
            </w:r>
          </w:p>
        </w:tc>
      </w:tr>
      <w:tr w:rsidR="00F058A8" w:rsidRPr="00D5249B" w14:paraId="272AFFA3" w14:textId="77777777" w:rsidTr="00AC5F95">
        <w:tc>
          <w:tcPr>
            <w:tcW w:w="4152" w:type="dxa"/>
            <w:shd w:val="clear" w:color="auto" w:fill="auto"/>
          </w:tcPr>
          <w:p w14:paraId="0BD94B3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A26A23E" w14:textId="04189E6A" w:rsidR="00F058A8" w:rsidRPr="00C11205" w:rsidRDefault="00F058A8" w:rsidP="00F058A8">
            <w:pPr>
              <w:spacing w:after="0" w:line="240" w:lineRule="auto"/>
              <w:outlineLvl w:val="2"/>
              <w:rPr>
                <w:rFonts w:ascii="Times New Roman" w:hAnsi="Times New Roman" w:cs="Times New Roman"/>
                <w:i/>
                <w:color w:val="242424"/>
                <w:sz w:val="21"/>
                <w:szCs w:val="21"/>
                <w:shd w:val="clear" w:color="auto" w:fill="FFFFFF"/>
              </w:rPr>
            </w:pPr>
            <w:r w:rsidRPr="00C11205">
              <w:rPr>
                <w:rFonts w:ascii="Times New Roman" w:hAnsi="Times New Roman" w:cs="Times New Roman"/>
                <w:noProof/>
                <w:sz w:val="21"/>
                <w:szCs w:val="21"/>
              </w:rPr>
              <w:drawing>
                <wp:inline distT="0" distB="0" distL="0" distR="0" wp14:anchorId="67E44BE0" wp14:editId="3C3FC471">
                  <wp:extent cx="102235" cy="102235"/>
                  <wp:effectExtent l="0" t="0" r="0" b="0"/>
                  <wp:docPr id="4663" name="G86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F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C11205">
              <w:rPr>
                <w:rFonts w:ascii="Times New Roman" w:hAnsi="Times New Roman" w:cs="Times New Roman"/>
                <w:color w:val="242424"/>
                <w:sz w:val="21"/>
                <w:szCs w:val="21"/>
                <w:shd w:val="clear" w:color="auto" w:fill="FFFFFF"/>
              </w:rPr>
              <w:t xml:space="preserve"> Samþykki Fjármálaeftirlitið ekki áætlunina á grundvelli 4. mgr. </w:t>
            </w:r>
            <w:del w:id="1948" w:author="Author">
              <w:r w:rsidRPr="00C11205" w:rsidDel="0000096F">
                <w:rPr>
                  <w:rFonts w:ascii="Times New Roman" w:hAnsi="Times New Roman" w:cs="Times New Roman"/>
                  <w:color w:val="242424"/>
                  <w:sz w:val="21"/>
                  <w:szCs w:val="21"/>
                  <w:shd w:val="clear" w:color="auto" w:fill="FFFFFF"/>
                </w:rPr>
                <w:delText xml:space="preserve">getur </w:delText>
              </w:r>
            </w:del>
            <w:ins w:id="1949" w:author="Author">
              <w:r>
                <w:rPr>
                  <w:rFonts w:ascii="Times New Roman" w:hAnsi="Times New Roman" w:cs="Times New Roman"/>
                  <w:color w:val="242424"/>
                  <w:sz w:val="21"/>
                  <w:szCs w:val="21"/>
                  <w:shd w:val="clear" w:color="auto" w:fill="FFFFFF"/>
                </w:rPr>
                <w:t>skal</w:t>
              </w:r>
              <w:r w:rsidRPr="00C11205">
                <w:rPr>
                  <w:rFonts w:ascii="Times New Roman" w:hAnsi="Times New Roman" w:cs="Times New Roman"/>
                  <w:color w:val="242424"/>
                  <w:sz w:val="21"/>
                  <w:szCs w:val="21"/>
                  <w:shd w:val="clear" w:color="auto" w:fill="FFFFFF"/>
                </w:rPr>
                <w:t xml:space="preserve"> </w:t>
              </w:r>
            </w:ins>
            <w:r w:rsidRPr="00C11205">
              <w:rPr>
                <w:rFonts w:ascii="Times New Roman" w:hAnsi="Times New Roman" w:cs="Times New Roman"/>
                <w:color w:val="242424"/>
                <w:sz w:val="21"/>
                <w:szCs w:val="21"/>
                <w:shd w:val="clear" w:color="auto" w:fill="FFFFFF"/>
              </w:rPr>
              <w:t>það:</w:t>
            </w:r>
            <w:r w:rsidRPr="00C11205">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del w:id="1950" w:author="Author">
              <w:r w:rsidRPr="00C11205" w:rsidDel="0000096F">
                <w:rPr>
                  <w:rFonts w:ascii="Times New Roman" w:hAnsi="Times New Roman" w:cs="Times New Roman"/>
                  <w:color w:val="242424"/>
                  <w:sz w:val="21"/>
                  <w:szCs w:val="21"/>
                  <w:shd w:val="clear" w:color="auto" w:fill="FFFFFF"/>
                </w:rPr>
                <w:delText>1</w:delText>
              </w:r>
            </w:del>
            <w:ins w:id="1951" w:author="Author">
              <w:r>
                <w:rPr>
                  <w:rFonts w:ascii="Times New Roman" w:hAnsi="Times New Roman" w:cs="Times New Roman"/>
                  <w:color w:val="242424"/>
                  <w:sz w:val="21"/>
                  <w:szCs w:val="21"/>
                  <w:shd w:val="clear" w:color="auto" w:fill="FFFFFF"/>
                </w:rPr>
                <w:t>a</w:t>
              </w:r>
            </w:ins>
            <w:r w:rsidRPr="00C11205">
              <w:rPr>
                <w:rFonts w:ascii="Times New Roman" w:hAnsi="Times New Roman" w:cs="Times New Roman"/>
                <w:color w:val="242424"/>
                <w:sz w:val="21"/>
                <w:szCs w:val="21"/>
                <w:shd w:val="clear" w:color="auto" w:fill="FFFFFF"/>
              </w:rPr>
              <w:t>. </w:t>
            </w:r>
            <w:ins w:id="1952" w:author="Author">
              <w:r>
                <w:rPr>
                  <w:rFonts w:ascii="Times New Roman" w:hAnsi="Times New Roman" w:cs="Times New Roman"/>
                  <w:color w:val="242424"/>
                  <w:sz w:val="21"/>
                  <w:szCs w:val="21"/>
                  <w:shd w:val="clear" w:color="auto" w:fill="FFFFFF"/>
                </w:rPr>
                <w:t>m</w:t>
              </w:r>
            </w:ins>
            <w:del w:id="1953" w:author="Author">
              <w:r w:rsidRPr="00C11205" w:rsidDel="0000096F">
                <w:rPr>
                  <w:rFonts w:ascii="Times New Roman" w:hAnsi="Times New Roman" w:cs="Times New Roman"/>
                  <w:color w:val="242424"/>
                  <w:sz w:val="21"/>
                  <w:szCs w:val="21"/>
                  <w:shd w:val="clear" w:color="auto" w:fill="FFFFFF"/>
                </w:rPr>
                <w:delText>M</w:delText>
              </w:r>
            </w:del>
            <w:r w:rsidRPr="00C11205">
              <w:rPr>
                <w:rFonts w:ascii="Times New Roman" w:hAnsi="Times New Roman" w:cs="Times New Roman"/>
                <w:color w:val="242424"/>
                <w:sz w:val="21"/>
                <w:szCs w:val="21"/>
                <w:shd w:val="clear" w:color="auto" w:fill="FFFFFF"/>
              </w:rPr>
              <w:t>æl</w:t>
            </w:r>
            <w:ins w:id="1954" w:author="Author">
              <w:r>
                <w:rPr>
                  <w:rFonts w:ascii="Times New Roman" w:hAnsi="Times New Roman" w:cs="Times New Roman"/>
                  <w:color w:val="242424"/>
                  <w:sz w:val="21"/>
                  <w:szCs w:val="21"/>
                  <w:shd w:val="clear" w:color="auto" w:fill="FFFFFF"/>
                </w:rPr>
                <w:t>a</w:t>
              </w:r>
            </w:ins>
            <w:del w:id="1955" w:author="Author">
              <w:r w:rsidRPr="00C11205" w:rsidDel="0000096F">
                <w:rPr>
                  <w:rFonts w:ascii="Times New Roman" w:hAnsi="Times New Roman" w:cs="Times New Roman"/>
                  <w:color w:val="242424"/>
                  <w:sz w:val="21"/>
                  <w:szCs w:val="21"/>
                  <w:shd w:val="clear" w:color="auto" w:fill="FFFFFF"/>
                </w:rPr>
                <w:delText>t</w:delText>
              </w:r>
            </w:del>
            <w:r w:rsidRPr="00C11205">
              <w:rPr>
                <w:rFonts w:ascii="Times New Roman" w:hAnsi="Times New Roman" w:cs="Times New Roman"/>
                <w:color w:val="242424"/>
                <w:sz w:val="21"/>
                <w:szCs w:val="21"/>
                <w:shd w:val="clear" w:color="auto" w:fill="FFFFFF"/>
              </w:rPr>
              <w:t xml:space="preserve"> fyrir um að fjármálafyrirtækið auki eiginfjárgrunn sinn um tilskilin mörk innan tímafrests sem Fjármálaeftirlitið ákveður</w:t>
            </w:r>
            <w:ins w:id="1956" w:author="Author">
              <w:r>
                <w:rPr>
                  <w:rFonts w:ascii="Times New Roman" w:hAnsi="Times New Roman" w:cs="Times New Roman"/>
                  <w:color w:val="242424"/>
                  <w:sz w:val="21"/>
                  <w:szCs w:val="21"/>
                  <w:shd w:val="clear" w:color="auto" w:fill="FFFFFF"/>
                </w:rPr>
                <w:t xml:space="preserve"> og/eða</w:t>
              </w:r>
            </w:ins>
            <w:del w:id="1957" w:author="Author">
              <w:r w:rsidRPr="00C11205" w:rsidDel="0000096F">
                <w:rPr>
                  <w:rFonts w:ascii="Times New Roman" w:hAnsi="Times New Roman" w:cs="Times New Roman"/>
                  <w:color w:val="242424"/>
                  <w:sz w:val="21"/>
                  <w:szCs w:val="21"/>
                  <w:shd w:val="clear" w:color="auto" w:fill="FFFFFF"/>
                </w:rPr>
                <w:delText>.</w:delText>
              </w:r>
            </w:del>
            <w:r w:rsidRPr="00C11205">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ins w:id="1958" w:author="Author">
              <w:r>
                <w:rPr>
                  <w:rFonts w:ascii="Times New Roman" w:hAnsi="Times New Roman" w:cs="Times New Roman"/>
                  <w:color w:val="242424"/>
                  <w:sz w:val="21"/>
                  <w:szCs w:val="21"/>
                  <w:shd w:val="clear" w:color="auto" w:fill="FFFFFF"/>
                </w:rPr>
                <w:t>b</w:t>
              </w:r>
            </w:ins>
            <w:del w:id="1959" w:author="Author">
              <w:r w:rsidRPr="00C11205" w:rsidDel="0000096F">
                <w:rPr>
                  <w:rFonts w:ascii="Times New Roman" w:hAnsi="Times New Roman" w:cs="Times New Roman"/>
                  <w:color w:val="242424"/>
                  <w:sz w:val="21"/>
                  <w:szCs w:val="21"/>
                  <w:shd w:val="clear" w:color="auto" w:fill="FFFFFF"/>
                </w:rPr>
                <w:delText>2</w:delText>
              </w:r>
            </w:del>
            <w:r w:rsidRPr="00C11205">
              <w:rPr>
                <w:rFonts w:ascii="Times New Roman" w:hAnsi="Times New Roman" w:cs="Times New Roman"/>
                <w:color w:val="242424"/>
                <w:sz w:val="21"/>
                <w:szCs w:val="21"/>
                <w:shd w:val="clear" w:color="auto" w:fill="FFFFFF"/>
              </w:rPr>
              <w:t>. </w:t>
            </w:r>
            <w:ins w:id="1960" w:author="Author">
              <w:r>
                <w:rPr>
                  <w:rFonts w:ascii="Times New Roman" w:hAnsi="Times New Roman" w:cs="Times New Roman"/>
                  <w:color w:val="242424"/>
                  <w:sz w:val="21"/>
                  <w:szCs w:val="21"/>
                  <w:shd w:val="clear" w:color="auto" w:fill="FFFFFF"/>
                </w:rPr>
                <w:t>t</w:t>
              </w:r>
            </w:ins>
            <w:del w:id="1961" w:author="Author">
              <w:r w:rsidRPr="00C11205" w:rsidDel="0000096F">
                <w:rPr>
                  <w:rFonts w:ascii="Times New Roman" w:hAnsi="Times New Roman" w:cs="Times New Roman"/>
                  <w:color w:val="242424"/>
                  <w:sz w:val="21"/>
                  <w:szCs w:val="21"/>
                  <w:shd w:val="clear" w:color="auto" w:fill="FFFFFF"/>
                </w:rPr>
                <w:delText>T</w:delText>
              </w:r>
            </w:del>
            <w:r w:rsidRPr="00C11205">
              <w:rPr>
                <w:rFonts w:ascii="Times New Roman" w:hAnsi="Times New Roman" w:cs="Times New Roman"/>
                <w:color w:val="242424"/>
                <w:sz w:val="21"/>
                <w:szCs w:val="21"/>
                <w:shd w:val="clear" w:color="auto" w:fill="FFFFFF"/>
              </w:rPr>
              <w:t>akmarka</w:t>
            </w:r>
            <w:del w:id="1962" w:author="Author">
              <w:r w:rsidRPr="00C11205" w:rsidDel="0000096F">
                <w:rPr>
                  <w:rFonts w:ascii="Times New Roman" w:hAnsi="Times New Roman" w:cs="Times New Roman"/>
                  <w:color w:val="242424"/>
                  <w:sz w:val="21"/>
                  <w:szCs w:val="21"/>
                  <w:shd w:val="clear" w:color="auto" w:fill="FFFFFF"/>
                </w:rPr>
                <w:delText>ð</w:delText>
              </w:r>
            </w:del>
            <w:r w:rsidRPr="00C11205">
              <w:rPr>
                <w:rFonts w:ascii="Times New Roman" w:hAnsi="Times New Roman" w:cs="Times New Roman"/>
                <w:color w:val="242424"/>
                <w:sz w:val="21"/>
                <w:szCs w:val="21"/>
                <w:shd w:val="clear" w:color="auto" w:fill="FFFFFF"/>
              </w:rPr>
              <w:t xml:space="preserve"> frekar útgreiðslur umfram það sem kveðið er á um í </w:t>
            </w:r>
            <w:del w:id="1963" w:author="Author">
              <w:r w:rsidRPr="00C11205" w:rsidDel="0000096F">
                <w:rPr>
                  <w:rFonts w:ascii="Times New Roman" w:hAnsi="Times New Roman" w:cs="Times New Roman"/>
                  <w:color w:val="242424"/>
                  <w:sz w:val="21"/>
                  <w:szCs w:val="21"/>
                  <w:shd w:val="clear" w:color="auto" w:fill="FFFFFF"/>
                </w:rPr>
                <w:delText>reglum sem Seðlabanki Íslands setur skv. 7. mgr. 86. gr. a</w:delText>
              </w:r>
            </w:del>
            <w:ins w:id="1964" w:author="Author">
              <w:r>
                <w:rPr>
                  <w:rFonts w:ascii="Times New Roman" w:hAnsi="Times New Roman" w:cs="Times New Roman"/>
                  <w:color w:val="242424"/>
                  <w:sz w:val="21"/>
                  <w:szCs w:val="21"/>
                  <w:shd w:val="clear" w:color="auto" w:fill="FFFFFF"/>
                </w:rPr>
                <w:t>86. gr. m eða 86. gr. p</w:t>
              </w:r>
            </w:ins>
            <w:r w:rsidRPr="00C11205">
              <w:rPr>
                <w:rFonts w:ascii="Times New Roman" w:hAnsi="Times New Roman" w:cs="Times New Roman"/>
                <w:color w:val="242424"/>
                <w:sz w:val="21"/>
                <w:szCs w:val="21"/>
                <w:shd w:val="clear" w:color="auto" w:fill="FFFFFF"/>
              </w:rPr>
              <w:t>.</w:t>
            </w:r>
          </w:p>
        </w:tc>
      </w:tr>
      <w:tr w:rsidR="00F058A8" w:rsidRPr="00D5249B" w14:paraId="6618EBEF" w14:textId="77777777" w:rsidTr="00AC5F95">
        <w:tc>
          <w:tcPr>
            <w:tcW w:w="4152" w:type="dxa"/>
            <w:shd w:val="clear" w:color="auto" w:fill="auto"/>
          </w:tcPr>
          <w:p w14:paraId="382FC14C" w14:textId="773C9A27"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XI. kafli. Ársreikningur, endurskoðun og samstæðureikningsskil.</w:t>
            </w:r>
          </w:p>
        </w:tc>
        <w:tc>
          <w:tcPr>
            <w:tcW w:w="4977" w:type="dxa"/>
            <w:shd w:val="clear" w:color="auto" w:fill="auto"/>
          </w:tcPr>
          <w:p w14:paraId="1B1740AD" w14:textId="07FBFAC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XI. kafli. Ársreikningur, endurskoðun og samstæðureikningsskil.</w:t>
            </w:r>
          </w:p>
        </w:tc>
      </w:tr>
      <w:tr w:rsidR="00F058A8" w:rsidRPr="00D5249B" w14:paraId="629CAED6" w14:textId="77777777" w:rsidTr="00AC5F95">
        <w:tc>
          <w:tcPr>
            <w:tcW w:w="4152" w:type="dxa"/>
            <w:shd w:val="clear" w:color="auto" w:fill="auto"/>
          </w:tcPr>
          <w:p w14:paraId="278C6516" w14:textId="7F4A704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5C17468" wp14:editId="499BB14B">
                  <wp:extent cx="103505" cy="103505"/>
                  <wp:effectExtent l="0" t="0" r="0"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Samning ársreiknings og undirritun.</w:t>
            </w:r>
          </w:p>
        </w:tc>
        <w:tc>
          <w:tcPr>
            <w:tcW w:w="4977" w:type="dxa"/>
            <w:shd w:val="clear" w:color="auto" w:fill="auto"/>
          </w:tcPr>
          <w:p w14:paraId="500ECB5E" w14:textId="68D0603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D08C3A0" wp14:editId="7445A531">
                  <wp:extent cx="103505" cy="103505"/>
                  <wp:effectExtent l="0" t="0" r="0" b="0"/>
                  <wp:docPr id="4227" name="Picture 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Samning ársreiknings og undirritun.</w:t>
            </w:r>
          </w:p>
        </w:tc>
      </w:tr>
      <w:tr w:rsidR="00F058A8" w:rsidRPr="00D5249B" w14:paraId="02A2F41E" w14:textId="77777777" w:rsidTr="00AC5F95">
        <w:tc>
          <w:tcPr>
            <w:tcW w:w="4152" w:type="dxa"/>
            <w:shd w:val="clear" w:color="auto" w:fill="auto"/>
          </w:tcPr>
          <w:p w14:paraId="14970523" w14:textId="5084A46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A46614" wp14:editId="3CECD280">
                  <wp:extent cx="103505" cy="103505"/>
                  <wp:effectExtent l="0" t="0" r="0" b="0"/>
                  <wp:docPr id="1477" name="G8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og framkvæmdastjóri fjármálafyrirtækis skulu semja ársreikning fyrir hvert reikningsár. Ársreikningur skal hafa að geyma rekstrarreikning, efnahagsreikning, fjárstreymisyfirlit og skýringar. Enn fremur skal semja skýrslu stjórnar sem ásamt ársreikningi mynda eina heild. Reikningsár fjármálafyrirtækja er almanaksárið.</w:t>
            </w:r>
          </w:p>
        </w:tc>
        <w:tc>
          <w:tcPr>
            <w:tcW w:w="4977" w:type="dxa"/>
            <w:shd w:val="clear" w:color="auto" w:fill="auto"/>
          </w:tcPr>
          <w:p w14:paraId="00ACDCE5" w14:textId="2EDF415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5DB4A4D" wp14:editId="08BE4AB0">
                  <wp:extent cx="103505" cy="103505"/>
                  <wp:effectExtent l="0" t="0" r="0" b="0"/>
                  <wp:docPr id="4228" name="G8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og framkvæmdastjóri fjármálafyrirtækis skulu semja ársreikning fyrir hvert reikningsár. Ársreikningur skal hafa að geyma rekstrarreikning, efnahagsreikning, fjárstreymisyfirlit og skýringar. Enn fremur skal semja skýrslu stjórnar sem ásamt ársreikningi mynda eina heild. Reikningsár fjármálafyrirtækja er almanaksárið.</w:t>
            </w:r>
          </w:p>
        </w:tc>
      </w:tr>
      <w:tr w:rsidR="00F058A8" w:rsidRPr="00D5249B" w14:paraId="3978B783" w14:textId="77777777" w:rsidTr="00AC5F95">
        <w:tc>
          <w:tcPr>
            <w:tcW w:w="4152" w:type="dxa"/>
            <w:shd w:val="clear" w:color="auto" w:fill="auto"/>
          </w:tcPr>
          <w:p w14:paraId="352DC474" w14:textId="10F6302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FA1AF5E" wp14:editId="08D17E45">
                  <wp:extent cx="103505" cy="103505"/>
                  <wp:effectExtent l="0" t="0" r="0" b="0"/>
                  <wp:docPr id="1478" name="G8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skal undirritaður af stjórn og framkvæmdastjórum fjármálafyrirtækja. Hafi stjórnarmaður eða framkvæmdastjóri fjármálafyrirtækis mótbárur fram að færa gegn ársreikningi skal hann gera grein fyrir því í áritun sinni.</w:t>
            </w:r>
          </w:p>
        </w:tc>
        <w:tc>
          <w:tcPr>
            <w:tcW w:w="4977" w:type="dxa"/>
            <w:shd w:val="clear" w:color="auto" w:fill="auto"/>
          </w:tcPr>
          <w:p w14:paraId="37D675FA" w14:textId="0743E5D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2D4D014" wp14:editId="493F75D8">
                  <wp:extent cx="103505" cy="103505"/>
                  <wp:effectExtent l="0" t="0" r="0" b="0"/>
                  <wp:docPr id="4229" name="G8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skal undirritaður af stjórn og framkvæmdastjórum fjármálafyrirtækja. Hafi stjórnarmaður eða framkvæmdastjóri fjármálafyrirtækis mótbárur fram að færa gegn ársreikningi skal hann gera grein fyrir því í áritun sinni.</w:t>
            </w:r>
          </w:p>
        </w:tc>
      </w:tr>
      <w:tr w:rsidR="00F058A8" w:rsidRPr="00D5249B" w14:paraId="15091097" w14:textId="77777777" w:rsidTr="00AC5F95">
        <w:tc>
          <w:tcPr>
            <w:tcW w:w="4152" w:type="dxa"/>
            <w:shd w:val="clear" w:color="auto" w:fill="auto"/>
          </w:tcPr>
          <w:p w14:paraId="11E4885A" w14:textId="78781F6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59B5C5" wp14:editId="139F0A14">
                  <wp:extent cx="103505" cy="103505"/>
                  <wp:effectExtent l="0" t="0" r="0" b="0"/>
                  <wp:docPr id="1479" name="G8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Eftirfarandi upplýsingar skulu vera í ársreikningi: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Launagreiðslur og hvers konar greiðslur eða hlunnindi félagsins til hvers og eins stjórnarmanns og framkvæmdastjóra,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heildargreiðslur og hlunnindi lykilstarfsmanna auk upplýsinga um fjölda þeirra,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nöfn og ríkisfang allra þeirra sem eiga umfram 1% hlutafjár eða stofnfjár í lok reikningsárs. Sé viðkomandi lögaðili skal jafnframt koma fram hver sé raunverulegur eigandi viðkomandi lögaðila, sbr. 4. mgr. 19.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nöfn dótturfélaga, starfsemi þeirra og hvar starfsemi fer fram; einnig skal birta yfirlit yfir staðsetningu útibúa og hvar félagið veitir þjónustustarfsemi án stofnunar útibús í öðrum </w:t>
            </w:r>
            <w:r w:rsidRPr="00D5249B">
              <w:rPr>
                <w:rFonts w:ascii="Times New Roman" w:hAnsi="Times New Roman" w:cs="Times New Roman"/>
                <w:color w:val="242424"/>
                <w:sz w:val="21"/>
                <w:szCs w:val="21"/>
                <w:shd w:val="clear" w:color="auto" w:fill="FFFFFF"/>
              </w:rPr>
              <w:lastRenderedPageBreak/>
              <w:t>ríkjum,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yfirlit yfir hvers konar styrki eða niðurgreiðslur, og fjárhæð þeirra, sem félagið hefur þegið frá hinu opinbera á reikningsárinu,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arðsemi eigna í lykiltölum ársreikningsins; með arðsemi eigna er átt við hagnað félagsins eftir skatta sem hlutfall af meðalstöðu eigna á tímabilinu samkvæmt efnahagsreikningi.</w:t>
            </w:r>
          </w:p>
        </w:tc>
        <w:tc>
          <w:tcPr>
            <w:tcW w:w="4977" w:type="dxa"/>
            <w:shd w:val="clear" w:color="auto" w:fill="auto"/>
          </w:tcPr>
          <w:p w14:paraId="074FA211" w14:textId="5B22DC8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561E537C" wp14:editId="6475A399">
                  <wp:extent cx="103505" cy="103505"/>
                  <wp:effectExtent l="0" t="0" r="0" b="0"/>
                  <wp:docPr id="4230" name="G8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Eftirfarandi upplýsingar skulu vera í ársreikningi: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Launagreiðslur og hvers konar greiðslur eða hlunnindi félagsins til hvers og eins stjórnarmanns og framkvæmdastjóra,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heildargreiðslur og hlunnindi lykilstarfsmanna auk upplýsinga um fjölda þeirra,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nöfn og ríkisfang allra þeirra sem eiga umfram 1% hlutafjár eða stofnfjár í lok reikningsárs. Sé viðkomandi lögaðili skal jafnframt koma fram hver sé raunverulegur eigandi viðkomandi lögaðila, </w:t>
            </w:r>
            <w:del w:id="1965" w:author="Author">
              <w:r w:rsidRPr="00D5249B" w:rsidDel="007249A4">
                <w:rPr>
                  <w:rFonts w:ascii="Times New Roman" w:hAnsi="Times New Roman" w:cs="Times New Roman"/>
                  <w:color w:val="242424"/>
                  <w:sz w:val="21"/>
                  <w:szCs w:val="21"/>
                  <w:shd w:val="clear" w:color="auto" w:fill="FFFFFF"/>
                </w:rPr>
                <w:delText>sbr. 4. mgr. 19. gr.,</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nöfn dótturfélaga, starfsemi þeirra og hvar starfsemi fer fram; einnig skal birta yfirlit yfir staðsetningu útibúa og hvar félagið veitir þjónustustarfsemi án stofnunar útibús í öðrum ríkjum,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yfirlit yfir hvers konar styrki eða niðurgreiðslur, og fjárhæð þeirra, sem félagið hefur þegið frá hinu opinbera á reikningsárinu,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arðsemi eigna í lykiltölum ársreikningsins; með </w:t>
            </w:r>
            <w:r w:rsidRPr="00D5249B">
              <w:rPr>
                <w:rFonts w:ascii="Times New Roman" w:hAnsi="Times New Roman" w:cs="Times New Roman"/>
                <w:color w:val="242424"/>
                <w:sz w:val="21"/>
                <w:szCs w:val="21"/>
                <w:shd w:val="clear" w:color="auto" w:fill="FFFFFF"/>
              </w:rPr>
              <w:lastRenderedPageBreak/>
              <w:t>arðsemi eigna er átt við hagnað félagsins eftir skatta sem hlutfall af meðalstöðu eigna á tímabilinu samkvæmt efnahagsreikningi.</w:t>
            </w:r>
          </w:p>
        </w:tc>
      </w:tr>
      <w:tr w:rsidR="00F058A8" w:rsidRPr="00D5249B" w14:paraId="5F0DE114" w14:textId="77777777" w:rsidTr="00AC5F95">
        <w:tc>
          <w:tcPr>
            <w:tcW w:w="4152" w:type="dxa"/>
            <w:shd w:val="clear" w:color="auto" w:fill="auto"/>
          </w:tcPr>
          <w:p w14:paraId="268D8E9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FA3840E" w14:textId="40BBF702" w:rsidR="00F058A8" w:rsidRPr="00D5249B" w:rsidRDefault="00F058A8" w:rsidP="00F058A8">
            <w:pPr>
              <w:spacing w:after="0" w:line="240" w:lineRule="auto"/>
              <w:rPr>
                <w:rFonts w:ascii="Times New Roman" w:hAnsi="Times New Roman" w:cs="Times New Roman"/>
                <w:noProof/>
                <w:color w:val="000000"/>
                <w:sz w:val="21"/>
                <w:szCs w:val="21"/>
              </w:rPr>
            </w:pPr>
            <w:ins w:id="1966" w:author="Author">
              <w:r w:rsidRPr="00D5249B">
                <w:rPr>
                  <w:rFonts w:ascii="Times New Roman" w:hAnsi="Times New Roman" w:cs="Times New Roman"/>
                  <w:noProof/>
                  <w:sz w:val="21"/>
                  <w:szCs w:val="21"/>
                </w:rPr>
                <w:drawing>
                  <wp:inline distT="0" distB="0" distL="0" distR="0" wp14:anchorId="14A07937" wp14:editId="6B56FBBC">
                    <wp:extent cx="103505" cy="103505"/>
                    <wp:effectExtent l="0" t="0" r="0" b="0"/>
                    <wp:docPr id="4280" name="Picture 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87.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Birting upplýsinga um starfsemi í einstökum ríkjum</w:t>
              </w:r>
              <w:r w:rsidRPr="00D5249B">
                <w:rPr>
                  <w:rFonts w:ascii="Times New Roman" w:hAnsi="Times New Roman" w:cs="Times New Roman"/>
                  <w:i/>
                  <w:iCs/>
                  <w:sz w:val="21"/>
                  <w:szCs w:val="21"/>
                  <w:shd w:val="clear" w:color="auto" w:fill="FFFFFF"/>
                </w:rPr>
                <w:t>.</w:t>
              </w:r>
            </w:ins>
          </w:p>
        </w:tc>
      </w:tr>
      <w:tr w:rsidR="00F058A8" w:rsidRPr="00D5249B" w14:paraId="2A6EA56D" w14:textId="77777777" w:rsidTr="00AC5F95">
        <w:tc>
          <w:tcPr>
            <w:tcW w:w="4152" w:type="dxa"/>
            <w:shd w:val="clear" w:color="auto" w:fill="auto"/>
          </w:tcPr>
          <w:p w14:paraId="53E6A69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ED7AE4D" w14:textId="77777777" w:rsidR="00F058A8" w:rsidRPr="00D5249B" w:rsidRDefault="00F058A8" w:rsidP="00F058A8">
            <w:pPr>
              <w:spacing w:after="0" w:line="240" w:lineRule="auto"/>
              <w:rPr>
                <w:ins w:id="1967" w:author="Author"/>
                <w:rFonts w:ascii="Times New Roman" w:hAnsi="Times New Roman" w:cs="Times New Roman"/>
                <w:color w:val="242424"/>
                <w:sz w:val="21"/>
                <w:szCs w:val="21"/>
                <w:shd w:val="clear" w:color="auto" w:fill="FFFFFF"/>
              </w:rPr>
            </w:pPr>
            <w:ins w:id="1968" w:author="Author">
              <w:r w:rsidRPr="00D5249B">
                <w:rPr>
                  <w:rFonts w:ascii="Times New Roman" w:hAnsi="Times New Roman" w:cs="Times New Roman"/>
                  <w:noProof/>
                  <w:color w:val="000000"/>
                  <w:sz w:val="21"/>
                  <w:szCs w:val="21"/>
                </w:rPr>
                <w:drawing>
                  <wp:inline distT="0" distB="0" distL="0" distR="0" wp14:anchorId="2B53E6A3" wp14:editId="4CC3C2D9">
                    <wp:extent cx="103505" cy="103505"/>
                    <wp:effectExtent l="0" t="0" r="0" b="0"/>
                    <wp:docPr id="4282" name="G8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skýringum í árs- eða samstæðureikningi skulu vera upplýsingar á samstæðugrunni um eftirfarandi þætti á næstliðnu reikningsári í hverju ríki þar sem fjármálafyrirtæki hefur starfsstöð:</w:t>
              </w:r>
            </w:ins>
          </w:p>
          <w:p w14:paraId="534686EE" w14:textId="77777777" w:rsidR="00F058A8" w:rsidRPr="00D5249B" w:rsidRDefault="00F058A8" w:rsidP="00F058A8">
            <w:pPr>
              <w:spacing w:after="0" w:line="240" w:lineRule="auto"/>
              <w:rPr>
                <w:ins w:id="1969" w:author="Author"/>
                <w:rFonts w:ascii="Times New Roman" w:hAnsi="Times New Roman" w:cs="Times New Roman"/>
                <w:color w:val="242424"/>
                <w:sz w:val="21"/>
                <w:szCs w:val="21"/>
                <w:shd w:val="clear" w:color="auto" w:fill="FFFFFF"/>
              </w:rPr>
            </w:pPr>
            <w:ins w:id="1970" w:author="Author">
              <w:r w:rsidRPr="00D5249B">
                <w:rPr>
                  <w:rFonts w:ascii="Times New Roman" w:hAnsi="Times New Roman" w:cs="Times New Roman"/>
                  <w:color w:val="242424"/>
                  <w:sz w:val="21"/>
                  <w:szCs w:val="21"/>
                  <w:shd w:val="clear" w:color="auto" w:fill="FFFFFF"/>
                </w:rPr>
                <w:t>a. heiti, eðli starfsemi og landfræðilega staðsetningu,</w:t>
              </w:r>
            </w:ins>
          </w:p>
          <w:p w14:paraId="53B332D3" w14:textId="77777777" w:rsidR="00F058A8" w:rsidRPr="00D5249B" w:rsidRDefault="00F058A8" w:rsidP="00F058A8">
            <w:pPr>
              <w:spacing w:after="0" w:line="240" w:lineRule="auto"/>
              <w:rPr>
                <w:ins w:id="1971" w:author="Author"/>
                <w:rFonts w:ascii="Times New Roman" w:hAnsi="Times New Roman" w:cs="Times New Roman"/>
                <w:color w:val="242424"/>
                <w:sz w:val="21"/>
                <w:szCs w:val="21"/>
                <w:shd w:val="clear" w:color="auto" w:fill="FFFFFF"/>
              </w:rPr>
            </w:pPr>
            <w:ins w:id="1972" w:author="Author">
              <w:r w:rsidRPr="00D5249B">
                <w:rPr>
                  <w:rFonts w:ascii="Times New Roman" w:hAnsi="Times New Roman" w:cs="Times New Roman"/>
                  <w:color w:val="242424"/>
                  <w:sz w:val="21"/>
                  <w:szCs w:val="21"/>
                  <w:shd w:val="clear" w:color="auto" w:fill="FFFFFF"/>
                </w:rPr>
                <w:t>b. veltu,</w:t>
              </w:r>
            </w:ins>
          </w:p>
          <w:p w14:paraId="1CB1A4BE" w14:textId="77777777" w:rsidR="00F058A8" w:rsidRPr="00D5249B" w:rsidRDefault="00F058A8" w:rsidP="00F058A8">
            <w:pPr>
              <w:spacing w:after="0" w:line="240" w:lineRule="auto"/>
              <w:rPr>
                <w:ins w:id="1973" w:author="Author"/>
                <w:rFonts w:ascii="Times New Roman" w:hAnsi="Times New Roman" w:cs="Times New Roman"/>
                <w:color w:val="242424"/>
                <w:sz w:val="21"/>
                <w:szCs w:val="21"/>
                <w:shd w:val="clear" w:color="auto" w:fill="FFFFFF"/>
              </w:rPr>
            </w:pPr>
            <w:ins w:id="1974" w:author="Author">
              <w:r w:rsidRPr="00D5249B">
                <w:rPr>
                  <w:rFonts w:ascii="Times New Roman" w:hAnsi="Times New Roman" w:cs="Times New Roman"/>
                  <w:color w:val="242424"/>
                  <w:sz w:val="21"/>
                  <w:szCs w:val="21"/>
                  <w:shd w:val="clear" w:color="auto" w:fill="FFFFFF"/>
                </w:rPr>
                <w:t>c. fjölda ársverka,</w:t>
              </w:r>
            </w:ins>
          </w:p>
          <w:p w14:paraId="6609C990" w14:textId="77777777" w:rsidR="00F058A8" w:rsidRPr="00D5249B" w:rsidRDefault="00F058A8" w:rsidP="00F058A8">
            <w:pPr>
              <w:spacing w:after="0" w:line="240" w:lineRule="auto"/>
              <w:rPr>
                <w:ins w:id="1975" w:author="Author"/>
                <w:rFonts w:ascii="Times New Roman" w:hAnsi="Times New Roman" w:cs="Times New Roman"/>
                <w:color w:val="242424"/>
                <w:sz w:val="21"/>
                <w:szCs w:val="21"/>
                <w:shd w:val="clear" w:color="auto" w:fill="FFFFFF"/>
              </w:rPr>
            </w:pPr>
            <w:ins w:id="1976" w:author="Author">
              <w:r w:rsidRPr="00D5249B">
                <w:rPr>
                  <w:rFonts w:ascii="Times New Roman" w:hAnsi="Times New Roman" w:cs="Times New Roman"/>
                  <w:color w:val="242424"/>
                  <w:sz w:val="21"/>
                  <w:szCs w:val="21"/>
                  <w:shd w:val="clear" w:color="auto" w:fill="FFFFFF"/>
                </w:rPr>
                <w:t>d. hagnað eða tap fyrir skatt,</w:t>
              </w:r>
            </w:ins>
          </w:p>
          <w:p w14:paraId="20869087" w14:textId="1BAE4046" w:rsidR="00F058A8" w:rsidRPr="00D5249B" w:rsidRDefault="00F058A8" w:rsidP="00F058A8">
            <w:pPr>
              <w:spacing w:after="0" w:line="240" w:lineRule="auto"/>
              <w:rPr>
                <w:ins w:id="1977" w:author="Author"/>
                <w:rFonts w:ascii="Times New Roman" w:hAnsi="Times New Roman" w:cs="Times New Roman"/>
                <w:color w:val="242424"/>
                <w:sz w:val="21"/>
                <w:szCs w:val="21"/>
                <w:shd w:val="clear" w:color="auto" w:fill="FFFFFF"/>
              </w:rPr>
            </w:pPr>
            <w:ins w:id="1978" w:author="Author">
              <w:r w:rsidRPr="00D5249B">
                <w:rPr>
                  <w:rFonts w:ascii="Times New Roman" w:hAnsi="Times New Roman" w:cs="Times New Roman"/>
                  <w:color w:val="242424"/>
                  <w:sz w:val="21"/>
                  <w:szCs w:val="21"/>
                  <w:shd w:val="clear" w:color="auto" w:fill="FFFFFF"/>
                </w:rPr>
                <w:t>e. skatt á hagnað eða tap</w:t>
              </w:r>
              <w:r>
                <w:rPr>
                  <w:rFonts w:ascii="Times New Roman" w:hAnsi="Times New Roman" w:cs="Times New Roman"/>
                  <w:color w:val="242424"/>
                  <w:sz w:val="21"/>
                  <w:szCs w:val="21"/>
                  <w:shd w:val="clear" w:color="auto" w:fill="FFFFFF"/>
                </w:rPr>
                <w:t xml:space="preserve"> og</w:t>
              </w:r>
            </w:ins>
          </w:p>
          <w:p w14:paraId="52914771" w14:textId="65633E24" w:rsidR="00F058A8" w:rsidRPr="00D5249B" w:rsidRDefault="00F058A8" w:rsidP="00F058A8">
            <w:pPr>
              <w:spacing w:after="0" w:line="240" w:lineRule="auto"/>
              <w:rPr>
                <w:rFonts w:ascii="Times New Roman" w:hAnsi="Times New Roman" w:cs="Times New Roman"/>
                <w:noProof/>
                <w:color w:val="000000"/>
                <w:sz w:val="21"/>
                <w:szCs w:val="21"/>
              </w:rPr>
            </w:pPr>
            <w:ins w:id="1979" w:author="Author">
              <w:r w:rsidRPr="00D5249B">
                <w:rPr>
                  <w:rFonts w:ascii="Times New Roman" w:hAnsi="Times New Roman" w:cs="Times New Roman"/>
                  <w:color w:val="242424"/>
                  <w:sz w:val="21"/>
                  <w:szCs w:val="21"/>
                  <w:shd w:val="clear" w:color="auto" w:fill="FFFFFF"/>
                </w:rPr>
                <w:t>f. opinbera styrki eða ívilnanir.</w:t>
              </w:r>
            </w:ins>
          </w:p>
        </w:tc>
      </w:tr>
      <w:tr w:rsidR="00F058A8" w:rsidRPr="00D5249B" w14:paraId="23CBB8EF" w14:textId="77777777" w:rsidTr="00AC5F95">
        <w:tc>
          <w:tcPr>
            <w:tcW w:w="4152" w:type="dxa"/>
            <w:shd w:val="clear" w:color="auto" w:fill="auto"/>
          </w:tcPr>
          <w:p w14:paraId="44F84B54" w14:textId="1052831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87CC135" wp14:editId="750CE7A4">
                  <wp:extent cx="103505" cy="103505"/>
                  <wp:effectExtent l="0" t="0" r="0" b="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Góð reikningsskilavenja.</w:t>
            </w:r>
          </w:p>
        </w:tc>
        <w:tc>
          <w:tcPr>
            <w:tcW w:w="4977" w:type="dxa"/>
            <w:shd w:val="clear" w:color="auto" w:fill="auto"/>
          </w:tcPr>
          <w:p w14:paraId="046EA565" w14:textId="1011FF7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D828519" wp14:editId="3338D624">
                  <wp:extent cx="103505" cy="103505"/>
                  <wp:effectExtent l="0" t="0" r="0" b="0"/>
                  <wp:docPr id="4231" name="Picture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Góð reikningsskilavenja.</w:t>
            </w:r>
          </w:p>
        </w:tc>
      </w:tr>
      <w:tr w:rsidR="00F058A8" w:rsidRPr="00D5249B" w14:paraId="44E57B91" w14:textId="77777777" w:rsidTr="00AC5F95">
        <w:tc>
          <w:tcPr>
            <w:tcW w:w="4152" w:type="dxa"/>
            <w:shd w:val="clear" w:color="auto" w:fill="auto"/>
          </w:tcPr>
          <w:p w14:paraId="2705EFFA" w14:textId="5092045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CBEA2DB" wp14:editId="087A6615">
                  <wp:extent cx="103505" cy="103505"/>
                  <wp:effectExtent l="0" t="0" r="0" b="0"/>
                  <wp:docPr id="1481" name="G8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skal gefa glögga mynd af fjárhagsstöðu og rekstrarafkomu fjármálafyrirtækis. Hann skal gerður í samræmi við lög, reglur og góða reikningsskilavenju og innihalda m.a. rekstrarreikning, efnahagsreikning og skýringar og upplýsingar um liði utan efnahagsreiknings.</w:t>
            </w:r>
          </w:p>
        </w:tc>
        <w:tc>
          <w:tcPr>
            <w:tcW w:w="4977" w:type="dxa"/>
            <w:shd w:val="clear" w:color="auto" w:fill="auto"/>
          </w:tcPr>
          <w:p w14:paraId="29D3FEDF" w14:textId="267BF68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CAE4008" wp14:editId="43DB77AE">
                  <wp:extent cx="103505" cy="103505"/>
                  <wp:effectExtent l="0" t="0" r="0" b="0"/>
                  <wp:docPr id="4232" name="G8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skal gefa glögga mynd af fjárhagsstöðu og rekstrarafkomu fjármálafyrirtækis. Hann skal gerður í samræmi við lög, reglur og góða reikningsskilavenju og innihalda m.a. rekstrarreikning, efnahagsreikning og skýringar og upplýsingar um liði utan efnahagsreiknings.</w:t>
            </w:r>
          </w:p>
        </w:tc>
      </w:tr>
      <w:tr w:rsidR="00F058A8" w:rsidRPr="00D5249B" w14:paraId="672904E8" w14:textId="77777777" w:rsidTr="00AC5F95">
        <w:tc>
          <w:tcPr>
            <w:tcW w:w="4152" w:type="dxa"/>
            <w:shd w:val="clear" w:color="auto" w:fill="auto"/>
          </w:tcPr>
          <w:p w14:paraId="19FF6138" w14:textId="68A4B1A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14091D7" wp14:editId="752798BA">
                  <wp:extent cx="103505" cy="103505"/>
                  <wp:effectExtent l="0" t="0" r="0" b="0"/>
                  <wp:docPr id="1482" name="G8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að höfðu samráði við reikningsskilaráð um uppsetningu ársreiknings, innihald einstakra liða rekstrar- og efnahagsreiknings og liða utan efnahagsreiknings og skýringar og mat á einstökum liðum.</w:t>
            </w:r>
          </w:p>
        </w:tc>
        <w:tc>
          <w:tcPr>
            <w:tcW w:w="4977" w:type="dxa"/>
            <w:shd w:val="clear" w:color="auto" w:fill="auto"/>
          </w:tcPr>
          <w:p w14:paraId="75415A10" w14:textId="558B22F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5C8D530" wp14:editId="14A77785">
                  <wp:extent cx="103505" cy="103505"/>
                  <wp:effectExtent l="0" t="0" r="0" b="0"/>
                  <wp:docPr id="4233" name="G8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að höfðu samráði við reikningsskilaráð um uppsetningu ársreiknings, innihald einstakra liða rekstrar- og efnahagsreiknings og liða utan efnahagsreiknings og skýringar og mat á einstökum liðum.</w:t>
            </w:r>
          </w:p>
        </w:tc>
      </w:tr>
      <w:tr w:rsidR="00F058A8" w:rsidRPr="00D5249B" w14:paraId="16EE76E5" w14:textId="77777777" w:rsidTr="00AC5F95">
        <w:tc>
          <w:tcPr>
            <w:tcW w:w="4152" w:type="dxa"/>
            <w:shd w:val="clear" w:color="auto" w:fill="auto"/>
          </w:tcPr>
          <w:p w14:paraId="1729D044" w14:textId="2A492EA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8F3EEA" wp14:editId="166D8215">
                  <wp:extent cx="103505" cy="103505"/>
                  <wp:effectExtent l="0" t="0" r="0" b="0"/>
                  <wp:docPr id="1483" name="G8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sjá til þess í samráði við reikningsskilaráð að á hverjum tíma liggi fyrir skilgreining á góðri reikningsskilavenju við gerð ársreiknings og árshlutareiknings fjármálafyrirtækis.</w:t>
            </w:r>
          </w:p>
        </w:tc>
        <w:tc>
          <w:tcPr>
            <w:tcW w:w="4977" w:type="dxa"/>
            <w:shd w:val="clear" w:color="auto" w:fill="auto"/>
          </w:tcPr>
          <w:p w14:paraId="3A277634" w14:textId="77A0DE1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1740737" wp14:editId="0B45CF7B">
                  <wp:extent cx="103505" cy="103505"/>
                  <wp:effectExtent l="0" t="0" r="0" b="0"/>
                  <wp:docPr id="4234" name="G8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sjá til þess í samráði við reikningsskilaráð að á hverjum tíma liggi fyrir skilgreining á góðri reikningsskilavenju við gerð ársreiknings og árshlutareiknings fjármálafyrirtækis.</w:t>
            </w:r>
          </w:p>
        </w:tc>
      </w:tr>
      <w:tr w:rsidR="00F058A8" w:rsidRPr="00D5249B" w14:paraId="1371DFDB" w14:textId="77777777" w:rsidTr="00AC5F95">
        <w:tc>
          <w:tcPr>
            <w:tcW w:w="4152" w:type="dxa"/>
            <w:shd w:val="clear" w:color="auto" w:fill="auto"/>
          </w:tcPr>
          <w:p w14:paraId="7C1A02A0" w14:textId="403C7F1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E5067A" wp14:editId="4C3654BB">
                  <wp:extent cx="103505" cy="103505"/>
                  <wp:effectExtent l="0" t="0" r="0" b="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Skýrsla stjórnar.</w:t>
            </w:r>
          </w:p>
        </w:tc>
        <w:tc>
          <w:tcPr>
            <w:tcW w:w="4977" w:type="dxa"/>
            <w:shd w:val="clear" w:color="auto" w:fill="auto"/>
          </w:tcPr>
          <w:p w14:paraId="0CE39FB0" w14:textId="103556F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955D476" wp14:editId="1CC49C72">
                  <wp:extent cx="103505" cy="103505"/>
                  <wp:effectExtent l="0" t="0" r="0" b="0"/>
                  <wp:docPr id="4235" name="Picture 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Skýrsla stjórnar.</w:t>
            </w:r>
          </w:p>
        </w:tc>
      </w:tr>
      <w:tr w:rsidR="00F058A8" w:rsidRPr="00D5249B" w14:paraId="7E6EF692" w14:textId="77777777" w:rsidTr="00AC5F95">
        <w:tc>
          <w:tcPr>
            <w:tcW w:w="4152" w:type="dxa"/>
            <w:shd w:val="clear" w:color="auto" w:fill="auto"/>
          </w:tcPr>
          <w:p w14:paraId="1EB68A51" w14:textId="2805FD6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8D6F0C6" wp14:editId="38DF90AE">
                  <wp:extent cx="103505" cy="103505"/>
                  <wp:effectExtent l="0" t="0" r="0" b="0"/>
                  <wp:docPr id="1485" name="G8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skýrslu stjórnar skal koma fram yfirlit yfir starfsemi hlutaðeigandi fjármálafyrirtækis á árinu, svo og upplýsingar um atriði sem mikilvæg eru við mat á fjárhagslegri stöðu hlutaðeigandi fyrirtækis og afkomu þess á reikningsárinu er ekki koma fram í ársreikningnum.</w:t>
            </w:r>
          </w:p>
        </w:tc>
        <w:tc>
          <w:tcPr>
            <w:tcW w:w="4977" w:type="dxa"/>
            <w:shd w:val="clear" w:color="auto" w:fill="auto"/>
          </w:tcPr>
          <w:p w14:paraId="5BE5154C" w14:textId="3DB2724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1D68508" wp14:editId="1DBA2DB8">
                  <wp:extent cx="103505" cy="103505"/>
                  <wp:effectExtent l="0" t="0" r="0" b="0"/>
                  <wp:docPr id="4236" name="G8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skýrslu stjórnar skal koma fram yfirlit yfir starfsemi hlutaðeigandi fjármálafyrirtækis á árinu, svo og upplýsingar um atriði sem mikilvæg eru við mat á fjárhagslegri stöðu hlutaðeigandi fyrirtækis og afkomu þess á reikningsárinu er ekki koma fram í ársreikningnum.</w:t>
            </w:r>
          </w:p>
        </w:tc>
      </w:tr>
      <w:tr w:rsidR="00F058A8" w:rsidRPr="00D5249B" w14:paraId="04D83530" w14:textId="77777777" w:rsidTr="00AC5F95">
        <w:tc>
          <w:tcPr>
            <w:tcW w:w="4152" w:type="dxa"/>
            <w:shd w:val="clear" w:color="auto" w:fill="auto"/>
          </w:tcPr>
          <w:p w14:paraId="0713E0AB" w14:textId="6380F5A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5D9C3A" wp14:editId="533F479E">
                  <wp:extent cx="103505" cy="103505"/>
                  <wp:effectExtent l="0" t="0" r="0" b="0"/>
                  <wp:docPr id="1486" name="G8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skýrslu stjórnar skal enn fremur upplýst um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atburði eftir uppgjörsdag sem hafa verulega þýðingu,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væntanlega þróun fyrirtækisins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aðgerðir sem hafa þýðingu fyrir framtíðarþróun þess.</w:t>
            </w:r>
          </w:p>
        </w:tc>
        <w:tc>
          <w:tcPr>
            <w:tcW w:w="4977" w:type="dxa"/>
            <w:shd w:val="clear" w:color="auto" w:fill="auto"/>
          </w:tcPr>
          <w:p w14:paraId="209EBD7D" w14:textId="0A78ACF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2901DED" wp14:editId="7DD8EEA7">
                  <wp:extent cx="103505" cy="103505"/>
                  <wp:effectExtent l="0" t="0" r="0" b="0"/>
                  <wp:docPr id="4237" name="G8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skýrslu stjórnar skal enn fremur upplýst um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atburði eftir uppgjörsdag sem hafa verulega þýðingu,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væntanlega þróun fyrirtækisins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aðgerðir sem hafa þýðingu fyrir framtíðarþróun þess.</w:t>
            </w:r>
          </w:p>
        </w:tc>
      </w:tr>
      <w:tr w:rsidR="00F058A8" w:rsidRPr="00D5249B" w14:paraId="51CB88D0" w14:textId="77777777" w:rsidTr="00AC5F95">
        <w:tc>
          <w:tcPr>
            <w:tcW w:w="4152" w:type="dxa"/>
            <w:shd w:val="clear" w:color="auto" w:fill="auto"/>
          </w:tcPr>
          <w:p w14:paraId="69251D3D" w14:textId="722DEC6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D4335E" wp14:editId="75C37D47">
                  <wp:extent cx="103505" cy="103505"/>
                  <wp:effectExtent l="0" t="0" r="0" b="0"/>
                  <wp:docPr id="1487" name="G8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Skýrsla stjórnar skal veita upplýsingar um fjölda starfsmanna að meðaltali á </w:t>
            </w:r>
            <w:r w:rsidRPr="00D5249B">
              <w:rPr>
                <w:rFonts w:ascii="Times New Roman" w:hAnsi="Times New Roman" w:cs="Times New Roman"/>
                <w:color w:val="242424"/>
                <w:sz w:val="21"/>
                <w:szCs w:val="21"/>
                <w:shd w:val="clear" w:color="auto" w:fill="FFFFFF"/>
              </w:rPr>
              <w:lastRenderedPageBreak/>
              <w:t>reikningsárinu og heildarfjárhæð launa, þóknana eða annarra greiðslna til starfsmanna, framkvæmdastjóra, stjórnar og annarra í þjónustu hlutaðeigandi fjármálafyrirtækis. Sé um ágóðahlut að ræða til stjórnar eða framkvæmdastjóra skal hann sérgreindur. Í skýrslu stjórnar skal upplýst um fjölda hluthafa eða stofnfjáreigenda í lok reikningsárs. Að öðru leyti gilda ákvæði laga um hlutafélög eftir því sem við á.</w:t>
            </w:r>
          </w:p>
        </w:tc>
        <w:tc>
          <w:tcPr>
            <w:tcW w:w="4977" w:type="dxa"/>
            <w:shd w:val="clear" w:color="auto" w:fill="auto"/>
          </w:tcPr>
          <w:p w14:paraId="4FDFA50B" w14:textId="0648698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2305AA20" wp14:editId="2B5C630B">
                  <wp:extent cx="103505" cy="103505"/>
                  <wp:effectExtent l="0" t="0" r="0" b="0"/>
                  <wp:docPr id="4238" name="G8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Skýrsla stjórnar skal veita upplýsingar um fjölda starfsmanna að meðaltali á reikningsárinu og </w:t>
            </w:r>
            <w:r w:rsidRPr="00D5249B">
              <w:rPr>
                <w:rFonts w:ascii="Times New Roman" w:hAnsi="Times New Roman" w:cs="Times New Roman"/>
                <w:color w:val="242424"/>
                <w:sz w:val="21"/>
                <w:szCs w:val="21"/>
                <w:shd w:val="clear" w:color="auto" w:fill="FFFFFF"/>
              </w:rPr>
              <w:lastRenderedPageBreak/>
              <w:t>heildarfjárhæð launa, þóknana eða annarra greiðslna til starfsmanna, framkvæmdastjóra, stjórnar og annarra í þjónustu hlutaðeigandi fjármálafyrirtækis. Sé um ágóðahlut að ræða til stjórnar eða framkvæmdastjóra skal hann sérgreindur. Í skýrslu stjórnar skal upplýst um fjölda hluthafa eða stofnfjáreigenda í lok reikningsárs. Að öðru leyti gilda ákvæði laga um hlutafélög eftir því sem við á.</w:t>
            </w:r>
          </w:p>
        </w:tc>
      </w:tr>
      <w:tr w:rsidR="00F058A8" w:rsidRPr="00D5249B" w14:paraId="010598C4" w14:textId="77777777" w:rsidTr="00AC5F95">
        <w:tc>
          <w:tcPr>
            <w:tcW w:w="4152" w:type="dxa"/>
            <w:shd w:val="clear" w:color="auto" w:fill="auto"/>
          </w:tcPr>
          <w:p w14:paraId="2BC077F2" w14:textId="0203817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B8B4750" wp14:editId="093BBD08">
                  <wp:extent cx="103505" cy="103505"/>
                  <wp:effectExtent l="0" t="0" r="0" b="0"/>
                  <wp:docPr id="1488" name="G8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Stjórnir skulu í skýrslu sinni gera tillögu um ráðstöfun á hagnaði hlutaðeigandi fyrirtækis eða jöfnun taps.</w:t>
            </w:r>
          </w:p>
        </w:tc>
        <w:tc>
          <w:tcPr>
            <w:tcW w:w="4977" w:type="dxa"/>
            <w:shd w:val="clear" w:color="auto" w:fill="auto"/>
          </w:tcPr>
          <w:p w14:paraId="11C65708" w14:textId="1250798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4533CC2" wp14:editId="784EBCF5">
                  <wp:extent cx="103505" cy="103505"/>
                  <wp:effectExtent l="0" t="0" r="0" b="0"/>
                  <wp:docPr id="4239" name="G8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Stjórnir skulu í skýrslu sinni gera tillögu um ráðstöfun á hagnaði hlutaðeigandi fyrirtækis eða jöfnun taps.</w:t>
            </w:r>
          </w:p>
        </w:tc>
      </w:tr>
      <w:tr w:rsidR="00F058A8" w:rsidRPr="00D5249B" w14:paraId="51B87DDE" w14:textId="77777777" w:rsidTr="00AC5F95">
        <w:tc>
          <w:tcPr>
            <w:tcW w:w="4152" w:type="dxa"/>
            <w:shd w:val="clear" w:color="auto" w:fill="auto"/>
          </w:tcPr>
          <w:p w14:paraId="02504235" w14:textId="5D8B6AF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89342F2" wp14:editId="547C271D">
                  <wp:extent cx="103505" cy="103505"/>
                  <wp:effectExtent l="0" t="0" r="0" b="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Endurskoðun.</w:t>
            </w:r>
          </w:p>
        </w:tc>
        <w:tc>
          <w:tcPr>
            <w:tcW w:w="4977" w:type="dxa"/>
            <w:shd w:val="clear" w:color="auto" w:fill="auto"/>
          </w:tcPr>
          <w:p w14:paraId="5C089E94" w14:textId="7FB4051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833B6B2" wp14:editId="32F489D4">
                  <wp:extent cx="103505" cy="103505"/>
                  <wp:effectExtent l="0" t="0" r="0" b="0"/>
                  <wp:docPr id="4240" name="Picture 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Endurskoðun.</w:t>
            </w:r>
          </w:p>
        </w:tc>
      </w:tr>
      <w:tr w:rsidR="00F058A8" w:rsidRPr="00D5249B" w14:paraId="0376CE80" w14:textId="77777777" w:rsidTr="00AC5F95">
        <w:tc>
          <w:tcPr>
            <w:tcW w:w="4152" w:type="dxa"/>
            <w:shd w:val="clear" w:color="auto" w:fill="auto"/>
          </w:tcPr>
          <w:p w14:paraId="0462D0CD" w14:textId="152E7BF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57B3F0" wp14:editId="469ED0E9">
                  <wp:extent cx="103505" cy="103505"/>
                  <wp:effectExtent l="0" t="0" r="0" b="0"/>
                  <wp:docPr id="1490" name="G9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fjármálafyrirtækis skal endurskoðaður af endurskoðanda eða endurskoðunarfélagi. Endurskoðandi eða endurskoðunarfyrirtæki skal ekki gegna öðrum störfum fyrir fjármálafyrirtækið. </w:t>
            </w:r>
          </w:p>
        </w:tc>
        <w:tc>
          <w:tcPr>
            <w:tcW w:w="4977" w:type="dxa"/>
            <w:shd w:val="clear" w:color="auto" w:fill="auto"/>
          </w:tcPr>
          <w:p w14:paraId="5DF10C6E" w14:textId="14A7715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6B494FC" wp14:editId="08C47B17">
                  <wp:extent cx="103505" cy="103505"/>
                  <wp:effectExtent l="0" t="0" r="0" b="0"/>
                  <wp:docPr id="4283" name="G9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Ársreikningur fjármálafyrirtækis skal endurskoðaður af endurskoðanda eða endurskoðunarfélagi. </w:t>
            </w:r>
            <w:del w:id="1980" w:author="Author">
              <w:r w:rsidRPr="00D5249B" w:rsidDel="008D78A9">
                <w:rPr>
                  <w:rFonts w:ascii="Times New Roman" w:hAnsi="Times New Roman" w:cs="Times New Roman"/>
                  <w:color w:val="242424"/>
                  <w:sz w:val="21"/>
                  <w:szCs w:val="21"/>
                  <w:shd w:val="clear" w:color="auto" w:fill="FFFFFF"/>
                </w:rPr>
                <w:delText>Endurskoðandi eða endurskoðunarfyrirtæki skal ekki gegna öðrum störfum fyrir fjármálafyrirtækið. </w:delText>
              </w:r>
            </w:del>
          </w:p>
        </w:tc>
      </w:tr>
      <w:tr w:rsidR="00F058A8" w:rsidRPr="00D5249B" w14:paraId="145929DE" w14:textId="77777777" w:rsidTr="00AC5F95">
        <w:tc>
          <w:tcPr>
            <w:tcW w:w="4152" w:type="dxa"/>
            <w:shd w:val="clear" w:color="auto" w:fill="auto"/>
          </w:tcPr>
          <w:p w14:paraId="538A87CF" w14:textId="722109C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8802879" wp14:editId="679D916E">
                  <wp:extent cx="103505" cy="103505"/>
                  <wp:effectExtent l="0" t="0" r="0" b="0"/>
                  <wp:docPr id="1491" name="G9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0488EF83" w14:textId="593303A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51FF1BE" wp14:editId="0589C8DD">
                  <wp:extent cx="103505" cy="103505"/>
                  <wp:effectExtent l="0" t="0" r="0" b="0"/>
                  <wp:docPr id="4242" name="G9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1B4B2144" w14:textId="77777777" w:rsidTr="00AC5F95">
        <w:tc>
          <w:tcPr>
            <w:tcW w:w="4152" w:type="dxa"/>
            <w:shd w:val="clear" w:color="auto" w:fill="auto"/>
          </w:tcPr>
          <w:p w14:paraId="72564845" w14:textId="3214CC0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2E39D60" wp14:editId="5119699B">
                  <wp:extent cx="103505" cy="103505"/>
                  <wp:effectExtent l="0" t="0" r="0" b="0"/>
                  <wp:docPr id="1492" name="G9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Kjósa skal sama aðila sem endurskoðanda í móður-, systur- og dótturfélagi ef þess er nokkur kostur. Í móðurfélagi skal endurskoðandi jafnframt endurskoða samstæðureikninginn.</w:t>
            </w:r>
          </w:p>
        </w:tc>
        <w:tc>
          <w:tcPr>
            <w:tcW w:w="4977" w:type="dxa"/>
            <w:shd w:val="clear" w:color="auto" w:fill="auto"/>
          </w:tcPr>
          <w:p w14:paraId="731F8556" w14:textId="11EB7AA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1CD7DF7" wp14:editId="136614AC">
                  <wp:extent cx="103505" cy="103505"/>
                  <wp:effectExtent l="0" t="0" r="0" b="0"/>
                  <wp:docPr id="4243" name="G9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Kjósa skal sama aðila sem endurskoðanda í móður-, systur- og dótturfélagi ef þess er nokkur kostur. Í móðurfélagi skal endurskoðandi jafnframt endurskoða samstæðureikninginn.</w:t>
            </w:r>
          </w:p>
        </w:tc>
      </w:tr>
      <w:tr w:rsidR="00F058A8" w:rsidRPr="00D5249B" w14:paraId="557763A1" w14:textId="77777777" w:rsidTr="00AC5F95">
        <w:tc>
          <w:tcPr>
            <w:tcW w:w="4152" w:type="dxa"/>
            <w:shd w:val="clear" w:color="auto" w:fill="auto"/>
          </w:tcPr>
          <w:p w14:paraId="0ED15434" w14:textId="176D863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FC1A14C" wp14:editId="2255D3DA">
                  <wp:extent cx="103505" cy="103505"/>
                  <wp:effectExtent l="0" t="0" r="0" b="0"/>
                  <wp:docPr id="1493" name="G9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Endurskoðendur félags eiga rétt á að sitja stjórnar- og félagsfundi í fjármálafyrirtæki og er skylt að mæta á aðalfundi. </w:t>
            </w:r>
          </w:p>
        </w:tc>
        <w:tc>
          <w:tcPr>
            <w:tcW w:w="4977" w:type="dxa"/>
            <w:shd w:val="clear" w:color="auto" w:fill="auto"/>
          </w:tcPr>
          <w:p w14:paraId="0F980152" w14:textId="4E33B6D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FA4454" wp14:editId="0C1C056A">
                  <wp:extent cx="103505" cy="103505"/>
                  <wp:effectExtent l="0" t="0" r="0" b="0"/>
                  <wp:docPr id="4244" name="G9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Endurskoðendur félags eiga rétt á að sitja stjórnar- og félagsfundi í fjármálafyrirtæki og er skylt að mæta á aðalfundi. </w:t>
            </w:r>
          </w:p>
        </w:tc>
      </w:tr>
      <w:tr w:rsidR="00F058A8" w:rsidRPr="00D5249B" w14:paraId="16F667A0" w14:textId="77777777" w:rsidTr="00AC5F95">
        <w:tc>
          <w:tcPr>
            <w:tcW w:w="4152" w:type="dxa"/>
            <w:shd w:val="clear" w:color="auto" w:fill="auto"/>
          </w:tcPr>
          <w:p w14:paraId="361C552A" w14:textId="77D6111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5AEC95" wp14:editId="3D32FDC0">
                  <wp:extent cx="103505" cy="103505"/>
                  <wp:effectExtent l="0" t="0" r="0"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91. gr.</w:t>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color w:val="000000"/>
                <w:sz w:val="21"/>
                <w:szCs w:val="21"/>
                <w:shd w:val="clear" w:color="auto" w:fill="FFFFFF"/>
              </w:rPr>
              <w:t>Hæfi endurskoðanda.</w:t>
            </w:r>
          </w:p>
        </w:tc>
        <w:tc>
          <w:tcPr>
            <w:tcW w:w="4977" w:type="dxa"/>
            <w:shd w:val="clear" w:color="auto" w:fill="auto"/>
          </w:tcPr>
          <w:p w14:paraId="77FBEE6B" w14:textId="1344375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E10727B" wp14:editId="7804A5A2">
                  <wp:extent cx="103505" cy="103505"/>
                  <wp:effectExtent l="0" t="0" r="0" b="0"/>
                  <wp:docPr id="4245" name="Picture 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91. gr.</w:t>
            </w:r>
            <w:r w:rsidRPr="00D5249B">
              <w:rPr>
                <w:rFonts w:ascii="Times New Roman" w:hAnsi="Times New Roman" w:cs="Times New Roman"/>
                <w:color w:val="242424"/>
                <w:sz w:val="21"/>
                <w:szCs w:val="21"/>
                <w:shd w:val="clear" w:color="auto" w:fill="FFFFFF"/>
              </w:rPr>
              <w:t xml:space="preserve"> </w:t>
            </w:r>
            <w:del w:id="1981" w:author="Author">
              <w:r w:rsidRPr="00D5249B" w:rsidDel="00933BF9">
                <w:rPr>
                  <w:rFonts w:ascii="Times New Roman" w:hAnsi="Times New Roman" w:cs="Times New Roman"/>
                  <w:i/>
                  <w:iCs/>
                  <w:color w:val="000000"/>
                  <w:sz w:val="21"/>
                  <w:szCs w:val="21"/>
                  <w:shd w:val="clear" w:color="auto" w:fill="FFFFFF"/>
                </w:rPr>
                <w:delText>Hæfi endurskoðanda.</w:delText>
              </w:r>
            </w:del>
          </w:p>
        </w:tc>
      </w:tr>
      <w:tr w:rsidR="00F058A8" w:rsidRPr="00D5249B" w14:paraId="772DD5BB" w14:textId="77777777" w:rsidTr="00AC5F95">
        <w:tc>
          <w:tcPr>
            <w:tcW w:w="4152" w:type="dxa"/>
            <w:shd w:val="clear" w:color="auto" w:fill="auto"/>
          </w:tcPr>
          <w:p w14:paraId="590B3EA2" w14:textId="1A2F8BB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D1042FA" wp14:editId="63E63394">
                  <wp:extent cx="103505" cy="103505"/>
                  <wp:effectExtent l="0" t="0" r="0" b="0"/>
                  <wp:docPr id="1495" name="G9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Endurskoðandi má ekki eiga sæti í stjórn, vera starfsmaður fyrirtækisins eða starfa í þágu þess að öðru en endurskoðun.</w:t>
            </w:r>
          </w:p>
        </w:tc>
        <w:tc>
          <w:tcPr>
            <w:tcW w:w="4977" w:type="dxa"/>
            <w:shd w:val="clear" w:color="auto" w:fill="auto"/>
          </w:tcPr>
          <w:p w14:paraId="1F6EC2A4" w14:textId="590B6958" w:rsidR="00F058A8" w:rsidRPr="00D5249B" w:rsidRDefault="00F058A8" w:rsidP="00F058A8">
            <w:pPr>
              <w:spacing w:after="0" w:line="240" w:lineRule="auto"/>
              <w:rPr>
                <w:rFonts w:ascii="Times New Roman" w:hAnsi="Times New Roman" w:cs="Times New Roman"/>
                <w:sz w:val="21"/>
                <w:szCs w:val="21"/>
              </w:rPr>
            </w:pPr>
            <w:del w:id="1982" w:author="Author">
              <w:r w:rsidRPr="00D5249B" w:rsidDel="00933BF9">
                <w:rPr>
                  <w:rFonts w:ascii="Times New Roman" w:hAnsi="Times New Roman" w:cs="Times New Roman"/>
                  <w:noProof/>
                  <w:color w:val="000000"/>
                  <w:sz w:val="21"/>
                  <w:szCs w:val="21"/>
                </w:rPr>
                <w:drawing>
                  <wp:inline distT="0" distB="0" distL="0" distR="0" wp14:anchorId="41FC810A" wp14:editId="0EEF4516">
                    <wp:extent cx="103505" cy="103505"/>
                    <wp:effectExtent l="0" t="0" r="0" b="0"/>
                    <wp:docPr id="4246" name="G9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933BF9">
                <w:rPr>
                  <w:rFonts w:ascii="Times New Roman" w:hAnsi="Times New Roman" w:cs="Times New Roman"/>
                  <w:color w:val="242424"/>
                  <w:sz w:val="21"/>
                  <w:szCs w:val="21"/>
                  <w:shd w:val="clear" w:color="auto" w:fill="FFFFFF"/>
                </w:rPr>
                <w:delText xml:space="preserve"> Endurskoðandi má ekki eiga sæti í stjórn, vera starfsmaður fyrirtækisins eða starfa í þágu þess að öðru en endurskoðun.</w:delText>
              </w:r>
            </w:del>
          </w:p>
        </w:tc>
      </w:tr>
      <w:tr w:rsidR="00F058A8" w:rsidRPr="00D5249B" w14:paraId="61F89D8A" w14:textId="77777777" w:rsidTr="00AC5F95">
        <w:tc>
          <w:tcPr>
            <w:tcW w:w="4152" w:type="dxa"/>
            <w:shd w:val="clear" w:color="auto" w:fill="auto"/>
          </w:tcPr>
          <w:p w14:paraId="68D62F01" w14:textId="1F238A3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17B3A73" wp14:editId="5F7E2405">
                  <wp:extent cx="103505" cy="103505"/>
                  <wp:effectExtent l="0" t="0" r="0" b="0"/>
                  <wp:docPr id="1496" name="G9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Endurskoðandi má ekki vera skuldugur því fyrirtæki sem hann annast endurskoðun hjá, hvorki sem aðalskuldari né ábyrgðarmaður. Hið sama gildir um maka hans.</w:t>
            </w:r>
          </w:p>
        </w:tc>
        <w:tc>
          <w:tcPr>
            <w:tcW w:w="4977" w:type="dxa"/>
            <w:shd w:val="clear" w:color="auto" w:fill="auto"/>
          </w:tcPr>
          <w:p w14:paraId="7BD6293A" w14:textId="68B7BE1A" w:rsidR="00F058A8" w:rsidRPr="00D5249B" w:rsidRDefault="00F058A8" w:rsidP="00F058A8">
            <w:pPr>
              <w:spacing w:after="0" w:line="240" w:lineRule="auto"/>
              <w:rPr>
                <w:rFonts w:ascii="Times New Roman" w:hAnsi="Times New Roman" w:cs="Times New Roman"/>
                <w:sz w:val="21"/>
                <w:szCs w:val="21"/>
              </w:rPr>
            </w:pPr>
            <w:del w:id="1983" w:author="Author">
              <w:r w:rsidRPr="00D5249B" w:rsidDel="00933BF9">
                <w:rPr>
                  <w:rFonts w:ascii="Times New Roman" w:hAnsi="Times New Roman" w:cs="Times New Roman"/>
                  <w:noProof/>
                  <w:color w:val="000000"/>
                  <w:sz w:val="21"/>
                  <w:szCs w:val="21"/>
                </w:rPr>
                <w:drawing>
                  <wp:inline distT="0" distB="0" distL="0" distR="0" wp14:anchorId="2BC74F8F" wp14:editId="1843EB81">
                    <wp:extent cx="103505" cy="103505"/>
                    <wp:effectExtent l="0" t="0" r="0" b="0"/>
                    <wp:docPr id="4247" name="G9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933BF9">
                <w:rPr>
                  <w:rFonts w:ascii="Times New Roman" w:hAnsi="Times New Roman" w:cs="Times New Roman"/>
                  <w:color w:val="242424"/>
                  <w:sz w:val="21"/>
                  <w:szCs w:val="21"/>
                  <w:shd w:val="clear" w:color="auto" w:fill="FFFFFF"/>
                </w:rPr>
                <w:delText> Endurskoðandi má ekki vera skuldugur því fyrirtæki sem hann annast endurskoðun hjá, hvorki sem aðalskuldari né ábyrgðarmaður. Hið sama gildir um maka hans.</w:delText>
              </w:r>
            </w:del>
          </w:p>
        </w:tc>
      </w:tr>
      <w:tr w:rsidR="00F058A8" w:rsidRPr="00D5249B" w14:paraId="02586B2A" w14:textId="77777777" w:rsidTr="00AC5F95">
        <w:tc>
          <w:tcPr>
            <w:tcW w:w="4152" w:type="dxa"/>
            <w:shd w:val="clear" w:color="auto" w:fill="auto"/>
          </w:tcPr>
          <w:p w14:paraId="689AC001" w14:textId="6ACF732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8267F4" wp14:editId="2CDAD6FB">
                  <wp:extent cx="103505" cy="103505"/>
                  <wp:effectExtent l="0" t="0" r="0"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 og tilkynningarskylda endurskoðanda.</w:t>
            </w:r>
          </w:p>
        </w:tc>
        <w:tc>
          <w:tcPr>
            <w:tcW w:w="4977" w:type="dxa"/>
            <w:shd w:val="clear" w:color="auto" w:fill="auto"/>
          </w:tcPr>
          <w:p w14:paraId="13C4DCD4" w14:textId="00AE837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1F535C8" wp14:editId="771D082E">
                  <wp:extent cx="103505" cy="103505"/>
                  <wp:effectExtent l="0" t="0" r="0" b="0"/>
                  <wp:docPr id="4248" name="Picture 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 og tilkynningarskylda endurskoðanda.</w:t>
            </w:r>
          </w:p>
        </w:tc>
      </w:tr>
      <w:tr w:rsidR="00F058A8" w:rsidRPr="00D5249B" w14:paraId="566B304F" w14:textId="77777777" w:rsidTr="00AC5F95">
        <w:tc>
          <w:tcPr>
            <w:tcW w:w="4152" w:type="dxa"/>
            <w:shd w:val="clear" w:color="auto" w:fill="auto"/>
          </w:tcPr>
          <w:p w14:paraId="5322E18A" w14:textId="68873F4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92C30F" wp14:editId="4451E87F">
                  <wp:extent cx="103505" cy="103505"/>
                  <wp:effectExtent l="0" t="0" r="0" b="0"/>
                  <wp:docPr id="1498" name="G9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Endurskoðanda er skylt að veita Fjármálaeftirlitinu upplýsingar um framkvæmd og niðurstöður endurskoðunar sé þess óskað.</w:t>
            </w:r>
          </w:p>
        </w:tc>
        <w:tc>
          <w:tcPr>
            <w:tcW w:w="4977" w:type="dxa"/>
            <w:shd w:val="clear" w:color="auto" w:fill="auto"/>
          </w:tcPr>
          <w:p w14:paraId="7C334857" w14:textId="2FCFBFC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FFDF550" wp14:editId="5CB8CFBC">
                  <wp:extent cx="103505" cy="103505"/>
                  <wp:effectExtent l="0" t="0" r="0" b="0"/>
                  <wp:docPr id="4249" name="G9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Endurskoðanda er skylt að veita Fjármálaeftirlitinu upplýsingar um framkvæmd og niðurstöður endurskoðunar sé þess óskað.</w:t>
            </w:r>
          </w:p>
        </w:tc>
      </w:tr>
      <w:tr w:rsidR="00F058A8" w:rsidRPr="00D5249B" w14:paraId="236D8F40" w14:textId="77777777" w:rsidTr="00AC5F95">
        <w:tc>
          <w:tcPr>
            <w:tcW w:w="4152" w:type="dxa"/>
            <w:shd w:val="clear" w:color="auto" w:fill="auto"/>
          </w:tcPr>
          <w:p w14:paraId="65FC73F6" w14:textId="652BD45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D7E27F5" wp14:editId="4BCFC2BC">
                  <wp:extent cx="103505" cy="103505"/>
                  <wp:effectExtent l="0" t="0" r="0" b="0"/>
                  <wp:docPr id="1499" name="G9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Endurskoðanda er skylt að gera Fjármálaeftirlitinu tafarlaust viðvart fái hann vitneskju, í starfi sínu fyrir fjármálafyrirtækið eða aðila sem er í nánum tengslum við það, um atriði eða ákvarðanir sem: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fela í sér veruleg brot á löggjöf sem gildir um starfsemi fjármálafyrirtækisins eða hvers konar brot sem koma til skoðunar á grundvelli 9.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kunna að hafa áhrif á áframhaldandi starfsemi fjármálafyrirtækisins, þ.m.t. atriði sem hafa verulega þýðingu fyrir fjárhagsstöðu hlutaðeigandi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leitt geta til þess að endurskoðandi mundi </w:t>
            </w:r>
            <w:r w:rsidRPr="00D5249B">
              <w:rPr>
                <w:rFonts w:ascii="Times New Roman" w:hAnsi="Times New Roman" w:cs="Times New Roman"/>
                <w:color w:val="242424"/>
                <w:sz w:val="21"/>
                <w:szCs w:val="21"/>
                <w:shd w:val="clear" w:color="auto" w:fill="FFFFFF"/>
              </w:rPr>
              <w:lastRenderedPageBreak/>
              <w:t>synja um áritun eða gera fyrirvara við ársreikning fjármálafyrirtækisins.</w:t>
            </w:r>
          </w:p>
        </w:tc>
        <w:tc>
          <w:tcPr>
            <w:tcW w:w="4977" w:type="dxa"/>
            <w:shd w:val="clear" w:color="auto" w:fill="auto"/>
          </w:tcPr>
          <w:p w14:paraId="20F99FA0" w14:textId="7385877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3EB9862A" wp14:editId="6E5CC502">
                  <wp:extent cx="103505" cy="103505"/>
                  <wp:effectExtent l="0" t="0" r="0" b="0"/>
                  <wp:docPr id="4250" name="G9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Endurskoðanda er skylt að gera Fjármálaeftirlitinu tafarlaust viðvart fái hann vitneskju, í starfi sínu fyrir fjármálafyrirtækið eða aðila sem er í nánum tengslum við það, um atriði eða ákvarðanir sem: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ins w:id="1984" w:author="Author">
              <w:r w:rsidRPr="00D5249B">
                <w:rPr>
                  <w:rFonts w:ascii="Times New Roman" w:hAnsi="Times New Roman" w:cs="Times New Roman"/>
                  <w:color w:val="242424"/>
                  <w:sz w:val="21"/>
                  <w:szCs w:val="21"/>
                  <w:shd w:val="clear" w:color="auto" w:fill="FFFFFF"/>
                </w:rPr>
                <w:t xml:space="preserve">líkur eru á að </w:t>
              </w:r>
            </w:ins>
            <w:r w:rsidRPr="00D5249B">
              <w:rPr>
                <w:rFonts w:ascii="Times New Roman" w:hAnsi="Times New Roman" w:cs="Times New Roman"/>
                <w:color w:val="242424"/>
                <w:sz w:val="21"/>
                <w:szCs w:val="21"/>
                <w:shd w:val="clear" w:color="auto" w:fill="FFFFFF"/>
              </w:rPr>
              <w:t>fel</w:t>
            </w:r>
            <w:ins w:id="1985" w:author="Author">
              <w:r w:rsidRPr="00D5249B">
                <w:rPr>
                  <w:rFonts w:ascii="Times New Roman" w:hAnsi="Times New Roman" w:cs="Times New Roman"/>
                  <w:color w:val="242424"/>
                  <w:sz w:val="21"/>
                  <w:szCs w:val="21"/>
                  <w:shd w:val="clear" w:color="auto" w:fill="FFFFFF"/>
                </w:rPr>
                <w:t>i</w:t>
              </w:r>
            </w:ins>
            <w:del w:id="1986" w:author="Author">
              <w:r w:rsidRPr="00D5249B" w:rsidDel="000F4FA1">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í sér veruleg brot á löggjöf sem gildir um starfsemi fjármálafyrirtækisins eða hvers konar brot sem koma til skoðunar á grundvelli 9.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kunna að hafa áhrif á áframhaldandi starfsemi fjármálafyrirtækisins, þ.m.t. atriði sem hafa verulega þýðingu fyrir fjárhagsstöðu hlutaðeigandi fjármálafyrirtækis,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leitt geta til þess að endurskoðandi mundi synja um áritun eða gera fyrirvara við ársreikning fjármálafyrirtækisins.</w:t>
            </w:r>
          </w:p>
        </w:tc>
      </w:tr>
      <w:tr w:rsidR="00F058A8" w:rsidRPr="00D5249B" w14:paraId="6C06116E" w14:textId="77777777" w:rsidTr="00AC5F95">
        <w:tc>
          <w:tcPr>
            <w:tcW w:w="4152" w:type="dxa"/>
            <w:shd w:val="clear" w:color="auto" w:fill="auto"/>
          </w:tcPr>
          <w:p w14:paraId="7F4764D6" w14:textId="39138F6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71798C" wp14:editId="2250D7DD">
                  <wp:extent cx="103505" cy="103505"/>
                  <wp:effectExtent l="0" t="0" r="0" b="0"/>
                  <wp:docPr id="1500" name="G9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Endurskoðandi skal gera stjórn fjármálafyrirtækis viðvart um tilkynningu skv. 2. mgr. nema rík ástæða sé til þess að gera það ekki.</w:t>
            </w:r>
          </w:p>
        </w:tc>
        <w:tc>
          <w:tcPr>
            <w:tcW w:w="4977" w:type="dxa"/>
            <w:shd w:val="clear" w:color="auto" w:fill="auto"/>
          </w:tcPr>
          <w:p w14:paraId="70F46CFD" w14:textId="77FED01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580FD36" wp14:editId="407EBCC9">
                  <wp:extent cx="103505" cy="103505"/>
                  <wp:effectExtent l="0" t="0" r="0" b="0"/>
                  <wp:docPr id="4251" name="G9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Endurskoðandi skal gera stjórn fjármálafyrirtækis viðvart um tilkynningu skv. 2. mgr. nema rík ástæða sé til þess að gera það ekki.</w:t>
            </w:r>
          </w:p>
        </w:tc>
      </w:tr>
      <w:tr w:rsidR="00F058A8" w:rsidRPr="00D5249B" w14:paraId="0E52F33F" w14:textId="77777777" w:rsidTr="00AC5F95">
        <w:tc>
          <w:tcPr>
            <w:tcW w:w="4152" w:type="dxa"/>
            <w:shd w:val="clear" w:color="auto" w:fill="auto"/>
          </w:tcPr>
          <w:p w14:paraId="31A90A6E" w14:textId="51B53EC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1353A6C" wp14:editId="620EFF93">
                  <wp:extent cx="103505" cy="103505"/>
                  <wp:effectExtent l="0" t="0" r="0" b="0"/>
                  <wp:docPr id="1501" name="G9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Upplýsingar sem endurskoðandi veitir Fjármálaeftirlitinu samkvæmt ákvæðum þessarar greinar teljast ekki brot á lögbundinni eða samningsbundinni þagnarskyldu endurskoðanda. </w:t>
            </w:r>
          </w:p>
        </w:tc>
        <w:tc>
          <w:tcPr>
            <w:tcW w:w="4977" w:type="dxa"/>
            <w:shd w:val="clear" w:color="auto" w:fill="auto"/>
          </w:tcPr>
          <w:p w14:paraId="3D01EFA2" w14:textId="591D3F6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215A709" wp14:editId="23B5D798">
                  <wp:extent cx="103505" cy="103505"/>
                  <wp:effectExtent l="0" t="0" r="0" b="0"/>
                  <wp:docPr id="4252" name="G9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Upplýsingar sem endurskoðandi veitir Fjármálaeftirlitinu samkvæmt ákvæðum þessarar greinar teljast ekki brot á lögbundinni eða samningsbundinni þagnarskyldu endurskoðanda. </w:t>
            </w:r>
          </w:p>
        </w:tc>
      </w:tr>
      <w:tr w:rsidR="00F058A8" w:rsidRPr="00D5249B" w14:paraId="4BF31D49" w14:textId="77777777" w:rsidTr="00AC5F95">
        <w:tc>
          <w:tcPr>
            <w:tcW w:w="4152" w:type="dxa"/>
            <w:shd w:val="clear" w:color="auto" w:fill="auto"/>
          </w:tcPr>
          <w:p w14:paraId="05BBB0A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C73A7A5" w14:textId="590920FB" w:rsidR="00F058A8" w:rsidRPr="00D5249B" w:rsidRDefault="00F058A8" w:rsidP="00F058A8">
            <w:pPr>
              <w:spacing w:after="0" w:line="240" w:lineRule="auto"/>
              <w:rPr>
                <w:rFonts w:ascii="Times New Roman" w:hAnsi="Times New Roman" w:cs="Times New Roman"/>
                <w:noProof/>
                <w:color w:val="000000"/>
                <w:sz w:val="21"/>
                <w:szCs w:val="21"/>
              </w:rPr>
            </w:pPr>
            <w:ins w:id="1987" w:author="Author">
              <w:r w:rsidRPr="00D5249B">
                <w:rPr>
                  <w:rFonts w:ascii="Times New Roman" w:hAnsi="Times New Roman" w:cs="Times New Roman"/>
                  <w:noProof/>
                  <w:sz w:val="21"/>
                  <w:szCs w:val="21"/>
                </w:rPr>
                <w:drawing>
                  <wp:inline distT="0" distB="0" distL="0" distR="0" wp14:anchorId="4E4324BC" wp14:editId="00E51B30">
                    <wp:extent cx="103505" cy="103505"/>
                    <wp:effectExtent l="0" t="0" r="0" b="0"/>
                    <wp:docPr id="4284" name="G9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Fari endurskoðandi ekki eftir 2. mgr. getur Fjármálaeftirlitið krafist þess að fjármálafyrirtæki kjósi annan endurskoðanda.</w:t>
              </w:r>
            </w:ins>
          </w:p>
        </w:tc>
      </w:tr>
      <w:tr w:rsidR="00F058A8" w:rsidRPr="00D5249B" w14:paraId="5B3F1F3A" w14:textId="77777777" w:rsidTr="00AC5F95">
        <w:tc>
          <w:tcPr>
            <w:tcW w:w="4152" w:type="dxa"/>
            <w:shd w:val="clear" w:color="auto" w:fill="auto"/>
          </w:tcPr>
          <w:p w14:paraId="37975B64" w14:textId="75E907E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7E1A0B6" wp14:editId="75DF0D9A">
                  <wp:extent cx="103505" cy="103505"/>
                  <wp:effectExtent l="0" t="0" r="0"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Góð endurskoðunarvenja.</w:t>
            </w:r>
          </w:p>
        </w:tc>
        <w:tc>
          <w:tcPr>
            <w:tcW w:w="4977" w:type="dxa"/>
            <w:shd w:val="clear" w:color="auto" w:fill="auto"/>
          </w:tcPr>
          <w:p w14:paraId="4499CC4A" w14:textId="121C951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D90A05E" wp14:editId="60653081">
                  <wp:extent cx="103505" cy="103505"/>
                  <wp:effectExtent l="0" t="0" r="0" b="0"/>
                  <wp:docPr id="4253" name="Picture 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Góð endurskoðunarvenja.</w:t>
            </w:r>
          </w:p>
        </w:tc>
      </w:tr>
      <w:tr w:rsidR="00F058A8" w:rsidRPr="00D5249B" w14:paraId="10554E1A" w14:textId="77777777" w:rsidTr="00AC5F95">
        <w:tc>
          <w:tcPr>
            <w:tcW w:w="4152" w:type="dxa"/>
            <w:shd w:val="clear" w:color="auto" w:fill="auto"/>
          </w:tcPr>
          <w:p w14:paraId="35C5C492" w14:textId="3C4AAED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8231ADF" wp14:editId="15CA9489">
                  <wp:extent cx="103505" cy="103505"/>
                  <wp:effectExtent l="0" t="0" r="0" b="0"/>
                  <wp:docPr id="1503" name="G9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sjá til þess í samráði við Félag löggiltra endurskoðenda og aðra hlutaðeigandi aðila að á hverjum tíma liggi fyrir skilgreining á góðri endurskoðunarvenju við endurskoðun hjá fjármálafyrirtækjum. Seðlabanki Íslands setur reglur um endurskoðun fjármálafyrirtækja.</w:t>
            </w:r>
          </w:p>
        </w:tc>
        <w:tc>
          <w:tcPr>
            <w:tcW w:w="4977" w:type="dxa"/>
            <w:shd w:val="clear" w:color="auto" w:fill="auto"/>
          </w:tcPr>
          <w:p w14:paraId="7F12D3D3" w14:textId="2502B68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42147EF" wp14:editId="3BD1956F">
                  <wp:extent cx="103505" cy="103505"/>
                  <wp:effectExtent l="0" t="0" r="0" b="0"/>
                  <wp:docPr id="4254" name="G9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sjá til þess í samráði við Félag löggiltra endurskoðenda og aðra hlutaðeigandi aðila að á hverjum tíma liggi fyrir skilgreining á góðri endurskoðunarvenju við endurskoðun hjá fjármálafyrirtækjum. Seðlabanki Íslands setur reglur um endurskoðun fjármálafyrirtækja.</w:t>
            </w:r>
          </w:p>
        </w:tc>
      </w:tr>
      <w:tr w:rsidR="00F058A8" w:rsidRPr="00D5249B" w14:paraId="0AABC823" w14:textId="77777777" w:rsidTr="00AC5F95">
        <w:tc>
          <w:tcPr>
            <w:tcW w:w="4152" w:type="dxa"/>
            <w:shd w:val="clear" w:color="auto" w:fill="auto"/>
          </w:tcPr>
          <w:p w14:paraId="4BB9A0C1" w14:textId="7FA99E1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923A0FE" wp14:editId="56E3FDD3">
                  <wp:extent cx="103505" cy="103505"/>
                  <wp:effectExtent l="0" t="0" r="0" b="0"/>
                  <wp:docPr id="1504" name="G9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öðru leyti en fram kemur í lögum þessum gilda um endurskoðun fjármálafyrirtækja ákvæði </w:t>
            </w:r>
            <w:hyperlink r:id="rId23" w:history="1">
              <w:r w:rsidRPr="00D5249B">
                <w:rPr>
                  <w:rFonts w:ascii="Times New Roman" w:hAnsi="Times New Roman" w:cs="Times New Roman"/>
                  <w:color w:val="6CA694"/>
                  <w:sz w:val="21"/>
                  <w:szCs w:val="21"/>
                  <w:u w:val="single"/>
                  <w:shd w:val="clear" w:color="auto" w:fill="FFFFFF"/>
                </w:rPr>
                <w:t>VII. kafla laga nr. 144/1994</w:t>
              </w:r>
            </w:hyperlink>
            <w:r w:rsidRPr="00D5249B">
              <w:rPr>
                <w:rFonts w:ascii="Times New Roman" w:hAnsi="Times New Roman" w:cs="Times New Roman"/>
                <w:color w:val="242424"/>
                <w:sz w:val="21"/>
                <w:szCs w:val="21"/>
                <w:shd w:val="clear" w:color="auto" w:fill="FFFFFF"/>
              </w:rPr>
              <w:t>, um ársreikninga, með áorðnum breytingum.</w:t>
            </w:r>
          </w:p>
        </w:tc>
        <w:tc>
          <w:tcPr>
            <w:tcW w:w="4977" w:type="dxa"/>
            <w:shd w:val="clear" w:color="auto" w:fill="auto"/>
          </w:tcPr>
          <w:p w14:paraId="2B58D9E4" w14:textId="725E95A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1A0B2DD" wp14:editId="7CFA97EE">
                  <wp:extent cx="103505" cy="103505"/>
                  <wp:effectExtent l="0" t="0" r="0" b="0"/>
                  <wp:docPr id="4255" name="G9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öðru leyti en fram kemur í lögum þessum gilda um endurskoðun fjármálafyrirtækja ákvæði </w:t>
            </w:r>
            <w:hyperlink r:id="rId24" w:history="1">
              <w:r w:rsidRPr="00D5249B">
                <w:rPr>
                  <w:rFonts w:ascii="Times New Roman" w:hAnsi="Times New Roman" w:cs="Times New Roman"/>
                  <w:color w:val="6CA694"/>
                  <w:sz w:val="21"/>
                  <w:szCs w:val="21"/>
                  <w:u w:val="single"/>
                  <w:shd w:val="clear" w:color="auto" w:fill="FFFFFF"/>
                </w:rPr>
                <w:t>VII. kafla laga nr. 144/1994</w:t>
              </w:r>
            </w:hyperlink>
            <w:r w:rsidRPr="00D5249B">
              <w:rPr>
                <w:rFonts w:ascii="Times New Roman" w:hAnsi="Times New Roman" w:cs="Times New Roman"/>
                <w:color w:val="242424"/>
                <w:sz w:val="21"/>
                <w:szCs w:val="21"/>
                <w:shd w:val="clear" w:color="auto" w:fill="FFFFFF"/>
              </w:rPr>
              <w:t>, um ársreikninga, með áorðnum breytingum.</w:t>
            </w:r>
          </w:p>
        </w:tc>
      </w:tr>
      <w:tr w:rsidR="00F058A8" w:rsidRPr="00D5249B" w14:paraId="19E3541C" w14:textId="77777777" w:rsidTr="00AC5F95">
        <w:tc>
          <w:tcPr>
            <w:tcW w:w="4152" w:type="dxa"/>
            <w:shd w:val="clear" w:color="auto" w:fill="auto"/>
          </w:tcPr>
          <w:p w14:paraId="4EEA4CCE" w14:textId="61DF109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8BB4EA" wp14:editId="1BA842DC">
                  <wp:extent cx="103505" cy="103505"/>
                  <wp:effectExtent l="0" t="0" r="0" b="0"/>
                  <wp:docPr id="1505" name="G9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mgr. eiga einnig við um dótturfélög fjármálafyrirtækis, svo og eignarhaldsfélag á fjármálasviði eða blandað eignarhaldsfélag og dótturfélög slíkra félaga.</w:t>
            </w:r>
          </w:p>
        </w:tc>
        <w:tc>
          <w:tcPr>
            <w:tcW w:w="4977" w:type="dxa"/>
            <w:shd w:val="clear" w:color="auto" w:fill="auto"/>
          </w:tcPr>
          <w:p w14:paraId="0D914A7D" w14:textId="34A388E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0C73706" wp14:editId="75968A63">
                  <wp:extent cx="103505" cy="103505"/>
                  <wp:effectExtent l="0" t="0" r="0" b="0"/>
                  <wp:docPr id="4256" name="G9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mgr. eiga einnig við um dótturfélög fjármálafyrirtækis, svo og eignarhaldsfélag á fjármálasviði eða blandað eignarhaldsfélag og dótturfélög slíkra félaga.</w:t>
            </w:r>
          </w:p>
        </w:tc>
      </w:tr>
      <w:tr w:rsidR="00F058A8" w:rsidRPr="00D5249B" w14:paraId="1420F3E1" w14:textId="77777777" w:rsidTr="00AC5F95">
        <w:tc>
          <w:tcPr>
            <w:tcW w:w="4152" w:type="dxa"/>
            <w:shd w:val="clear" w:color="auto" w:fill="auto"/>
          </w:tcPr>
          <w:p w14:paraId="15C8E8FF" w14:textId="74157BB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7392D65" wp14:editId="678F61D1">
                  <wp:extent cx="103505" cy="103505"/>
                  <wp:effectExtent l="0" t="0" r="0" b="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Sérstök endurskoðun.</w:t>
            </w:r>
          </w:p>
        </w:tc>
        <w:tc>
          <w:tcPr>
            <w:tcW w:w="4977" w:type="dxa"/>
            <w:shd w:val="clear" w:color="auto" w:fill="auto"/>
          </w:tcPr>
          <w:p w14:paraId="579F44D8" w14:textId="2B47F46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278AD61" wp14:editId="6AA0030E">
                  <wp:extent cx="103505" cy="103505"/>
                  <wp:effectExtent l="0" t="0" r="0" b="0"/>
                  <wp:docPr id="4257" name="Picture 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Sérstök endurskoðun.</w:t>
            </w:r>
          </w:p>
        </w:tc>
      </w:tr>
      <w:tr w:rsidR="00F058A8" w:rsidRPr="00D5249B" w14:paraId="636A5BAE" w14:textId="77777777" w:rsidTr="00AC5F95">
        <w:tc>
          <w:tcPr>
            <w:tcW w:w="4152" w:type="dxa"/>
            <w:shd w:val="clear" w:color="auto" w:fill="auto"/>
          </w:tcPr>
          <w:p w14:paraId="5CFC082C" w14:textId="151AD29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0DF267" wp14:editId="4F193A73">
                  <wp:extent cx="103505" cy="103505"/>
                  <wp:effectExtent l="0" t="0" r="0" b="0"/>
                  <wp:docPr id="1507" name="G9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látið fara fram sérstaka endurskoðun hjá fjármálafyrirtæki telji eftirlitið ástæðu til að ætla að endurskoðað reikningsuppgjör gefi ekki glögga mynd af fjárhagsstöðu og rekstrarafkomu fyrirtækisins. Fjármálaeftirlitinu er heimilt að láta hlutaðeigandi fyrirtæki bera kostnaðinn af slíkri endurskoðun.</w:t>
            </w:r>
          </w:p>
        </w:tc>
        <w:tc>
          <w:tcPr>
            <w:tcW w:w="4977" w:type="dxa"/>
            <w:shd w:val="clear" w:color="auto" w:fill="auto"/>
          </w:tcPr>
          <w:p w14:paraId="4BD271F3" w14:textId="17A21F5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199CCC9" wp14:editId="445215FC">
                  <wp:extent cx="103505" cy="103505"/>
                  <wp:effectExtent l="0" t="0" r="0" b="0"/>
                  <wp:docPr id="4258" name="G9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látið fara fram sérstaka endurskoðun hjá fjármálafyrirtæki telji eftirlitið ástæðu til að ætla að endurskoðað reikningsuppgjör gefi ekki glögga mynd af fjárhagsstöðu og rekstrarafkomu fyrirtækisins. Fjármálaeftirlitinu er heimilt að láta hlutaðeigandi fyrirtæki bera kostnaðinn af slíkri endurskoðun.</w:t>
            </w:r>
          </w:p>
        </w:tc>
      </w:tr>
      <w:tr w:rsidR="00F058A8" w:rsidRPr="00D5249B" w14:paraId="6E872B02" w14:textId="77777777" w:rsidTr="00AC5F95">
        <w:tc>
          <w:tcPr>
            <w:tcW w:w="4152" w:type="dxa"/>
            <w:shd w:val="clear" w:color="auto" w:fill="auto"/>
          </w:tcPr>
          <w:p w14:paraId="28345185" w14:textId="6E1B3B3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5BADF5B" wp14:editId="0D177902">
                  <wp:extent cx="103505" cy="103505"/>
                  <wp:effectExtent l="0" t="0" r="0" b="0"/>
                  <wp:docPr id="1508" name="G9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mgr. eiga einnig við um dótturfélög fjármálafyrirtækis, svo og eignarhaldsfélag á fjármálasviði eða blandað eignarhaldsfélag og dótturfélög slíkra félaga.</w:t>
            </w:r>
          </w:p>
        </w:tc>
        <w:tc>
          <w:tcPr>
            <w:tcW w:w="4977" w:type="dxa"/>
            <w:shd w:val="clear" w:color="auto" w:fill="auto"/>
          </w:tcPr>
          <w:p w14:paraId="7A2813A9" w14:textId="1C222BA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5F18DF7" wp14:editId="7EE036EF">
                  <wp:extent cx="103505" cy="103505"/>
                  <wp:effectExtent l="0" t="0" r="0" b="0"/>
                  <wp:docPr id="4259" name="G9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mgr. eiga einnig við um dótturfélög fjármálafyrirtækis, svo og eignarhaldsfélag á fjármálasviði eða blandað eignarhaldsfélag og dótturfélög slíkra félaga.</w:t>
            </w:r>
          </w:p>
        </w:tc>
      </w:tr>
      <w:tr w:rsidR="00F058A8" w:rsidRPr="00D5249B" w14:paraId="1BDBD3E0" w14:textId="77777777" w:rsidTr="00AC5F95">
        <w:tc>
          <w:tcPr>
            <w:tcW w:w="4152" w:type="dxa"/>
            <w:shd w:val="clear" w:color="auto" w:fill="auto"/>
          </w:tcPr>
          <w:p w14:paraId="1D9D51DD" w14:textId="4000B88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6B3986F" wp14:editId="62EBDD86">
                  <wp:extent cx="103505" cy="103505"/>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 og birting ársreiknings.</w:t>
            </w:r>
          </w:p>
        </w:tc>
        <w:tc>
          <w:tcPr>
            <w:tcW w:w="4977" w:type="dxa"/>
            <w:shd w:val="clear" w:color="auto" w:fill="auto"/>
          </w:tcPr>
          <w:p w14:paraId="375A3CD0" w14:textId="7AA878D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C30C06D" wp14:editId="6552D3DC">
                  <wp:extent cx="103505" cy="103505"/>
                  <wp:effectExtent l="0" t="0" r="0" b="0"/>
                  <wp:docPr id="4260" name="Picture 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 og birting ársreiknings.</w:t>
            </w:r>
          </w:p>
        </w:tc>
      </w:tr>
      <w:tr w:rsidR="00F058A8" w:rsidRPr="00D5249B" w14:paraId="33328A90" w14:textId="77777777" w:rsidTr="00AC5F95">
        <w:tc>
          <w:tcPr>
            <w:tcW w:w="4152" w:type="dxa"/>
            <w:shd w:val="clear" w:color="auto" w:fill="auto"/>
          </w:tcPr>
          <w:p w14:paraId="5A5622B1" w14:textId="0A15375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F9EA3C" wp14:editId="109BFEE1">
                  <wp:extent cx="103505" cy="103505"/>
                  <wp:effectExtent l="0" t="0" r="0" b="0"/>
                  <wp:docPr id="1510" name="G9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Endurskoðaður og undirritaður ársreikningur fjármálafyrirtækis ásamt skýrslu stjórnar skal sendur Fjármálaeftirlitinu innan tíu daga frá undirritun en í síðasta lagi þremur mánuðum eftir lok reikningsárs.</w:t>
            </w:r>
          </w:p>
        </w:tc>
        <w:tc>
          <w:tcPr>
            <w:tcW w:w="4977" w:type="dxa"/>
            <w:shd w:val="clear" w:color="auto" w:fill="auto"/>
          </w:tcPr>
          <w:p w14:paraId="357DB917" w14:textId="35969CF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E10040B" wp14:editId="77781E2B">
                  <wp:extent cx="103505" cy="103505"/>
                  <wp:effectExtent l="0" t="0" r="0" b="0"/>
                  <wp:docPr id="4261" name="G9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Endurskoðaður og undirritaður ársreikningur fjármálafyrirtækis ásamt skýrslu stjórnar skal sendur Fjármálaeftirlitinu innan tíu daga frá undirritun en í síðasta lagi þremur mánuðum eftir lok reikningsárs.</w:t>
            </w:r>
          </w:p>
        </w:tc>
      </w:tr>
      <w:tr w:rsidR="00F058A8" w:rsidRPr="00D5249B" w14:paraId="180E54F5" w14:textId="77777777" w:rsidTr="00AC5F95">
        <w:tc>
          <w:tcPr>
            <w:tcW w:w="4152" w:type="dxa"/>
            <w:shd w:val="clear" w:color="auto" w:fill="auto"/>
          </w:tcPr>
          <w:p w14:paraId="57E64416" w14:textId="1630588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7C0888F" wp14:editId="1043B02B">
                  <wp:extent cx="103505" cy="103505"/>
                  <wp:effectExtent l="0" t="0" r="0" b="0"/>
                  <wp:docPr id="1511" name="G9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á aðalfundi verið samþykktar breytingar á undirrituðum ársreikningi skal breyttur ársreikningur sendur Fjármálaeftirlitinu innan tíu daga frá aðalfundi og gerð grein fyrir þeim breytingum sem gerðar hafa verið.</w:t>
            </w:r>
          </w:p>
        </w:tc>
        <w:tc>
          <w:tcPr>
            <w:tcW w:w="4977" w:type="dxa"/>
            <w:shd w:val="clear" w:color="auto" w:fill="auto"/>
          </w:tcPr>
          <w:p w14:paraId="37CEEAB1" w14:textId="562A415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E19B233" wp14:editId="2AD61137">
                  <wp:extent cx="103505" cy="103505"/>
                  <wp:effectExtent l="0" t="0" r="0" b="0"/>
                  <wp:docPr id="4262" name="G9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á aðalfundi verið samþykktar breytingar á undirrituðum ársreikningi skal breyttur ársreikningur sendur Fjármálaeftirlitinu innan tíu daga frá aðalfundi og gerð grein fyrir þeim breytingum sem gerðar hafa verið.</w:t>
            </w:r>
          </w:p>
        </w:tc>
      </w:tr>
      <w:tr w:rsidR="00F058A8" w:rsidRPr="00D5249B" w14:paraId="53EE3B15" w14:textId="77777777" w:rsidTr="00AC5F95">
        <w:tc>
          <w:tcPr>
            <w:tcW w:w="4152" w:type="dxa"/>
            <w:shd w:val="clear" w:color="auto" w:fill="auto"/>
          </w:tcPr>
          <w:p w14:paraId="25E4FBDB" w14:textId="54D7C5E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4D10B8E" wp14:editId="12B54D76">
                  <wp:extent cx="103505" cy="103505"/>
                  <wp:effectExtent l="0" t="0" r="0" b="0"/>
                  <wp:docPr id="1512" name="G9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fjármálafyrirtækis ásamt skýrslu stjórnar skal liggja frammi á afgreiðslustað hlutaðeigandi fyrirtækis og afhentur hverjum viðskiptaaðila sem þess óskar innan tveggja vikna frá samþykkt aðalfundar.</w:t>
            </w:r>
          </w:p>
        </w:tc>
        <w:tc>
          <w:tcPr>
            <w:tcW w:w="4977" w:type="dxa"/>
            <w:shd w:val="clear" w:color="auto" w:fill="auto"/>
          </w:tcPr>
          <w:p w14:paraId="5C9ED214" w14:textId="715F37C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CEBD476" wp14:editId="2E42A6C8">
                  <wp:extent cx="103505" cy="103505"/>
                  <wp:effectExtent l="0" t="0" r="0" b="0"/>
                  <wp:docPr id="4263" name="G9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fjármálafyrirtækis ásamt skýrslu stjórnar skal liggja frammi á afgreiðslustað hlutaðeigandi fyrirtækis og afhentur hverjum viðskiptaaðila sem þess óskar innan tveggja vikna frá samþykkt aðalfundar.</w:t>
            </w:r>
          </w:p>
        </w:tc>
      </w:tr>
      <w:tr w:rsidR="00F058A8" w:rsidRPr="00D5249B" w14:paraId="0CD5C446" w14:textId="77777777" w:rsidTr="00AC5F95">
        <w:tc>
          <w:tcPr>
            <w:tcW w:w="4152" w:type="dxa"/>
            <w:shd w:val="clear" w:color="auto" w:fill="auto"/>
          </w:tcPr>
          <w:p w14:paraId="1EBB197D" w14:textId="749D13B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0B4F97" wp14:editId="51F93F87">
                  <wp:extent cx="103505" cy="103505"/>
                  <wp:effectExtent l="0" t="0" r="0"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Árshlutauppgjör.</w:t>
            </w:r>
          </w:p>
        </w:tc>
        <w:tc>
          <w:tcPr>
            <w:tcW w:w="4977" w:type="dxa"/>
            <w:shd w:val="clear" w:color="auto" w:fill="auto"/>
          </w:tcPr>
          <w:p w14:paraId="0ACD9B91" w14:textId="4E05207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5BC79CF" wp14:editId="1A99D397">
                  <wp:extent cx="103505" cy="103505"/>
                  <wp:effectExtent l="0" t="0" r="0" b="0"/>
                  <wp:docPr id="4264" name="Picture 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Árshlutauppgjör.</w:t>
            </w:r>
          </w:p>
        </w:tc>
      </w:tr>
      <w:tr w:rsidR="00F058A8" w:rsidRPr="00D5249B" w14:paraId="723E637C" w14:textId="77777777" w:rsidTr="00AC5F95">
        <w:tc>
          <w:tcPr>
            <w:tcW w:w="4152" w:type="dxa"/>
            <w:shd w:val="clear" w:color="auto" w:fill="auto"/>
          </w:tcPr>
          <w:p w14:paraId="2D6D2391" w14:textId="407A499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E66C056" wp14:editId="36ED74D7">
                  <wp:extent cx="103505" cy="103505"/>
                  <wp:effectExtent l="0" t="0" r="0" b="0"/>
                  <wp:docPr id="1514" name="G9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skulu semja og birta árshlutauppgjör í samræmi við reglur sem Seðlabanki Íslands setur.</w:t>
            </w:r>
          </w:p>
        </w:tc>
        <w:tc>
          <w:tcPr>
            <w:tcW w:w="4977" w:type="dxa"/>
            <w:shd w:val="clear" w:color="auto" w:fill="auto"/>
          </w:tcPr>
          <w:p w14:paraId="4EFA4538" w14:textId="1A57161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9F6EF62" wp14:editId="314A4E94">
                  <wp:extent cx="103505" cy="103505"/>
                  <wp:effectExtent l="0" t="0" r="0" b="0"/>
                  <wp:docPr id="4265" name="G9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skulu semja og birta árshlutauppgjör í samræmi við reglur sem Seðlabanki Íslands setur.</w:t>
            </w:r>
          </w:p>
        </w:tc>
      </w:tr>
      <w:tr w:rsidR="00F058A8" w:rsidRPr="00D5249B" w14:paraId="1E3A38C5" w14:textId="77777777" w:rsidTr="00AC5F95">
        <w:tc>
          <w:tcPr>
            <w:tcW w:w="4152" w:type="dxa"/>
            <w:shd w:val="clear" w:color="auto" w:fill="auto"/>
          </w:tcPr>
          <w:p w14:paraId="451D1980" w14:textId="250DC36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C0D9EB5" wp14:editId="518E5541">
                  <wp:extent cx="103505" cy="103505"/>
                  <wp:effectExtent l="0" t="0" r="0" b="0"/>
                  <wp:docPr id="1515" name="G9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veitt undanþágu frá ákvæðum um gerð árshlutauppgjörs.</w:t>
            </w:r>
          </w:p>
        </w:tc>
        <w:tc>
          <w:tcPr>
            <w:tcW w:w="4977" w:type="dxa"/>
            <w:shd w:val="clear" w:color="auto" w:fill="auto"/>
          </w:tcPr>
          <w:p w14:paraId="08682403" w14:textId="0AB564A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E308D2" wp14:editId="7FD65C4B">
                  <wp:extent cx="103505" cy="103505"/>
                  <wp:effectExtent l="0" t="0" r="0" b="0"/>
                  <wp:docPr id="4266" name="G9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veitt undanþágu frá ákvæðum um gerð árshlutauppgjörs.</w:t>
            </w:r>
          </w:p>
        </w:tc>
      </w:tr>
      <w:tr w:rsidR="00F058A8" w:rsidRPr="00D5249B" w14:paraId="0F3A5E05" w14:textId="77777777" w:rsidTr="00AC5F95">
        <w:tc>
          <w:tcPr>
            <w:tcW w:w="4152" w:type="dxa"/>
            <w:shd w:val="clear" w:color="auto" w:fill="auto"/>
          </w:tcPr>
          <w:p w14:paraId="45B0C3C9" w14:textId="53A3BE4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BC89D96" wp14:editId="6A5268DE">
                  <wp:extent cx="103505" cy="103505"/>
                  <wp:effectExtent l="0" t="0" r="0"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Samstæðureikningsskil.</w:t>
            </w:r>
          </w:p>
        </w:tc>
        <w:tc>
          <w:tcPr>
            <w:tcW w:w="4977" w:type="dxa"/>
            <w:shd w:val="clear" w:color="auto" w:fill="auto"/>
          </w:tcPr>
          <w:p w14:paraId="2953CF09" w14:textId="5D9F9AC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F010BDF" wp14:editId="76314C77">
                  <wp:extent cx="103505" cy="103505"/>
                  <wp:effectExtent l="0" t="0" r="0" b="0"/>
                  <wp:docPr id="4267" name="Picture 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Samstæðureikningsskil.</w:t>
            </w:r>
          </w:p>
        </w:tc>
      </w:tr>
      <w:tr w:rsidR="00F058A8" w:rsidRPr="00D5249B" w14:paraId="437E720F" w14:textId="77777777" w:rsidTr="00AC5F95">
        <w:tc>
          <w:tcPr>
            <w:tcW w:w="4152" w:type="dxa"/>
            <w:shd w:val="clear" w:color="auto" w:fill="auto"/>
          </w:tcPr>
          <w:p w14:paraId="72BE1124" w14:textId="412E48C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AAB590" wp14:editId="5B0422C9">
                  <wp:extent cx="103505" cy="103505"/>
                  <wp:effectExtent l="0" t="0" r="0" b="0"/>
                  <wp:docPr id="20"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00A48B3E" w14:textId="5C4F64F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CE25689" wp14:editId="421EC60C">
                  <wp:extent cx="103505" cy="103505"/>
                  <wp:effectExtent l="0" t="0" r="0" b="0"/>
                  <wp:docPr id="4268"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1BD1308B" w14:textId="77777777" w:rsidTr="00AC5F95">
        <w:tc>
          <w:tcPr>
            <w:tcW w:w="4152" w:type="dxa"/>
            <w:shd w:val="clear" w:color="auto" w:fill="auto"/>
          </w:tcPr>
          <w:p w14:paraId="7B39D1AD" w14:textId="40A41D8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30DEDE7" wp14:editId="786CAEA6">
                  <wp:extent cx="103505" cy="103505"/>
                  <wp:effectExtent l="0" t="0" r="0" b="0"/>
                  <wp:docPr id="19"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742DCAFD" w14:textId="31A0930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8343C44" wp14:editId="06F8F1AC">
                  <wp:extent cx="103505" cy="103505"/>
                  <wp:effectExtent l="0" t="0" r="0" b="0"/>
                  <wp:docPr id="4269"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13E2FEAC" w14:textId="77777777" w:rsidTr="00AC5F95">
        <w:tc>
          <w:tcPr>
            <w:tcW w:w="4152" w:type="dxa"/>
            <w:shd w:val="clear" w:color="auto" w:fill="auto"/>
          </w:tcPr>
          <w:p w14:paraId="1602B382" w14:textId="3474396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9CA5405" wp14:editId="1206217B">
                  <wp:extent cx="103505" cy="103505"/>
                  <wp:effectExtent l="0" t="0" r="0" b="0"/>
                  <wp:docPr id="18"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00AD5002" w14:textId="175BF56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DE33B4D" wp14:editId="5166D79B">
                  <wp:extent cx="103505" cy="103505"/>
                  <wp:effectExtent l="0" t="0" r="0" b="0"/>
                  <wp:docPr id="4270"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27C41CA9" w14:textId="77777777" w:rsidTr="00AC5F95">
        <w:tc>
          <w:tcPr>
            <w:tcW w:w="4152" w:type="dxa"/>
            <w:shd w:val="clear" w:color="auto" w:fill="auto"/>
          </w:tcPr>
          <w:p w14:paraId="105D1374" w14:textId="60E5F63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1230A38" wp14:editId="684C04AC">
                  <wp:extent cx="103505" cy="103505"/>
                  <wp:effectExtent l="0" t="0" r="0" b="0"/>
                  <wp:docPr id="17"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5DBFF26D" w14:textId="716A3EF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3FE1B31" wp14:editId="1665E6B8">
                  <wp:extent cx="103505" cy="103505"/>
                  <wp:effectExtent l="0" t="0" r="0" b="0"/>
                  <wp:docPr id="4271"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1809AAC2" w14:textId="77777777" w:rsidTr="00AC5F95">
        <w:tc>
          <w:tcPr>
            <w:tcW w:w="4152" w:type="dxa"/>
            <w:shd w:val="clear" w:color="auto" w:fill="auto"/>
          </w:tcPr>
          <w:p w14:paraId="748E1BA3" w14:textId="33F4754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43BB0C" wp14:editId="756B932C">
                  <wp:extent cx="103505" cy="103505"/>
                  <wp:effectExtent l="0" t="0" r="0" b="0"/>
                  <wp:docPr id="16"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0AC73A06" w14:textId="5E50D1F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D950378" wp14:editId="38B2F8A6">
                  <wp:extent cx="103505" cy="103505"/>
                  <wp:effectExtent l="0" t="0" r="0" b="0"/>
                  <wp:docPr id="4272"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7D457AB0" w14:textId="77777777" w:rsidTr="00AC5F95">
        <w:tc>
          <w:tcPr>
            <w:tcW w:w="4152" w:type="dxa"/>
            <w:shd w:val="clear" w:color="auto" w:fill="auto"/>
          </w:tcPr>
          <w:p w14:paraId="209E4A15" w14:textId="23132DF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1D667FE" wp14:editId="09605544">
                  <wp:extent cx="103505" cy="103505"/>
                  <wp:effectExtent l="0" t="0" r="0" b="0"/>
                  <wp:docPr id="15"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738CD7F3" w14:textId="44F9BAE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B848F34" wp14:editId="6776A2D1">
                  <wp:extent cx="103505" cy="103505"/>
                  <wp:effectExtent l="0" t="0" r="0" b="0"/>
                  <wp:docPr id="4273"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0E979A72" w14:textId="77777777" w:rsidTr="00AC5F95">
        <w:tc>
          <w:tcPr>
            <w:tcW w:w="4152" w:type="dxa"/>
            <w:shd w:val="clear" w:color="auto" w:fill="auto"/>
          </w:tcPr>
          <w:p w14:paraId="4AB36A01" w14:textId="3F7D9D6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10D2D92" wp14:editId="019A251E">
                  <wp:extent cx="103505" cy="103505"/>
                  <wp:effectExtent l="0" t="0" r="0" b="0"/>
                  <wp:docPr id="12"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5FF67FF4" w14:textId="4D511F7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C30F584" wp14:editId="3D47A843">
                  <wp:extent cx="103505" cy="103505"/>
                  <wp:effectExtent l="0" t="0" r="0" b="0"/>
                  <wp:docPr id="4274"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122B2F54" w14:textId="77777777" w:rsidTr="00AC5F95">
        <w:tc>
          <w:tcPr>
            <w:tcW w:w="4152" w:type="dxa"/>
            <w:shd w:val="clear" w:color="auto" w:fill="auto"/>
          </w:tcPr>
          <w:p w14:paraId="2CC4E848" w14:textId="259D686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2BA8122" wp14:editId="67F8CB68">
                  <wp:extent cx="103505" cy="103505"/>
                  <wp:effectExtent l="0" t="0" r="0" b="0"/>
                  <wp:docPr id="10"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190FE75A" w14:textId="010EEDF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4CC6F48" wp14:editId="21D5E05F">
                  <wp:extent cx="103505" cy="103505"/>
                  <wp:effectExtent l="0" t="0" r="0" b="0"/>
                  <wp:docPr id="4275" name="G9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551E8DE2" w14:textId="77777777" w:rsidTr="00AC5F95">
        <w:tc>
          <w:tcPr>
            <w:tcW w:w="4152" w:type="dxa"/>
            <w:shd w:val="clear" w:color="auto" w:fill="auto"/>
          </w:tcPr>
          <w:p w14:paraId="36550047" w14:textId="72D183D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BB4D61" wp14:editId="2E947BB3">
                  <wp:extent cx="103505" cy="103505"/>
                  <wp:effectExtent l="0" t="0" r="0" b="0"/>
                  <wp:docPr id="1525" name="G9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87.–92. gr. og 95.–96. gr. gilda eftir því sem við á bæði fyrir samstæðu, þar sem móðurfélag er fjármálafyrirtæki eða eignarhaldsfélag á fjármálasviði, og fyrir einstök fyrirtæki samstæðunnar.</w:t>
            </w:r>
          </w:p>
        </w:tc>
        <w:tc>
          <w:tcPr>
            <w:tcW w:w="4977" w:type="dxa"/>
            <w:shd w:val="clear" w:color="auto" w:fill="auto"/>
          </w:tcPr>
          <w:p w14:paraId="75F863EE" w14:textId="250D58D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C170F43" wp14:editId="6BB1278F">
                  <wp:extent cx="103505" cy="103505"/>
                  <wp:effectExtent l="0" t="0" r="0" b="0"/>
                  <wp:docPr id="4276" name="G97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87.–92. gr. og 95.–96. gr. gilda eftir því sem við á bæði fyrir samstæðu, þar sem móðurfélag er fjármálafyrirtæki eða eignarhaldsfélag á fjármálasviði, og fyrir einstök fyrirtæki samstæðunnar.</w:t>
            </w:r>
          </w:p>
        </w:tc>
      </w:tr>
      <w:tr w:rsidR="00F058A8" w:rsidRPr="00D5249B" w14:paraId="4F2C0975" w14:textId="77777777" w:rsidTr="00AC5F95">
        <w:tc>
          <w:tcPr>
            <w:tcW w:w="4152" w:type="dxa"/>
            <w:shd w:val="clear" w:color="auto" w:fill="auto"/>
          </w:tcPr>
          <w:p w14:paraId="692A885A" w14:textId="4F4A2A7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4ADD8E" wp14:editId="32228CBE">
                  <wp:extent cx="103505" cy="103505"/>
                  <wp:effectExtent l="0" t="0" r="0" b="0"/>
                  <wp:docPr id="1526" name="G97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að höfðu samráði við reikningsskilaráð nánari reglur um gerð samstæðureikningsskila fyrir samstæðu fyrirtækja þar sem móðurfélagið er fjármálafyrirtæki eða eignarhaldsfélag á fjármálasviði.</w:t>
            </w:r>
          </w:p>
        </w:tc>
        <w:tc>
          <w:tcPr>
            <w:tcW w:w="4977" w:type="dxa"/>
            <w:shd w:val="clear" w:color="auto" w:fill="auto"/>
          </w:tcPr>
          <w:p w14:paraId="1FBDCB46" w14:textId="0647939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2F51897" wp14:editId="0FBD1673">
                  <wp:extent cx="103505" cy="103505"/>
                  <wp:effectExtent l="0" t="0" r="0" b="0"/>
                  <wp:docPr id="4277" name="G97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að höfðu samráði við reikningsskilaráð nánari reglur um gerð samstæðureikningsskila fyrir samstæðu fyrirtækja þar sem móðurfélagið er fjármálafyrirtæki eða eignarhaldsfélag á fjármálasviði.</w:t>
            </w:r>
          </w:p>
        </w:tc>
      </w:tr>
      <w:tr w:rsidR="00F058A8" w:rsidRPr="00D5249B" w14:paraId="7507907C" w14:textId="77777777" w:rsidTr="00AC5F95">
        <w:tc>
          <w:tcPr>
            <w:tcW w:w="4152" w:type="dxa"/>
            <w:shd w:val="clear" w:color="auto" w:fill="auto"/>
          </w:tcPr>
          <w:p w14:paraId="3D7F2AFA" w14:textId="6DBBE73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CA35E7C" wp14:editId="026CABF8">
                  <wp:extent cx="103505" cy="103505"/>
                  <wp:effectExtent l="0" t="0" r="0" b="0"/>
                  <wp:docPr id="1527" name="G97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getur sett reglur um samstæðuuppgjör fyrir samstæðu fyrirtækja þar sem móðurfélagið er blandað eignarhaldsfélag.</w:t>
            </w:r>
          </w:p>
        </w:tc>
        <w:tc>
          <w:tcPr>
            <w:tcW w:w="4977" w:type="dxa"/>
            <w:shd w:val="clear" w:color="auto" w:fill="auto"/>
          </w:tcPr>
          <w:p w14:paraId="52A091D6" w14:textId="6412F91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6EAEADB" wp14:editId="3D40A4EE">
                  <wp:extent cx="103505" cy="103505"/>
                  <wp:effectExtent l="0" t="0" r="0" b="0"/>
                  <wp:docPr id="4278" name="G97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getur sett reglur um samstæðuuppgjör fyrir samstæðu fyrirtækja þar sem móðurfélagið er blandað eignarhaldsfélag.</w:t>
            </w:r>
          </w:p>
        </w:tc>
      </w:tr>
      <w:tr w:rsidR="00F058A8" w:rsidRPr="00D5249B" w14:paraId="0F17FE87" w14:textId="77777777" w:rsidTr="00AC5F95">
        <w:tc>
          <w:tcPr>
            <w:tcW w:w="4152" w:type="dxa"/>
            <w:shd w:val="clear" w:color="auto" w:fill="auto"/>
          </w:tcPr>
          <w:p w14:paraId="12E40473" w14:textId="5841FBB1"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XII. kafli. Endurskipulagning fjárhags, slit og samruni fjármálafyrirtækja.</w:t>
            </w:r>
          </w:p>
        </w:tc>
        <w:tc>
          <w:tcPr>
            <w:tcW w:w="4977" w:type="dxa"/>
            <w:shd w:val="clear" w:color="auto" w:fill="auto"/>
          </w:tcPr>
          <w:p w14:paraId="508B67C0" w14:textId="1D12A13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XII. kafli. Endurskipulagning fjárhags, slit og samruni fjármálafyrirtækja.</w:t>
            </w:r>
          </w:p>
        </w:tc>
      </w:tr>
      <w:tr w:rsidR="00F058A8" w:rsidRPr="00D5249B" w14:paraId="7403246E" w14:textId="77777777" w:rsidTr="00AC5F95">
        <w:tc>
          <w:tcPr>
            <w:tcW w:w="4152" w:type="dxa"/>
            <w:shd w:val="clear" w:color="auto" w:fill="auto"/>
          </w:tcPr>
          <w:p w14:paraId="20C36FBF" w14:textId="19DE5911"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A. Endurskipulagning fjárhags lánastofnana og verðbréfafyrirtækja.</w:t>
            </w:r>
          </w:p>
        </w:tc>
        <w:tc>
          <w:tcPr>
            <w:tcW w:w="4977" w:type="dxa"/>
            <w:shd w:val="clear" w:color="auto" w:fill="auto"/>
          </w:tcPr>
          <w:p w14:paraId="04A2C8EF" w14:textId="6EBE96A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A. Endurskipulagning fjárhags lánastofnana og verðbréfafyrirtækja.</w:t>
            </w:r>
          </w:p>
        </w:tc>
      </w:tr>
      <w:tr w:rsidR="00F058A8" w:rsidRPr="00D5249B" w14:paraId="1CD0CF57" w14:textId="77777777" w:rsidTr="00AC5F95">
        <w:tc>
          <w:tcPr>
            <w:tcW w:w="4152" w:type="dxa"/>
            <w:shd w:val="clear" w:color="auto" w:fill="auto"/>
          </w:tcPr>
          <w:p w14:paraId="62232882" w14:textId="25ED5A9B"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54EFEC48" wp14:editId="13485D00">
                  <wp:extent cx="103505" cy="103505"/>
                  <wp:effectExtent l="0" t="0" r="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Endurskipulagning fjárhags.</w:t>
            </w:r>
          </w:p>
        </w:tc>
        <w:tc>
          <w:tcPr>
            <w:tcW w:w="4977" w:type="dxa"/>
            <w:shd w:val="clear" w:color="auto" w:fill="auto"/>
          </w:tcPr>
          <w:p w14:paraId="79D5DEC9" w14:textId="20A6C4A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8D262C7" wp14:editId="7A2443A8">
                  <wp:extent cx="103505" cy="103505"/>
                  <wp:effectExtent l="0" t="0" r="0" b="0"/>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Endurskipulagning fjárhags.</w:t>
            </w:r>
          </w:p>
        </w:tc>
      </w:tr>
      <w:tr w:rsidR="00F058A8" w:rsidRPr="00D5249B" w14:paraId="0F5C5AE0" w14:textId="77777777" w:rsidTr="00AC5F95">
        <w:tc>
          <w:tcPr>
            <w:tcW w:w="4152" w:type="dxa"/>
            <w:shd w:val="clear" w:color="auto" w:fill="auto"/>
          </w:tcPr>
          <w:p w14:paraId="4C197D6A" w14:textId="1DB9BE2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9BFDF50" wp14:editId="50E6EC68">
                  <wp:extent cx="103505" cy="103505"/>
                  <wp:effectExtent l="0" t="0" r="0" b="0"/>
                  <wp:docPr id="1529" name="G9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endurskipulagningu fjárhags lánastofnunar og verðbréfafyrirtækis er átt við ráðstafanir sem ætlað er að viðhalda fjárhagslegri stöðu lánastofnunar og verðbréfafyrirtækis eða koma henni í eðlilegt horf og gætu haft áhrif á áður fengin réttindi þriðja aðila, þ.m.t. ráðstafanir sem fela í sér hugsanlega greiðslustöðvun, frestun fullnusturáðstafana eða lækkun á kröfum. Sé lánastofnun og verðbréfafyrirtæki með höfuðstöðvar á Íslandi er með endurskipulagningu fjárhags átt við heimild til greiðslustöðvunar og heimild til að leita nauðasamnings samkvæmt lögum um gjaldþrotaskipti o. </w:t>
            </w:r>
            <w:hyperlink r:id="rId25"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xml:space="preserve">. Til endurskipulagningar fjárhags teljast einnig </w:t>
            </w:r>
            <w:r w:rsidRPr="00D5249B">
              <w:rPr>
                <w:rFonts w:ascii="Times New Roman" w:hAnsi="Times New Roman" w:cs="Times New Roman"/>
                <w:color w:val="242424"/>
                <w:sz w:val="21"/>
                <w:szCs w:val="21"/>
                <w:shd w:val="clear" w:color="auto" w:fill="FFFFFF"/>
              </w:rPr>
              <w:lastRenderedPageBreak/>
              <w:t>skilaaðgerðir sem gripið er til á grundvelli laga um skilameðferð lánastofnana og verðbréfafyrirtækja.</w:t>
            </w:r>
          </w:p>
        </w:tc>
        <w:tc>
          <w:tcPr>
            <w:tcW w:w="4977" w:type="dxa"/>
            <w:shd w:val="clear" w:color="auto" w:fill="auto"/>
          </w:tcPr>
          <w:p w14:paraId="08ED36CF" w14:textId="5C447C4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4A611140" wp14:editId="08DFB373">
                  <wp:extent cx="103505" cy="103505"/>
                  <wp:effectExtent l="0" t="0" r="0" b="0"/>
                  <wp:docPr id="4286" name="G9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endurskipulagningu fjárhags lánastofnunar og verðbréfafyrirtækis er átt við ráðstafanir sem ætlað er að viðhalda fjárhagslegri stöðu lánastofnunar og verðbréfafyrirtækis eða koma henni í eðlilegt horf og gætu haft áhrif á áður fengin réttindi þriðja aðila, þ.m.t. ráðstafanir sem fela í sér hugsanlega greiðslustöðvun, frestun fullnusturáðstafana eða lækkun á kröfum. Sé lánastofnun og verðbréfafyrirtæki með höfuðstöðvar á Íslandi er með endurskipulagningu fjárhags átt við heimild til greiðslustöðvunar og heimild til að leita nauðasamnings samkvæmt lögum um gjaldþrotaskipti o. </w:t>
            </w:r>
            <w:hyperlink r:id="rId26"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Til endurskipulagningar fjárhags teljast einnig skilaaðgerðir sem gripið er til á grundvelli laga um skilameðferð lánastofnana og verðbréfafyrirtækja.</w:t>
            </w:r>
          </w:p>
        </w:tc>
      </w:tr>
      <w:tr w:rsidR="00F058A8" w:rsidRPr="00D5249B" w14:paraId="17504BE4" w14:textId="77777777" w:rsidTr="00AC5F95">
        <w:tc>
          <w:tcPr>
            <w:tcW w:w="4152" w:type="dxa"/>
            <w:shd w:val="clear" w:color="auto" w:fill="auto"/>
          </w:tcPr>
          <w:p w14:paraId="38EF6E20" w14:textId="7DC5657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8D27B45" wp14:editId="5DCFD56A">
                  <wp:extent cx="103505" cy="103505"/>
                  <wp:effectExtent l="0" t="0" r="0" b="0"/>
                  <wp:docPr id="1530" name="G9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um gjaldþrotaskipti o. </w:t>
            </w:r>
            <w:hyperlink r:id="rId27"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gilda um heimild lánastofnunar og verðbréfafyrirtækis til að leita greiðslustöðvunar og nauðasamnings og framkvæmd slíkra ráðstafana enda sé ekki á annan veg mælt í lögum þessum.</w:t>
            </w:r>
          </w:p>
        </w:tc>
        <w:tc>
          <w:tcPr>
            <w:tcW w:w="4977" w:type="dxa"/>
            <w:shd w:val="clear" w:color="auto" w:fill="auto"/>
          </w:tcPr>
          <w:p w14:paraId="54608EBA" w14:textId="08F3E52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FAB8AC6" wp14:editId="42F793D7">
                  <wp:extent cx="103505" cy="103505"/>
                  <wp:effectExtent l="0" t="0" r="0" b="0"/>
                  <wp:docPr id="4287" name="G9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um gjaldþrotaskipti o. </w:t>
            </w:r>
            <w:hyperlink r:id="rId28"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gilda um heimild lánastofnunar og verðbréfafyrirtækis til að leita greiðslustöðvunar og nauðasamnings og framkvæmd slíkra ráðstafana enda sé ekki á annan veg mælt í lögum þessum.</w:t>
            </w:r>
          </w:p>
        </w:tc>
      </w:tr>
      <w:tr w:rsidR="00F058A8" w:rsidRPr="00D5249B" w14:paraId="77CB6C49" w14:textId="77777777" w:rsidTr="00AC5F95">
        <w:tc>
          <w:tcPr>
            <w:tcW w:w="4152" w:type="dxa"/>
            <w:shd w:val="clear" w:color="auto" w:fill="auto"/>
          </w:tcPr>
          <w:p w14:paraId="41CC6362" w14:textId="1361096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CB33ECB" wp14:editId="537C9AF5">
                  <wp:extent cx="103505" cy="103505"/>
                  <wp:effectExtent l="0" t="0" r="0" b="0"/>
                  <wp:docPr id="1531" name="G9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fjármálafyrirtæki verið veitt heimild til greiðslustöðvunar er nægilegt að birta fundarboð skv. 2. mgr. 13. gr. og 5. mgr. 17. gr. laga um gjaldþrotaskipti o.fl. með auglýsingu sem birt er í að minnsta kosti tveimur dagblöðum hér á landi og í hverju þeirra ríkja þar sem útibú hafa verið rekin. </w:t>
            </w:r>
          </w:p>
        </w:tc>
        <w:tc>
          <w:tcPr>
            <w:tcW w:w="4977" w:type="dxa"/>
            <w:shd w:val="clear" w:color="auto" w:fill="auto"/>
          </w:tcPr>
          <w:p w14:paraId="590D8C47" w14:textId="2EEF64A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F4B0A2" wp14:editId="36291483">
                  <wp:extent cx="103505" cy="103505"/>
                  <wp:effectExtent l="0" t="0" r="0" b="0"/>
                  <wp:docPr id="4288" name="G9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fjármálafyrirtæki verið veitt heimild til greiðslustöðvunar er nægilegt að birta fundarboð skv. 2. mgr. 13. gr. og 5. mgr. 17. gr. laga um gjaldþrotaskipti o.fl. með auglýsingu sem birt er í að minnsta kosti tveimur dagblöðum hér á landi og í hverju þeirra ríkja þar sem útibú hafa verið rekin. </w:t>
            </w:r>
          </w:p>
        </w:tc>
      </w:tr>
      <w:tr w:rsidR="00F058A8" w:rsidRPr="00D5249B" w14:paraId="36886D27" w14:textId="77777777" w:rsidTr="00AC5F95">
        <w:tc>
          <w:tcPr>
            <w:tcW w:w="4152" w:type="dxa"/>
            <w:shd w:val="clear" w:color="auto" w:fill="auto"/>
          </w:tcPr>
          <w:p w14:paraId="35525CE2" w14:textId="7C67861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915663" wp14:editId="24ABE903">
                  <wp:extent cx="103505" cy="103505"/>
                  <wp:effectExtent l="0" t="0" r="0" b="0"/>
                  <wp:docPr id="1532" name="G9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A-hluta XII. kafla taka til verðbréfafyrirtækja, og útibúa þeirra, sem ekki falla undir 3.–5. mgr. 25. gr.</w:t>
            </w:r>
          </w:p>
        </w:tc>
        <w:tc>
          <w:tcPr>
            <w:tcW w:w="4977" w:type="dxa"/>
            <w:shd w:val="clear" w:color="auto" w:fill="auto"/>
          </w:tcPr>
          <w:p w14:paraId="33C20D63" w14:textId="37045E2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E7B6D46" wp14:editId="301BD166">
                  <wp:extent cx="103505" cy="103505"/>
                  <wp:effectExtent l="0" t="0" r="0" b="0"/>
                  <wp:docPr id="4289" name="G9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1988" w:author="Author">
              <w:r w:rsidRPr="00D5249B" w:rsidDel="00933BF9">
                <w:rPr>
                  <w:rFonts w:ascii="Times New Roman" w:hAnsi="Times New Roman" w:cs="Times New Roman"/>
                  <w:color w:val="242424"/>
                  <w:sz w:val="21"/>
                  <w:szCs w:val="21"/>
                  <w:shd w:val="clear" w:color="auto" w:fill="FFFFFF"/>
                </w:rPr>
                <w:delText>Ákvæði A-hluta XII. kafla taka til verðbréfafyrirtækja, og útibúa þeirra, sem ekki falla undir 3.–5. mgr. 25. gr.</w:delText>
              </w:r>
            </w:del>
          </w:p>
        </w:tc>
      </w:tr>
      <w:tr w:rsidR="00F058A8" w:rsidRPr="00D5249B" w14:paraId="5B6242B8" w14:textId="77777777" w:rsidTr="00AC5F95">
        <w:tc>
          <w:tcPr>
            <w:tcW w:w="4152" w:type="dxa"/>
            <w:shd w:val="clear" w:color="auto" w:fill="auto"/>
          </w:tcPr>
          <w:p w14:paraId="63F05814" w14:textId="7CCCDC8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355793" wp14:editId="4B6D7A25">
                  <wp:extent cx="103505" cy="103505"/>
                  <wp:effectExtent l="0" t="0" r="0" b="0"/>
                  <wp:docPr id="3590" name="G9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lánastofnun eða verðbréfafyrirtæki undirgengst endurskipulagningu fjárhags eða slitameðferð sem hluta skilameðferðar á grundvelli laga um skilameðferð lánastofnana og verðbréfafyrirtækja skulu ákvæði þeirra laga gilda um þagnarskyldu vegna samráðs við lögbær yfirvöld í öðrum aðildarríkjum.</w:t>
            </w:r>
          </w:p>
        </w:tc>
        <w:tc>
          <w:tcPr>
            <w:tcW w:w="4977" w:type="dxa"/>
            <w:shd w:val="clear" w:color="auto" w:fill="auto"/>
          </w:tcPr>
          <w:p w14:paraId="166FD59A" w14:textId="363D0E0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F4FB918" wp14:editId="107CC169">
                  <wp:extent cx="103505" cy="103505"/>
                  <wp:effectExtent l="0" t="0" r="0" b="0"/>
                  <wp:docPr id="4290" name="G9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lánastofnun eða verðbréfafyrirtæki undirgengst endurskipulagningu fjárhags eða slitameðferð sem hluta skilameðferðar á grundvelli laga um skilameðferð lánastofnana og verðbréfafyrirtækja skulu ákvæði þeirra laga gilda um þagnarskyldu vegna samráðs við lögbær yfirvöld í öðrum aðildarríkjum.</w:t>
            </w:r>
          </w:p>
        </w:tc>
      </w:tr>
      <w:tr w:rsidR="00F058A8" w:rsidRPr="00D5249B" w14:paraId="7F316BA5" w14:textId="77777777" w:rsidTr="00AC5F95">
        <w:tc>
          <w:tcPr>
            <w:tcW w:w="4152" w:type="dxa"/>
            <w:shd w:val="clear" w:color="auto" w:fill="auto"/>
          </w:tcPr>
          <w:p w14:paraId="1DA6511E" w14:textId="49FFD53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0CA2B34" wp14:editId="26E851E5">
                  <wp:extent cx="103505" cy="103505"/>
                  <wp:effectExtent l="0" t="0" r="0" b="0"/>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Fjárhagsleg endurskipulagning lánastofnunar eða verðbréfafyrirtækis með höfuðstöðvar á Íslandi og útibú í öðru EES-ríki.</w:t>
            </w:r>
          </w:p>
        </w:tc>
        <w:tc>
          <w:tcPr>
            <w:tcW w:w="4977" w:type="dxa"/>
            <w:shd w:val="clear" w:color="auto" w:fill="auto"/>
          </w:tcPr>
          <w:p w14:paraId="1082A645" w14:textId="1D149E0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FE636E" wp14:editId="4C394F59">
                  <wp:extent cx="103505" cy="103505"/>
                  <wp:effectExtent l="0" t="0" r="0" b="0"/>
                  <wp:docPr id="4291" name="Picture 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Fjárhagsleg endurskipulagning lánastofnunar eða verðbréfafyrirtækis með höfuðstöðvar á Íslandi og útibú í öðru EES-ríki.</w:t>
            </w:r>
          </w:p>
        </w:tc>
      </w:tr>
      <w:tr w:rsidR="00F058A8" w:rsidRPr="00D5249B" w14:paraId="06FAED2F" w14:textId="77777777" w:rsidTr="00AC5F95">
        <w:tc>
          <w:tcPr>
            <w:tcW w:w="4152" w:type="dxa"/>
            <w:shd w:val="clear" w:color="auto" w:fill="auto"/>
          </w:tcPr>
          <w:p w14:paraId="29D7A39D" w14:textId="19598E9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BBEE270" wp14:editId="0501980A">
                  <wp:extent cx="103505" cy="103505"/>
                  <wp:effectExtent l="0" t="0" r="0" b="0"/>
                  <wp:docPr id="3598" name="G9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veitir dómstóll hér á landi lánastofnun eða verðbréfafyrirtæki heimild til greiðslustöðvunar eða til að leita nauðasamninga og skal þá sú heimild ná sjálfkrafa til allra útibúa sem lánastofnunin eða verðbréfafyrirtækið starfrækir í öðru aðildarríki.</w:t>
            </w:r>
          </w:p>
        </w:tc>
        <w:tc>
          <w:tcPr>
            <w:tcW w:w="4977" w:type="dxa"/>
            <w:shd w:val="clear" w:color="auto" w:fill="auto"/>
          </w:tcPr>
          <w:p w14:paraId="50AC8F1B" w14:textId="4DA5E1B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FD2431C" wp14:editId="70658A7F">
                  <wp:extent cx="103505" cy="103505"/>
                  <wp:effectExtent l="0" t="0" r="0" b="0"/>
                  <wp:docPr id="4292" name="G9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veitir dómstóll hér á landi lánastofnun eða verðbréfafyrirtæki heimild til greiðslustöðvunar eða til að leita nauðasamninga og skal þá sú heimild ná sjálfkrafa til allra útibúa sem lánastofnunin eða verðbréfafyrirtækið starfrækir í öðru aðildarríki.</w:t>
            </w:r>
          </w:p>
        </w:tc>
      </w:tr>
      <w:tr w:rsidR="00F058A8" w:rsidRPr="00D5249B" w14:paraId="6999D1CE" w14:textId="77777777" w:rsidTr="00AC5F95">
        <w:tc>
          <w:tcPr>
            <w:tcW w:w="4152" w:type="dxa"/>
            <w:shd w:val="clear" w:color="auto" w:fill="auto"/>
          </w:tcPr>
          <w:p w14:paraId="3ED77F11" w14:textId="60E5B53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A8E29AD" wp14:editId="1AE1BB93">
                  <wp:extent cx="103505" cy="103505"/>
                  <wp:effectExtent l="0" t="0" r="0" b="0"/>
                  <wp:docPr id="3599" name="G9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réttaráhrif, málsmeðferð og framkvæmd ákvörðunarinnar skal fara að íslenskum lögum, með eftirtöldum frávikum: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a. Vinnusamningur skal fara eftir lögum þess ríkis sem um vinnusamninginn og vinnusambandið gilda.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b. Samningur um notkun eða kaup fasteignar skal fara eftir lögum þess ríkis þar sem fasteignin er staðsett.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c. Réttur lánastofnunar eða verðbréfafyrirtækis vegna fasteignar, skips eða flugvélar skal fara eftir lögum þess ríkis þar sem opinber skráning hefur farið fram.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d. Heimild til endurskipulagningar fjárhags fjármálafyrirtækis hefur ekki áhrif á eignarrétt, þar á meðal veðrétt, lánardrottna eða annarra yfir eignum sem staðsettar eru í öðru aðildarríki. Hið sama gildir um réttinn til að ráðstafa veðsettri eign, hvort heldur með framsali eða öðrum hætti, og réttinn til að taka </w:t>
            </w:r>
            <w:r w:rsidRPr="00D5249B">
              <w:rPr>
                <w:rFonts w:ascii="Times New Roman" w:hAnsi="Times New Roman" w:cs="Times New Roman"/>
                <w:color w:val="242424"/>
                <w:sz w:val="21"/>
                <w:szCs w:val="21"/>
                <w:shd w:val="clear" w:color="auto" w:fill="FFFFFF"/>
              </w:rPr>
              <w:lastRenderedPageBreak/>
              <w:t>við arði af eigninni. Skal litið svo á að réttindi sem skráð eru í opinbera skrá og njóta réttarverndar gagnvart þriðja manni teljist til eignarréttar í skilningi ákvæðisins.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e. Hafi lánastofnun eða verðbréfafyrirtæki keypt eign með eignarréttarfyrirvara hefur heimild lánastofnunar eða verðbréfafyrirtækis</w:t>
            </w:r>
            <w:r w:rsidRPr="00D5249B">
              <w:rPr>
                <w:rFonts w:ascii="Times New Roman" w:hAnsi="Times New Roman" w:cs="Times New Roman"/>
                <w:color w:val="242424"/>
                <w:sz w:val="21"/>
                <w:szCs w:val="21"/>
                <w:shd w:val="clear" w:color="auto" w:fill="FFFFFF"/>
                <w:vertAlign w:val="superscript"/>
              </w:rPr>
              <w:t>)</w:t>
            </w:r>
            <w:r w:rsidRPr="00D5249B">
              <w:rPr>
                <w:rFonts w:ascii="Times New Roman" w:hAnsi="Times New Roman" w:cs="Times New Roman"/>
                <w:color w:val="242424"/>
                <w:sz w:val="21"/>
                <w:szCs w:val="21"/>
                <w:shd w:val="clear" w:color="auto" w:fill="FFFFFF"/>
              </w:rPr>
              <w:t> til endurskipulagningar fjárhags ekki áhrif á réttindi seljanda sem byggist á fyrirvaranum, enda sé eignin í öðru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f. Hafi lánastofnun eða verðbréfafyrirtæki selt eign skal heimild til endurskipulagningar fjárhags ekki hafa áhrif á réttindi kaupanda, enda sé eignin í öðru aðildarríki og afhending hafi farið fram þegar heimild er veitt.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g. Um lögmæti ráðstöfunar lánastofnunar eða verðbréfafyrirtækis á fasteign, skipi eða flugvél sem háð er opinberri skráningu, svo og framseljanlegum verðbréfum eða öðrum verðbréfum sem skráð eru í verðbréfamiðstöð, fer eftir lögum þess ríkis þar sem eign er eða þar sem hin opinbera skráning hefur farið fram.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h. Um réttaráhrif úrskurðar um endurskipulagningu fjárhags á málshöfðun vegna eignar eða annarra réttinda sem lánastofnun eða verðbréfafyrirtæki hefur látið af hendi sem hafin var fyrir uppkvaðningu úrskurðar um endurskipulagningu fjárhags fer eftir lögum þess aðildarríkis þar sem málið var höfðað.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i. Um fullnustu eignarréttinda, þ.m.t. veðréttinda yfir fjármálagerningum, sem eru rafrænt skráð fer eftir lögum þess ríkis þar sem skráningin fer fram.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j. Samningur um skuldajöfnuð á grundvelli greiðslujöfnunarsamnings sem gerður hefur verið áður en fjárhagsleg endurskipulagning fjármálafyrirtækis hefst fer eftir lögum þess aðildarríkis sem um samninginn gilda, sbr. þó 69. og 72. og 73. gr. laga um skilameðferð lánastofnana og verðbréfafyrirtækja. Jafnframt hefur lánardrottinn rétt til þess að krefjast skuldajöfnunar kröfu sinnar gagnvart kröfu fjármálafyrirtækis, enda sé skuldajöfnun heimil samkvæmt lögum þess aðildarríkis sem gilda um kröfu fjármálafyrirtækisins. Réttur til skuldajöfnunar skv. 2. málsl. takmarkast þó af rétti fjármálafyrirtækis til þess að krefjast ógildingar eða riftunar eftir reglum laga um samningsgerð, umboð og ógilda löggerninga, nr. 7/1936, eða XX. kafla laga um gjaldþrotaskipti o. </w:t>
            </w:r>
            <w:hyperlink r:id="rId29" w:history="1">
              <w:r w:rsidRPr="00D5249B">
                <w:rPr>
                  <w:rFonts w:ascii="Times New Roman" w:hAnsi="Times New Roman" w:cs="Times New Roman"/>
                  <w:color w:val="1C79C2"/>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k. Endurkaupasamningur fer eftir lögum þess ríkis sem um samninginn gilda, sbr. þó ákvæði i-liðar, 69., 72. og 73. gr. laga um </w:t>
            </w:r>
            <w:r w:rsidRPr="00D5249B">
              <w:rPr>
                <w:rFonts w:ascii="Times New Roman" w:hAnsi="Times New Roman" w:cs="Times New Roman"/>
                <w:color w:val="242424"/>
                <w:sz w:val="21"/>
                <w:szCs w:val="21"/>
                <w:shd w:val="clear" w:color="auto" w:fill="FFFFFF"/>
              </w:rPr>
              <w:lastRenderedPageBreak/>
              <w:t>skilameðferð lánastofnana og verðbréfafyrirtækja.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l. Viðskipti á skipulegum markaði skulu fara eftir lögum þess ríkis sem gilda um samninginn um þau viðskipti, sbr. þó ákvæði i-liðar.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m. Um greiðslu- og uppgjörsfyrirmæli í greiðslu- og uppgjörskerfum fer eftir lögum þess ríkis sem gilda um viðkomandi kerfi.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n. Þrátt fyrir ákvæði d- og e-liðar er heimilt að beita ákvæðum III. kafla laga um samningsgerð, umboð og ógilda löggerninga, nr. 7/1936, um ógilda löggerninga, nema lög gistiríkis heimili ekki slíkt. Hið sama á við reglur XX. kafla laga um gjaldþrotaskipti o. </w:t>
            </w:r>
            <w:hyperlink r:id="rId30" w:history="1">
              <w:r w:rsidRPr="00D5249B">
                <w:rPr>
                  <w:rFonts w:ascii="Times New Roman" w:hAnsi="Times New Roman" w:cs="Times New Roman"/>
                  <w:color w:val="1C79C2"/>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Löggerningur verður þó ekki ógiltur ef sá sem hag hefur af því að slíkur gerningur haldi gildi sínu leggur fram fullnægjandi sönnun um að um löggerninginn eigi að gilda lög annars ríkis og að þar sé ekki að finna ógildingar- eða riftunarreglu sem tekur til þess tilviks sem um ræðir.</w:t>
            </w:r>
          </w:p>
        </w:tc>
        <w:tc>
          <w:tcPr>
            <w:tcW w:w="4977" w:type="dxa"/>
            <w:shd w:val="clear" w:color="auto" w:fill="auto"/>
          </w:tcPr>
          <w:p w14:paraId="6C32880A" w14:textId="0A16F52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0BF3D6C" wp14:editId="23A4512C">
                  <wp:extent cx="103505" cy="103505"/>
                  <wp:effectExtent l="0" t="0" r="0" b="0"/>
                  <wp:docPr id="4293" name="G9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réttaráhrif, málsmeðferð og framkvæmd ákvörðunarinnar skal fara að íslenskum lögum, með eftirtöldum frávikum: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a. Vinnusamningur skal fara eftir lögum þess ríkis sem um vinnusamninginn og vinnusambandið gilda.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b. Samningur um notkun eða kaup fasteignar skal fara eftir lögum þess ríkis þar sem fasteignin er staðsett.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c. Réttur lánastofnunar eða verðbréfafyrirtækis vegna fasteignar, skips eða flugvélar skal fara eftir lögum þess ríkis þar sem opinber skráning hefur farið fram.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d. Heimild til endurskipulagningar fjárhags fjármálafyrirtækis hefur ekki áhrif á eignarrétt, þar á meðal veðrétt, lánardrottna eða annarra yfir eignum sem staðsettar eru í öðru aðildarríki. Hið sama gildir um réttinn til að ráðstafa veðsettri eign, hvort heldur með framsali eða öðrum hætti, og réttinn til að taka við arði af eigninni. Skal litið svo á að réttindi sem skráð eru í opinbera skrá og njóta réttarverndar gagnvart þriðja manni teljist til eignarréttar í skilningi ákvæðisins.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e. Hafi lánastofnun eða verðbréfafyrirtæki keypt eign </w:t>
            </w:r>
            <w:r w:rsidRPr="00D5249B">
              <w:rPr>
                <w:rFonts w:ascii="Times New Roman" w:hAnsi="Times New Roman" w:cs="Times New Roman"/>
                <w:color w:val="242424"/>
                <w:sz w:val="21"/>
                <w:szCs w:val="21"/>
                <w:shd w:val="clear" w:color="auto" w:fill="FFFFFF"/>
              </w:rPr>
              <w:lastRenderedPageBreak/>
              <w:t>með eignarréttarfyrirvara hefur heimild lánastofnunar eða verðbréfafyrirtækis til endurskipulagningar fjárhags ekki áhrif á réttindi seljanda sem byggist á fyrirvaranum, enda sé eignin í öðru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f. Hafi lánastofnun eða verðbréfafyrirtæki selt eign skal heimild til endurskipulagningar fjárhags ekki hafa áhrif á réttindi kaupanda, enda sé eignin í öðru aðildarríki og afhending hafi farið fram þegar heimild er veitt.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g. Um lögmæti ráðstöfunar lánastofnunar eða verðbréfafyrirtækis á fasteign, skipi eða flugvél sem háð er opinberri skráningu, svo og framseljanlegum verðbréfum eða öðrum verðbréfum sem skráð eru í verðbréfamiðstöð, fer eftir lögum þess ríkis þar sem eign er eða þar sem hin opinbera skráning hefur farið fram.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h. Um réttaráhrif úrskurðar um endurskipulagningu fjárhags á málshöfðun vegna eignar eða annarra réttinda sem lánastofnun eða verðbréfafyrirtæki hefur látið af hendi sem hafin var fyrir uppkvaðningu úrskurðar um endurskipulagningu fjárhags fer eftir lögum þess aðildarríkis þar sem málið var höfðað.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i. Um fullnustu eignarréttinda, þ.m.t. veðréttinda yfir fjármálagerningum, sem eru rafrænt skráð fer eftir lögum þess ríkis þar sem skráningin fer fram.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j. Samningur um skuldajöfnuð á grundvelli greiðslujöfnunarsamnings sem gerður hefur verið áður en fjárhagsleg endurskipulagning fjármálafyrirtækis hefst fer eftir lögum þess aðildarríkis sem um samninginn gilda, sbr. þó 69. og 72. og 73. gr. laga um skilameðferð lánastofnana og verðbréfafyrirtækja. Jafnframt hefur lánardrottinn rétt til þess að krefjast skuldajöfnunar kröfu sinnar gagnvart kröfu fjármálafyrirtækis, enda sé skuldajöfnun heimil samkvæmt lögum þess aðildarríkis sem gilda um kröfu fjármálafyrirtækisins. Réttur til skuldajöfnunar skv. 2. málsl. takmarkast þó af rétti fjármálafyrirtækis til þess að krefjast ógildingar eða riftunar eftir reglum laga um samningsgerð, umboð og ógilda löggerninga, nr. 7/1936, eða XX. kafla laga um gjaldþrotaskipti o. </w:t>
            </w:r>
            <w:hyperlink r:id="rId31" w:history="1">
              <w:r w:rsidRPr="00D5249B">
                <w:rPr>
                  <w:rFonts w:ascii="Times New Roman" w:hAnsi="Times New Roman" w:cs="Times New Roman"/>
                  <w:color w:val="1C79C2"/>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k. Endurkaupasamningur fer eftir lögum þess ríkis sem um samninginn gilda, sbr. þó ákvæði i-liðar, 69., 72. og 73. gr. laga um skilameðferð lánastofnana og verðbréfafyrirtækja.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l. Viðskipti á skipulegum markaði skulu fara eftir lögum þess ríkis sem gilda um samninginn um þau viðskipti, sbr. þó ákvæði i-liðar.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m. Um greiðslu- og uppgjörsfyrirmæli í greiðslu- og uppgjörskerfum fer eftir lögum þess ríkis sem gilda um viðkomandi kerfi.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n. Þrátt fyrir ákvæði d- og e-liðar er heimilt að beita ákvæðum III. kafla laga um samningsgerð, umboð og ógilda löggerninga, nr. 7/1936, um ógilda löggerninga, nema lög gistiríkis heimili ekki slíkt. Hið sama á við reglur XX. kafla laga um gjaldþrotaskipti o. </w:t>
            </w:r>
            <w:hyperlink r:id="rId32" w:history="1">
              <w:r w:rsidRPr="00D5249B">
                <w:rPr>
                  <w:rFonts w:ascii="Times New Roman" w:hAnsi="Times New Roman" w:cs="Times New Roman"/>
                  <w:color w:val="1C79C2"/>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xml:space="preserve">. Löggerningur verður þó ekki ógiltur ef sá sem hag hefur af því að slíkur gerningur haldi gildi sínu </w:t>
            </w:r>
            <w:r w:rsidRPr="00D5249B">
              <w:rPr>
                <w:rFonts w:ascii="Times New Roman" w:hAnsi="Times New Roman" w:cs="Times New Roman"/>
                <w:color w:val="242424"/>
                <w:sz w:val="21"/>
                <w:szCs w:val="21"/>
                <w:shd w:val="clear" w:color="auto" w:fill="FFFFFF"/>
              </w:rPr>
              <w:lastRenderedPageBreak/>
              <w:t>leggur fram fullnægjandi sönnun um að um löggerninginn eigi að gilda lög annars ríkis og að þar sé ekki að finna ógildingar- eða riftunarreglu sem tekur til þess tilviks sem um ræðir.</w:t>
            </w:r>
          </w:p>
        </w:tc>
      </w:tr>
      <w:tr w:rsidR="00F058A8" w:rsidRPr="00D5249B" w14:paraId="6B711EA9" w14:textId="77777777" w:rsidTr="00AC5F95">
        <w:tc>
          <w:tcPr>
            <w:tcW w:w="4152" w:type="dxa"/>
            <w:shd w:val="clear" w:color="auto" w:fill="auto"/>
          </w:tcPr>
          <w:p w14:paraId="06408CA0" w14:textId="176E24D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787265C" wp14:editId="16D79FB8">
                  <wp:extent cx="103505" cy="103505"/>
                  <wp:effectExtent l="0" t="0" r="0" b="0"/>
                  <wp:docPr id="3600" name="G9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Dómstóll skal sjá til þess að Fjármálaeftirlitinu verði tilkynnt þegar í stað um framkomna beiðni lánastofnunar eða verðbréfafyrirtækis um heimild til greiðslustöðvunar eða til að leita nauðasamnings. Fjármálaeftirlitið skal koma upplýsingum um beiðnina og ákvörðun um hana til lögbærra yfirvalda og kröfuhafa lánastofnunarinnar eða verðbréfafyrirtækisins í viðkomandi ríkjum í samræmi við reglur sem ráðherra setur.</w:t>
            </w:r>
          </w:p>
        </w:tc>
        <w:tc>
          <w:tcPr>
            <w:tcW w:w="4977" w:type="dxa"/>
            <w:shd w:val="clear" w:color="auto" w:fill="auto"/>
          </w:tcPr>
          <w:p w14:paraId="755F7DFC" w14:textId="71CAD5E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D7D05B8" wp14:editId="10510EA2">
                  <wp:extent cx="103505" cy="103505"/>
                  <wp:effectExtent l="0" t="0" r="0" b="0"/>
                  <wp:docPr id="4294" name="G9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Dómstóll skal sjá til þess að Fjármálaeftirlitinu verði tilkynnt þegar í stað um framkomna beiðni lánastofnunar eða verðbréfafyrirtækis um heimild til greiðslustöðvunar eða til að leita nauðasamnings. Fjármálaeftirlitið skal koma upplýsingum um beiðnina og ákvörðun um hana til lögbærra yfirvalda og kröfuhafa lánastofnunarinnar eða verðbréfafyrirtækisins í viðkomandi ríkjum í samræmi við reglur sem ráðherra setur.</w:t>
            </w:r>
          </w:p>
        </w:tc>
      </w:tr>
      <w:tr w:rsidR="00F058A8" w:rsidRPr="00D5249B" w14:paraId="6376F230" w14:textId="77777777" w:rsidTr="00AC5F95">
        <w:tc>
          <w:tcPr>
            <w:tcW w:w="4152" w:type="dxa"/>
            <w:shd w:val="clear" w:color="auto" w:fill="auto"/>
          </w:tcPr>
          <w:p w14:paraId="4D2ABBF0" w14:textId="4347E3D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7FCE841" wp14:editId="7C66D914">
                  <wp:extent cx="103505" cy="103505"/>
                  <wp:effectExtent l="0" t="0" r="0" b="0"/>
                  <wp:docPr id="3601" name="G9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Lögboðnar tilkynningar til þekktra erlendra kröfuhafa lánastofnunar eða verðbréfafyrirtækis í tengslum við greiðslustöðvun eða nauðasamninga skulu vera í samræmi við reglur sem ráðherra setur.</w:t>
            </w:r>
          </w:p>
        </w:tc>
        <w:tc>
          <w:tcPr>
            <w:tcW w:w="4977" w:type="dxa"/>
            <w:shd w:val="clear" w:color="auto" w:fill="auto"/>
          </w:tcPr>
          <w:p w14:paraId="7B78C6FE" w14:textId="10AB057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BFD6AF1" wp14:editId="13FC68AF">
                  <wp:extent cx="103505" cy="103505"/>
                  <wp:effectExtent l="0" t="0" r="0" b="0"/>
                  <wp:docPr id="4295" name="G9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Lögboðnar tilkynningar til þekktra erlendra kröfuhafa lánastofnunar eða verðbréfafyrirtækis í tengslum við greiðslustöðvun eða nauðasamninga skulu vera í samræmi við reglur sem ráðherra setur.</w:t>
            </w:r>
          </w:p>
        </w:tc>
      </w:tr>
      <w:tr w:rsidR="00F058A8" w:rsidRPr="00D5249B" w14:paraId="32E4612F" w14:textId="77777777" w:rsidTr="00AC5F95">
        <w:tc>
          <w:tcPr>
            <w:tcW w:w="4152" w:type="dxa"/>
            <w:shd w:val="clear" w:color="auto" w:fill="auto"/>
          </w:tcPr>
          <w:p w14:paraId="02A56204" w14:textId="70F821A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2F64B8" wp14:editId="0737E673">
                  <wp:extent cx="103505" cy="103505"/>
                  <wp:effectExtent l="0" t="0" r="0" b="0"/>
                  <wp:docPr id="3602" name="G9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5. mgr. 35. gr. laga um skilameðferð lánastofnana og verðbréfafyrirtækja gildir um tilkynningar skv. 2. málsl. 3. mgr. og 4. mgr. þessarar greinar ef lánastofnun eða verðbréfafyrirtæki hefur verið tekið til skilameðferðar á grundvelli þeirra laga.</w:t>
            </w:r>
          </w:p>
        </w:tc>
        <w:tc>
          <w:tcPr>
            <w:tcW w:w="4977" w:type="dxa"/>
            <w:shd w:val="clear" w:color="auto" w:fill="auto"/>
          </w:tcPr>
          <w:p w14:paraId="1DADE2D9" w14:textId="5548BFD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2F472C5" wp14:editId="56E3DD56">
                  <wp:extent cx="103505" cy="103505"/>
                  <wp:effectExtent l="0" t="0" r="0" b="0"/>
                  <wp:docPr id="4296" name="G9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5. mgr. 35. gr. laga um skilameðferð lánastofnana og verðbréfafyrirtækja gildir um tilkynningar skv. 2. málsl. 3. mgr. og 4. mgr. þessarar greinar ef lánastofnun eða verðbréfafyrirtæki hefur verið tekið til skilameðferðar á grundvelli þeirra laga.</w:t>
            </w:r>
          </w:p>
        </w:tc>
      </w:tr>
      <w:tr w:rsidR="00F058A8" w:rsidRPr="00D5249B" w14:paraId="7C5C5D9C" w14:textId="77777777" w:rsidTr="00AC5F95">
        <w:tc>
          <w:tcPr>
            <w:tcW w:w="4152" w:type="dxa"/>
            <w:shd w:val="clear" w:color="auto" w:fill="auto"/>
          </w:tcPr>
          <w:p w14:paraId="00C46841" w14:textId="3FAD946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308F84D" wp14:editId="5A2A53CC">
                  <wp:extent cx="103505" cy="103505"/>
                  <wp:effectExtent l="0" t="0" r="0" b="0"/>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Fjárhagsleg endurskipulagning lánastofnunar eða verðbréfafyrirtækis með höfuðstöðvar erlendis en útibú á Íslandi.</w:t>
            </w:r>
          </w:p>
        </w:tc>
        <w:tc>
          <w:tcPr>
            <w:tcW w:w="4977" w:type="dxa"/>
            <w:shd w:val="clear" w:color="auto" w:fill="auto"/>
          </w:tcPr>
          <w:p w14:paraId="09E048FA" w14:textId="7EAF0A0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C217E73" wp14:editId="4BFCC0A4">
                  <wp:extent cx="103505" cy="103505"/>
                  <wp:effectExtent l="0" t="0" r="0" b="0"/>
                  <wp:docPr id="4297" name="Picture 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Fjárhagsleg endurskipulagning lánastofnunar eða verðbréfafyrirtækis með höfuðstöðvar erlendis en útibú á Íslandi.</w:t>
            </w:r>
          </w:p>
        </w:tc>
      </w:tr>
      <w:tr w:rsidR="00F058A8" w:rsidRPr="00D5249B" w14:paraId="7A520678" w14:textId="77777777" w:rsidTr="00AC5F95">
        <w:tc>
          <w:tcPr>
            <w:tcW w:w="4152" w:type="dxa"/>
            <w:shd w:val="clear" w:color="auto" w:fill="auto"/>
          </w:tcPr>
          <w:p w14:paraId="6E7168A0" w14:textId="577F369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65E207D" wp14:editId="241128E3">
                  <wp:extent cx="103505" cy="103505"/>
                  <wp:effectExtent l="0" t="0" r="0" b="0"/>
                  <wp:docPr id="3609" name="G10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Útibúi sem starfrækt er hérlendis af lánastofnun eða verðbréfafyrirtæki með höfuðstöðvar í öðru aðildarríki verður ekki veitt sjálfkrafa heimild til endurskipulagningar fjárhags hér á landi. Nú tekur lögbært yfirvald í öðru aðildarríki ákvörðun um endurskipulagningu fjárhags lánastofnunar eða verðbréfafyrirtækis sem hefur starfsleyfi og staðfestu í því ríki og tekur þá ákvörðunin </w:t>
            </w:r>
            <w:r w:rsidRPr="00D5249B">
              <w:rPr>
                <w:rFonts w:ascii="Times New Roman" w:hAnsi="Times New Roman" w:cs="Times New Roman"/>
                <w:color w:val="242424"/>
                <w:sz w:val="21"/>
                <w:szCs w:val="21"/>
                <w:shd w:val="clear" w:color="auto" w:fill="FFFFFF"/>
              </w:rPr>
              <w:lastRenderedPageBreak/>
              <w:t>sjálfkrafa til útibúa sem lánastofnunin eða verðbréfafyrirtækið starfrækir hér á landi.</w:t>
            </w:r>
          </w:p>
        </w:tc>
        <w:tc>
          <w:tcPr>
            <w:tcW w:w="4977" w:type="dxa"/>
            <w:shd w:val="clear" w:color="auto" w:fill="auto"/>
          </w:tcPr>
          <w:p w14:paraId="0FC7AD5A" w14:textId="3A773CA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0B5DB94B" wp14:editId="259A2CB1">
                  <wp:extent cx="103505" cy="103505"/>
                  <wp:effectExtent l="0" t="0" r="0" b="0"/>
                  <wp:docPr id="4298" name="G10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Útibúi sem starfrækt er hérlendis af lánastofnun eða verðbréfafyrirtæki með höfuðstöðvar í öðru aðildarríki verður ekki veitt sjálfkrafa heimild til endurskipulagningar fjárhags hér á landi. Nú tekur lögbært yfirvald í öðru aðildarríki ákvörðun um endurskipulagningu fjárhags lánastofnunar eða verðbréfafyrirtækis sem hefur starfsleyfi og staðfestu í því ríki og tekur þá ákvörðunin sjálfkrafa til útibúa sem </w:t>
            </w:r>
            <w:r w:rsidRPr="00D5249B">
              <w:rPr>
                <w:rFonts w:ascii="Times New Roman" w:hAnsi="Times New Roman" w:cs="Times New Roman"/>
                <w:color w:val="242424"/>
                <w:sz w:val="21"/>
                <w:szCs w:val="21"/>
                <w:shd w:val="clear" w:color="auto" w:fill="FFFFFF"/>
              </w:rPr>
              <w:lastRenderedPageBreak/>
              <w:t>lánastofnunin eða verðbréfafyrirtækið starfrækir hér á landi.</w:t>
            </w:r>
          </w:p>
        </w:tc>
      </w:tr>
      <w:tr w:rsidR="00F058A8" w:rsidRPr="00D5249B" w14:paraId="0CBDFA8B" w14:textId="77777777" w:rsidTr="00AC5F95">
        <w:tc>
          <w:tcPr>
            <w:tcW w:w="4152" w:type="dxa"/>
            <w:shd w:val="clear" w:color="auto" w:fill="auto"/>
          </w:tcPr>
          <w:p w14:paraId="31A35E59" w14:textId="6DDAE01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0A38964" wp14:editId="7CDAB83C">
                  <wp:extent cx="103505" cy="103505"/>
                  <wp:effectExtent l="0" t="0" r="0" b="0"/>
                  <wp:docPr id="3610" name="G10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er talin þörf á endurskipulagningu fjárhags íslensks útibús lánastofnunar eða verðbréfafyrirtækis með staðfestu í öðru aðildarríki og skal þá tilkynna slíkt til Fjármálaeftirlitsins. Fjármálaeftirlitið skal koma tilkynningu á framfæri við eftirlitsstjórnvöld heimaríkis.</w:t>
            </w:r>
          </w:p>
        </w:tc>
        <w:tc>
          <w:tcPr>
            <w:tcW w:w="4977" w:type="dxa"/>
            <w:shd w:val="clear" w:color="auto" w:fill="auto"/>
          </w:tcPr>
          <w:p w14:paraId="63674B3B" w14:textId="26B14FD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B5137F5" wp14:editId="75DCA311">
                  <wp:extent cx="103505" cy="103505"/>
                  <wp:effectExtent l="0" t="0" r="0" b="0"/>
                  <wp:docPr id="4299" name="G10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er talin þörf á endurskipulagningu fjárhags íslensks útibús lánastofnunar eða verðbréfafyrirtækis með staðfestu í öðru aðildarríki og skal þá tilkynna slíkt til Fjármálaeftirlitsins. Fjármálaeftirlitið skal koma tilkynningu á framfæri við eftirlitsstjórnvöld heimaríkis.</w:t>
            </w:r>
          </w:p>
        </w:tc>
      </w:tr>
      <w:tr w:rsidR="00F058A8" w:rsidRPr="00D5249B" w14:paraId="4FC47417" w14:textId="77777777" w:rsidTr="00AC5F95">
        <w:tc>
          <w:tcPr>
            <w:tcW w:w="4152" w:type="dxa"/>
            <w:shd w:val="clear" w:color="auto" w:fill="auto"/>
          </w:tcPr>
          <w:p w14:paraId="3C91634D" w14:textId="2149F18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CC31698" wp14:editId="53467D30">
                  <wp:extent cx="103505" cy="103505"/>
                  <wp:effectExtent l="0" t="0" r="0" b="0"/>
                  <wp:docPr id="3611" name="G10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réttaráhrif, málsmeðferð og framkvæmd ákvörðunarinnar skal fara að lögum heimaríkisins með þeim takmörkunum er greinir í 2. mgr. 99. gr.</w:t>
            </w:r>
          </w:p>
        </w:tc>
        <w:tc>
          <w:tcPr>
            <w:tcW w:w="4977" w:type="dxa"/>
            <w:shd w:val="clear" w:color="auto" w:fill="auto"/>
          </w:tcPr>
          <w:p w14:paraId="309B4575" w14:textId="2C68C72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AABEB85" wp14:editId="40771F70">
                  <wp:extent cx="103505" cy="103505"/>
                  <wp:effectExtent l="0" t="0" r="0" b="0"/>
                  <wp:docPr id="4300" name="G10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réttaráhrif, málsmeðferð og framkvæmd ákvörðunarinnar skal fara að lögum heimaríkisins með þeim takmörkunum er greinir í 2. mgr. 99. gr.</w:t>
            </w:r>
          </w:p>
        </w:tc>
      </w:tr>
      <w:tr w:rsidR="00F058A8" w:rsidRPr="00D5249B" w14:paraId="5DD1608E" w14:textId="77777777" w:rsidTr="00AC5F95">
        <w:tc>
          <w:tcPr>
            <w:tcW w:w="4152" w:type="dxa"/>
            <w:shd w:val="clear" w:color="auto" w:fill="auto"/>
          </w:tcPr>
          <w:p w14:paraId="657ABDD2" w14:textId="3EA9D4A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4FB65B" wp14:editId="51137090">
                  <wp:extent cx="103505" cy="103505"/>
                  <wp:effectExtent l="0" t="0" r="0" b="0"/>
                  <wp:docPr id="3612" name="G10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er sett fram beiðni um heimild til greiðslustöðvunar eða um heimild til að leita nauðasamninga á grundvelli 2. mgr. 6. gr. laga um gjaldþrotaskipti o.fl. vegna útibús sem lánastofnun eða verðbréfafyrirtæki, með staðfestu í ríki utan Evrópska efnahagssvæðisins, starfrækir hér á landi. Skal héraðsdómari þá gera Fjármálaeftirlitinu viðvart um beiðnina. Ef viðkomandi lánastofnun eða verðbréfafyrirtæki starfrækir útibú í öðrum ríkjum á Evrópska efnahagssvæðinu skal Fjármálaeftirlitið tilkynna eftirlitsstjórnvöldum í þeim ríkjum um beiðnina. Dómstólar skulu leitast við að samræma aðgerðir með yfirvöldum annarra gistiríkja.</w:t>
            </w:r>
          </w:p>
        </w:tc>
        <w:tc>
          <w:tcPr>
            <w:tcW w:w="4977" w:type="dxa"/>
            <w:shd w:val="clear" w:color="auto" w:fill="auto"/>
          </w:tcPr>
          <w:p w14:paraId="30D1059F" w14:textId="34FDE88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BCE388C" wp14:editId="015BFA80">
                  <wp:extent cx="103505" cy="103505"/>
                  <wp:effectExtent l="0" t="0" r="0" b="0"/>
                  <wp:docPr id="4301" name="G10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er sett fram beiðni um heimild til greiðslustöðvunar eða um heimild til að leita nauðasamninga á grundvelli 2. mgr. 6. gr. laga um gjaldþrotaskipti o.fl. vegna útibús sem lánastofnun eða verðbréfafyrirtæki, með staðfestu í ríki utan Evrópska efnahagssvæðisins, starfrækir hér á landi. Skal héraðsdómari þá gera Fjármálaeftirlitinu viðvart um beiðnina. Ef viðkomandi lánastofnun eða verðbréfafyrirtæki starfrækir útibú í öðrum ríkjum á Evrópska efnahagssvæðinu skal Fjármálaeftirlitið tilkynna eftirlitsstjórnvöldum í þeim ríkjum um beiðnina. Dómstólar skulu leitast við að samræma aðgerðir með yfirvöldum annarra gistiríkja.</w:t>
            </w:r>
          </w:p>
        </w:tc>
      </w:tr>
      <w:tr w:rsidR="00F058A8" w:rsidRPr="00D5249B" w14:paraId="54DF68D1" w14:textId="77777777" w:rsidTr="00AC5F95">
        <w:tc>
          <w:tcPr>
            <w:tcW w:w="4152" w:type="dxa"/>
            <w:shd w:val="clear" w:color="auto" w:fill="auto"/>
          </w:tcPr>
          <w:p w14:paraId="4FDDAC93" w14:textId="19C4F39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3C2B822" wp14:editId="501ED1FC">
                  <wp:extent cx="103505" cy="103505"/>
                  <wp:effectExtent l="0" t="0" r="0" b="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100. gr. a.</w:t>
            </w:r>
            <w:r w:rsidRPr="00D5249B">
              <w:rPr>
                <w:rFonts w:ascii="Times New Roman" w:hAnsi="Times New Roman" w:cs="Times New Roman"/>
                <w:color w:val="242424"/>
                <w:sz w:val="21"/>
                <w:szCs w:val="21"/>
                <w:shd w:val="clear" w:color="auto" w:fill="FFFFFF"/>
              </w:rPr>
              <w:t xml:space="preserve"> </w:t>
            </w:r>
          </w:p>
        </w:tc>
        <w:tc>
          <w:tcPr>
            <w:tcW w:w="4977" w:type="dxa"/>
            <w:shd w:val="clear" w:color="auto" w:fill="auto"/>
          </w:tcPr>
          <w:p w14:paraId="06325B26" w14:textId="40A5B75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77A9AD" wp14:editId="79B516B4">
                  <wp:extent cx="103505" cy="103505"/>
                  <wp:effectExtent l="0" t="0" r="0" b="0"/>
                  <wp:docPr id="4302" name="Picture 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100. gr. a.</w:t>
            </w:r>
            <w:r w:rsidRPr="00D5249B">
              <w:rPr>
                <w:rFonts w:ascii="Times New Roman" w:hAnsi="Times New Roman" w:cs="Times New Roman"/>
                <w:color w:val="242424"/>
                <w:sz w:val="21"/>
                <w:szCs w:val="21"/>
                <w:shd w:val="clear" w:color="auto" w:fill="FFFFFF"/>
              </w:rPr>
              <w:t xml:space="preserve"> </w:t>
            </w:r>
          </w:p>
        </w:tc>
      </w:tr>
      <w:tr w:rsidR="00F058A8" w:rsidRPr="00D5249B" w14:paraId="1AFFA719" w14:textId="77777777" w:rsidTr="00AC5F95">
        <w:tc>
          <w:tcPr>
            <w:tcW w:w="4152" w:type="dxa"/>
            <w:shd w:val="clear" w:color="auto" w:fill="auto"/>
          </w:tcPr>
          <w:p w14:paraId="14C89615" w14:textId="01A0CDDF"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B. Slit.</w:t>
            </w:r>
          </w:p>
        </w:tc>
        <w:tc>
          <w:tcPr>
            <w:tcW w:w="4977" w:type="dxa"/>
            <w:shd w:val="clear" w:color="auto" w:fill="auto"/>
          </w:tcPr>
          <w:p w14:paraId="6E324EA3" w14:textId="3334F4D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B. Slit.</w:t>
            </w:r>
          </w:p>
        </w:tc>
      </w:tr>
      <w:tr w:rsidR="00F058A8" w:rsidRPr="00D5249B" w14:paraId="7808A781" w14:textId="77777777" w:rsidTr="00AC5F95">
        <w:tc>
          <w:tcPr>
            <w:tcW w:w="4152" w:type="dxa"/>
            <w:shd w:val="clear" w:color="auto" w:fill="auto"/>
          </w:tcPr>
          <w:p w14:paraId="6193CD40" w14:textId="221648EC"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4D8CFB92" wp14:editId="349BE7B5">
                  <wp:extent cx="103505" cy="103505"/>
                  <wp:effectExtent l="0" t="0" r="0" b="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Skilyrði og upphaf slitameðferðar.</w:t>
            </w:r>
          </w:p>
        </w:tc>
        <w:tc>
          <w:tcPr>
            <w:tcW w:w="4977" w:type="dxa"/>
            <w:shd w:val="clear" w:color="auto" w:fill="auto"/>
          </w:tcPr>
          <w:p w14:paraId="7E35FBC5" w14:textId="11A0F8D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769D01" wp14:editId="4C720DD9">
                  <wp:extent cx="103505" cy="103505"/>
                  <wp:effectExtent l="0" t="0" r="0" b="0"/>
                  <wp:docPr id="4303" name="Picture 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Skilyrði og upphaf slitameðferðar.</w:t>
            </w:r>
          </w:p>
        </w:tc>
      </w:tr>
      <w:tr w:rsidR="00F058A8" w:rsidRPr="00D5249B" w14:paraId="4B498970" w14:textId="77777777" w:rsidTr="00AC5F95">
        <w:tc>
          <w:tcPr>
            <w:tcW w:w="4152" w:type="dxa"/>
            <w:shd w:val="clear" w:color="auto" w:fill="auto"/>
          </w:tcPr>
          <w:p w14:paraId="0FA25E35" w14:textId="6B0BF32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7B40C2" wp14:editId="47703169">
                  <wp:extent cx="103505" cy="103505"/>
                  <wp:effectExtent l="0" t="0" r="0" b="0"/>
                  <wp:docPr id="3619" name="G10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Bú fjármálafyrirtækis verður ekki tekið til gjaldþrotaskipta eftir almennum reglum.</w:t>
            </w:r>
          </w:p>
        </w:tc>
        <w:tc>
          <w:tcPr>
            <w:tcW w:w="4977" w:type="dxa"/>
            <w:shd w:val="clear" w:color="auto" w:fill="auto"/>
          </w:tcPr>
          <w:p w14:paraId="6304D418" w14:textId="4E8A198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302CFED" wp14:editId="3DEF7630">
                  <wp:extent cx="103505" cy="103505"/>
                  <wp:effectExtent l="0" t="0" r="0" b="0"/>
                  <wp:docPr id="4304" name="G10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Bú fjármálafyrirtækis verður ekki tekið til gjaldþrotaskipta eftir almennum reglum.</w:t>
            </w:r>
          </w:p>
        </w:tc>
      </w:tr>
      <w:tr w:rsidR="00F058A8" w:rsidRPr="00D5249B" w14:paraId="6FC0F3B5" w14:textId="77777777" w:rsidTr="00AC5F95">
        <w:tc>
          <w:tcPr>
            <w:tcW w:w="4152" w:type="dxa"/>
            <w:shd w:val="clear" w:color="auto" w:fill="auto"/>
          </w:tcPr>
          <w:p w14:paraId="6FD3D48F" w14:textId="4679D34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52AA7EE" wp14:editId="00793F30">
                  <wp:extent cx="103505" cy="103505"/>
                  <wp:effectExtent l="0" t="0" r="0" b="0"/>
                  <wp:docPr id="3620" name="G10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tekið til slita: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1. eftir kröfu Fjármálaeftirlitsins hafi það afturkallað starfsleyfi fyrirtækisins eða synjað því um frest skv. 2. mgr. 86. gr. eða frestur samkvæmt því ákvæði er á enda án þess að fyrirtækið hafi aukið eigið fé sitt fram yfir það lágmark sem mælt er fyrir um í 84.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2. eftir kröfu Fjármálaeftirlitsins, stjórnar fyrirtækisins eða bráðabirgðastjórnanda ef skylt er að slíta því samkvæmt samþykktum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3. eftir kröfu stjórnar fyrirtækisins eða bráðabirgðastjórnanda ef það getur ekki staðið í fullum skilum við lánardrottna sína þegar kröfur þeirra falla í gjalddaga og ekki verður talið sennilegt að greiðsluörðugleikar þess muni líða hjá innan skamms tíma,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4. eftir kröfu stjórnar fyrirtækisins og að fengnu samþykki Fjármálaeftirlitsins ef ákveðið hefur verið að slíta því á hluthafafundi eða fundi stofnfjáreigenda, enda hafi tillaga um slit verið samþykkt þar með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xml:space="preserve">/ 3 hlutum greiddra atkvæða og af </w:t>
            </w:r>
            <w:r w:rsidRPr="00D5249B">
              <w:rPr>
                <w:rFonts w:ascii="Times New Roman" w:hAnsi="Times New Roman" w:cs="Times New Roman"/>
                <w:color w:val="242424"/>
                <w:sz w:val="21"/>
                <w:szCs w:val="21"/>
                <w:shd w:val="clear" w:color="auto" w:fill="FFFFFF"/>
              </w:rPr>
              <w:lastRenderedPageBreak/>
              <w:t>hluthöfum eða stofnfjáreigendum sem ráða yfir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þess hlutafjár eða stofnfjár sem farið var með atkvæði fyrir á fundi.</w:t>
            </w:r>
          </w:p>
        </w:tc>
        <w:tc>
          <w:tcPr>
            <w:tcW w:w="4977" w:type="dxa"/>
            <w:shd w:val="clear" w:color="auto" w:fill="auto"/>
          </w:tcPr>
          <w:p w14:paraId="2C8E723A" w14:textId="76C08A0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5FCCDE58" wp14:editId="517AB7E6">
                  <wp:extent cx="103505" cy="103505"/>
                  <wp:effectExtent l="0" t="0" r="0" b="0"/>
                  <wp:docPr id="4305" name="G10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skal tekið til slita: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1. eftir kröfu Fjármálaeftirlitsins hafi það afturkallað starfsleyfi fyrirtækisins eða synjað því um frest skv. 2. mgr. </w:t>
            </w:r>
            <w:del w:id="1989" w:author="Author">
              <w:r w:rsidRPr="00D5249B" w:rsidDel="00784B60">
                <w:rPr>
                  <w:rFonts w:ascii="Times New Roman" w:hAnsi="Times New Roman" w:cs="Times New Roman"/>
                  <w:color w:val="242424"/>
                  <w:sz w:val="21"/>
                  <w:szCs w:val="21"/>
                  <w:shd w:val="clear" w:color="auto" w:fill="FFFFFF"/>
                </w:rPr>
                <w:delText>86. gr.</w:delText>
              </w:r>
            </w:del>
            <w:ins w:id="1990" w:author="Author">
              <w:r w:rsidRPr="00D5249B">
                <w:rPr>
                  <w:rFonts w:ascii="Times New Roman" w:hAnsi="Times New Roman" w:cs="Times New Roman"/>
                  <w:color w:val="242424"/>
                  <w:sz w:val="21"/>
                  <w:szCs w:val="21"/>
                  <w:shd w:val="clear" w:color="auto" w:fill="FFFFFF"/>
                </w:rPr>
                <w:t>52. gr. e</w:t>
              </w:r>
            </w:ins>
            <w:r w:rsidRPr="00D5249B">
              <w:rPr>
                <w:rFonts w:ascii="Times New Roman" w:hAnsi="Times New Roman" w:cs="Times New Roman"/>
                <w:color w:val="242424"/>
                <w:sz w:val="21"/>
                <w:szCs w:val="21"/>
                <w:shd w:val="clear" w:color="auto" w:fill="FFFFFF"/>
              </w:rPr>
              <w:t xml:space="preserve"> eða frestur samkvæmt því ákvæði er á enda án þess að fyrirtækið hafi aukið eigið fé sitt fram yfir það lágmark sem mælt er fyrir um í </w:t>
            </w:r>
            <w:del w:id="1991" w:author="Author">
              <w:r w:rsidRPr="00D5249B" w:rsidDel="00862CD5">
                <w:rPr>
                  <w:rFonts w:ascii="Times New Roman" w:hAnsi="Times New Roman" w:cs="Times New Roman"/>
                  <w:color w:val="242424"/>
                  <w:sz w:val="21"/>
                  <w:szCs w:val="21"/>
                  <w:shd w:val="clear" w:color="auto" w:fill="FFFFFF"/>
                </w:rPr>
                <w:delText>84. gr.</w:delText>
              </w:r>
            </w:del>
            <w:ins w:id="1992" w:author="Author">
              <w:r w:rsidRPr="00D5249B">
                <w:rPr>
                  <w:rFonts w:ascii="Times New Roman" w:hAnsi="Times New Roman" w:cs="Times New Roman"/>
                  <w:color w:val="242424"/>
                  <w:sz w:val="21"/>
                  <w:szCs w:val="21"/>
                  <w:shd w:val="clear" w:color="auto" w:fill="FFFFFF"/>
                </w:rPr>
                <w:t>reglugerð (ESB) nr. 575/2013</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2. eftir kröfu Fjármálaeftirlitsins, stjórnar fyrirtækisins eða bráðabirgðastjórnanda ef skylt er að slíta því samkvæmt samþykktum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3. eftir kröfu stjórnar fyrirtækisins eða bráðabirgðastjórnanda ef það getur ekki staðið í fullum skilum við lánardrottna sína þegar kröfur þeirra falla í gjalddaga og ekki verður talið sennilegt að greiðsluörðugleikar þess muni líða hjá innan skamms tíma,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4. eftir kröfu stjórnar fyrirtækisins og að fengnu samþykki Fjármálaeftirlitsins ef ákveðið hefur verið að slíta því á hluthafafundi eða fundi stofnfjáreigenda, enda hafi tillaga um slit verið samþykkt þar með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greiddra atkvæða og af hluthöfum eða stofnfjáreigendum sem ráða yfir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xml:space="preserve">/ 3 hlutum </w:t>
            </w:r>
            <w:r w:rsidRPr="00D5249B">
              <w:rPr>
                <w:rFonts w:ascii="Times New Roman" w:hAnsi="Times New Roman" w:cs="Times New Roman"/>
                <w:color w:val="242424"/>
                <w:sz w:val="21"/>
                <w:szCs w:val="21"/>
                <w:shd w:val="clear" w:color="auto" w:fill="FFFFFF"/>
              </w:rPr>
              <w:lastRenderedPageBreak/>
              <w:t>þess hlutafjár eða stofnfjár sem farið var með atkvæði fyrir á fundi.</w:t>
            </w:r>
          </w:p>
        </w:tc>
      </w:tr>
      <w:tr w:rsidR="00F058A8" w:rsidRPr="00D5249B" w14:paraId="36658EAD" w14:textId="77777777" w:rsidTr="00AC5F95">
        <w:tc>
          <w:tcPr>
            <w:tcW w:w="4152" w:type="dxa"/>
            <w:shd w:val="clear" w:color="auto" w:fill="auto"/>
          </w:tcPr>
          <w:p w14:paraId="15040899" w14:textId="7E37C30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C4282F8" wp14:editId="5EA7353D">
                  <wp:extent cx="103505" cy="103505"/>
                  <wp:effectExtent l="0" t="0" r="0" b="0"/>
                  <wp:docPr id="3621" name="G10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Kröfu um slit fjármálafyrirtækis skal beint til héraðsdóms í því umdæmi þar sem það yrði sótt í einkamáli á heimilisvarnarþingi sínu. Krafan skal gerð úr garði og með hana farið fyrir dómi eins og kröfu um gjaldþrotaskipti.</w:t>
            </w:r>
          </w:p>
        </w:tc>
        <w:tc>
          <w:tcPr>
            <w:tcW w:w="4977" w:type="dxa"/>
            <w:shd w:val="clear" w:color="auto" w:fill="auto"/>
          </w:tcPr>
          <w:p w14:paraId="56CA9FE9" w14:textId="6BEDDBE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F1A1598" wp14:editId="46BB389E">
                  <wp:extent cx="103505" cy="103505"/>
                  <wp:effectExtent l="0" t="0" r="0" b="0"/>
                  <wp:docPr id="4306" name="G10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Kröfu um slit fjármálafyrirtækis skal beint til héraðsdóms í því umdæmi þar sem það yrði sótt í einkamáli á heimilisvarnarþingi sínu. Krafan skal gerð úr garði og með hana farið fyrir dómi eins og kröfu um gjaldþrotaskipti.</w:t>
            </w:r>
          </w:p>
        </w:tc>
      </w:tr>
      <w:tr w:rsidR="00F058A8" w:rsidRPr="00D5249B" w14:paraId="418403BF" w14:textId="77777777" w:rsidTr="00AC5F95">
        <w:tc>
          <w:tcPr>
            <w:tcW w:w="4152" w:type="dxa"/>
            <w:shd w:val="clear" w:color="auto" w:fill="auto"/>
          </w:tcPr>
          <w:p w14:paraId="7000D277" w14:textId="06A465F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3DD0C48" wp14:editId="322D15A7">
                  <wp:extent cx="103505" cy="103505"/>
                  <wp:effectExtent l="0" t="0" r="0" b="0"/>
                  <wp:docPr id="3622" name="G10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dómsúrlausn hefur gengið um að fjármálafyrirtæki sé tekið til slita skipar héraðsdómari því slitastjórn sem í skulu sitja allt að fimm menn. Við skipun hennar tekur hún við þeim réttindum og skyldum sem stjórn fyrirtækisins og hluthafafundur eða fundur stofnfjáreigenda höfðu á hendi, sbr. þó 3. mgr. 103. gr. Að því leyti sem ekki er mælt fyrir á annan veg í lögum þessum gilda reglur um skiptastjóra við gjaldþrotaskipti um slitastjórn, störf hennar og þá menn sem eiga sæti í henni. Þeir menn sem eiga sæti í slitastjórn skulu einnig uppfylla hæfisskilyrði 2. mgr. og 1. málsl. 5. mgr. 52. gr. og 52. gr. a.</w:t>
            </w:r>
          </w:p>
        </w:tc>
        <w:tc>
          <w:tcPr>
            <w:tcW w:w="4977" w:type="dxa"/>
            <w:shd w:val="clear" w:color="auto" w:fill="auto"/>
          </w:tcPr>
          <w:p w14:paraId="6A971816" w14:textId="5BF76C3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C295F6D" wp14:editId="0A3EC459">
                  <wp:extent cx="103505" cy="103505"/>
                  <wp:effectExtent l="0" t="0" r="0" b="0"/>
                  <wp:docPr id="4307" name="G10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 xml:space="preserve">Þegar dómsúrlausn hefur gengið um að fjármálafyrirtæki sé tekið til slita skipar héraðsdómari því slitastjórn sem í skulu sitja allt að fimm menn. Við skipun hennar tekur hún við þeim réttindum og skyldum sem stjórn fyrirtækisins og hluthafafundur eða fundur stofnfjáreigenda höfðu á hendi, sbr. þó 3. mgr. 103. gr. Að því leyti sem ekki er mælt fyrir á annan veg í lögum þessum gilda reglur um skiptastjóra við gjaldþrotaskipti um slitastjórn, störf hennar og þá menn sem eiga sæti í henni. </w:t>
            </w:r>
            <w:bookmarkStart w:id="1993" w:name="_Hlk88550966"/>
            <w:r w:rsidRPr="00D5249B">
              <w:rPr>
                <w:rFonts w:ascii="Times New Roman" w:hAnsi="Times New Roman" w:cs="Times New Roman"/>
                <w:color w:val="242424"/>
                <w:sz w:val="21"/>
                <w:szCs w:val="21"/>
                <w:shd w:val="clear" w:color="auto" w:fill="FFFFFF"/>
              </w:rPr>
              <w:t>Þeir menn sem eiga sæti í slitastjórn skulu einnig uppfylla hæfisskilyrði 2. mgr. og 1. málsl. 5. mgr. 52. gr. og 52. gr. a.</w:t>
            </w:r>
            <w:bookmarkEnd w:id="1993"/>
          </w:p>
        </w:tc>
      </w:tr>
      <w:tr w:rsidR="00F058A8" w:rsidRPr="00D5249B" w14:paraId="0A07575F" w14:textId="77777777" w:rsidTr="00AC5F95">
        <w:tc>
          <w:tcPr>
            <w:tcW w:w="4152" w:type="dxa"/>
            <w:shd w:val="clear" w:color="auto" w:fill="auto"/>
          </w:tcPr>
          <w:p w14:paraId="1A5D3B1E" w14:textId="091D201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D65FFC8" wp14:editId="0D12702E">
                  <wp:extent cx="103505" cy="103505"/>
                  <wp:effectExtent l="0" t="0" r="0" b="0"/>
                  <wp:docPr id="3623" name="G10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slit fjármálafyrirtækis skal frestdagur ákveðinn eftir sömu reglum og gilda við gjaldþrotaskipti, en þó þannig að hann getur jafnframt ráðist af þeim degi sem Fjármálaeftirlitið hefur veitt fyrirtækinu frest skv. 2. mgr. 86. gr., það hefur verið tekið til skilameðferðar skv. 35. gr. laga um skilameðferð lánastofnana og verðbréfafyrirtækja eða ella af því að héraðsdómi berst krafa um slit skv. 2. mgr. ef ekkert hefur áður gerst til að marka frestdag.</w:t>
            </w:r>
          </w:p>
        </w:tc>
        <w:tc>
          <w:tcPr>
            <w:tcW w:w="4977" w:type="dxa"/>
            <w:shd w:val="clear" w:color="auto" w:fill="auto"/>
          </w:tcPr>
          <w:p w14:paraId="05B19E02" w14:textId="38CBC4B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01DF26B" wp14:editId="47E9EC08">
                  <wp:extent cx="103505" cy="103505"/>
                  <wp:effectExtent l="0" t="0" r="0" b="0"/>
                  <wp:docPr id="4308" name="G101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 xml:space="preserve">Við slit fjármálafyrirtækis skal frestdagur ákveðinn eftir sömu reglum og gilda við gjaldþrotaskipti, en þó þannig að hann getur jafnframt ráðist af þeim degi sem Fjármálaeftirlitið hefur veitt fyrirtækinu frest skv. 2. mgr. </w:t>
            </w:r>
            <w:del w:id="1994" w:author="Author">
              <w:r w:rsidRPr="00D5249B" w:rsidDel="008F169D">
                <w:rPr>
                  <w:rFonts w:ascii="Times New Roman" w:hAnsi="Times New Roman" w:cs="Times New Roman"/>
                  <w:color w:val="242424"/>
                  <w:sz w:val="21"/>
                  <w:szCs w:val="21"/>
                  <w:shd w:val="clear" w:color="auto" w:fill="FFFFFF"/>
                </w:rPr>
                <w:delText>86. gr.</w:delText>
              </w:r>
            </w:del>
            <w:ins w:id="1995" w:author="Author">
              <w:r w:rsidRPr="00D5249B">
                <w:rPr>
                  <w:rFonts w:ascii="Times New Roman" w:hAnsi="Times New Roman" w:cs="Times New Roman"/>
                  <w:color w:val="242424"/>
                  <w:sz w:val="21"/>
                  <w:szCs w:val="21"/>
                  <w:shd w:val="clear" w:color="auto" w:fill="FFFFFF"/>
                </w:rPr>
                <w:t>52. gr. e</w:t>
              </w:r>
            </w:ins>
            <w:r w:rsidRPr="00D5249B">
              <w:rPr>
                <w:rFonts w:ascii="Times New Roman" w:hAnsi="Times New Roman" w:cs="Times New Roman"/>
                <w:color w:val="242424"/>
                <w:sz w:val="21"/>
                <w:szCs w:val="21"/>
                <w:shd w:val="clear" w:color="auto" w:fill="FFFFFF"/>
              </w:rPr>
              <w:t>, það hefur verið tekið til skilameðferðar skv. 35. gr. laga um skilameðferð lánastofnana og verðbréfafyrirtækja eða ella af því að héraðsdómi berst krafa um slit skv. 2. mgr. ef ekkert hefur áður gerst til að marka frestdag.</w:t>
            </w:r>
          </w:p>
        </w:tc>
      </w:tr>
      <w:tr w:rsidR="00F058A8" w:rsidRPr="00D5249B" w14:paraId="2657465F" w14:textId="77777777" w:rsidTr="00AC5F95">
        <w:tc>
          <w:tcPr>
            <w:tcW w:w="4152" w:type="dxa"/>
            <w:shd w:val="clear" w:color="auto" w:fill="auto"/>
          </w:tcPr>
          <w:p w14:paraId="366AA34E" w14:textId="60B8993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DAA8C6" wp14:editId="73898CF1">
                  <wp:extent cx="103505" cy="103505"/>
                  <wp:effectExtent l="0" t="0" r="0" b="0"/>
                  <wp:docPr id="3624" name="G10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2. mgr. gilda ekki ef fjármálafyrirtæki hefur verið tekið til skilameðferðar samkvæmt lögum um skilameðferð lánastofnana og verðbréfafyrirtækja.</w:t>
            </w:r>
          </w:p>
        </w:tc>
        <w:tc>
          <w:tcPr>
            <w:tcW w:w="4977" w:type="dxa"/>
            <w:shd w:val="clear" w:color="auto" w:fill="auto"/>
          </w:tcPr>
          <w:p w14:paraId="3407B27D" w14:textId="7410BDC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14E6BF1" wp14:editId="788FC9CC">
                  <wp:extent cx="103505" cy="103505"/>
                  <wp:effectExtent l="0" t="0" r="0" b="0"/>
                  <wp:docPr id="4309" name="G101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2. mgr. gilda ekki ef fjármálafyrirtæki hefur verið tekið til skilameðferðar samkvæmt lögum um skilameðferð lánastofnana og verðbréfafyrirtækja.</w:t>
            </w:r>
          </w:p>
        </w:tc>
      </w:tr>
      <w:tr w:rsidR="00F058A8" w:rsidRPr="00D5249B" w14:paraId="002075E2" w14:textId="77777777" w:rsidTr="00AC5F95">
        <w:tc>
          <w:tcPr>
            <w:tcW w:w="4152" w:type="dxa"/>
            <w:shd w:val="clear" w:color="auto" w:fill="auto"/>
          </w:tcPr>
          <w:p w14:paraId="44730122" w14:textId="29D4D41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C9F09E6" wp14:editId="3C4BA2FB">
                  <wp:extent cx="103505" cy="103505"/>
                  <wp:effectExtent l="0" t="0" r="0" b="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101.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Sérstakt eftirlit Fjármálaeftirlitsins.</w:t>
            </w:r>
          </w:p>
        </w:tc>
        <w:tc>
          <w:tcPr>
            <w:tcW w:w="4977" w:type="dxa"/>
            <w:shd w:val="clear" w:color="auto" w:fill="auto"/>
          </w:tcPr>
          <w:p w14:paraId="0AFF5304" w14:textId="3F3DA1B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A7237E9" wp14:editId="4AD7A93B">
                  <wp:extent cx="103505" cy="103505"/>
                  <wp:effectExtent l="0" t="0" r="0" b="0"/>
                  <wp:docPr id="4310" name="Picture 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101.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Sérstakt eftirlit Fjármálaeftirlitsins.</w:t>
            </w:r>
          </w:p>
        </w:tc>
      </w:tr>
      <w:tr w:rsidR="00F058A8" w:rsidRPr="00D5249B" w14:paraId="2E550960" w14:textId="77777777" w:rsidTr="00AC5F95">
        <w:tc>
          <w:tcPr>
            <w:tcW w:w="4152" w:type="dxa"/>
            <w:shd w:val="clear" w:color="auto" w:fill="auto"/>
          </w:tcPr>
          <w:p w14:paraId="7947BCAC" w14:textId="13D123E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95A007F" wp14:editId="6CD1E3D9">
                  <wp:extent cx="103505" cy="103505"/>
                  <wp:effectExtent l="0" t="0" r="0" b="0"/>
                  <wp:docPr id="1555" name="G10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hefur eftirlit með rekstri fjármálafyrirtækis sem er stýrt af slitastjórn, óháð því hvort viðkomandi fyrirtæki hefur starfsleyfi eða takmarkað starfsleyfi eða hvort starfsleyfi þess hefur verið afturkallað. Dótturfélag fjármálafyrirtækis í slitameðferð sem heldur utan um eignir þess skal jafnframt heyra undir eftirlit Fjármálaeftirlitsins. Eftirlitið nær meðal annars til viðskiptahátta þess sem felur meðal annars í sér að framganga þess gagnvart viðskiptavinum skal vera í samræmi við það sem almennt tíðkast hjá fjármálafyrirtækjum með gilt starfsleyfi.</w:t>
            </w:r>
          </w:p>
        </w:tc>
        <w:tc>
          <w:tcPr>
            <w:tcW w:w="4977" w:type="dxa"/>
            <w:shd w:val="clear" w:color="auto" w:fill="auto"/>
          </w:tcPr>
          <w:p w14:paraId="501E1D40" w14:textId="4E84102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B6B97B5" wp14:editId="29A7CCCD">
                  <wp:extent cx="103505" cy="103505"/>
                  <wp:effectExtent l="0" t="0" r="0" b="0"/>
                  <wp:docPr id="4311" name="G101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hefur eftirlit með rekstri fjármálafyrirtækis sem er stýrt af slitastjórn, óháð því hvort viðkomandi fyrirtæki hefur starfsleyfi eða takmarkað starfsleyfi eða hvort starfsleyfi þess hefur verið afturkallað. Dótturfélag fjármálafyrirtækis í slitameðferð sem heldur utan um eignir þess skal jafnframt heyra undir eftirlit Fjármálaeftirlitsins. Eftirlitið nær meðal annars til viðskiptahátta þess sem felur meðal annars í sér að framganga þess gagnvart viðskiptavinum skal vera í samræmi við það sem almennt tíðkast hjá fjármálafyrirtækjum með gilt starfsleyfi.</w:t>
            </w:r>
          </w:p>
        </w:tc>
      </w:tr>
      <w:tr w:rsidR="00F058A8" w:rsidRPr="00D5249B" w14:paraId="342CCE35" w14:textId="77777777" w:rsidTr="00AC5F95">
        <w:tc>
          <w:tcPr>
            <w:tcW w:w="4152" w:type="dxa"/>
            <w:shd w:val="clear" w:color="auto" w:fill="auto"/>
          </w:tcPr>
          <w:p w14:paraId="2B12AD78" w14:textId="61D4AFA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7636A71" wp14:editId="7BF7438B">
                  <wp:extent cx="103505" cy="103505"/>
                  <wp:effectExtent l="0" t="0" r="0" b="0"/>
                  <wp:docPr id="1556" name="G10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Viðskipti og ráðstöfun eigna fjármálafyrirtækis sem stýrt er af slitastjórn </w:t>
            </w:r>
            <w:r w:rsidRPr="00D5249B">
              <w:rPr>
                <w:rFonts w:ascii="Times New Roman" w:hAnsi="Times New Roman" w:cs="Times New Roman"/>
                <w:color w:val="242424"/>
                <w:sz w:val="21"/>
                <w:szCs w:val="21"/>
                <w:shd w:val="clear" w:color="auto" w:fill="FFFFFF"/>
              </w:rPr>
              <w:lastRenderedPageBreak/>
              <w:t>eða viðskipti slitastjórnar við einstaka aðila sem sitja í slitastjórn, eða aðila í nánum tengslum við slíkan aðila, skulu fara að reglum um eðlilega og heilbrigða viðskiptahætti og venjur. Fjármálaeftirlitið skal, að eigin frumkvæði eða á grundvelli ábendinga kröfuhafa, hafa eftirlit með slíkum viðskiptum.</w:t>
            </w:r>
          </w:p>
        </w:tc>
        <w:tc>
          <w:tcPr>
            <w:tcW w:w="4977" w:type="dxa"/>
            <w:shd w:val="clear" w:color="auto" w:fill="auto"/>
          </w:tcPr>
          <w:p w14:paraId="06959975" w14:textId="2568AA5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3B5BAB97" wp14:editId="46D28D7B">
                  <wp:extent cx="103505" cy="103505"/>
                  <wp:effectExtent l="0" t="0" r="0" b="0"/>
                  <wp:docPr id="4312" name="G101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Viðskipti og ráðstöfun eigna fjármálafyrirtækis sem stýrt er af slitastjórn eða viðskipti slitastjórnar við </w:t>
            </w:r>
            <w:r w:rsidRPr="00D5249B">
              <w:rPr>
                <w:rFonts w:ascii="Times New Roman" w:hAnsi="Times New Roman" w:cs="Times New Roman"/>
                <w:color w:val="242424"/>
                <w:sz w:val="21"/>
                <w:szCs w:val="21"/>
                <w:shd w:val="clear" w:color="auto" w:fill="FFFFFF"/>
              </w:rPr>
              <w:lastRenderedPageBreak/>
              <w:t>einstaka aðila sem sitja í slitastjórn, eða aðila í nánum tengslum við slíkan aðila, skulu fara að reglum um eðlilega og heilbrigða viðskiptahætti og venjur. Fjármálaeftirlitið skal, að eigin frumkvæði eða á grundvelli ábendinga kröfuhafa, hafa eftirlit með slíkum viðskiptum.</w:t>
            </w:r>
          </w:p>
        </w:tc>
      </w:tr>
      <w:tr w:rsidR="00F058A8" w:rsidRPr="00D5249B" w14:paraId="16B4556A" w14:textId="77777777" w:rsidTr="00AC5F95">
        <w:tc>
          <w:tcPr>
            <w:tcW w:w="4152" w:type="dxa"/>
            <w:shd w:val="clear" w:color="auto" w:fill="auto"/>
          </w:tcPr>
          <w:p w14:paraId="6FC808ED" w14:textId="57E72B2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0A3331FE" wp14:editId="691196BE">
                  <wp:extent cx="103505" cy="103505"/>
                  <wp:effectExtent l="0" t="0" r="0" b="0"/>
                  <wp:docPr id="1557" name="G10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Neitun á kröfu Fjármálaeftirlitsins um afhendingu gagna getur varðað brottrekstri úr slitastjórn. Hið sama á við fullnægi maður sem sæti á í slitastjórn ekki almennum hæfisskilyrðum sem um hann gilda. Fjármálaeftirlitið skal bera slíka kröfu undir héraðsdóm sem skal taka málið til úrskurðar þegar í stað.</w:t>
            </w:r>
          </w:p>
        </w:tc>
        <w:tc>
          <w:tcPr>
            <w:tcW w:w="4977" w:type="dxa"/>
            <w:shd w:val="clear" w:color="auto" w:fill="auto"/>
          </w:tcPr>
          <w:p w14:paraId="680B5B24" w14:textId="168A886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A03774" wp14:editId="2C7C3B07">
                  <wp:extent cx="103505" cy="103505"/>
                  <wp:effectExtent l="0" t="0" r="0" b="0"/>
                  <wp:docPr id="4313" name="G101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Neitun á kröfu Fjármálaeftirlitsins um afhendingu gagna getur varðað brottrekstri úr slitastjórn. Hið sama á við fullnægi maður sem sæti á í slitastjórn ekki almennum hæfisskilyrðum sem um hann gilda. Fjármálaeftirlitið skal bera slíka kröfu undir héraðsdóm sem skal taka málið til úrskurðar þegar í stað.</w:t>
            </w:r>
          </w:p>
        </w:tc>
      </w:tr>
      <w:tr w:rsidR="00F058A8" w:rsidRPr="00D5249B" w14:paraId="2D5B7802" w14:textId="77777777" w:rsidTr="00AC5F95">
        <w:tc>
          <w:tcPr>
            <w:tcW w:w="4152" w:type="dxa"/>
            <w:shd w:val="clear" w:color="auto" w:fill="auto"/>
          </w:tcPr>
          <w:p w14:paraId="0DA7A57B" w14:textId="505A0B0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9672567" wp14:editId="7512A9EB">
                  <wp:extent cx="103505" cy="103505"/>
                  <wp:effectExtent l="0" t="0" r="0" b="0"/>
                  <wp:docPr id="1558" name="G101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beina kröfu til héraðsdóms um að víkja skuli slitastjórn frá í heild eða að hluta í þeim tilvikum þegar viðkomandi slitastjórn telst ekki hafa unnið störf sín í samræmi við 1. og 2. mgr. þessarar greinar eða eftir atvikum samkvæmt öðrum lagaákvæðum. Héraðsdómur skal taka málið til úrskurðar þegar í stað.</w:t>
            </w:r>
          </w:p>
        </w:tc>
        <w:tc>
          <w:tcPr>
            <w:tcW w:w="4977" w:type="dxa"/>
            <w:shd w:val="clear" w:color="auto" w:fill="auto"/>
          </w:tcPr>
          <w:p w14:paraId="73841661" w14:textId="34F145D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7125D0C" wp14:editId="06885175">
                  <wp:extent cx="103505" cy="103505"/>
                  <wp:effectExtent l="0" t="0" r="0" b="0"/>
                  <wp:docPr id="4314" name="G101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beina kröfu til héraðsdóms um að víkja skuli slitastjórn frá í heild eða að hluta í þeim tilvikum þegar viðkomandi slitastjórn telst ekki hafa unnið störf sín í samræmi við 1. og 2. mgr. þessarar greinar eða eftir atvikum samkvæmt öðrum lagaákvæðum. Héraðsdómur skal taka málið til úrskurðar þegar í stað.</w:t>
            </w:r>
          </w:p>
        </w:tc>
      </w:tr>
      <w:tr w:rsidR="00F058A8" w:rsidRPr="00D5249B" w14:paraId="29D5F4AB" w14:textId="77777777" w:rsidTr="00AC5F95">
        <w:tc>
          <w:tcPr>
            <w:tcW w:w="4152" w:type="dxa"/>
            <w:shd w:val="clear" w:color="auto" w:fill="auto"/>
          </w:tcPr>
          <w:p w14:paraId="5C5B64A6" w14:textId="7A669B1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D59A8B6" wp14:editId="03AA2DA8">
                  <wp:extent cx="103505" cy="103505"/>
                  <wp:effectExtent l="0" t="0" r="0" b="0"/>
                  <wp:docPr id="1559" name="G101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39310D3F" w14:textId="36A99C8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3E74C53" wp14:editId="7B67DF18">
                  <wp:extent cx="103505" cy="103505"/>
                  <wp:effectExtent l="0" t="0" r="0" b="0"/>
                  <wp:docPr id="4315" name="G101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1C5ECEA6" w14:textId="77777777" w:rsidTr="00AC5F95">
        <w:tc>
          <w:tcPr>
            <w:tcW w:w="4152" w:type="dxa"/>
            <w:shd w:val="clear" w:color="auto" w:fill="auto"/>
          </w:tcPr>
          <w:p w14:paraId="3D6DBCA8" w14:textId="5F58B4F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706BAD1" wp14:editId="28398F3D">
                  <wp:extent cx="103505" cy="103505"/>
                  <wp:effectExtent l="0" t="0" r="0" b="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Meðferð krafna o.fl.</w:t>
            </w:r>
          </w:p>
        </w:tc>
        <w:tc>
          <w:tcPr>
            <w:tcW w:w="4977" w:type="dxa"/>
            <w:shd w:val="clear" w:color="auto" w:fill="auto"/>
          </w:tcPr>
          <w:p w14:paraId="35EB3BB8" w14:textId="5AE69ED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C689983" wp14:editId="33D616A6">
                  <wp:extent cx="103505" cy="103505"/>
                  <wp:effectExtent l="0" t="0" r="0" b="0"/>
                  <wp:docPr id="4316" name="Picture 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Meðferð krafna o.fl.</w:t>
            </w:r>
          </w:p>
        </w:tc>
      </w:tr>
      <w:tr w:rsidR="00F058A8" w:rsidRPr="00D5249B" w14:paraId="7B623C57" w14:textId="77777777" w:rsidTr="00AC5F95">
        <w:tc>
          <w:tcPr>
            <w:tcW w:w="4152" w:type="dxa"/>
            <w:shd w:val="clear" w:color="auto" w:fill="auto"/>
          </w:tcPr>
          <w:p w14:paraId="7287FE23" w14:textId="6924248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9A27FC" wp14:editId="76FCB953">
                  <wp:extent cx="103505" cy="103505"/>
                  <wp:effectExtent l="0" t="0" r="0" b="0"/>
                  <wp:docPr id="1561" name="G10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slit fjármálafyrirtækis gilda sömu reglur og við gjaldþrotaskipti um gagnkvæma samninga þess og kröfur á hendur því að öðru leyti en því að dómsúrskurður um að það sé tekið til slita leiðir ekki sjálfkrafa til þess að kröfur á hendur því falli í gjalddaga. Við slit fjármálafyrirtækis gilda reglur 74. gr. laga um gjaldþrotaskipti o.fl., meðal annars um að sá sem hvorki vissi né mátti vita um slitin getur unnið rétt á hendur fjármálafyrirtækinu vegna ráðstafana fram til þess að tilkynning er birt um slitin. Skal þá litið svo á að þeim sem í hlut á hafi ekki verið kunnugt um að slit hafi verið hafin, ef slík tilkynning hefur ekki farið fram, nema sýnt sé fram á annað. Skal jafnframt litið svo á að þeim sem í hlut á hafi verið kunnugt um að slit hafi verið hafin, hafi slík tilkynning farið fram, nema sýnt sé fram á annað. </w:t>
            </w:r>
          </w:p>
        </w:tc>
        <w:tc>
          <w:tcPr>
            <w:tcW w:w="4977" w:type="dxa"/>
            <w:shd w:val="clear" w:color="auto" w:fill="auto"/>
          </w:tcPr>
          <w:p w14:paraId="662D855D" w14:textId="372FB2E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BEEFE2B" wp14:editId="5A997E94">
                  <wp:extent cx="103505" cy="103505"/>
                  <wp:effectExtent l="0" t="0" r="0" b="0"/>
                  <wp:docPr id="4317" name="G10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slit fjármálafyrirtækis gilda sömu reglur og við gjaldþrotaskipti um gagnkvæma samninga þess og kröfur á hendur því að öðru leyti en því að dómsúrskurður um að það sé tekið til slita leiðir ekki sjálfkrafa til þess að kröfur á hendur því falli í gjalddaga. Við slit fjármálafyrirtækis gilda reglur 74. gr. laga um gjaldþrotaskipti o.fl., meðal annars um að sá sem hvorki vissi né mátti vita um slitin getur unnið rétt á hendur fjármálafyrirtækinu vegna ráðstafana fram til þess að tilkynning er birt um slitin. Skal þá litið svo á að þeim sem í hlut á hafi ekki verið kunnugt um að slit hafi verið hafin, ef slík tilkynning hefur ekki farið fram, nema sýnt sé fram á annað. Skal jafnframt litið svo á að þeim sem í hlut á hafi verið kunnugt um að slit hafi verið hafin, hafi slík tilkynning farið fram, nema sýnt sé fram á annað. </w:t>
            </w:r>
          </w:p>
        </w:tc>
      </w:tr>
      <w:tr w:rsidR="00F058A8" w:rsidRPr="00D5249B" w14:paraId="1D1E5C14" w14:textId="77777777" w:rsidTr="00AC5F95">
        <w:tc>
          <w:tcPr>
            <w:tcW w:w="4152" w:type="dxa"/>
            <w:shd w:val="clear" w:color="auto" w:fill="auto"/>
          </w:tcPr>
          <w:p w14:paraId="45849027" w14:textId="6BD698C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2AFCD48" wp14:editId="4D63059E">
                  <wp:extent cx="103505" cy="103505"/>
                  <wp:effectExtent l="0" t="0" r="0" b="0"/>
                  <wp:docPr id="1562" name="G10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fjármálafyrirtæki hefur verið skipuð slitastjórn skal hún tafarlaust gefa út og fá birta í Lögbirtingablaði innköllun vegna slitanna. Um efni innköllunar, kröfulýsingarfrest og tilkynningar eða auglýsingar vegna erlendra kröfuhafa skal beitt sömu reglum og við gjaldþrotaskipti.</w:t>
            </w:r>
          </w:p>
        </w:tc>
        <w:tc>
          <w:tcPr>
            <w:tcW w:w="4977" w:type="dxa"/>
            <w:shd w:val="clear" w:color="auto" w:fill="auto"/>
          </w:tcPr>
          <w:p w14:paraId="099B126C" w14:textId="4D99CE2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085A414" wp14:editId="41F44FCF">
                  <wp:extent cx="103505" cy="103505"/>
                  <wp:effectExtent l="0" t="0" r="0" b="0"/>
                  <wp:docPr id="4318" name="G10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fjármálafyrirtæki hefur verið skipuð slitastjórn skal hún tafarlaust gefa út og fá birta í Lögbirtingablaði innköllun vegna slitanna. Um efni innköllunar, kröfulýsingarfrest og tilkynningar eða auglýsingar vegna erlendra kröfuhafa skal beitt sömu reglum og við gjaldþrotaskipti.</w:t>
            </w:r>
          </w:p>
        </w:tc>
      </w:tr>
      <w:tr w:rsidR="00F058A8" w:rsidRPr="00D5249B" w14:paraId="5F0DF0D9" w14:textId="77777777" w:rsidTr="00AC5F95">
        <w:tc>
          <w:tcPr>
            <w:tcW w:w="4152" w:type="dxa"/>
            <w:shd w:val="clear" w:color="auto" w:fill="auto"/>
          </w:tcPr>
          <w:p w14:paraId="236789B6" w14:textId="4A5ACDB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8923262" wp14:editId="3BA391B9">
                  <wp:extent cx="103505" cy="103505"/>
                  <wp:effectExtent l="0" t="0" r="0" b="0"/>
                  <wp:docPr id="1563" name="G10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Við slit á fjármálafyrirtæki gilda, eftir því sem við á, reglur laga um skilameðferð lánastofnana og verðbréfafyrirtækja eða laga um gjaldþrotaskipti o.fl. um forgang og rétthæð krafna.</w:t>
            </w:r>
          </w:p>
        </w:tc>
        <w:tc>
          <w:tcPr>
            <w:tcW w:w="4977" w:type="dxa"/>
            <w:shd w:val="clear" w:color="auto" w:fill="auto"/>
          </w:tcPr>
          <w:p w14:paraId="561AD944" w14:textId="54A6890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3E46AD4" wp14:editId="3CE2F5D9">
                  <wp:extent cx="103505" cy="103505"/>
                  <wp:effectExtent l="0" t="0" r="0" b="0"/>
                  <wp:docPr id="3588" name="G10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Við slit á fjármálafyrirtæki gilda, eftir því sem við á, reglur laga um skilameðferð lánastofnana og verðbréfafyrirtækja eða laga um gjaldþrotaskipti o.fl. um forgang og rétthæð krafna.</w:t>
            </w:r>
          </w:p>
        </w:tc>
      </w:tr>
      <w:tr w:rsidR="00F058A8" w:rsidRPr="00D5249B" w14:paraId="68F145F7" w14:textId="77777777" w:rsidTr="00AC5F95">
        <w:tc>
          <w:tcPr>
            <w:tcW w:w="4152" w:type="dxa"/>
            <w:shd w:val="clear" w:color="auto" w:fill="auto"/>
          </w:tcPr>
          <w:p w14:paraId="3F2639BD" w14:textId="3799639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28E6137" wp14:editId="7B3427C9">
                  <wp:extent cx="103505" cy="103505"/>
                  <wp:effectExtent l="0" t="0" r="0" b="0"/>
                  <wp:docPr id="3625" name="G10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því leyti sem rétthæð krafna getur ráðist samkvæmt lögum um gjaldþrotaskipti o.fl. af þeim tíma sem úrskurður er kveðinn upp um að bú sé tekið til gjaldþrotaskipta skal miða á sama hátt við úrskurð um að fjármálafyrirtæki sé tekið til slita.</w:t>
            </w:r>
          </w:p>
        </w:tc>
        <w:tc>
          <w:tcPr>
            <w:tcW w:w="4977" w:type="dxa"/>
            <w:shd w:val="clear" w:color="auto" w:fill="auto"/>
          </w:tcPr>
          <w:p w14:paraId="3881DC68" w14:textId="69FE4D7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EE9A95" wp14:editId="6BAD237D">
                  <wp:extent cx="103505" cy="103505"/>
                  <wp:effectExtent l="0" t="0" r="0" b="0"/>
                  <wp:docPr id="4319" name="G10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því leyti sem rétthæð krafna getur ráðist samkvæmt lögum um gjaldþrotaskipti o.fl. af þeim tíma sem úrskurður er kveðinn upp um að bú sé tekið til gjaldþrotaskipta skal miða á sama hátt við úrskurð um að fjármálafyrirtæki sé tekið til slita.</w:t>
            </w:r>
          </w:p>
        </w:tc>
      </w:tr>
      <w:tr w:rsidR="00F058A8" w:rsidRPr="00D5249B" w14:paraId="5478B827" w14:textId="77777777" w:rsidTr="00AC5F95">
        <w:tc>
          <w:tcPr>
            <w:tcW w:w="4152" w:type="dxa"/>
            <w:shd w:val="clear" w:color="auto" w:fill="auto"/>
          </w:tcPr>
          <w:p w14:paraId="74EC96E3" w14:textId="0333598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D1B96FB" wp14:editId="267C220F">
                  <wp:extent cx="103505" cy="103505"/>
                  <wp:effectExtent l="0" t="0" r="0" b="0"/>
                  <wp:docPr id="1564" name="G10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XVIII. kafla og 5. þáttar laga um gjaldþrotaskipti o.fl. gilda um meðferð krafna á hendur fjármálafyrirtæki við slit þess, þar á meðal um áhrif þess að kröfu sé ekki lýst, en fundir slitastjórnar til að fjalla um viðurkenningu lýstra krafna nefnast kröfuhafafundir. Telji slitastjórn við lok kröfulýsingarfrests að líkur séu til að eignir fyrirtækisins nægi að fullu fyrir skuldum þess er henni að svo stöddu ekki skylt að taka afstöðu til þess hvar einstakar kröfur kunni að standa í réttindaröð.</w:t>
            </w:r>
          </w:p>
        </w:tc>
        <w:tc>
          <w:tcPr>
            <w:tcW w:w="4977" w:type="dxa"/>
            <w:shd w:val="clear" w:color="auto" w:fill="auto"/>
          </w:tcPr>
          <w:p w14:paraId="336568F8" w14:textId="6C3758A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2522F88" wp14:editId="45F634EB">
                  <wp:extent cx="103505" cy="103505"/>
                  <wp:effectExtent l="0" t="0" r="0" b="0"/>
                  <wp:docPr id="4320" name="G10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XVIII. kafla og 5. þáttar laga um gjaldþrotaskipti o.fl. gilda um meðferð krafna á hendur fjármálafyrirtæki við slit þess, þar á meðal um áhrif þess að kröfu sé ekki lýst, en fundir slitastjórnar til að fjalla um viðurkenningu lýstra krafna nefnast kröfuhafafundir. Telji slitastjórn við lok kröfulýsingarfrests að líkur séu til að eignir fyrirtækisins nægi að fullu fyrir skuldum þess er henni að svo stöddu ekki skylt að taka afstöðu til þess hvar einstakar kröfur kunni að standa í réttindaröð.</w:t>
            </w:r>
          </w:p>
        </w:tc>
      </w:tr>
      <w:tr w:rsidR="00F058A8" w:rsidRPr="00D5249B" w14:paraId="27BCD92E" w14:textId="77777777" w:rsidTr="00AC5F95">
        <w:tc>
          <w:tcPr>
            <w:tcW w:w="4152" w:type="dxa"/>
            <w:shd w:val="clear" w:color="auto" w:fill="auto"/>
          </w:tcPr>
          <w:p w14:paraId="2CE542CC" w14:textId="61043E2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D08BAB" wp14:editId="2D8B1FD9">
                  <wp:extent cx="103505" cy="103505"/>
                  <wp:effectExtent l="0" t="0" r="0" b="0"/>
                  <wp:docPr id="1565" name="G10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kröfulýsingarfrestur er á enda skal slitastjórn leggja mat á hvort horfur séu á að eignir fjármálafyrirtækis nægi til að standa við skuldbindingar þess. Skýrsla um þetta mat skal lögð fram og kynnt á fyrsta kröfuhafafundi eftir lok kröfulýsingarfrests.</w:t>
            </w:r>
          </w:p>
        </w:tc>
        <w:tc>
          <w:tcPr>
            <w:tcW w:w="4977" w:type="dxa"/>
            <w:shd w:val="clear" w:color="auto" w:fill="auto"/>
          </w:tcPr>
          <w:p w14:paraId="72404C52" w14:textId="1159044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F05B04C" wp14:editId="3849164C">
                  <wp:extent cx="103505" cy="103505"/>
                  <wp:effectExtent l="0" t="0" r="0" b="0"/>
                  <wp:docPr id="4321" name="G10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Þegar kröfulýsingarfrestur er á enda skal slitastjórn leggja mat á hvort horfur séu á að eignir fjármálafyrirtækis nægi til að standa við skuldbindingar þess. Skýrsla um þetta mat skal lögð fram og kynnt á fyrsta kröfuhafafundi eftir lok kröfulýsingarfrests.</w:t>
            </w:r>
          </w:p>
        </w:tc>
      </w:tr>
      <w:tr w:rsidR="00F058A8" w:rsidRPr="00D5249B" w14:paraId="558C2D82" w14:textId="77777777" w:rsidTr="00AC5F95">
        <w:tc>
          <w:tcPr>
            <w:tcW w:w="4152" w:type="dxa"/>
            <w:shd w:val="clear" w:color="auto" w:fill="auto"/>
          </w:tcPr>
          <w:p w14:paraId="4352EE68" w14:textId="6E6E3C7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139B06" wp14:editId="092EE25D">
                  <wp:extent cx="103505" cy="103505"/>
                  <wp:effectExtent l="0" t="0" r="0" b="0"/>
                  <wp:docPr id="1566" name="G10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loknum fyrsta kröfuhafafundi eftir lok kröfulýsingarfrests er slitastjórn heimilt í einu lagi eða mörgu að greiða viðurkenndar kröfur skv. 109.–112. gr. laga um gjaldþrotaskipti o. </w:t>
            </w:r>
            <w:hyperlink r:id="rId33"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xml:space="preserve">, að hluta eða að fullu að því marki sem tryggt er að eignir fjármálafyrirtækisins hrökkvi til að minnsta kosti jafnhárrar greiðslu allra annarra krafna sem standa eins í réttindaröð og ekki hefur endanlega verið hafnað við slitin. Þess skal þá gætt að allir kröfuhafar sem fara með viðurkenndar kröfur í sömu stöðu í réttindaröð fái greiðslu á sama tíma, en frá því má þó víkja með samþykki þeirra sem ekki fá greitt eða samkvæmt ákvörðun slitastjórnar ef kröfuhafi býðst til að gefa eftir kröfu sína gegn greiðslu hennar að hluta, sem víst má telja að sé lægri að tiltölu en aðrir jafnstæðir kröfuhafar munu fá á síðari stigum, þar á meðal að teknu tilliti til þess hvort kröfur þeirra beri vexti fram að greiðslu. Nú neytir slitastjórn heimildar samkvæmt framansögðu til að greiða kröfur að hluta eða fullu en ekki hefur verið til lykta leiddur ágreiningur um viðurkenningu kröfu, sem þeim gæti staðið jafnfætis í réttindaröð, og skal þá slitastjórn leggja á sérstakan geymslureikning fjárhæð sem svarar til greiðslu á þeirri kröfu eða upp í hana eins og sú greiðsla gæti hæst orðið samkvæmt kröfugerð hlutaðeigandi kröfuhafa. Þegar endanleg niðurstaða hefur fengist um ágreininginn skal hlutdeild þeirrar kröfu í innstæðu geymslureikningsins ásamt hlutdeild </w:t>
            </w:r>
            <w:r w:rsidRPr="00D5249B">
              <w:rPr>
                <w:rFonts w:ascii="Times New Roman" w:hAnsi="Times New Roman" w:cs="Times New Roman"/>
                <w:color w:val="242424"/>
                <w:sz w:val="21"/>
                <w:szCs w:val="21"/>
                <w:shd w:val="clear" w:color="auto" w:fill="FFFFFF"/>
              </w:rPr>
              <w:lastRenderedPageBreak/>
              <w:t>í áföllnum vöxtum greidd kröfuhafanum að því leyti sem krafan hefur verið viðurkennd, en fé sem eftir kann að standa skal renna aftur til fjármálafyrirtækisins. Fari hlutagreiðslur fram í fleiri en einum gjaldmiðli má stofna sérstakan geymslureikning fyrir hvern gjaldmiðil. Við hverja hlutagreiðslu sem fram fer með innborgun inn á sérstaka geymslureikninga skal senda kröfuhafa sem greiðslu fær tilkynningu, en með innborgun inn á slíkan reikning telst hlutagreiðsla til viðkomandi kröfuhafa hafa farið fram. Með sérstökum geymslureikningi í skilningi ákvæðisins er átt við fjárvörsluinnlánsreikning á nafni fjármálafyrirtækisins sem stofnaður er í því skyni að leggja hlutagreiðslur inn á.</w:t>
            </w:r>
          </w:p>
        </w:tc>
        <w:tc>
          <w:tcPr>
            <w:tcW w:w="4977" w:type="dxa"/>
            <w:shd w:val="clear" w:color="auto" w:fill="auto"/>
          </w:tcPr>
          <w:p w14:paraId="5F90EACA" w14:textId="66E92E6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1AA652F4" wp14:editId="79C92830">
                  <wp:extent cx="103505" cy="103505"/>
                  <wp:effectExtent l="0" t="0" r="0" b="0"/>
                  <wp:docPr id="3594" name="G102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2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loknum fyrsta kröfuhafafundi eftir lok kröfulýsingarfrests er slitastjórn heimilt í einu lagi eða mörgu að greiða viðurkenndar kröfur skv. 109.–112. gr. laga um gjaldþrotaskipti o. </w:t>
            </w:r>
            <w:hyperlink r:id="rId34"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xml:space="preserve">, að hluta eða að fullu að því marki sem tryggt er að eignir fjármálafyrirtækisins hrökkvi til að minnsta kosti jafnhárrar greiðslu allra annarra krafna sem standa eins í réttindaröð og ekki hefur endanlega verið hafnað við slitin. Þess skal þá gætt að allir kröfuhafar sem fara með viðurkenndar kröfur í sömu stöðu í réttindaröð fái greiðslu á sama tíma, en frá því má þó víkja með samþykki þeirra sem ekki fá greitt eða samkvæmt ákvörðun slitastjórnar ef kröfuhafi býðst til að gefa eftir kröfu sína gegn greiðslu hennar að hluta, sem víst má telja að sé lægri að tiltölu en aðrir jafnstæðir kröfuhafar munu fá á síðari stigum, þar á meðal að teknu tilliti til þess hvort kröfur þeirra beri vexti fram að greiðslu. Nú neytir slitastjórn heimildar samkvæmt framansögðu til að greiða kröfur að hluta eða fullu en ekki hefur verið til lykta leiddur ágreiningur um viðurkenningu kröfu, sem þeim gæti staðið jafnfætis í réttindaröð, og skal þá slitastjórn leggja á sérstakan geymslureikning fjárhæð sem svarar til greiðslu á þeirri kröfu eða upp í hana eins og sú greiðsla gæti hæst orðið samkvæmt kröfugerð hlutaðeigandi kröfuhafa. Þegar endanleg niðurstaða hefur fengist um ágreininginn skal hlutdeild þeirrar kröfu í innstæðu geymslureikningsins ásamt hlutdeild í áföllnum vöxtum greidd kröfuhafanum að því leyti sem krafan hefur verið viðurkennd, en fé sem eftir kann að standa skal renna aftur til fjármálafyrirtækisins. Fari hlutagreiðslur fram í fleiri en einum gjaldmiðli má stofna sérstakan geymslureikning fyrir hvern gjaldmiðil. Við hverja hlutagreiðslu sem fram fer með innborgun </w:t>
            </w:r>
            <w:r w:rsidRPr="00D5249B">
              <w:rPr>
                <w:rFonts w:ascii="Times New Roman" w:hAnsi="Times New Roman" w:cs="Times New Roman"/>
                <w:color w:val="242424"/>
                <w:sz w:val="21"/>
                <w:szCs w:val="21"/>
                <w:shd w:val="clear" w:color="auto" w:fill="FFFFFF"/>
              </w:rPr>
              <w:lastRenderedPageBreak/>
              <w:t>inn á sérstaka geymslureikninga skal senda kröfuhafa sem greiðslu fær tilkynningu, en með innborgun inn á slíkan reikning telst hlutagreiðsla til viðkomandi kröfuhafa hafa farið fram. Með sérstökum geymslureikningi í skilningi ákvæðisins er átt við fjárvörsluinnlánsreikning á nafni fjármálafyrirtækisins sem stofnaður er í því skyni að leggja hlutagreiðslur inn á.</w:t>
            </w:r>
          </w:p>
        </w:tc>
      </w:tr>
      <w:tr w:rsidR="00F058A8" w:rsidRPr="00D5249B" w14:paraId="324C7578" w14:textId="77777777" w:rsidTr="00AC5F95">
        <w:tc>
          <w:tcPr>
            <w:tcW w:w="4152" w:type="dxa"/>
            <w:shd w:val="clear" w:color="auto" w:fill="auto"/>
          </w:tcPr>
          <w:p w14:paraId="74B4CF7C" w14:textId="2373C6E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1413590" wp14:editId="7DB09D17">
                  <wp:extent cx="103505" cy="103505"/>
                  <wp:effectExtent l="0" t="0" r="0" b="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Ráðstöfun hagsmuna fjármálafyrirtækis o.fl.</w:t>
            </w:r>
          </w:p>
        </w:tc>
        <w:tc>
          <w:tcPr>
            <w:tcW w:w="4977" w:type="dxa"/>
            <w:shd w:val="clear" w:color="auto" w:fill="auto"/>
          </w:tcPr>
          <w:p w14:paraId="5788B31E" w14:textId="3517B99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A36BA87" wp14:editId="509EB87D">
                  <wp:extent cx="103505" cy="103505"/>
                  <wp:effectExtent l="0" t="0" r="0" b="0"/>
                  <wp:docPr id="4322" name="Picture 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Ráðstöfun hagsmuna fjármálafyrirtækis o.fl.</w:t>
            </w:r>
          </w:p>
        </w:tc>
      </w:tr>
      <w:tr w:rsidR="00F058A8" w:rsidRPr="00D5249B" w14:paraId="6A548CD1" w14:textId="77777777" w:rsidTr="00AC5F95">
        <w:tc>
          <w:tcPr>
            <w:tcW w:w="4152" w:type="dxa"/>
            <w:shd w:val="clear" w:color="auto" w:fill="auto"/>
          </w:tcPr>
          <w:p w14:paraId="33AF90F3" w14:textId="2BA1F29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EE47BEB" wp14:editId="1E72EA3F">
                  <wp:extent cx="103505" cy="103505"/>
                  <wp:effectExtent l="0" t="0" r="0" b="0"/>
                  <wp:docPr id="1568" name="G10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slit fjármálafyrirtækis ráðstafar slitastjórn hagsmunum þess eftir sömu reglum og gilda um bústjórn skiptastjóra við gjaldþrotaskipti með þeim frávikum sem leiðir af ákvæðum þessarar greinar. Rísi ágreiningur um slíkar ráðstafanir skal leyst úr honum eftir fyrirmælum laga um gjaldþrotaskipti o.fl. Þrátt fyrir ákvæði 4. mgr. 77. gr. laga um gjaldþrotaskipti o.fl. er heimilt á kröfuhafafundi að taka ákvörðun um ábyrgðarleysi manna sem eiga sæti í slitastjórn fjármálafyrirtækis í slitum, sbr. 4. mgr. 101. gr., vegna ráðstafana skv. 4. málsl. 2. mgr. þessarar greinar. Kröfuhafi sem greiðir atkvæði gegn ráðstöfun skv. 4. málsl. 2. mgr. eða kemur afstöðu sinni á annan sannanlegan hátt á framfæri við slitastjórn áður en ákvörðun er tekin á kröfuhafafundi er óbundinn af slíkri ákvörðun um ábyrgðarleysi. </w:t>
            </w:r>
          </w:p>
        </w:tc>
        <w:tc>
          <w:tcPr>
            <w:tcW w:w="4977" w:type="dxa"/>
            <w:shd w:val="clear" w:color="auto" w:fill="auto"/>
          </w:tcPr>
          <w:p w14:paraId="71587A31" w14:textId="74187F6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ADBA29F" wp14:editId="06FAADAB">
                  <wp:extent cx="103505" cy="103505"/>
                  <wp:effectExtent l="0" t="0" r="0" b="0"/>
                  <wp:docPr id="4323" name="G10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slit fjármálafyrirtækis ráðstafar slitastjórn hagsmunum þess eftir sömu reglum og gilda um bústjórn skiptastjóra við gjaldþrotaskipti með þeim frávikum sem leiðir af ákvæðum þessarar greinar. Rísi ágreiningur um slíkar ráðstafanir skal leyst úr honum eftir fyrirmælum laga um gjaldþrotaskipti o.fl. Þrátt fyrir ákvæði 4. mgr. 77. gr. laga um gjaldþrotaskipti o.fl. er heimilt á kröfuhafafundi að taka ákvörðun um ábyrgðarleysi manna sem eiga sæti í slitastjórn fjármálafyrirtækis í slitum, sbr. 4. mgr. 101. gr., vegna ráðstafana skv. 4. málsl. 2. mgr. þessarar greinar. Kröfuhafi sem greiðir atkvæði gegn ráðstöfun skv. 4. málsl. 2. mgr. eða kemur afstöðu sinni á annan sannanlegan hátt á framfæri við slitastjórn áður en ákvörðun er tekin á kröfuhafafundi er óbundinn af slíkri ákvörðun um ábyrgðarleysi. </w:t>
            </w:r>
          </w:p>
        </w:tc>
      </w:tr>
      <w:tr w:rsidR="00F058A8" w:rsidRPr="00D5249B" w14:paraId="5242EBAF" w14:textId="77777777" w:rsidTr="00AC5F95">
        <w:tc>
          <w:tcPr>
            <w:tcW w:w="4152" w:type="dxa"/>
            <w:shd w:val="clear" w:color="auto" w:fill="auto"/>
          </w:tcPr>
          <w:p w14:paraId="56FB083E" w14:textId="0BF636E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FA4F3E3" wp14:editId="762D3F9A">
                  <wp:extent cx="103505" cy="103505"/>
                  <wp:effectExtent l="0" t="0" r="0" b="0"/>
                  <wp:docPr id="1569" name="G10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Slitastjórn skal hafa að markmiði að fá sem mest fyrir eignir fjármálafyrirtækis, þar á meðal með því að bíða eftir þörfum efndatíma á útistandandi kröfum þess fremur en að koma þeim fyrr í verð, nema sýnt megi telja að hagsmunir kröfuhafa og eftir atvikum hluthafa eða stofnfjáreigenda séu meiri af því að ráðstafa slíkum réttindum á fyrri stigum til að ljúka megi slitameðferð. Í sama skyni er slitastjórn heimilt að ávaxta eignirnar með fjárfestingum í skuldaskjölum útgefnum af viðskiptabönkum eða sparisjóðum, verðbréfum og peningamarkaðsgerningum sem eitt eða fleiri ríki innan Evrópska efnahagssvæðisins eða sveitarfélög þeirra, alþjóðlegar stofnanir, sem eitt eða fleiri þessara ríkja eru aðilar að, eða ríki utan Evrópska efnahagssvæðisins gefa út eða ábyrgjast. Í þessum tilgangi er slitastjórn </w:t>
            </w:r>
            <w:r w:rsidRPr="00D5249B">
              <w:rPr>
                <w:rFonts w:ascii="Times New Roman" w:hAnsi="Times New Roman" w:cs="Times New Roman"/>
                <w:color w:val="242424"/>
                <w:sz w:val="21"/>
                <w:szCs w:val="21"/>
                <w:shd w:val="clear" w:color="auto" w:fill="FFFFFF"/>
              </w:rPr>
              <w:lastRenderedPageBreak/>
              <w:t>heimilt að virða að vettugi ályktun kröfuhafafundar sem hún telur andstæða þessu markmiði. Þrátt fyrir ákvæði XIX. kafla laga um gjaldþrotaskipti o.fl. er slitastjórn heimilt að ráðstafa eignum og öðrum réttindum fjármálafyrirtækis með viðskiptum við Seðlabanka Íslands eða á annan hátt, sbr. ákvæði til bráðabirgða III í lögum um Seðlabanka Íslands, eftir atvikum án endurgjalds, til að ljúka megi slitameðferð ef telja má að það þjóni hagsmunum kröfuhafa og eftir atvikum hluthafa eða stofnfjáreigenda. Skal slitastjórn tilkynna fyrir fram um slíka ráðstöfun á fundi með kröfuhöfum í samræmi við 3. málsl. 3. mgr. Slitastjórn er einnig heimilt að láta fjármálafyrirtæki gangast undir frekari fjárskuldbindingar svo fremi sem það er til að ljúka megi slitameðferð með nauðasamningi og sýnt má telja að það sé í samræmi við hagsmuni kröfuhafa og eftir atvikum hluthafa eða stofnfjáreigenda. </w:t>
            </w:r>
          </w:p>
        </w:tc>
        <w:tc>
          <w:tcPr>
            <w:tcW w:w="4977" w:type="dxa"/>
            <w:shd w:val="clear" w:color="auto" w:fill="auto"/>
          </w:tcPr>
          <w:p w14:paraId="7778041E" w14:textId="59E52EF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4848B71E" wp14:editId="28A5C281">
                  <wp:extent cx="103505" cy="103505"/>
                  <wp:effectExtent l="0" t="0" r="0" b="0"/>
                  <wp:docPr id="4324" name="G10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Slitastjórn skal hafa að markmiði að fá sem mest fyrir eignir fjármálafyrirtækis, þar á meðal með því að bíða eftir þörfum efndatíma á útistandandi kröfum þess fremur en að koma þeim fyrr í verð, nema sýnt megi telja að hagsmunir kröfuhafa og eftir atvikum hluthafa eða stofnfjáreigenda séu meiri af því að ráðstafa slíkum réttindum á fyrri stigum til að ljúka megi slitameðferð. Í sama skyni er slitastjórn heimilt að ávaxta eignirnar með fjárfestingum í skuldaskjölum útgefnum af viðskiptabönkum eða sparisjóðum, verðbréfum og peningamarkaðsgerningum sem eitt eða fleiri ríki innan Evrópska efnahagssvæðisins eða sveitarfélög þeirra, alþjóðlegar stofnanir, sem eitt eða fleiri þessara ríkja eru aðilar að, eða ríki utan Evrópska efnahagssvæðisins gefa út eða ábyrgjast. Í þessum tilgangi er slitastjórn heimilt að virða að vettugi ályktun kröfuhafafundar sem hún telur andstæða þessu markmiði. Þrátt fyrir ákvæði XIX. kafla laga um gjaldþrotaskipti o.fl. er slitastjórn heimilt að ráðstafa eignum og öðrum réttindum </w:t>
            </w:r>
            <w:r w:rsidRPr="00D5249B">
              <w:rPr>
                <w:rFonts w:ascii="Times New Roman" w:hAnsi="Times New Roman" w:cs="Times New Roman"/>
                <w:color w:val="242424"/>
                <w:sz w:val="21"/>
                <w:szCs w:val="21"/>
                <w:shd w:val="clear" w:color="auto" w:fill="FFFFFF"/>
              </w:rPr>
              <w:lastRenderedPageBreak/>
              <w:t>fjármálafyrirtækis með viðskiptum við Seðlabanka Íslands eða á annan hátt, sbr. ákvæði til bráðabirgða III í lögum um Seðlabanka Íslands, eftir atvikum án endurgjalds, til að ljúka megi slitameðferð ef telja má að það þjóni hagsmunum kröfuhafa og eftir atvikum hluthafa eða stofnfjáreigenda. Skal slitastjórn tilkynna fyrir fram um slíka ráðstöfun á fundi með kröfuhöfum í samræmi við 3. málsl. 3. mgr. Slitastjórn er einnig heimilt að láta fjármálafyrirtæki gangast undir frekari fjárskuldbindingar svo fremi sem það er til að ljúka megi slitameðferð með nauðasamningi og sýnt má telja að það sé í samræmi við hagsmuni kröfuhafa og eftir atvikum hluthafa eða stofnfjáreigenda. </w:t>
            </w:r>
          </w:p>
        </w:tc>
      </w:tr>
      <w:tr w:rsidR="00F058A8" w:rsidRPr="00D5249B" w14:paraId="04793499" w14:textId="77777777" w:rsidTr="00AC5F95">
        <w:tc>
          <w:tcPr>
            <w:tcW w:w="4152" w:type="dxa"/>
            <w:shd w:val="clear" w:color="auto" w:fill="auto"/>
          </w:tcPr>
          <w:p w14:paraId="6B21E761" w14:textId="6473573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7E57B00" wp14:editId="79AC744E">
                  <wp:extent cx="103505" cy="103505"/>
                  <wp:effectExtent l="0" t="0" r="0" b="0"/>
                  <wp:docPr id="1570" name="G10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Slitastjórn skal boða til kröfuhafafundar í sama skyni og skiptastjóri heldur skiptafundi um bústjórn við gjaldþrotaskipti. Hafi slitastjórn komist að þeirri niðurstöðu í skýrslu skv. 6. mgr. 102. gr. að horfur séu á að eignir fjármálafyrirtækis muni nægja fyrir skuldbindingum þess skal slitastjórn samhliða kröfuhafafundum efna til funda með hluthöfum eða stofnfjáreigendum til að kanna hug þeirra um ráðstöfun hagsmuna þess. Slitastjórn er jafnframt skylt að kynna kröfuhöfum um allar umtalsverðar ráðstafanir sem varða sölu eða ráðstöfun eigna eða annarra réttinda fjármálafyrirtækis á fundum sem slitastjórn boðar til með almennum hætti. </w:t>
            </w:r>
          </w:p>
        </w:tc>
        <w:tc>
          <w:tcPr>
            <w:tcW w:w="4977" w:type="dxa"/>
            <w:shd w:val="clear" w:color="auto" w:fill="auto"/>
          </w:tcPr>
          <w:p w14:paraId="0EB658CC" w14:textId="7A23A91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51A326A" wp14:editId="190CF7BC">
                  <wp:extent cx="103505" cy="103505"/>
                  <wp:effectExtent l="0" t="0" r="0" b="0"/>
                  <wp:docPr id="3604" name="G103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Slitastjórn skal boða til kröfuhafafundar í sama skyni og skiptastjóri heldur skiptafundi um bústjórn við gjaldþrotaskipti. Hafi slitastjórn komist að þeirri niðurstöðu í skýrslu skv. 6. mgr. 102. gr. að horfur séu á að eignir fjármálafyrirtækis muni nægja fyrir skuldbindingum þess skal slitastjórn samhliða kröfuhafafundum efna til funda með hluthöfum eða stofnfjáreigendum til að kanna hug þeirra um ráðstöfun hagsmuna þess. Slitastjórn er jafnframt skylt að kynna kröfuhöfum um allar umtalsverðar ráðstafanir sem varða sölu eða ráðstöfun eigna eða annarra réttinda fjármálafyrirtækis á fundum sem slitastjórn boðar til með almennum hætti. </w:t>
            </w:r>
          </w:p>
        </w:tc>
      </w:tr>
      <w:tr w:rsidR="00F058A8" w:rsidRPr="00D5249B" w14:paraId="5F165428" w14:textId="77777777" w:rsidTr="00AC5F95">
        <w:tc>
          <w:tcPr>
            <w:tcW w:w="4152" w:type="dxa"/>
            <w:shd w:val="clear" w:color="auto" w:fill="auto"/>
          </w:tcPr>
          <w:p w14:paraId="2562EF25" w14:textId="72E7D95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38A8171" wp14:editId="33949435">
                  <wp:extent cx="103505" cy="103505"/>
                  <wp:effectExtent l="0" t="0" r="0" b="0"/>
                  <wp:docPr id="1571" name="G10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ekki er sýnt að eignir fjármálafyrirtækis muni nægja til að efna skuldbindingar þess að fullu má krefjast riftunar eftir sömu reglum og gilda um riftun ráðstafana við gjaldþrotaskipti. Gilda þá öll ákvæði XX. kafla laga um gjaldþrotaskipti o. </w:t>
            </w:r>
            <w:hyperlink r:id="rId35"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við slitameðferðina með sama hætti og við gjaldþrotaskipti en þó þannig að frestur til að höfða riftunarmál skv. 1. mgr. </w:t>
            </w:r>
            <w:hyperlink r:id="rId36" w:anchor="G148" w:history="1">
              <w:r w:rsidRPr="00D5249B">
                <w:rPr>
                  <w:rFonts w:ascii="Times New Roman" w:hAnsi="Times New Roman" w:cs="Times New Roman"/>
                  <w:color w:val="6CA694"/>
                  <w:sz w:val="21"/>
                  <w:szCs w:val="21"/>
                  <w:u w:val="single"/>
                  <w:shd w:val="clear" w:color="auto" w:fill="FFFFFF"/>
                </w:rPr>
                <w:t>148. gr. sömu laga</w:t>
              </w:r>
            </w:hyperlink>
            <w:r w:rsidRPr="00D5249B">
              <w:rPr>
                <w:rFonts w:ascii="Times New Roman" w:hAnsi="Times New Roman" w:cs="Times New Roman"/>
                <w:color w:val="242424"/>
                <w:sz w:val="21"/>
                <w:szCs w:val="21"/>
                <w:shd w:val="clear" w:color="auto" w:fill="FFFFFF"/>
              </w:rPr>
              <w:t> skal vera 30 mánuðir í stað sex mánaða. Mál sem slitastjórn höfðar á grundvelli þessa ákvæðis skulu þingfest fyrir þeim héraðsdómi þar sem fjármálafyrirtæki var tekið til slita skv. 3. og 4. mgr. 101. gr.</w:t>
            </w:r>
          </w:p>
        </w:tc>
        <w:tc>
          <w:tcPr>
            <w:tcW w:w="4977" w:type="dxa"/>
            <w:shd w:val="clear" w:color="auto" w:fill="auto"/>
          </w:tcPr>
          <w:p w14:paraId="5F7D258C" w14:textId="2188980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03C1464" wp14:editId="6BE6F261">
                  <wp:extent cx="103505" cy="103505"/>
                  <wp:effectExtent l="0" t="0" r="0" b="0"/>
                  <wp:docPr id="4325" name="G103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ekki er sýnt að eignir fjármálafyrirtækis muni nægja til að efna skuldbindingar þess að fullu má krefjast riftunar eftir sömu reglum og gilda um riftun ráðstafana við gjaldþrotaskipti. Gilda þá öll ákvæði XX. kafla laga um gjaldþrotaskipti o. </w:t>
            </w:r>
            <w:hyperlink r:id="rId37" w:history="1">
              <w:r w:rsidRPr="00D5249B">
                <w:rPr>
                  <w:rFonts w:ascii="Times New Roman" w:hAnsi="Times New Roman" w:cs="Times New Roman"/>
                  <w:color w:val="6CA694"/>
                  <w:sz w:val="21"/>
                  <w:szCs w:val="21"/>
                  <w:u w:val="single"/>
                  <w:shd w:val="clear" w:color="auto" w:fill="FFFFFF"/>
                </w:rPr>
                <w:t>fl., nr. 21/1991</w:t>
              </w:r>
            </w:hyperlink>
            <w:r w:rsidRPr="00D5249B">
              <w:rPr>
                <w:rFonts w:ascii="Times New Roman" w:hAnsi="Times New Roman" w:cs="Times New Roman"/>
                <w:color w:val="242424"/>
                <w:sz w:val="21"/>
                <w:szCs w:val="21"/>
                <w:shd w:val="clear" w:color="auto" w:fill="FFFFFF"/>
              </w:rPr>
              <w:t>, við slitameðferðina með sama hætti og við gjaldþrotaskipti en þó þannig að frestur til að höfða riftunarmál skv. 1. mgr. </w:t>
            </w:r>
            <w:hyperlink r:id="rId38" w:anchor="G148" w:history="1">
              <w:r w:rsidRPr="00D5249B">
                <w:rPr>
                  <w:rFonts w:ascii="Times New Roman" w:hAnsi="Times New Roman" w:cs="Times New Roman"/>
                  <w:color w:val="6CA694"/>
                  <w:sz w:val="21"/>
                  <w:szCs w:val="21"/>
                  <w:u w:val="single"/>
                  <w:shd w:val="clear" w:color="auto" w:fill="FFFFFF"/>
                </w:rPr>
                <w:t>148. gr. sömu laga</w:t>
              </w:r>
            </w:hyperlink>
            <w:r w:rsidRPr="00D5249B">
              <w:rPr>
                <w:rFonts w:ascii="Times New Roman" w:hAnsi="Times New Roman" w:cs="Times New Roman"/>
                <w:color w:val="242424"/>
                <w:sz w:val="21"/>
                <w:szCs w:val="21"/>
                <w:shd w:val="clear" w:color="auto" w:fill="FFFFFF"/>
              </w:rPr>
              <w:t> skal vera 30 mánuðir í stað sex mánaða. Mál sem slitastjórn höfðar á grundvelli þessa ákvæðis skulu þingfest fyrir þeim héraðsdómi þar sem fjármálafyrirtæki var tekið til slita skv. 3. og 4. mgr. 101. gr.</w:t>
            </w:r>
          </w:p>
        </w:tc>
      </w:tr>
      <w:tr w:rsidR="00F058A8" w:rsidRPr="00D5249B" w14:paraId="0EC90C97" w14:textId="77777777" w:rsidTr="00AC5F95">
        <w:tc>
          <w:tcPr>
            <w:tcW w:w="4152" w:type="dxa"/>
            <w:shd w:val="clear" w:color="auto" w:fill="auto"/>
          </w:tcPr>
          <w:p w14:paraId="5ED55DAB" w14:textId="343E7D7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528A704" wp14:editId="739C08B6">
                  <wp:extent cx="103505" cy="103505"/>
                  <wp:effectExtent l="0" t="0" r="0" b="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103.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Lok slitameðferðar.</w:t>
            </w:r>
          </w:p>
        </w:tc>
        <w:tc>
          <w:tcPr>
            <w:tcW w:w="4977" w:type="dxa"/>
            <w:shd w:val="clear" w:color="auto" w:fill="auto"/>
          </w:tcPr>
          <w:p w14:paraId="3A775372" w14:textId="15ED59F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DA133C5" wp14:editId="3C4BDAA4">
                  <wp:extent cx="103505" cy="103505"/>
                  <wp:effectExtent l="0" t="0" r="0" b="0"/>
                  <wp:docPr id="4326" name="Picture 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103.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Lok slitameðferðar.</w:t>
            </w:r>
          </w:p>
        </w:tc>
      </w:tr>
      <w:tr w:rsidR="00F058A8" w:rsidRPr="00D5249B" w14:paraId="0A132E00" w14:textId="77777777" w:rsidTr="00AC5F95">
        <w:tc>
          <w:tcPr>
            <w:tcW w:w="4152" w:type="dxa"/>
            <w:shd w:val="clear" w:color="auto" w:fill="auto"/>
          </w:tcPr>
          <w:p w14:paraId="1AF37892" w14:textId="2C02391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C55FF78" wp14:editId="3A36A1F2">
                  <wp:extent cx="103505" cy="103505"/>
                  <wp:effectExtent l="0" t="0" r="0" b="0"/>
                  <wp:docPr id="1573" name="G10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slitastjórn lokið greiðslu allra viðurkenndra krafna á hendur fjármálafyrirtæki og eftir atvikum tekið frá fé til greiðslu krafna sem ágreiningur stendur um og komið eignum þess eftir þörfum í verð lýkur hún slitameðferð með því annaðhvort: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1. að láta fyrirtækið aftur í hendur hluthafa eða stofnfjáreigenda ef fundur þeirra sem slitastjórn hefur boðað til hefur samþykkt með atkvæðum þeirra sem ráða yfir að minnsta kosti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hlutafjár eða stofnfjár að fyrirtækið taki upp starfsemi á ný og kjörin hefur verið ný stjórn til að taka við því úr höndum slitastjórnar, enda hafi Fjármálaeftirlitið veitt samþykki sitt til þess og fyrirtækið fullnægir öðrum skilyrðum laga til að hefja aftur starfsemi,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að greiða hluthöfum eða stofnfjáreigendum út eignarhlut þeirra af eftirstöðvum eigna samkvæmt frumvarpi til úthlutunar sem gert skal eftir ákvæðum XXII. kafla og 5. þáttar laga um gjaldþrotaskipti o.fl., en sé um sparisjóð að ræða skal þó eignum, sem standa eftir að lokinni greiðslu stofnfjárhluta, varið eftir samþykktum hans og er óheimilt að ráðstafa þeim til stofnfjáreigenda</w:t>
            </w:r>
          </w:p>
        </w:tc>
        <w:tc>
          <w:tcPr>
            <w:tcW w:w="4977" w:type="dxa"/>
            <w:shd w:val="clear" w:color="auto" w:fill="auto"/>
          </w:tcPr>
          <w:p w14:paraId="096530F0" w14:textId="450FA9C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04F04BB3" wp14:editId="1194CBCD">
                  <wp:extent cx="103505" cy="103505"/>
                  <wp:effectExtent l="0" t="0" r="0" b="0"/>
                  <wp:docPr id="4327" name="G103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slitastjórn lokið greiðslu allra viðurkenndra krafna á hendur fjármálafyrirtæki og eftir atvikum tekið frá fé til greiðslu krafna sem ágreiningur stendur um og komið eignum þess eftir þörfum í verð lýkur hún slitameðferð með því annaðhvort: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 láta fyrirtækið aftur í hendur hluthafa eða </w:t>
            </w:r>
            <w:r w:rsidRPr="00D5249B">
              <w:rPr>
                <w:rFonts w:ascii="Times New Roman" w:hAnsi="Times New Roman" w:cs="Times New Roman"/>
                <w:color w:val="242424"/>
                <w:sz w:val="21"/>
                <w:szCs w:val="21"/>
                <w:shd w:val="clear" w:color="auto" w:fill="FFFFFF"/>
              </w:rPr>
              <w:lastRenderedPageBreak/>
              <w:t>stofnfjáreigenda ef fundur þeirra sem slitastjórn hefur boðað til hefur samþykkt með atkvæðum þeirra sem ráða yfir að minnsta kosti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hlutafjár eða stofnfjár að fyrirtækið taki upp starfsemi á ný og kjörin hefur verið ný stjórn til að taka við því úr höndum slitastjórnar, enda hafi Fjármálaeftirlitið veitt samþykki sitt til þess og fyrirtækið fullnægir öðrum skilyrðum laga til að hefja aftur starfsemi,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að greiða hluthöfum eða stofnfjáreigendum út eignarhlut þeirra af eftirstöðvum eigna samkvæmt frumvarpi til úthlutunar sem gert skal eftir ákvæðum XXII. kafla og 5. þáttar laga um gjaldþrotaskipti o.fl., en sé um sparisjóð að ræða skal þó eignum, sem standa eftir að lokinni greiðslu stofnfjárhluta, varið eftir samþykktum hans og er óheimilt að ráðstafa þeim til stofnfjáreigenda</w:t>
            </w:r>
          </w:p>
        </w:tc>
      </w:tr>
      <w:tr w:rsidR="00F058A8" w:rsidRPr="00D5249B" w14:paraId="18E4A83C" w14:textId="77777777" w:rsidTr="00AC5F95">
        <w:tc>
          <w:tcPr>
            <w:tcW w:w="4152" w:type="dxa"/>
            <w:shd w:val="clear" w:color="auto" w:fill="auto"/>
          </w:tcPr>
          <w:p w14:paraId="0091C721" w14:textId="0A966AB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7881996" wp14:editId="4B4A710C">
                  <wp:extent cx="103505" cy="103505"/>
                  <wp:effectExtent l="0" t="0" r="0" b="0"/>
                  <wp:docPr id="1574" name="G103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Ljúka má slitameðferð samkvæmt því sem segir í 1. tölul. 1. mgr. þótt ekki sé lokið greiðslu allra viðurkenndra krafna ef þeir kröfuhafar sem hafa ekki enn fengið fullnustu samþykkja það.</w:t>
            </w:r>
          </w:p>
        </w:tc>
        <w:tc>
          <w:tcPr>
            <w:tcW w:w="4977" w:type="dxa"/>
            <w:shd w:val="clear" w:color="auto" w:fill="auto"/>
          </w:tcPr>
          <w:p w14:paraId="7390E66C" w14:textId="145B2CA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8CD9AFA" wp14:editId="52BF3027">
                  <wp:extent cx="103505" cy="103505"/>
                  <wp:effectExtent l="0" t="0" r="0" b="0"/>
                  <wp:docPr id="3613" name="G103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Ljúka má slitameðferð samkvæmt því sem segir í 1. tölul. 1. mgr. þótt ekki sé lokið greiðslu allra viðurkenndra krafna ef þeir kröfuhafar sem hafa ekki enn fengið fullnustu samþykkja það.</w:t>
            </w:r>
          </w:p>
        </w:tc>
      </w:tr>
      <w:tr w:rsidR="00F058A8" w:rsidRPr="00D5249B" w14:paraId="4C8DB48C" w14:textId="77777777" w:rsidTr="00AC5F95">
        <w:tc>
          <w:tcPr>
            <w:tcW w:w="4152" w:type="dxa"/>
            <w:shd w:val="clear" w:color="auto" w:fill="auto"/>
          </w:tcPr>
          <w:p w14:paraId="06A98EE4" w14:textId="6F6D512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673FA72" wp14:editId="3A5BD0FD">
                  <wp:extent cx="103505" cy="103505"/>
                  <wp:effectExtent l="0" t="0" r="0" b="0"/>
                  <wp:docPr id="1575" name="G103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1996" w:name="_Hlk68681550"/>
            <w:r w:rsidRPr="00D5249B">
              <w:rPr>
                <w:rFonts w:ascii="Times New Roman" w:hAnsi="Times New Roman" w:cs="Times New Roman"/>
                <w:color w:val="242424"/>
                <w:sz w:val="21"/>
                <w:szCs w:val="21"/>
                <w:shd w:val="clear" w:color="auto" w:fill="FFFFFF"/>
              </w:rPr>
              <w:t xml:space="preserve">Nægi eignir fjármálafyrirtækis ekki til fullrar greiðslu krafna sem ekki hefur endanlega verið hafnað við slitameðferð getur slitastjórn þegar hún telur tímabært leitað nauðasamnings til að ljúka henni. Skal slitastjórn þá gera frumvarp að nauðasamningi eftir reglum 36. gr. laga um gjaldþrotaskipti o.fl. og boða til kröfuhafafundar til að bera það undir atkvæði. Frumvarp að nauðasamningi skal taka til allra eigna fjármálafyrirtækis og hafa að geyma tímasetta áætlun um heildaruppgjör eigna þess. Slitastjórn er heimilt að víkja frá fyrirmælum 1. og 2. tölul. 1. mgr. 36. gr. laga um gjaldþrotaskipti o.fl. þannig að heimilt er að bjóða fram greiðslu sem háð verður fyrirvörum um innheimtu og innlausn eigna fjármálafyrirtækis, enda sé slíkra fyrirvara skýrt getið í frumvarpi að nauðasamningi. Slitastjórn er jafnframt heimilt skv. 2. mgr. 36. gr. laga um gjaldþrotaskipti o.fl., sbr. 3. mgr. 29. gr. sömu laga, að leggja til í frumvarpi að nauðasamningi að fjárhæð samningskrafna sem fást greiddar að fullu geti samtals numið allt að fjórðungi af heildargreiðslum sem boðnar eru fram í frumvarpi að nauðasamningi. Í frumvarpi að nauðasamningi má einnig kveða á um að gefnir verði út nýir hlutir eða stofnfé í fjármálafyrirtækinu sem greiða megi með skuldajöfnun tiltekins hluta kröfu er samþykkt hefur verið við slitameðferðina og sem þáttur í efndum </w:t>
            </w:r>
            <w:r w:rsidRPr="00D5249B">
              <w:rPr>
                <w:rFonts w:ascii="Times New Roman" w:hAnsi="Times New Roman" w:cs="Times New Roman"/>
                <w:color w:val="242424"/>
                <w:sz w:val="21"/>
                <w:szCs w:val="21"/>
                <w:shd w:val="clear" w:color="auto" w:fill="FFFFFF"/>
              </w:rPr>
              <w:lastRenderedPageBreak/>
              <w:t xml:space="preserve">nauðasamnings. Ef sýnt er að eignir fjármálafyrirtækis nægja ekki til að standa við skuldbindingar þess að mati slitastjórnar skv. 6. mgr. 102. gr., sbr. 4. mgr. 103. gr., er heimilt í tengslum við slíka tillögu um hækkun hlutafjár að lækka að fullu eldra skráð hlutafé án endurgjalds til hluthafa og án þess að innköllun eða tilkynningar til hluthafa fari fram samkvæmt ákvæðum VII. kafla laga um hlutafélög. Sama gildir að breyttu breytanda um fjármálafyrirtæki í slitameðferð sem starfaði áður sem sparisjóður í rekstrarformi sjálfseignarstofnunar. Séu heimildir 6.–8. málsl. nýttar til þess að gefa út nýja hluti eða stofnfé í fjármálafyrirtækinu í slitameðferð sem greiða á með skuldajöfnun tiltekins hluta kröfu, er samþykkt hefur verið við slitameðferðina og sem þáttur í efndum nauðasamnings, gildir 4. mgr. 101. gr. um störf slitastjórnar þangað til hluthafafundur eða fundur stofnfjáreigenda hefur farið fram í félaginu og kosið nýja stjórn í félaginu. Eftir því sem átt getur við fara nauðasamningsumleitanir að öðru leyti eftir ákvæðum 2. mgr. 149. gr. og 151.–153. gr. laga um gjaldþrotaskipti o.fl., þó með því fráviki að frestur skv. 1. mgr. 51. gr. sömu laga skal vera átta vikur, en slitastjórn gegnir þá því hlutverki sem skiptastjóri hefði annars á hendi og heldur kröfuhafafundi við þessar umleitanir. Í frumvarpi að nauðasamningi fjármálafyrirtækis er slitastjórn einnig heimilt að víkja frá 4. mgr. 30. gr. laga um gjaldþrotaskipti o.fl. þannig að litið verði til stöðu krafna við lok kröfulýsingarfrests, án tillits til framsals þeirra fram að þeim tíma. Slitastjórn er heimilt að gera tillögu að því á kröfuhafafundi að einungis þeir kröfuhafar sem skráðir eru í kröfuskrá á þeim degi sem frumvarp að nauðasamningi er lagt fram, eða við seinna tímamark og fram að því að atkvæðagreiðsla um frumvarp að nauðasamningi fer fram, hafi heimild til þess að greiða atkvæði um frumvarp að nauðasamningi. Verði aðilaskipti að kröfu í búið eftir það tímamark sem miðað er við hefur nýr kröfuhafi þó heimild til þess að greiða atkvæði um frumvarp að nauðasamningi ef hann tilkynnir slitastjórn um kröfuhafaskiptin og afhendir gögn sem sanna framsal kröfunnar. Hið sama gildir að breyttu breytanda um rétt til móttöku greiðslu samkvæmt ákvæðum frumvarps að nauðasamningi eftir að frumvarpið hefur verið staðfest. Fáist frumvarp að nauðasamningi samþykkt skal slitastjórn leita staðfestingar hans eftir reglum IX. kafla sömu laga. </w:t>
            </w:r>
            <w:r w:rsidRPr="00D5249B">
              <w:rPr>
                <w:rFonts w:ascii="Times New Roman" w:hAnsi="Times New Roman" w:cs="Times New Roman"/>
                <w:color w:val="242424"/>
                <w:sz w:val="21"/>
                <w:szCs w:val="21"/>
                <w:shd w:val="clear" w:color="auto" w:fill="FFFFFF"/>
              </w:rPr>
              <w:lastRenderedPageBreak/>
              <w:t>Slitameðferð telst lokið í samræmi við ákvæði þessarar málsgreinar þegar nauðasamningur hefur verið staðfestur, nema 1. mgr. eigi við. Um efndir á skuldbindingum við kröfuhafa fer eftir efni nauðasamnings. Frumvarp að nauðasamningi fjármálafyrirtækis telst samþykkt ef því er greitt sama hlutfall atkvæða eftir fjárhæðum krafna atkvæðismanna, sem taka þátt í atkvæðagreiðslu, og eftirgjöf af samningskröfum á að nema samkvæmt frumvarpinu, þó að lágmarki 60 og að hámarki 85 hundraðshlutar þeirra atkvæða. Jafnframt er áskilið samþykki 60 hundraðshluta atkvæða þeirra atkvæðismanna sem greiða atkvæði um nauðasamninginn. Samningskröfuhafa sem fer með fyrirsvar vegna safns krafna á hendur skuldara er heimilt að veita einum eða fleiri aðilum umboð til þess að fara með atkvæði vegna kröfu sinnar. Heimilt er í þessu skyni að skipta atkvæði samningskröfuhafans samkvæmt yfirlýsingu hans þar um. Við atkvæðagreiðslu um frumvarp að nauðasamningi fjármálafyrirtækis má víkja frá skilyrði 1. mgr. 50. gr. laga um gjaldþrotaskipti o.fl. um að atkvæði sé greitt skriflega á annan hátt en í kröfulýsingu, og dugir þá að atkvæði sé sent rafrænt og hafi sannanlega borist slitastjórn áður en fundur um atkvæðagreiðslu hefst. Skal slitastjórn bóka um slík atkvæði sem borist hafa í fundargerð skv. 4. mgr. 50. gr. laga um gjaldþrotaskipti o.fl. </w:t>
            </w:r>
            <w:bookmarkEnd w:id="1996"/>
          </w:p>
        </w:tc>
        <w:tc>
          <w:tcPr>
            <w:tcW w:w="4977" w:type="dxa"/>
            <w:shd w:val="clear" w:color="auto" w:fill="auto"/>
          </w:tcPr>
          <w:p w14:paraId="31DB7E6C" w14:textId="0BA71F0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255D7D93" wp14:editId="0EA72ED2">
                  <wp:extent cx="103505" cy="103505"/>
                  <wp:effectExtent l="0" t="0" r="0" b="0"/>
                  <wp:docPr id="4328" name="G103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Nægi eignir fjármálafyrirtækis ekki til fullrar greiðslu krafna sem ekki hefur endanlega verið hafnað við slitameðferð getur slitastjórn þegar hún telur tímabært leitað nauðasamnings til að ljúka henni. Skal slitastjórn þá gera frumvarp að nauðasamningi eftir reglum 36. gr. laga um gjaldþrotaskipti o.fl. og boða til kröfuhafafundar til að bera það undir atkvæði. Frumvarp að nauðasamningi skal taka til allra eigna fjármálafyrirtækis og hafa að geyma tímasetta áætlun um heildaruppgjör eigna þess. Slitastjórn er heimilt að víkja frá fyrirmælum 1. og 2. tölul. 1. mgr. 36. gr. laga um gjaldþrotaskipti o.fl. þannig að heimilt er að bjóða fram greiðslu sem háð verður fyrirvörum um innheimtu og innlausn eigna fjármálafyrirtækis, enda sé slíkra fyrirvara skýrt getið í frumvarpi að nauðasamningi. Slitastjórn er jafnframt heimilt skv. 2. mgr. 36. gr. laga um gjaldþrotaskipti o.fl., sbr. 3. mgr. 29. gr. sömu laga, að leggja til í frumvarpi að nauðasamningi að fjárhæð samningskrafna sem fást greiddar að fullu geti samtals numið allt að fjórðungi af heildargreiðslum sem boðnar eru fram í frumvarpi að nauðasamningi. Í frumvarpi að nauðasamningi má einnig kveða á um að gefnir verði út nýir hlutir eða stofnfé í fjármálafyrirtækinu sem greiða megi með skuldajöfnun tiltekins hluta kröfu er samþykkt hefur verið við slitameðferðina og sem þáttur í efndum nauðasamnings. Ef sýnt er að eignir fjármálafyrirtækis nægja ekki til að standa við skuldbindingar þess að mati slitastjórnar skv. 6. mgr. 102. gr., sbr. 4. mgr. 103. gr., er heimilt í tengslum við slíka tillögu um hækkun hlutafjár að lækka að fullu eldra skráð hlutafé án endurgjalds til hluthafa og án þess að innköllun eða tilkynningar til hluthafa fari fram </w:t>
            </w:r>
            <w:r w:rsidRPr="00D5249B">
              <w:rPr>
                <w:rFonts w:ascii="Times New Roman" w:hAnsi="Times New Roman" w:cs="Times New Roman"/>
                <w:color w:val="242424"/>
                <w:sz w:val="21"/>
                <w:szCs w:val="21"/>
                <w:shd w:val="clear" w:color="auto" w:fill="FFFFFF"/>
              </w:rPr>
              <w:lastRenderedPageBreak/>
              <w:t xml:space="preserve">samkvæmt ákvæðum VII. kafla laga um hlutafélög. Sama gildir að breyttu breytanda um fjármálafyrirtæki í slitameðferð sem starfaði áður sem sparisjóður í rekstrarformi sjálfseignarstofnunar. Séu heimildir 6.–8. málsl. nýttar til þess að gefa út nýja hluti eða stofnfé í fjármálafyrirtækinu í slitameðferð sem greiða á með skuldajöfnun tiltekins hluta kröfu, er samþykkt hefur verið við slitameðferðina og sem þáttur í efndum nauðasamnings, gildir 4. mgr. 101. gr. um störf slitastjórnar þangað til hluthafafundur eða fundur stofnfjáreigenda hefur farið fram í félaginu og kosið nýja stjórn í félaginu. Eftir því sem átt getur við fara nauðasamningsumleitanir að öðru leyti eftir ákvæðum 2. mgr. 149. gr. og 151.–153. gr. laga um gjaldþrotaskipti o.fl., þó með því fráviki að frestur skv. 1. mgr. 51. gr. sömu laga skal vera átta vikur, en slitastjórn gegnir þá því hlutverki sem skiptastjóri hefði annars á hendi og heldur kröfuhafafundi við þessar umleitanir. Í frumvarpi að nauðasamningi fjármálafyrirtækis er slitastjórn einnig heimilt að víkja frá 4. mgr. 30. gr. laga um gjaldþrotaskipti o.fl. þannig að litið verði til stöðu krafna við lok kröfulýsingarfrests, án tillits til framsals þeirra fram að þeim tíma. Slitastjórn er heimilt að gera tillögu að því á kröfuhafafundi að einungis þeir kröfuhafar sem skráðir eru í kröfuskrá á þeim degi sem frumvarp að nauðasamningi er lagt fram, eða við seinna tímamark og fram að því að atkvæðagreiðsla um frumvarp að nauðasamningi fer fram, hafi heimild til þess að greiða atkvæði um frumvarp að nauðasamningi. Verði aðilaskipti að kröfu í búið eftir það tímamark sem miðað er við hefur nýr kröfuhafi þó heimild til þess að greiða atkvæði um frumvarp að nauðasamningi ef hann tilkynnir slitastjórn um kröfuhafaskiptin og afhendir gögn sem sanna framsal kröfunnar. Hið sama gildir að breyttu breytanda um rétt til móttöku greiðslu samkvæmt ákvæðum frumvarps að nauðasamningi eftir að frumvarpið hefur verið staðfest. Fáist frumvarp að nauðasamningi samþykkt skal slitastjórn leita staðfestingar hans eftir reglum IX. kafla sömu laga. Slitameðferð telst lokið í samræmi við ákvæði þessarar málsgreinar þegar nauðasamningur hefur verið staðfestur, nema 1. mgr. eigi við. Um efndir á skuldbindingum við kröfuhafa fer eftir efni nauðasamnings. Frumvarp að nauðasamningi fjármálafyrirtækis telst samþykkt ef því er greitt sama hlutfall atkvæða eftir fjárhæðum krafna atkvæðismanna, sem taka þátt í atkvæðagreiðslu, og eftirgjöf af samningskröfum á að nema samkvæmt frumvarpinu, þó að lágmarki 60 og að hámarki 85 hundraðshlutar þeirra atkvæða. Jafnframt er áskilið samþykki 60 hundraðshluta atkvæða þeirra atkvæðismanna sem greiða atkvæði um nauðasamninginn. Samningskröfuhafa sem fer með fyrirsvar vegna safns krafna á hendur skuldara er heimilt að veita einum eða fleiri aðilum umboð til þess að fara með atkvæði vegna kröfu sinnar. Heimilt er í þessu skyni að skipta atkvæði samningskröfuhafans samkvæmt yfirlýsingu hans þar </w:t>
            </w:r>
            <w:r w:rsidRPr="00D5249B">
              <w:rPr>
                <w:rFonts w:ascii="Times New Roman" w:hAnsi="Times New Roman" w:cs="Times New Roman"/>
                <w:color w:val="242424"/>
                <w:sz w:val="21"/>
                <w:szCs w:val="21"/>
                <w:shd w:val="clear" w:color="auto" w:fill="FFFFFF"/>
              </w:rPr>
              <w:lastRenderedPageBreak/>
              <w:t>um. Við atkvæðagreiðslu um frumvarp að nauðasamningi fjármálafyrirtækis má víkja frá skilyrði 1. mgr. 50. gr. laga um gjaldþrotaskipti o.fl. um að atkvæði sé greitt skriflega á annan hátt en í kröfulýsingu, og dugir þá að atkvæði sé sent rafrænt og hafi sannanlega borist slitastjórn áður en fundur um atkvæðagreiðslu hefst. Skal slitastjórn bóka um slík atkvæði sem borist hafa í fundargerð skv. 4. mgr. 50. gr. laga um gjaldþrotaskipti o.fl. </w:t>
            </w:r>
          </w:p>
        </w:tc>
      </w:tr>
      <w:tr w:rsidR="00F058A8" w:rsidRPr="00D5249B" w14:paraId="2FEB85A6" w14:textId="77777777" w:rsidTr="00AC5F95">
        <w:tc>
          <w:tcPr>
            <w:tcW w:w="4152" w:type="dxa"/>
            <w:shd w:val="clear" w:color="auto" w:fill="auto"/>
          </w:tcPr>
          <w:p w14:paraId="3414F414" w14:textId="1684B8D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33ECBF8E" wp14:editId="1C7D85DA">
                  <wp:extent cx="103505" cy="103505"/>
                  <wp:effectExtent l="0" t="0" r="0" b="0"/>
                  <wp:docPr id="1576" name="G103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kröfu um staðfestingu nauðasamnings fjármálafyrirtækis skal, auk þeirra gagna sem getið er um í 2. mgr. 54. gr. laga um gjaldþrotaskipti o.fl., fylgja mat Seðlabanka Íslands á efnahagslegum áhrifum frumvarps að nauðasamningi og áhrifum þess á stöðugleika í gengis- og peningamálum og á fjármálastöðugleika. Héraðsdómari skal hafna kröfu fjármálafyrirtækis um staðfestingu nauðasamnings skv. 1. mgr. 57. gr. laga um gjaldþrotaskipti o.fl. ef í vottorði Seðlabanka Íslands kemur fram að frumvarpið teljist raska stöðugleika í gengis- og peningamálum og/eða fjármálastöðugleika.</w:t>
            </w:r>
          </w:p>
        </w:tc>
        <w:tc>
          <w:tcPr>
            <w:tcW w:w="4977" w:type="dxa"/>
            <w:shd w:val="clear" w:color="auto" w:fill="auto"/>
          </w:tcPr>
          <w:p w14:paraId="22E46B0D" w14:textId="3EBBED8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A943992" wp14:editId="3371749A">
                  <wp:extent cx="103505" cy="103505"/>
                  <wp:effectExtent l="0" t="0" r="0" b="0"/>
                  <wp:docPr id="4329" name="G103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kröfu um staðfestingu nauðasamnings fjármálafyrirtækis skal, auk þeirra gagna sem getið er um í 2. mgr. 54. gr. laga um gjaldþrotaskipti o.fl., fylgja mat Seðlabanka Íslands á efnahagslegum áhrifum frumvarps að nauðasamningi og áhrifum þess á stöðugleika í gengis- og peningamálum og á fjármálastöðugleika. Héraðsdómari skal hafna kröfu fjármálafyrirtækis um staðfestingu nauðasamnings skv. 1. mgr. 57. gr. laga um gjaldþrotaskipti o.fl. ef í vottorði Seðlabanka Íslands kemur fram að frumvarpið teljist raska stöðugleika í gengis- og peningamálum og/eða fjármálastöðugleika.</w:t>
            </w:r>
          </w:p>
        </w:tc>
      </w:tr>
      <w:tr w:rsidR="00F058A8" w:rsidRPr="00D5249B" w14:paraId="0959C11C" w14:textId="77777777" w:rsidTr="00AC5F95">
        <w:tc>
          <w:tcPr>
            <w:tcW w:w="4152" w:type="dxa"/>
            <w:shd w:val="clear" w:color="auto" w:fill="auto"/>
          </w:tcPr>
          <w:p w14:paraId="70B7593F" w14:textId="398EEB5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E84D57" wp14:editId="7CEBD46C">
                  <wp:extent cx="103505" cy="103505"/>
                  <wp:effectExtent l="0" t="0" r="0" b="0"/>
                  <wp:docPr id="1577" name="G103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Í frumvarpi að nauðasamningi fjármálafyrirtækis má kveða á um að kröfur skv. 109.–112. gr. laga um gjaldþrotaskipti o.fl. verði fyrst greiddar af eignum fjármálafyrirtækis, þrátt fyrir ákvæði 2. mgr. 153. gr. þeirra laga, áður en til greiðslu samningskrafna kemur, án þess að fullnægjandi trygging sé sett fyrir greiðslu þeirra eða að hlutaðeigandi samþykki </w:t>
            </w:r>
            <w:r w:rsidRPr="00D5249B">
              <w:rPr>
                <w:rFonts w:ascii="Times New Roman" w:hAnsi="Times New Roman" w:cs="Times New Roman"/>
                <w:color w:val="242424"/>
                <w:sz w:val="21"/>
                <w:szCs w:val="21"/>
                <w:shd w:val="clear" w:color="auto" w:fill="FFFFFF"/>
              </w:rPr>
              <w:lastRenderedPageBreak/>
              <w:t>skriflega að nauðasamningur verði staðfestur án þess.</w:t>
            </w:r>
          </w:p>
        </w:tc>
        <w:tc>
          <w:tcPr>
            <w:tcW w:w="4977" w:type="dxa"/>
            <w:shd w:val="clear" w:color="auto" w:fill="auto"/>
          </w:tcPr>
          <w:p w14:paraId="44E7BD66" w14:textId="2292F44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7AB190A4" wp14:editId="0906EFC6">
                  <wp:extent cx="103505" cy="103505"/>
                  <wp:effectExtent l="0" t="0" r="0" b="0"/>
                  <wp:docPr id="4330" name="G103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frumvarpi að nauðasamningi fjármálafyrirtækis má kveða á um að kröfur skv. 109.–112. gr. laga um gjaldþrotaskipti o.fl. verði fyrst greiddar af eignum fjármálafyrirtækis, þrátt fyrir ákvæði 2. mgr. 153. gr. þeirra laga, áður en til greiðslu samningskrafna kemur, án þess að fullnægjandi trygging sé sett fyrir greiðslu þeirra eða að hlutaðeigandi samþykki skriflega að nauðasamningur verði staðfestur án þess.</w:t>
            </w:r>
          </w:p>
        </w:tc>
      </w:tr>
      <w:tr w:rsidR="00F058A8" w:rsidRPr="00D5249B" w14:paraId="1BD74D51" w14:textId="77777777" w:rsidTr="00AC5F95">
        <w:tc>
          <w:tcPr>
            <w:tcW w:w="4152" w:type="dxa"/>
            <w:shd w:val="clear" w:color="auto" w:fill="auto"/>
          </w:tcPr>
          <w:p w14:paraId="0613E2D2" w14:textId="3908E06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95946E" wp14:editId="196C159B">
                  <wp:extent cx="103505" cy="103505"/>
                  <wp:effectExtent l="0" t="0" r="0" b="0"/>
                  <wp:docPr id="1578" name="G103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ágreiningur um kröfu, sem lýst hefur verið skv. 112.–113. gr. laga um gjaldþrotaskipti o.fl., ekki verið til lykta leiddur við staðfestingu nauðasamnings er slitastjórn heimilt að leggja nauðasamningsgreiðslu, eins og sú greiðsla gæti hæst orðið samkvæmt kröfugerð hlutaðeigandi kröfuhafa, inn á fjárvörsluinnlánsreikning og/eða vörslureikning á nafni fyrirtækisins sem stofnaður er í því skyni að leggja nauðasamningsgreiðslur inn á. Nýti slitastjórn sér slíka heimild skal senda kröfuhafa sem fær greiðslu tilkynningu og telst slitastjórn þá hafa innt nauðasamningsgreiðslu af hendi til viðkomandi kröfuhafa. Þegar endanleg niðurstaða hefur fengist um ágreininginn skal hlutdeild þeirrar kröfu í innstæðu fjárvörsluinnlánsreikningsins og/eða vörslureikningsins ásamt hlutdeild í áföllnum vöxtum greidd kröfuhafanum að því leyti sem krafan hefur verið viðurkennd, en fé og/eða verðbréf sem eftir kunna að standa skulu renna aftur til fyrirtækisins. Fari hlutagreiðslur fram í fleiri en einum gjaldmiðli má stofna sérstakan reikning fyrir hvern gjaldmiðil. Ef nauðasamningsgreiðslu verður að öðru leyti ekki komið til kröfuhafa í samræmi við ákvæði nauðasamnings vegna atvika er varða kröfuhafann getur slitastjórn efnt samninginn með greiðslu inn á fjárvörsluinnlánsreikning og/eða vörslureikning og að öðru leyti í samræmi við heimildir þessarar málsgreinar. Sé vegna eðlis nauðasamningsgreiðslu ekki unnt að leggja hana inn á fjárvörslureikning og/eða vörslureikning er slitastjórn heimilt að grípa til annarra ráðstafana sem tryggja að nauðasamningsgreiðsla berist kröfuhöfum þegar ágreiningur hefur verið til lykta leiddur eða þegar kröfuhafi getur tekið við nauðasamningsgreiðslu. Gera skal grein fyrir slíkum ráðstöfunum í frumvarpi til nauðasamnings og þegar ráðstafanir hafa verið framkvæmdar telst nauðasamningsgreiðsla hafa verið innt af hendi til viðkomandi kröfuhafa.</w:t>
            </w:r>
          </w:p>
        </w:tc>
        <w:tc>
          <w:tcPr>
            <w:tcW w:w="4977" w:type="dxa"/>
            <w:shd w:val="clear" w:color="auto" w:fill="auto"/>
          </w:tcPr>
          <w:p w14:paraId="43F151AE" w14:textId="6A292CB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A51B48" wp14:editId="011478D8">
                  <wp:extent cx="103505" cy="103505"/>
                  <wp:effectExtent l="0" t="0" r="0" b="0"/>
                  <wp:docPr id="4331" name="G103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ágreiningur um kröfu, sem lýst hefur verið skv. 112.–113. gr. laga um gjaldþrotaskipti o.fl., ekki verið til lykta leiddur við staðfestingu nauðasamnings er slitastjórn heimilt að leggja nauðasamningsgreiðslu, eins og sú greiðsla gæti hæst orðið samkvæmt kröfugerð hlutaðeigandi kröfuhafa, inn á fjárvörsluinnlánsreikning og/eða vörslureikning á nafni fyrirtækisins sem stofnaður er í því skyni að leggja nauðasamningsgreiðslur inn á. Nýti slitastjórn sér slíka heimild skal senda kröfuhafa sem fær greiðslu tilkynningu og telst slitastjórn þá hafa innt nauðasamningsgreiðslu af hendi til viðkomandi kröfuhafa. Þegar endanleg niðurstaða hefur fengist um ágreininginn skal hlutdeild þeirrar kröfu í innstæðu fjárvörsluinnlánsreikningsins og/eða vörslureikningsins ásamt hlutdeild í áföllnum vöxtum greidd kröfuhafanum að því leyti sem krafan hefur verið viðurkennd, en fé og/eða verðbréf sem eftir kunna að standa skulu renna aftur til fyrirtækisins. Fari hlutagreiðslur fram í fleiri en einum gjaldmiðli má stofna sérstakan reikning fyrir hvern gjaldmiðil. Ef nauðasamningsgreiðslu verður að öðru leyti ekki komið til kröfuhafa í samræmi við ákvæði nauðasamnings vegna atvika er varða kröfuhafann getur slitastjórn efnt samninginn með greiðslu inn á fjárvörsluinnlánsreikning og/eða vörslureikning og að öðru leyti í samræmi við heimildir þessarar málsgreinar. Sé vegna eðlis nauðasamningsgreiðslu ekki unnt að leggja hana inn á fjárvörslureikning og/eða vörslureikning er slitastjórn heimilt að grípa til annarra ráðstafana sem tryggja að nauðasamningsgreiðsla berist kröfuhöfum þegar ágreiningur hefur verið til lykta leiddur eða þegar kröfuhafi getur tekið við nauðasamningsgreiðslu. Gera skal grein fyrir slíkum ráðstöfunum í frumvarpi til nauðasamnings og þegar ráðstafanir hafa verið framkvæmdar telst nauðasamningsgreiðsla hafa verið innt af hendi til viðkomandi kröfuhafa.</w:t>
            </w:r>
          </w:p>
        </w:tc>
      </w:tr>
      <w:tr w:rsidR="00F058A8" w:rsidRPr="00D5249B" w14:paraId="5E7795EB" w14:textId="77777777" w:rsidTr="00AC5F95">
        <w:tc>
          <w:tcPr>
            <w:tcW w:w="4152" w:type="dxa"/>
            <w:shd w:val="clear" w:color="auto" w:fill="auto"/>
          </w:tcPr>
          <w:p w14:paraId="5DAC85AC" w14:textId="7EC4FAB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5D317DE" wp14:editId="6E47944F">
                  <wp:extent cx="103505" cy="103505"/>
                  <wp:effectExtent l="0" t="0" r="0" b="0"/>
                  <wp:docPr id="1579" name="G103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Nú liggur fyrir að eignir fjármálafyrirtækis nægi ekki til að standa að fullu við skuldbindingar þess og slitastjórn telur sýnt að ekki verði forsendur til að leita nauðasamnings skv. 3.–6. mgr. eða frumvarp að honum hefur ekki fengist samþykkt eða hafnað hefur verið kröfu um staðfestingu hans og skal þá slitastjórn krefjast þess fyrir héraðsdómi, þar sem hún var skipuð til starfa, </w:t>
            </w:r>
            <w:r w:rsidRPr="00D5249B">
              <w:rPr>
                <w:rFonts w:ascii="Times New Roman" w:hAnsi="Times New Roman" w:cs="Times New Roman"/>
                <w:color w:val="242424"/>
                <w:sz w:val="21"/>
                <w:szCs w:val="21"/>
                <w:shd w:val="clear" w:color="auto" w:fill="FFFFFF"/>
              </w:rPr>
              <w:lastRenderedPageBreak/>
              <w:t>að bú fyrirtækisins verði tekið til gjaldþrotaskipta. Það sama getur kröfuhafi gert ef krafa hans hefur verið viðurkennd við slitameðferð og annaðhvort hafa nauðasamningsumleitanir slitastjórnar ekki borið árangur eða hann sýnir fram á að ekki séu lagaskilyrði til að leita nauðasamnings eða sá fjöldi kröfuhafa sé andvígur honum að útilokað sé að tekist geti að koma honum fram miðað við fyrirliggjandi upplýsingar um fjárhag fyrirtækisins. Til að hafa slíka kröfu uppi verður þó kröfuhafi að sýna fram á að hann hafi lögvarða hagsmuni af því að koma fram gjaldþrotaskiptum fremur en að fyrirtæki verði áfram í slitameðferð.</w:t>
            </w:r>
          </w:p>
        </w:tc>
        <w:tc>
          <w:tcPr>
            <w:tcW w:w="4977" w:type="dxa"/>
            <w:shd w:val="clear" w:color="auto" w:fill="auto"/>
          </w:tcPr>
          <w:p w14:paraId="3E91124B" w14:textId="096CA83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287E5D90" wp14:editId="12D82DE7">
                  <wp:extent cx="103505" cy="103505"/>
                  <wp:effectExtent l="0" t="0" r="0" b="0"/>
                  <wp:docPr id="4332" name="G103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Nú liggur fyrir að eignir fjármálafyrirtækis nægi ekki til að standa að fullu við skuldbindingar þess og slitastjórn telur sýnt að ekki verði forsendur til að leita nauðasamnings skv. 3.–6. mgr. eða frumvarp að honum hefur ekki fengist samþykkt eða hafnað hefur verið kröfu um staðfestingu hans og skal þá slitastjórn krefjast þess fyrir héraðsdómi, þar sem hún var skipuð til starfa, að bú fyrirtækisins verði tekið til gjaldþrotaskipta. Það sama getur kröfuhafi gert ef krafa hans hefur verið </w:t>
            </w:r>
            <w:r w:rsidRPr="00D5249B">
              <w:rPr>
                <w:rFonts w:ascii="Times New Roman" w:hAnsi="Times New Roman" w:cs="Times New Roman"/>
                <w:color w:val="242424"/>
                <w:sz w:val="21"/>
                <w:szCs w:val="21"/>
                <w:shd w:val="clear" w:color="auto" w:fill="FFFFFF"/>
              </w:rPr>
              <w:lastRenderedPageBreak/>
              <w:t>viðurkennd við slitameðferð og annaðhvort hafa nauðasamningsumleitanir slitastjórnar ekki borið árangur eða hann sýnir fram á að ekki séu lagaskilyrði til að leita nauðasamnings eða sá fjöldi kröfuhafa sé andvígur honum að útilokað sé að tekist geti að koma honum fram miðað við fyrirliggjandi upplýsingar um fjárhag fyrirtækisins. Til að hafa slíka kröfu uppi verður þó kröfuhafi að sýna fram á að hann hafi lögvarða hagsmuni af því að koma fram gjaldþrotaskiptum fremur en að fyrirtæki verði áfram í slitameðferð.</w:t>
            </w:r>
          </w:p>
        </w:tc>
      </w:tr>
      <w:tr w:rsidR="00F058A8" w:rsidRPr="00D5249B" w14:paraId="285EC3CE" w14:textId="77777777" w:rsidTr="00AC5F95">
        <w:tc>
          <w:tcPr>
            <w:tcW w:w="4152" w:type="dxa"/>
            <w:shd w:val="clear" w:color="auto" w:fill="auto"/>
          </w:tcPr>
          <w:p w14:paraId="5795DA91" w14:textId="45FEC94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A7BBE8B" wp14:editId="5849C4F8">
                  <wp:extent cx="103505" cy="103505"/>
                  <wp:effectExtent l="0" t="0" r="0" b="0"/>
                  <wp:docPr id="1580" name="G103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bú fjármálafyrirtækis tekið til gjaldþrotaskipta skal það standa óraskað sem gert hefur verið við slitameðferð varðandi kröfur á hendur fyrirtækinu, þar á meðal innköllun til kröfuhafa og meðferð lýstra krafna, en skiptastjóri skal fá birta auglýsingu í Lögbirtingablaði um að búið hafi verið tekið til gjaldþrotaskipta. Um gjaldþrotaskiptin fer annars eftir almennum reglum að öðru leyti en því að ákvæði 2. mgr. 103. gr. gilda þar að breyttu breytanda, auk þess sem sá dagur sem dómsúrlausn gekk um að fjármálafyrirtækið væri tekið til slita skal við gjaldþrotaskiptin svara að því er varðar réttaráhrif til þess dags sem úrskurður gekk um þau. </w:t>
            </w:r>
          </w:p>
        </w:tc>
        <w:tc>
          <w:tcPr>
            <w:tcW w:w="4977" w:type="dxa"/>
            <w:shd w:val="clear" w:color="auto" w:fill="auto"/>
          </w:tcPr>
          <w:p w14:paraId="2AEEDB46" w14:textId="0A65A4D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8708FFF" wp14:editId="11511653">
                  <wp:extent cx="103505" cy="103505"/>
                  <wp:effectExtent l="0" t="0" r="0" b="0"/>
                  <wp:docPr id="4333" name="G103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3A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 bú fjármálafyrirtækis tekið til gjaldþrotaskipta skal það standa óraskað sem gert hefur verið við slitameðferð varðandi kröfur á hendur fyrirtækinu, þar á meðal innköllun til kröfuhafa og meðferð lýstra krafna, en skiptastjóri skal fá birta auglýsingu í Lögbirtingablaði um að búið hafi verið tekið til gjaldþrotaskipta. Um gjaldþrotaskiptin fer annars eftir almennum reglum að öðru leyti en því að ákvæði 2. mgr. 103. gr. gilda þar að breyttu breytanda, auk þess sem sá dagur sem dómsúrlausn gekk um að fjármálafyrirtækið væri tekið til slita skal við gjaldþrotaskiptin svara að því er varðar réttaráhrif til þess dags sem úrskurður gekk um þau. </w:t>
            </w:r>
          </w:p>
        </w:tc>
      </w:tr>
      <w:tr w:rsidR="00F058A8" w:rsidRPr="00D5249B" w14:paraId="76E63839" w14:textId="77777777" w:rsidTr="00AC5F95">
        <w:tc>
          <w:tcPr>
            <w:tcW w:w="4152" w:type="dxa"/>
            <w:shd w:val="clear" w:color="auto" w:fill="auto"/>
          </w:tcPr>
          <w:p w14:paraId="38497FDB" w14:textId="0728BD8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DAC7E8" wp14:editId="4733EE84">
                  <wp:extent cx="103505" cy="103505"/>
                  <wp:effectExtent l="0" t="0" r="0" b="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Slit á lánastofnun eða verðbréfafyrirtæki með höfuðstöðvar á Íslandi og útibú í öðru EES-ríki.</w:t>
            </w:r>
          </w:p>
        </w:tc>
        <w:tc>
          <w:tcPr>
            <w:tcW w:w="4977" w:type="dxa"/>
            <w:shd w:val="clear" w:color="auto" w:fill="auto"/>
          </w:tcPr>
          <w:p w14:paraId="76BACA0C" w14:textId="6ED2209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E38B0F9" wp14:editId="2FEA06D1">
                  <wp:extent cx="103505" cy="103505"/>
                  <wp:effectExtent l="0" t="0" r="0" b="0"/>
                  <wp:docPr id="4334" name="Picture 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Slit á lánastofnun eða verðbréfafyrirtæki með höfuðstöðvar á Íslandi og útibú í öðru EES-ríki.</w:t>
            </w:r>
          </w:p>
        </w:tc>
      </w:tr>
      <w:tr w:rsidR="00F058A8" w:rsidRPr="00D5249B" w14:paraId="22B5836A" w14:textId="77777777" w:rsidTr="00AC5F95">
        <w:tc>
          <w:tcPr>
            <w:tcW w:w="4152" w:type="dxa"/>
            <w:shd w:val="clear" w:color="auto" w:fill="auto"/>
          </w:tcPr>
          <w:p w14:paraId="25E7AE4B" w14:textId="40FB2E2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F2710D1" wp14:editId="18BD2308">
                  <wp:extent cx="103505" cy="103505"/>
                  <wp:effectExtent l="0" t="0" r="0" b="0"/>
                  <wp:docPr id="1582" name="G10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tekur dómstóll hér á landi ákvörðun um slit lánastofnunar eða verðbréfafyrirtækis, sem ekki fellur undir 3.–5. mgr. 25. gr., sem hefur staðfestu og starfsleyfi hér á landi og skal þá sú heimild ná sjálfkrafa til allra útibúa sem fyrirtækið starfrækir í öðrum aðildarríkjum. Um réttaráhrif, málsmeðferð og framkvæmd ákvörðunarinnar skal fara að íslenskum lögum með þeim takmörkunum er greinir í 2. mgr. 99. gr.</w:t>
            </w:r>
          </w:p>
        </w:tc>
        <w:tc>
          <w:tcPr>
            <w:tcW w:w="4977" w:type="dxa"/>
            <w:shd w:val="clear" w:color="auto" w:fill="auto"/>
          </w:tcPr>
          <w:p w14:paraId="44163329" w14:textId="44B60D5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53DC2F9" wp14:editId="0D6DAA5E">
                  <wp:extent cx="103505" cy="103505"/>
                  <wp:effectExtent l="0" t="0" r="0" b="0"/>
                  <wp:docPr id="4335" name="G10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Nú tekur dómstóll hér á landi ákvörðun um slit lánastofnunar eða verðbréfafyrirtækis</w:t>
            </w:r>
            <w:del w:id="1997" w:author="Author">
              <w:r w:rsidRPr="00D5249B" w:rsidDel="0015500F">
                <w:rPr>
                  <w:rFonts w:ascii="Times New Roman" w:hAnsi="Times New Roman" w:cs="Times New Roman"/>
                  <w:color w:val="242424"/>
                  <w:sz w:val="21"/>
                  <w:szCs w:val="21"/>
                  <w:shd w:val="clear" w:color="auto" w:fill="FFFFFF"/>
                </w:rPr>
                <w:delText>, sem ekki fellur undir 3.–5. mgr. 25. gr.,</w:delText>
              </w:r>
            </w:del>
            <w:r w:rsidRPr="00D5249B">
              <w:rPr>
                <w:rFonts w:ascii="Times New Roman" w:hAnsi="Times New Roman" w:cs="Times New Roman"/>
                <w:color w:val="242424"/>
                <w:sz w:val="21"/>
                <w:szCs w:val="21"/>
                <w:shd w:val="clear" w:color="auto" w:fill="FFFFFF"/>
              </w:rPr>
              <w:t xml:space="preserve"> sem hefur staðfestu og starfsleyfi hér á landi og skal þá sú heimild ná sjálfkrafa til allra útibúa sem fyrirtækið starfrækir í öðrum aðildarríkjum. Um réttaráhrif, málsmeðferð og framkvæmd ákvörðunarinnar skal fara að íslenskum lögum með þeim takmörkunum er greinir í 2. mgr. 99. gr.</w:t>
            </w:r>
          </w:p>
        </w:tc>
      </w:tr>
      <w:tr w:rsidR="00F058A8" w:rsidRPr="00D5249B" w14:paraId="72DB203E" w14:textId="77777777" w:rsidTr="00AC5F95">
        <w:tc>
          <w:tcPr>
            <w:tcW w:w="4152" w:type="dxa"/>
            <w:shd w:val="clear" w:color="auto" w:fill="auto"/>
          </w:tcPr>
          <w:p w14:paraId="43D5EA3B" w14:textId="1A7F062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1C02DA" wp14:editId="4BA62243">
                  <wp:extent cx="103505" cy="103505"/>
                  <wp:effectExtent l="0" t="0" r="0" b="0"/>
                  <wp:docPr id="1583" name="G10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Dómstóll skal sjá til þess að Fjármálaeftirlitinu verði tilkynnt þegar í stað um ákvörðun um slit.</w:t>
            </w:r>
          </w:p>
        </w:tc>
        <w:tc>
          <w:tcPr>
            <w:tcW w:w="4977" w:type="dxa"/>
            <w:shd w:val="clear" w:color="auto" w:fill="auto"/>
          </w:tcPr>
          <w:p w14:paraId="0087BFF1" w14:textId="432D9EC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83229B0" wp14:editId="47763182">
                  <wp:extent cx="103505" cy="103505"/>
                  <wp:effectExtent l="0" t="0" r="0" b="0"/>
                  <wp:docPr id="4336" name="G10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Dómstóll skal sjá til þess að Fjármálaeftirlitinu verði tilkynnt þegar í stað um ákvörðun um slit.</w:t>
            </w:r>
          </w:p>
        </w:tc>
      </w:tr>
      <w:tr w:rsidR="00F058A8" w:rsidRPr="00D5249B" w14:paraId="45BBF6A6" w14:textId="77777777" w:rsidTr="00AC5F95">
        <w:tc>
          <w:tcPr>
            <w:tcW w:w="4152" w:type="dxa"/>
            <w:shd w:val="clear" w:color="auto" w:fill="auto"/>
          </w:tcPr>
          <w:p w14:paraId="1F0DB597" w14:textId="0EED354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D22C3AF" wp14:editId="79B9DBF3">
                  <wp:extent cx="103505" cy="103505"/>
                  <wp:effectExtent l="0" t="0" r="0" b="0"/>
                  <wp:docPr id="1584" name="G10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fyrirtæki skv. 1. mgr. starfrækir útibú í öðrum aðildarríkjum skal Fjármálaeftirlitið koma upplýsingum um beiðnina til lögbærra yfirvalda í viðkomandi ríkjum í samræmi við reglur er ráðherra setur. </w:t>
            </w:r>
          </w:p>
        </w:tc>
        <w:tc>
          <w:tcPr>
            <w:tcW w:w="4977" w:type="dxa"/>
            <w:shd w:val="clear" w:color="auto" w:fill="auto"/>
          </w:tcPr>
          <w:p w14:paraId="6BFC364C" w14:textId="1C5629A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880AC9" wp14:editId="6E12A02D">
                  <wp:extent cx="103505" cy="103505"/>
                  <wp:effectExtent l="0" t="0" r="0" b="0"/>
                  <wp:docPr id="4337" name="G10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fyrirtæki skv. 1. mgr. starfrækir útibú í öðrum aðildarríkjum skal Fjármálaeftirlitið koma upplýsingum um beiðnina til lögbærra yfirvalda í viðkomandi ríkjum í samræmi við reglur er ráðherra setur. </w:t>
            </w:r>
          </w:p>
        </w:tc>
      </w:tr>
      <w:tr w:rsidR="00F058A8" w:rsidRPr="00D5249B" w14:paraId="2E4B4A30" w14:textId="77777777" w:rsidTr="00AC5F95">
        <w:tc>
          <w:tcPr>
            <w:tcW w:w="4152" w:type="dxa"/>
            <w:shd w:val="clear" w:color="auto" w:fill="auto"/>
          </w:tcPr>
          <w:p w14:paraId="0437B6E5" w14:textId="6F5E92D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A333937" wp14:editId="3A26AC00">
                  <wp:extent cx="103505" cy="103505"/>
                  <wp:effectExtent l="0" t="0" r="0" b="0"/>
                  <wp:docPr id="1585" name="G10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Nú er þekktur kröfuhafi fyrirtækis skv. 1. mgr. búsettur í öðru aðildarríki og skal þá skiptastjóri án tafar tilkynna honum um upphaf skiptanna. Í tilkynningunni skal greina frá kröfulýsingarfresti, hvert beina skuli </w:t>
            </w:r>
            <w:r w:rsidRPr="00D5249B">
              <w:rPr>
                <w:rFonts w:ascii="Times New Roman" w:hAnsi="Times New Roman" w:cs="Times New Roman"/>
                <w:color w:val="242424"/>
                <w:sz w:val="21"/>
                <w:szCs w:val="21"/>
                <w:shd w:val="clear" w:color="auto" w:fill="FFFFFF"/>
              </w:rPr>
              <w:lastRenderedPageBreak/>
              <w:t>kröfulýsingu og afleiðingum vanlýsingar í samræmi við reglur sem ráðherra setur. </w:t>
            </w:r>
          </w:p>
        </w:tc>
        <w:tc>
          <w:tcPr>
            <w:tcW w:w="4977" w:type="dxa"/>
            <w:shd w:val="clear" w:color="auto" w:fill="auto"/>
          </w:tcPr>
          <w:p w14:paraId="6870110F" w14:textId="5B97D26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A6FEDEB" wp14:editId="6307402A">
                  <wp:extent cx="103505" cy="103505"/>
                  <wp:effectExtent l="0" t="0" r="0" b="0"/>
                  <wp:docPr id="4338" name="G10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er þekktur kröfuhafi fyrirtækis skv. 1. mgr. búsettur í öðru aðildarríki og skal þá skiptastjóri án tafar tilkynna honum um upphaf skiptanna. Í tilkynningunni skal greina frá kröfulýsingarfresti, hvert beina skuli kröfulýsingu og afleiðingum vanlýsingar í samræmi við reglur sem ráðherra setur. </w:t>
            </w:r>
          </w:p>
        </w:tc>
      </w:tr>
      <w:tr w:rsidR="00F058A8" w:rsidRPr="00D5249B" w14:paraId="590675ED" w14:textId="77777777" w:rsidTr="00AC5F95">
        <w:tc>
          <w:tcPr>
            <w:tcW w:w="4152" w:type="dxa"/>
            <w:shd w:val="clear" w:color="auto" w:fill="auto"/>
          </w:tcPr>
          <w:p w14:paraId="7595C0AC" w14:textId="4C66A57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2BAE40E" wp14:editId="76CBB11E">
                  <wp:extent cx="103505" cy="103505"/>
                  <wp:effectExtent l="0" t="0" r="0"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Slit á lánastofnun eða verðbréfafyrirtæki með höfuðstöðvar erlendis en útibú á Íslandi.</w:t>
            </w:r>
          </w:p>
        </w:tc>
        <w:tc>
          <w:tcPr>
            <w:tcW w:w="4977" w:type="dxa"/>
            <w:shd w:val="clear" w:color="auto" w:fill="auto"/>
          </w:tcPr>
          <w:p w14:paraId="0D0D79CD" w14:textId="2835656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37FC13D" wp14:editId="77250A10">
                  <wp:extent cx="103505" cy="103505"/>
                  <wp:effectExtent l="0" t="0" r="0" b="0"/>
                  <wp:docPr id="4339" name="Picture 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Slit á lánastofnun eða verðbréfafyrirtæki með höfuðstöðvar erlendis en útibú á Íslandi.</w:t>
            </w:r>
          </w:p>
        </w:tc>
      </w:tr>
      <w:tr w:rsidR="00F058A8" w:rsidRPr="00D5249B" w14:paraId="4DE28E4B" w14:textId="77777777" w:rsidTr="00AC5F95">
        <w:tc>
          <w:tcPr>
            <w:tcW w:w="4152" w:type="dxa"/>
            <w:shd w:val="clear" w:color="auto" w:fill="auto"/>
          </w:tcPr>
          <w:p w14:paraId="314B11FC" w14:textId="62CA272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31FF95" wp14:editId="4D26C115">
                  <wp:extent cx="103505" cy="103505"/>
                  <wp:effectExtent l="0" t="0" r="0" b="0"/>
                  <wp:docPr id="1587" name="G10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Útibúi sem starfrækt er hérlendis af lánastofnun eða verðbréfafyrirtæki, sem ekki fellur undir 3.–5. mgr. 25. gr., með höfuðstöðvar í öðru aðildarríki verður ekki veitt sjálfstæð heimild til slita hér á landi. Nú tekur lögbært yfirvald í öðru aðildarríki ákvörðun um slit fyrirtækis sem hefur aðsetur og staðfestu í því ríki og tekur þá ákvörðunin sjálfkrafa til útibúa sem fyrirtækið starfrækir hér á landi. Með slitum á fyrirtækjum samkvæmt þessari grein er átt við sameiginlega málsmeðferð sem stjórnvöld eða dómsmálayfirvöld í öðru aðildarríki hefja og hafa eftirlit með og hefur að markmiði að selja eignir undir eftirliti þessara aðila. </w:t>
            </w:r>
          </w:p>
        </w:tc>
        <w:tc>
          <w:tcPr>
            <w:tcW w:w="4977" w:type="dxa"/>
            <w:shd w:val="clear" w:color="auto" w:fill="auto"/>
          </w:tcPr>
          <w:p w14:paraId="27FDC7B1" w14:textId="1CF111F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1BC4496" wp14:editId="7E9FF4C5">
                  <wp:extent cx="103505" cy="103505"/>
                  <wp:effectExtent l="0" t="0" r="0" b="0"/>
                  <wp:docPr id="4340" name="G10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Útibúi sem starfrækt er hérlendis af lánastofnun eða verðbréfafyrirtæki</w:t>
            </w:r>
            <w:del w:id="1998" w:author="Author">
              <w:r w:rsidRPr="00D5249B" w:rsidDel="00253AF3">
                <w:rPr>
                  <w:rFonts w:ascii="Times New Roman" w:hAnsi="Times New Roman" w:cs="Times New Roman"/>
                  <w:color w:val="242424"/>
                  <w:sz w:val="21"/>
                  <w:szCs w:val="21"/>
                  <w:shd w:val="clear" w:color="auto" w:fill="FFFFFF"/>
                </w:rPr>
                <w:delText>, sem ekki fellur undir 3.–5. mgr. 25. gr.,</w:delText>
              </w:r>
            </w:del>
            <w:r w:rsidRPr="00D5249B">
              <w:rPr>
                <w:rFonts w:ascii="Times New Roman" w:hAnsi="Times New Roman" w:cs="Times New Roman"/>
                <w:color w:val="242424"/>
                <w:sz w:val="21"/>
                <w:szCs w:val="21"/>
                <w:shd w:val="clear" w:color="auto" w:fill="FFFFFF"/>
              </w:rPr>
              <w:t xml:space="preserve"> með höfuðstöðvar í öðru aðildarríki verður ekki veitt sjálfstæð heimild til slita hér á landi. Nú tekur lögbært yfirvald í öðru aðildarríki ákvörðun um slit fyrirtækis sem hefur aðsetur og staðfestu í því ríki og tekur þá ákvörðunin sjálfkrafa til útibúa sem fyrirtækið starfrækir hér á landi. Með slitum á fyrirtækjum samkvæmt þessari grein er átt við sameiginlega málsmeðferð sem stjórnvöld eða dómsmálayfirvöld í öðru aðildarríki hefja og hafa eftirlit með og hefur að markmiði að selja eignir undir eftirliti þessara aðila. </w:t>
            </w:r>
          </w:p>
        </w:tc>
      </w:tr>
      <w:tr w:rsidR="00F058A8" w:rsidRPr="00D5249B" w14:paraId="3B4D3AE7" w14:textId="77777777" w:rsidTr="00AC5F95">
        <w:tc>
          <w:tcPr>
            <w:tcW w:w="4152" w:type="dxa"/>
            <w:shd w:val="clear" w:color="auto" w:fill="auto"/>
          </w:tcPr>
          <w:p w14:paraId="5A12574C" w14:textId="5E8B820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907FA22" wp14:editId="3213B355">
                  <wp:extent cx="103505" cy="103505"/>
                  <wp:effectExtent l="0" t="0" r="0" b="0"/>
                  <wp:docPr id="1588" name="G10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réttaráhrif, málsmeðferð og framkvæmd ákvörðunarinnar skal fara að lögum heimaríkisins með þeim takmörkunum er greinir í 2. mgr. 99. gr.</w:t>
            </w:r>
          </w:p>
        </w:tc>
        <w:tc>
          <w:tcPr>
            <w:tcW w:w="4977" w:type="dxa"/>
            <w:shd w:val="clear" w:color="auto" w:fill="auto"/>
          </w:tcPr>
          <w:p w14:paraId="0CABF11A" w14:textId="597E384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A42E339" wp14:editId="5313E835">
                  <wp:extent cx="103505" cy="103505"/>
                  <wp:effectExtent l="0" t="0" r="0" b="0"/>
                  <wp:docPr id="4341" name="G10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réttaráhrif, málsmeðferð og framkvæmd ákvörðunarinnar skal fara að lögum heimaríkisins með þeim takmörkunum er greinir í 2. mgr. 99. gr.</w:t>
            </w:r>
          </w:p>
        </w:tc>
      </w:tr>
      <w:tr w:rsidR="00F058A8" w:rsidRPr="00D5249B" w14:paraId="4162514D" w14:textId="77777777" w:rsidTr="00AC5F95">
        <w:tc>
          <w:tcPr>
            <w:tcW w:w="4152" w:type="dxa"/>
            <w:shd w:val="clear" w:color="auto" w:fill="auto"/>
          </w:tcPr>
          <w:p w14:paraId="28616F58" w14:textId="0B939EA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93A5E56" wp14:editId="0F41D1C7">
                  <wp:extent cx="103505" cy="103505"/>
                  <wp:effectExtent l="0" t="0" r="0" b="0"/>
                  <wp:docPr id="1589" name="G10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Nú er sett fram krafa um gjaldþrotaskipti á grundvelli 2. mgr. 6. gr. laga um gjaldþrotaskipti o.fl. vegna útibús sem lánastofnun</w:t>
            </w:r>
            <w:r w:rsidRPr="00D5249B">
              <w:rPr>
                <w:rFonts w:ascii="Times New Roman" w:hAnsi="Times New Roman" w:cs="Times New Roman"/>
                <w:color w:val="000000"/>
                <w:sz w:val="21"/>
                <w:szCs w:val="21"/>
              </w:rPr>
              <w:t xml:space="preserve"> </w:t>
            </w:r>
            <w:r w:rsidRPr="00D5249B">
              <w:rPr>
                <w:rFonts w:ascii="Times New Roman" w:hAnsi="Times New Roman" w:cs="Times New Roman"/>
                <w:color w:val="242424"/>
                <w:sz w:val="21"/>
                <w:szCs w:val="21"/>
                <w:shd w:val="clear" w:color="auto" w:fill="FFFFFF"/>
              </w:rPr>
              <w:t>eða verðbréfafyrirtæki, sem ekki fellur undir 3.–5. mgr. 25. gr., með staðfestu í ríki utan Evrópska efnahagssvæðisins starfrækir hér á landi og skal héraðsdómari þá gera Fjármálaeftirlitinu viðvart um kröfuna. Ef viðkomandi fyrirtæki starfrækir útibú í öðrum ríkjum á Evrópska efnahagssvæðinu skal Fjármálaeftirlitið tilkynna eftirlitsstjórnvöldum í þeim ríkjum um kröfuna. </w:t>
            </w:r>
          </w:p>
        </w:tc>
        <w:tc>
          <w:tcPr>
            <w:tcW w:w="4977" w:type="dxa"/>
            <w:shd w:val="clear" w:color="auto" w:fill="auto"/>
          </w:tcPr>
          <w:p w14:paraId="3CF941E9" w14:textId="40B2F92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F723152" wp14:editId="2ADAD79B">
                  <wp:extent cx="103505" cy="103505"/>
                  <wp:effectExtent l="0" t="0" r="0" b="0"/>
                  <wp:docPr id="4342" name="G105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5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Nú er sett fram krafa um gjaldþrotaskipti á grundvelli 2. mgr. 6. gr. laga um gjaldþrotaskipti o.fl. vegna útibús sem lánastofnun</w:t>
            </w:r>
            <w:r w:rsidRPr="00D5249B">
              <w:rPr>
                <w:rFonts w:ascii="Times New Roman" w:hAnsi="Times New Roman" w:cs="Times New Roman"/>
                <w:sz w:val="21"/>
                <w:szCs w:val="21"/>
              </w:rPr>
              <w:t xml:space="preserve"> </w:t>
            </w:r>
            <w:r w:rsidRPr="00D5249B">
              <w:rPr>
                <w:rFonts w:ascii="Times New Roman" w:hAnsi="Times New Roman" w:cs="Times New Roman"/>
                <w:color w:val="242424"/>
                <w:sz w:val="21"/>
                <w:szCs w:val="21"/>
                <w:shd w:val="clear" w:color="auto" w:fill="FFFFFF"/>
              </w:rPr>
              <w:t>eða verðbréfafyrirtæki</w:t>
            </w:r>
            <w:ins w:id="1999" w:author="Author">
              <w:r w:rsidRPr="00D5249B">
                <w:rPr>
                  <w:rFonts w:ascii="Times New Roman" w:hAnsi="Times New Roman" w:cs="Times New Roman"/>
                  <w:color w:val="242424"/>
                  <w:sz w:val="21"/>
                  <w:szCs w:val="21"/>
                  <w:shd w:val="clear" w:color="auto" w:fill="FFFFFF"/>
                </w:rPr>
                <w:t xml:space="preserve"> </w:t>
              </w:r>
            </w:ins>
            <w:del w:id="2000" w:author="Author">
              <w:r w:rsidRPr="00D5249B" w:rsidDel="00253AF3">
                <w:rPr>
                  <w:rFonts w:ascii="Times New Roman" w:hAnsi="Times New Roman" w:cs="Times New Roman"/>
                  <w:color w:val="242424"/>
                  <w:sz w:val="21"/>
                  <w:szCs w:val="21"/>
                  <w:shd w:val="clear" w:color="auto" w:fill="FFFFFF"/>
                </w:rPr>
                <w:delText xml:space="preserve">, sem ekki fellur undir 3.–5. mgr. 25. gr., </w:delText>
              </w:r>
            </w:del>
            <w:r w:rsidRPr="00D5249B">
              <w:rPr>
                <w:rFonts w:ascii="Times New Roman" w:hAnsi="Times New Roman" w:cs="Times New Roman"/>
                <w:color w:val="242424"/>
                <w:sz w:val="21"/>
                <w:szCs w:val="21"/>
                <w:shd w:val="clear" w:color="auto" w:fill="FFFFFF"/>
              </w:rPr>
              <w:t>með staðfestu í ríki utan Evrópska efnahagssvæðisins starfrækir hér á landi og skal héraðsdómari þá gera Fjármálaeftirlitinu viðvart um kröfuna. Ef viðkomandi fyrirtæki starfrækir útibú í öðrum ríkjum á Evrópska efnahagssvæðinu skal Fjármálaeftirlitið tilkynna eftirlitsstjórnvöldum í þeim ríkjum um kröfuna. </w:t>
            </w:r>
          </w:p>
        </w:tc>
      </w:tr>
      <w:tr w:rsidR="00F058A8" w:rsidRPr="00D5249B" w14:paraId="6F1E935A" w14:textId="77777777" w:rsidTr="00AC5F95">
        <w:tc>
          <w:tcPr>
            <w:tcW w:w="4152" w:type="dxa"/>
            <w:shd w:val="clear" w:color="auto" w:fill="auto"/>
          </w:tcPr>
          <w:p w14:paraId="5FD13EFA" w14:textId="1772D7BA"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C. Samruni.</w:t>
            </w:r>
          </w:p>
        </w:tc>
        <w:tc>
          <w:tcPr>
            <w:tcW w:w="4977" w:type="dxa"/>
            <w:shd w:val="clear" w:color="auto" w:fill="auto"/>
          </w:tcPr>
          <w:p w14:paraId="7969E90D" w14:textId="288E0D5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C. Samruni.</w:t>
            </w:r>
          </w:p>
        </w:tc>
      </w:tr>
      <w:tr w:rsidR="00F058A8" w:rsidRPr="00D5249B" w14:paraId="7635429C" w14:textId="77777777" w:rsidTr="00AC5F95">
        <w:tc>
          <w:tcPr>
            <w:tcW w:w="4152" w:type="dxa"/>
            <w:shd w:val="clear" w:color="auto" w:fill="auto"/>
          </w:tcPr>
          <w:p w14:paraId="66C7D2E8" w14:textId="1898EFEC"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45B41E50" wp14:editId="29FBCD50">
                  <wp:extent cx="103505" cy="103505"/>
                  <wp:effectExtent l="0" t="0" r="0" b="0"/>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106. gr. </w:t>
            </w:r>
          </w:p>
        </w:tc>
        <w:tc>
          <w:tcPr>
            <w:tcW w:w="4977" w:type="dxa"/>
            <w:shd w:val="clear" w:color="auto" w:fill="auto"/>
          </w:tcPr>
          <w:p w14:paraId="1AF2F888" w14:textId="6CA330C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B941305" wp14:editId="0AAA8C0C">
                  <wp:extent cx="103505" cy="103505"/>
                  <wp:effectExtent l="0" t="0" r="0" b="0"/>
                  <wp:docPr id="4343" name="Picture 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106. gr. </w:t>
            </w:r>
          </w:p>
        </w:tc>
      </w:tr>
      <w:tr w:rsidR="00F058A8" w:rsidRPr="00D5249B" w14:paraId="59E25328" w14:textId="77777777" w:rsidTr="00AC5F95">
        <w:tc>
          <w:tcPr>
            <w:tcW w:w="4152" w:type="dxa"/>
            <w:shd w:val="clear" w:color="auto" w:fill="auto"/>
          </w:tcPr>
          <w:p w14:paraId="1E54695B" w14:textId="0335E2F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50E24A" wp14:editId="4B061271">
                  <wp:extent cx="103505" cy="103505"/>
                  <wp:effectExtent l="0" t="0" r="0" b="0"/>
                  <wp:docPr id="1591" name="G10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Samruni fjármálafyrirtækis við annað fyrirtæki er aðeins heimill að fengnu samþykki Fjármálaeftirlitsins. Yfirfærsla einstaka rekstrarhluta fjármálafyrirtækis til annars fyrirtækis með öðrum hætti, svo sem sölu, er einnig háð samþykki Fjármálaeftirlitsins. Með rekstrarhluta er í ákvæði þessu átt við starfhæfa einingu innan fjármálafyrirtækis, t.d. útibú.</w:t>
            </w:r>
          </w:p>
        </w:tc>
        <w:tc>
          <w:tcPr>
            <w:tcW w:w="4977" w:type="dxa"/>
            <w:shd w:val="clear" w:color="auto" w:fill="auto"/>
          </w:tcPr>
          <w:p w14:paraId="275A9A68" w14:textId="4BCB6B0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5D67829" wp14:editId="1FCC9DB4">
                  <wp:extent cx="103505" cy="103505"/>
                  <wp:effectExtent l="0" t="0" r="0" b="0"/>
                  <wp:docPr id="4344" name="G10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Samruni fjármálafyrirtækis við annað fyrirtæki er aðeins heimill að fengnu samþykki Fjármálaeftirlitsins. Yfirfærsla einstaka rekstrarhluta fjármálafyrirtækis til annars fyrirtækis með öðrum hætti, svo sem sölu, er einnig háð samþykki Fjármálaeftirlitsins. Með rekstrarhluta er í ákvæði þessu átt við starfhæfa einingu innan fjármálafyrirtækis, t.d. útibú.</w:t>
            </w:r>
          </w:p>
        </w:tc>
      </w:tr>
      <w:tr w:rsidR="00F058A8" w:rsidRPr="00D5249B" w14:paraId="552368D9" w14:textId="77777777" w:rsidTr="00AC5F95">
        <w:tc>
          <w:tcPr>
            <w:tcW w:w="4152" w:type="dxa"/>
            <w:shd w:val="clear" w:color="auto" w:fill="auto"/>
          </w:tcPr>
          <w:p w14:paraId="3558A9B5" w14:textId="16E3B4A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896CD7A" wp14:editId="0C55947F">
                  <wp:extent cx="103505" cy="103505"/>
                  <wp:effectExtent l="0" t="0" r="0" b="0"/>
                  <wp:docPr id="1592" name="G10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Samruni fjármálafyrirtækis við annað fyrirtæki er aðeins heimill ef ákvörðun þar að lútandi hefur hlotið samþykki hluthafafundar eða fundar stofnfjáreigenda í yfirtekna fyrirtækinu með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greiddra atkvæða og samþykki hluthafa eða stofnfjáreigenda í yfirtekna fyrirtækinu sem ráða yfir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xml:space="preserve">/ 3 hlutum þess hlutafjár eða stofnfjár sem farið er með atkvæði fyrir á </w:t>
            </w:r>
            <w:r w:rsidRPr="00D5249B">
              <w:rPr>
                <w:rFonts w:ascii="Times New Roman" w:hAnsi="Times New Roman" w:cs="Times New Roman"/>
                <w:color w:val="242424"/>
                <w:sz w:val="21"/>
                <w:szCs w:val="21"/>
                <w:shd w:val="clear" w:color="auto" w:fill="FFFFFF"/>
              </w:rPr>
              <w:lastRenderedPageBreak/>
              <w:t>hluthafafundum eða fundum stofnfjáreigenda. Ef hið yfirtekna fyrirtæki er alfarið í eigu yfirtökufélags þarf ekki að koma til atkvæðagreiðslu skv. 1. málsl. þessarar málsgreinar í yfirtekna félaginu. </w:t>
            </w:r>
          </w:p>
        </w:tc>
        <w:tc>
          <w:tcPr>
            <w:tcW w:w="4977" w:type="dxa"/>
            <w:shd w:val="clear" w:color="auto" w:fill="auto"/>
          </w:tcPr>
          <w:p w14:paraId="257358D3" w14:textId="07CACFF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0A982A52" wp14:editId="0A9C3022">
                  <wp:extent cx="103505" cy="103505"/>
                  <wp:effectExtent l="0" t="0" r="0" b="0"/>
                  <wp:docPr id="4345" name="G10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Samruni fjármálafyrirtækis við annað fyrirtæki er aðeins heimill ef ákvörðun þar að lútandi hefur hlotið samþykki hluthafafundar eða fundar stofnfjáreigenda í yfirtekna fyrirtækinu með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hlutum greiddra atkvæða og samþykki hluthafa eða stofnfjáreigenda í yfirtekna fyrirtækinu sem ráða yfir minnst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xml:space="preserve">/ 3 hlutum þess hlutafjár eða stofnfjár sem farið er með atkvæði fyrir á hluthafafundum eða fundum stofnfjáreigenda. Ef hið yfirtekna fyrirtæki er alfarið í eigu yfirtökufélags </w:t>
            </w:r>
            <w:r w:rsidRPr="00D5249B">
              <w:rPr>
                <w:rFonts w:ascii="Times New Roman" w:hAnsi="Times New Roman" w:cs="Times New Roman"/>
                <w:color w:val="242424"/>
                <w:sz w:val="21"/>
                <w:szCs w:val="21"/>
                <w:shd w:val="clear" w:color="auto" w:fill="FFFFFF"/>
              </w:rPr>
              <w:lastRenderedPageBreak/>
              <w:t>þarf ekki að koma til atkvæðagreiðslu skv. 1. málsl. þessarar málsgreinar í yfirtekna félaginu. </w:t>
            </w:r>
          </w:p>
        </w:tc>
      </w:tr>
      <w:tr w:rsidR="00F058A8" w:rsidRPr="00D5249B" w14:paraId="72FE3AFB" w14:textId="77777777" w:rsidTr="00AC5F95">
        <w:tc>
          <w:tcPr>
            <w:tcW w:w="4152" w:type="dxa"/>
            <w:shd w:val="clear" w:color="auto" w:fill="auto"/>
          </w:tcPr>
          <w:p w14:paraId="1053F892" w14:textId="392F19C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0874137" wp14:editId="3FDDC082">
                  <wp:extent cx="103505" cy="103505"/>
                  <wp:effectExtent l="0" t="0" r="0" b="0"/>
                  <wp:docPr id="1593" name="G10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0073BBF4" w14:textId="24EF3F8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963DF5B" wp14:editId="577C4EF8">
                  <wp:extent cx="103505" cy="103505"/>
                  <wp:effectExtent l="0" t="0" r="0" b="0"/>
                  <wp:docPr id="4346" name="G10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p>
        </w:tc>
      </w:tr>
      <w:tr w:rsidR="00F058A8" w:rsidRPr="00D5249B" w14:paraId="48E80A3C" w14:textId="77777777" w:rsidTr="00AC5F95">
        <w:tc>
          <w:tcPr>
            <w:tcW w:w="4152" w:type="dxa"/>
            <w:shd w:val="clear" w:color="auto" w:fill="auto"/>
          </w:tcPr>
          <w:p w14:paraId="431DC802" w14:textId="7E76695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FB39163" wp14:editId="46DD3CBC">
                  <wp:extent cx="103505" cy="103505"/>
                  <wp:effectExtent l="0" t="0" r="0" b="0"/>
                  <wp:docPr id="1594" name="G10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samruna fjármálafyrirtækja gilda að öðru leyti ákvæði laga um hlutafélög eftir því sem við getur átt og samningar hlutaðeigandi aðila.</w:t>
            </w:r>
          </w:p>
        </w:tc>
        <w:tc>
          <w:tcPr>
            <w:tcW w:w="4977" w:type="dxa"/>
            <w:shd w:val="clear" w:color="auto" w:fill="auto"/>
          </w:tcPr>
          <w:p w14:paraId="688EC9FE" w14:textId="56EE60A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1FFABDC" wp14:editId="1870D6B0">
                  <wp:extent cx="103505" cy="103505"/>
                  <wp:effectExtent l="0" t="0" r="0" b="0"/>
                  <wp:docPr id="4347" name="G106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samruna fjármálafyrirtækja gilda að öðru leyti ákvæði laga um hlutafélög eftir því sem við getur átt og samningar hlutaðeigandi aðila.</w:t>
            </w:r>
          </w:p>
        </w:tc>
      </w:tr>
      <w:tr w:rsidR="00F058A8" w:rsidRPr="00D5249B" w14:paraId="67AA5F98" w14:textId="77777777" w:rsidTr="00AC5F95">
        <w:tc>
          <w:tcPr>
            <w:tcW w:w="4152" w:type="dxa"/>
            <w:shd w:val="clear" w:color="auto" w:fill="auto"/>
          </w:tcPr>
          <w:p w14:paraId="4E0F041F" w14:textId="54BA1C2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2D776F1" wp14:editId="1EFA9C72">
                  <wp:extent cx="103505" cy="103505"/>
                  <wp:effectExtent l="0" t="0" r="0" b="0"/>
                  <wp:docPr id="1595" name="G10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er slitið vegna samruna, er ekki skylt að gefa út innköllun til lánardrottna eða halda eignum sínum aðgreindum. Breyting á eignaskráningu í veðmálabókum vegna samruna fjármálafyrirtækja er undanþegin stimpilgjöldum.</w:t>
            </w:r>
          </w:p>
        </w:tc>
        <w:tc>
          <w:tcPr>
            <w:tcW w:w="4977" w:type="dxa"/>
            <w:shd w:val="clear" w:color="auto" w:fill="auto"/>
          </w:tcPr>
          <w:p w14:paraId="311E04C9" w14:textId="3BE8E78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1069B07" wp14:editId="257640D9">
                  <wp:extent cx="103505" cy="103505"/>
                  <wp:effectExtent l="0" t="0" r="0" b="0"/>
                  <wp:docPr id="4348" name="G106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sem er slitið vegna samruna, er ekki skylt að gefa út innköllun til lánardrottna eða halda eignum sínum aðgreindum. Breyting á eignaskráningu í veðmálabókum vegna samruna fjármálafyrirtækja er undanþegin stimpilgjöldum.</w:t>
            </w:r>
          </w:p>
        </w:tc>
      </w:tr>
      <w:tr w:rsidR="00F058A8" w:rsidRPr="00D5249B" w14:paraId="257EDD7B" w14:textId="77777777" w:rsidTr="00AC5F95">
        <w:tc>
          <w:tcPr>
            <w:tcW w:w="4152" w:type="dxa"/>
            <w:shd w:val="clear" w:color="auto" w:fill="auto"/>
          </w:tcPr>
          <w:p w14:paraId="49C61915" w14:textId="0F50914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CB3E4D2" wp14:editId="5C5E1771">
                  <wp:extent cx="103505" cy="103505"/>
                  <wp:effectExtent l="0" t="0" r="0" b="0"/>
                  <wp:docPr id="1596" name="G10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auglýsa samruna og yfirfærslu rekstrarhluta fjármálafyrirtækja í Lögbirtingablaði. Í auglýsingu skal tilgreina hvenær samruninn eða yfirfærslan tekur gildi, nöfn hlutaðeigandi fyrirtækja, frest til að gera athugasemdir við yfirfærslu innlánsreikninga, hugsanlegar breytingar á greiðslustöðum skuldaskjala og annað sem kunngera þarf viðskiptamönnum sérstaklega. </w:t>
            </w:r>
          </w:p>
        </w:tc>
        <w:tc>
          <w:tcPr>
            <w:tcW w:w="4977" w:type="dxa"/>
            <w:shd w:val="clear" w:color="auto" w:fill="auto"/>
          </w:tcPr>
          <w:p w14:paraId="4FBD1FEE" w14:textId="44A28E7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B411A18" wp14:editId="7B92C589">
                  <wp:extent cx="103505" cy="103505"/>
                  <wp:effectExtent l="0" t="0" r="0" b="0"/>
                  <wp:docPr id="4349" name="G106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auglýsa samruna og yfirfærslu rekstrarhluta fjármálafyrirtækja í Lögbirtingablaði. Í auglýsingu skal tilgreina hvenær samruninn eða yfirfærslan tekur gildi, nöfn hlutaðeigandi fyrirtækja, frest til að gera athugasemdir við yfirfærslu innlánsreikninga, hugsanlegar breytingar á greiðslustöðum skuldaskjala og annað sem kunngera þarf viðskiptamönnum sérstaklega. </w:t>
            </w:r>
          </w:p>
        </w:tc>
      </w:tr>
      <w:tr w:rsidR="00F058A8" w:rsidRPr="00D5249B" w14:paraId="7E8303B2" w14:textId="77777777" w:rsidTr="00AC5F95">
        <w:tc>
          <w:tcPr>
            <w:tcW w:w="4152" w:type="dxa"/>
            <w:shd w:val="clear" w:color="auto" w:fill="auto"/>
          </w:tcPr>
          <w:p w14:paraId="7D8CF5D1" w14:textId="65A99C9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6E9104B" wp14:editId="2622D302">
                  <wp:extent cx="103505" cy="103505"/>
                  <wp:effectExtent l="0" t="0" r="0" b="0"/>
                  <wp:docPr id="1597" name="G10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samruna tveggja eða fleiri fjármálafyrirtækja skal eigið fé, sem verður til við samruna, ekki vera lægra en samanlagt eigið fé hlutaðeigandi fyrirtækja á þeim tíma sem samruni átti sér stað, enda hafi lágmarki skv. 14. gr. ekki verið náð.</w:t>
            </w:r>
          </w:p>
        </w:tc>
        <w:tc>
          <w:tcPr>
            <w:tcW w:w="4977" w:type="dxa"/>
            <w:shd w:val="clear" w:color="auto" w:fill="auto"/>
          </w:tcPr>
          <w:p w14:paraId="23BF5740" w14:textId="028C2CD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AB9556B" wp14:editId="430EB673">
                  <wp:extent cx="103505" cy="103505"/>
                  <wp:effectExtent l="0" t="0" r="0" b="0"/>
                  <wp:docPr id="4350" name="G106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6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Við samruna tveggja eða fleiri fjármálafyrirtækja skal eigið fé, sem verður til við samruna, ekki vera lægra en samanlagt eigið fé hlutaðeigandi fyrirtækja á þeim tíma sem samruni átti sér stað, enda hafi lágmarki skv. 14. gr.</w:t>
            </w:r>
            <w:ins w:id="2001" w:author="Author">
              <w:r w:rsidRPr="00D5249B">
                <w:rPr>
                  <w:rFonts w:ascii="Times New Roman" w:hAnsi="Times New Roman" w:cs="Times New Roman"/>
                  <w:color w:val="242424"/>
                  <w:sz w:val="21"/>
                  <w:szCs w:val="21"/>
                  <w:shd w:val="clear" w:color="auto" w:fill="FFFFFF"/>
                </w:rPr>
                <w:t xml:space="preserve"> og 14. gr. a</w:t>
              </w:r>
            </w:ins>
            <w:r w:rsidRPr="00D5249B">
              <w:rPr>
                <w:rFonts w:ascii="Times New Roman" w:hAnsi="Times New Roman" w:cs="Times New Roman"/>
                <w:color w:val="242424"/>
                <w:sz w:val="21"/>
                <w:szCs w:val="21"/>
                <w:shd w:val="clear" w:color="auto" w:fill="FFFFFF"/>
              </w:rPr>
              <w:t xml:space="preserve"> ekki verið náð.</w:t>
            </w:r>
          </w:p>
        </w:tc>
      </w:tr>
      <w:tr w:rsidR="00F058A8" w:rsidRPr="00D5249B" w14:paraId="677A898C" w14:textId="77777777" w:rsidTr="00AC5F95">
        <w:tc>
          <w:tcPr>
            <w:tcW w:w="4152" w:type="dxa"/>
            <w:shd w:val="clear" w:color="auto" w:fill="auto"/>
          </w:tcPr>
          <w:p w14:paraId="0BBD8D90" w14:textId="04240CBA"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XIII. kafli. Eftirlit.</w:t>
            </w:r>
          </w:p>
        </w:tc>
        <w:tc>
          <w:tcPr>
            <w:tcW w:w="4977" w:type="dxa"/>
            <w:shd w:val="clear" w:color="auto" w:fill="auto"/>
          </w:tcPr>
          <w:p w14:paraId="01EC7614" w14:textId="64AA385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XIII. kafli. Eftirlit.</w:t>
            </w:r>
          </w:p>
        </w:tc>
      </w:tr>
      <w:tr w:rsidR="00F058A8" w:rsidRPr="00D5249B" w14:paraId="68735E54" w14:textId="77777777" w:rsidTr="00AC5F95">
        <w:tc>
          <w:tcPr>
            <w:tcW w:w="4152" w:type="dxa"/>
            <w:shd w:val="clear" w:color="auto" w:fill="auto"/>
          </w:tcPr>
          <w:p w14:paraId="3F18C6DF" w14:textId="680E22CB"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i/>
                <w:iCs/>
                <w:noProof/>
                <w:color w:val="000000"/>
                <w:sz w:val="21"/>
                <w:szCs w:val="21"/>
              </w:rPr>
              <w:t>A. Almennar eftirlitsheimildir.</w:t>
            </w:r>
          </w:p>
        </w:tc>
        <w:tc>
          <w:tcPr>
            <w:tcW w:w="4977" w:type="dxa"/>
            <w:shd w:val="clear" w:color="auto" w:fill="auto"/>
          </w:tcPr>
          <w:p w14:paraId="349237CC" w14:textId="7141121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i/>
                <w:iCs/>
                <w:noProof/>
                <w:color w:val="000000"/>
                <w:sz w:val="21"/>
                <w:szCs w:val="21"/>
              </w:rPr>
              <w:t>A. Almennar eftirlitsheimildir.</w:t>
            </w:r>
          </w:p>
        </w:tc>
      </w:tr>
      <w:tr w:rsidR="00F058A8" w:rsidRPr="00D5249B" w14:paraId="27D21C29" w14:textId="77777777" w:rsidTr="00AC5F95">
        <w:tc>
          <w:tcPr>
            <w:tcW w:w="4152" w:type="dxa"/>
            <w:shd w:val="clear" w:color="auto" w:fill="auto"/>
          </w:tcPr>
          <w:p w14:paraId="4676C351" w14:textId="5CC780B0" w:rsidR="00F058A8" w:rsidRPr="00D5249B" w:rsidRDefault="00F058A8" w:rsidP="00F058A8">
            <w:pPr>
              <w:spacing w:after="0" w:line="240" w:lineRule="auto"/>
              <w:rPr>
                <w:rFonts w:ascii="Times New Roman" w:hAnsi="Times New Roman" w:cs="Times New Roman"/>
                <w:i/>
                <w:iCs/>
                <w:noProof/>
                <w:color w:val="000000"/>
                <w:sz w:val="21"/>
                <w:szCs w:val="21"/>
              </w:rPr>
            </w:pPr>
            <w:r w:rsidRPr="00D5249B">
              <w:rPr>
                <w:rFonts w:ascii="Times New Roman" w:hAnsi="Times New Roman" w:cs="Times New Roman"/>
                <w:noProof/>
                <w:color w:val="000000"/>
                <w:sz w:val="21"/>
                <w:szCs w:val="21"/>
              </w:rPr>
              <w:drawing>
                <wp:inline distT="0" distB="0" distL="0" distR="0" wp14:anchorId="6A3F596E" wp14:editId="1B56BCB6">
                  <wp:extent cx="103505" cy="103505"/>
                  <wp:effectExtent l="0" t="0" r="0" b="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Fjármálaeftirlitið og eftirlit á samstæðugrunni.</w:t>
            </w:r>
          </w:p>
        </w:tc>
        <w:tc>
          <w:tcPr>
            <w:tcW w:w="4977" w:type="dxa"/>
            <w:shd w:val="clear" w:color="auto" w:fill="auto"/>
          </w:tcPr>
          <w:p w14:paraId="552FDA2F" w14:textId="2DAAD05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3B7434" wp14:editId="7AE5E99F">
                  <wp:extent cx="103505" cy="103505"/>
                  <wp:effectExtent l="0" t="0" r="0" b="0"/>
                  <wp:docPr id="4351" name="Picture 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107. gr.</w:t>
            </w:r>
            <w:r w:rsidRPr="00D5249B">
              <w:rPr>
                <w:rFonts w:ascii="Times New Roman" w:hAnsi="Times New Roman" w:cs="Times New Roman"/>
                <w:color w:val="242424"/>
                <w:sz w:val="21"/>
                <w:szCs w:val="21"/>
                <w:shd w:val="clear" w:color="auto" w:fill="FFFFFF"/>
              </w:rPr>
              <w:t> </w:t>
            </w:r>
            <w:ins w:id="2002" w:author="Author">
              <w:r w:rsidRPr="00D5249B">
                <w:rPr>
                  <w:rFonts w:ascii="Times New Roman" w:hAnsi="Times New Roman" w:cs="Times New Roman"/>
                  <w:i/>
                  <w:iCs/>
                  <w:sz w:val="21"/>
                  <w:szCs w:val="21"/>
                  <w:shd w:val="clear" w:color="auto" w:fill="FFFFFF"/>
                </w:rPr>
                <w:t>Eftirlitsskyld starfsemi og heimildir til að afla upplýsinga.</w:t>
              </w:r>
            </w:ins>
            <w:del w:id="2003" w:author="Author">
              <w:r w:rsidRPr="00D5249B" w:rsidDel="00933BF9">
                <w:rPr>
                  <w:rFonts w:ascii="Times New Roman" w:hAnsi="Times New Roman" w:cs="Times New Roman"/>
                  <w:i/>
                  <w:iCs/>
                  <w:color w:val="000000"/>
                  <w:sz w:val="21"/>
                  <w:szCs w:val="21"/>
                  <w:shd w:val="clear" w:color="auto" w:fill="FFFFFF"/>
                </w:rPr>
                <w:delText>Fjármálaeftirlitið og eftirlit á samstæðugrunni.</w:delText>
              </w:r>
            </w:del>
          </w:p>
        </w:tc>
      </w:tr>
      <w:tr w:rsidR="00F058A8" w:rsidRPr="00D5249B" w14:paraId="2A330878" w14:textId="77777777" w:rsidTr="00AC5F95">
        <w:tc>
          <w:tcPr>
            <w:tcW w:w="4152" w:type="dxa"/>
            <w:shd w:val="clear" w:color="auto" w:fill="auto"/>
          </w:tcPr>
          <w:p w14:paraId="271DCA82" w14:textId="6CA0C2F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E65690E" wp14:editId="437C35BF">
                  <wp:extent cx="103505" cy="103505"/>
                  <wp:effectExtent l="0" t="0" r="0" b="0"/>
                  <wp:docPr id="1599" name="G10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hefur eftirlit með starfsemi fjármálafyrirtækja og fjármálastofnana sem fellur undir ákvæði laga þessara, svo og starfsemi innlendra fjármálafyrirtækja erlendis, nema annað leiði af lögum eða alþjóðasamningum sem Ísland er aðili að. Jafnframt fer Fjármálaeftirlitið með eftirlit með dótturfélögum, hlutdeildarfyrirtækjum og sjóðum sem stunda starfsemi þá sem talin er upp í IV. kafla að því marki sem nauðsynlegt er vegna eftirlitsskyldrar starfsemi, auk eftirlits með eigendum virkra eignarhluta skv. VI. kafla. Um eftirlitið fer samkvæmt ákvæðum laga þessara og laga um opinbert eftirlit með fjármálastarfsemi.</w:t>
            </w:r>
          </w:p>
        </w:tc>
        <w:tc>
          <w:tcPr>
            <w:tcW w:w="4977" w:type="dxa"/>
            <w:shd w:val="clear" w:color="auto" w:fill="auto"/>
          </w:tcPr>
          <w:p w14:paraId="3CEEA4BF" w14:textId="2362CFF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2FA4106" wp14:editId="759D3621">
                  <wp:extent cx="103505" cy="103505"/>
                  <wp:effectExtent l="0" t="0" r="0" b="0"/>
                  <wp:docPr id="4352" name="G10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hefur eftirlit með</w:t>
            </w:r>
            <w:ins w:id="2004" w:author="Author">
              <w:r w:rsidR="005A742E">
                <w:rPr>
                  <w:rFonts w:ascii="Times New Roman" w:hAnsi="Times New Roman" w:cs="Times New Roman"/>
                  <w:color w:val="242424"/>
                  <w:sz w:val="21"/>
                  <w:szCs w:val="21"/>
                  <w:shd w:val="clear" w:color="auto" w:fill="FFFFFF"/>
                </w:rPr>
                <w:t xml:space="preserve"> framkvæmd laga þessara, þar á meðal</w:t>
              </w:r>
            </w:ins>
            <w:r w:rsidRPr="00D5249B">
              <w:rPr>
                <w:rFonts w:ascii="Times New Roman" w:hAnsi="Times New Roman" w:cs="Times New Roman"/>
                <w:color w:val="242424"/>
                <w:sz w:val="21"/>
                <w:szCs w:val="21"/>
                <w:shd w:val="clear" w:color="auto" w:fill="FFFFFF"/>
              </w:rPr>
              <w:t xml:space="preserve"> starfsemi fjármálafyrirtækja og fjármálastofnana sem fellur undir ákvæði laga þessara, svo og starfsemi innlendra fjármálafyrirtækja</w:t>
            </w:r>
            <w:ins w:id="2005" w:author="Author">
              <w:r w:rsidRPr="00D5249B">
                <w:rPr>
                  <w:rFonts w:ascii="Times New Roman" w:hAnsi="Times New Roman" w:cs="Times New Roman"/>
                  <w:color w:val="242424"/>
                  <w:sz w:val="21"/>
                  <w:szCs w:val="21"/>
                  <w:shd w:val="clear" w:color="auto" w:fill="FFFFFF"/>
                </w:rPr>
                <w:t xml:space="preserve"> og fjármálastofnana</w:t>
              </w:r>
            </w:ins>
            <w:r w:rsidRPr="00D5249B">
              <w:rPr>
                <w:rFonts w:ascii="Times New Roman" w:hAnsi="Times New Roman" w:cs="Times New Roman"/>
                <w:color w:val="242424"/>
                <w:sz w:val="21"/>
                <w:szCs w:val="21"/>
                <w:shd w:val="clear" w:color="auto" w:fill="FFFFFF"/>
              </w:rPr>
              <w:t xml:space="preserve"> erlendis, nema annað leiði af lögum eða alþjóðasamningum sem Ísland er aðili að. Jafnframt fer Fjármálaeftirlitið með eftirlit með dótturfélögum, hlutdeildarf</w:t>
            </w:r>
            <w:ins w:id="2006" w:author="Author">
              <w:r w:rsidRPr="00D5249B">
                <w:rPr>
                  <w:rFonts w:ascii="Times New Roman" w:hAnsi="Times New Roman" w:cs="Times New Roman"/>
                  <w:color w:val="242424"/>
                  <w:sz w:val="21"/>
                  <w:szCs w:val="21"/>
                  <w:shd w:val="clear" w:color="auto" w:fill="FFFFFF"/>
                </w:rPr>
                <w:t>élögum</w:t>
              </w:r>
            </w:ins>
            <w:del w:id="2007" w:author="Author">
              <w:r w:rsidRPr="00D5249B" w:rsidDel="00406AD3">
                <w:rPr>
                  <w:rFonts w:ascii="Times New Roman" w:hAnsi="Times New Roman" w:cs="Times New Roman"/>
                  <w:color w:val="242424"/>
                  <w:sz w:val="21"/>
                  <w:szCs w:val="21"/>
                  <w:shd w:val="clear" w:color="auto" w:fill="FFFFFF"/>
                </w:rPr>
                <w:delText>yrirtækjum</w:delText>
              </w:r>
            </w:del>
            <w:r w:rsidRPr="00D5249B">
              <w:rPr>
                <w:rFonts w:ascii="Times New Roman" w:hAnsi="Times New Roman" w:cs="Times New Roman"/>
                <w:color w:val="242424"/>
                <w:sz w:val="21"/>
                <w:szCs w:val="21"/>
                <w:shd w:val="clear" w:color="auto" w:fill="FFFFFF"/>
              </w:rPr>
              <w:t xml:space="preserve"> og sjóðum sem stunda starfsemi þá sem talin er upp í IV. kafla að því marki sem nauðsynlegt er vegna eftirlitsskyldrar starfsemi, auk eftirlits með eigendum virkra eignarhluta skv. VI. kafla. Um eftirlitið fer samkvæmt ákvæðum laga þessara og laga um opinbert eftirlit með fjármálastarfsemi.</w:t>
            </w:r>
          </w:p>
        </w:tc>
      </w:tr>
      <w:tr w:rsidR="00F058A8" w:rsidRPr="00D5249B" w14:paraId="470B68B5" w14:textId="77777777" w:rsidTr="00AC5F95">
        <w:tc>
          <w:tcPr>
            <w:tcW w:w="4152" w:type="dxa"/>
            <w:shd w:val="clear" w:color="auto" w:fill="auto"/>
          </w:tcPr>
          <w:p w14:paraId="719C7AE6" w14:textId="39760C2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0BD9B8D" wp14:editId="0505201B">
                  <wp:extent cx="103505" cy="103505"/>
                  <wp:effectExtent l="0" t="0" r="0" b="0"/>
                  <wp:docPr id="1600"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hefur eftirlit með starfsemi eignarhaldsfélags á fjármálasviði, blandaðs eignarhaldsfélags og blandaðs eignarhaldsfélags í fjármálastarfsemi sem </w:t>
            </w:r>
            <w:r w:rsidRPr="00D5249B">
              <w:rPr>
                <w:rFonts w:ascii="Times New Roman" w:hAnsi="Times New Roman" w:cs="Times New Roman"/>
                <w:color w:val="242424"/>
                <w:sz w:val="21"/>
                <w:szCs w:val="21"/>
                <w:shd w:val="clear" w:color="auto" w:fill="FFFFFF"/>
              </w:rPr>
              <w:lastRenderedPageBreak/>
              <w:t>stofnsett eru eða starfa hér á landi. Eftirlit Fjármálaeftirlitsins sem eftirlitsaðila á samstæðugrunni nær til starfsemi eignarhaldsfélags á fjármálasviði, blandaðs eignarhaldsfélags og blandaðs eignarhaldsfélags í fjármálastarfsemi, móðurfélags slíkra félaga og dótturfélaga þeirra, þegar þau eru staðsett í öðru ríki, og getur eftirlitið þá verið í samstarfi og samráði við eftirlitsaðila í viðkomandi aðildarríki í samræmi við 108. gr.</w:t>
            </w:r>
          </w:p>
        </w:tc>
        <w:tc>
          <w:tcPr>
            <w:tcW w:w="4977" w:type="dxa"/>
            <w:shd w:val="clear" w:color="auto" w:fill="auto"/>
          </w:tcPr>
          <w:p w14:paraId="1B23CA0F" w14:textId="02655EE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34FA5BA7" wp14:editId="039ADA62">
                  <wp:extent cx="103505" cy="103505"/>
                  <wp:effectExtent l="0" t="0" r="0" b="0"/>
                  <wp:docPr id="4353"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hefur eftirlit með starfsemi eignarhaldsfélags á fjármálasviði, blandaðs eignarhaldsfélags og blandaðs eignarhaldsfélags í fjármálastarfsemi sem stofnsett eru eða starfa hér á </w:t>
            </w:r>
            <w:r w:rsidRPr="00D5249B">
              <w:rPr>
                <w:rFonts w:ascii="Times New Roman" w:hAnsi="Times New Roman" w:cs="Times New Roman"/>
                <w:color w:val="242424"/>
                <w:sz w:val="21"/>
                <w:szCs w:val="21"/>
                <w:shd w:val="clear" w:color="auto" w:fill="FFFFFF"/>
              </w:rPr>
              <w:lastRenderedPageBreak/>
              <w:t xml:space="preserve">landi. Eftirlit Fjármálaeftirlitsins sem eftirlitsaðila á samstæðugrunni nær til starfsemi eignarhaldsfélags á fjármálasviði, blandaðs eignarhaldsfélags og blandaðs eignarhaldsfélags í fjármálastarfsemi, móðurfélags slíkra félaga og dótturfélaga þeirra, þegar þau eru staðsett í öðru ríki, og getur eftirlitið þá verið í samstarfi og samráði við </w:t>
            </w:r>
            <w:del w:id="2008" w:author="Author">
              <w:r w:rsidRPr="00D5249B" w:rsidDel="00016441">
                <w:rPr>
                  <w:rFonts w:ascii="Times New Roman" w:hAnsi="Times New Roman" w:cs="Times New Roman"/>
                  <w:color w:val="242424"/>
                  <w:sz w:val="21"/>
                  <w:szCs w:val="21"/>
                  <w:shd w:val="clear" w:color="auto" w:fill="FFFFFF"/>
                </w:rPr>
                <w:delText xml:space="preserve">eftirlitsaðila </w:delText>
              </w:r>
            </w:del>
            <w:ins w:id="2009" w:author="Author">
              <w:r w:rsidRPr="00D5249B">
                <w:rPr>
                  <w:rFonts w:ascii="Times New Roman" w:hAnsi="Times New Roman" w:cs="Times New Roman"/>
                  <w:color w:val="242424"/>
                  <w:sz w:val="21"/>
                  <w:szCs w:val="21"/>
                  <w:shd w:val="clear" w:color="auto" w:fill="FFFFFF"/>
                </w:rPr>
                <w:t xml:space="preserve">lögbær yfirvöld </w:t>
              </w:r>
            </w:ins>
            <w:r w:rsidRPr="00D5249B">
              <w:rPr>
                <w:rFonts w:ascii="Times New Roman" w:hAnsi="Times New Roman" w:cs="Times New Roman"/>
                <w:color w:val="242424"/>
                <w:sz w:val="21"/>
                <w:szCs w:val="21"/>
                <w:shd w:val="clear" w:color="auto" w:fill="FFFFFF"/>
              </w:rPr>
              <w:t xml:space="preserve">í viðkomandi aðildarríki í samræmi við </w:t>
            </w:r>
            <w:del w:id="2010" w:author="Author">
              <w:r w:rsidRPr="00D5249B" w:rsidDel="008F6153">
                <w:rPr>
                  <w:rFonts w:ascii="Times New Roman" w:hAnsi="Times New Roman" w:cs="Times New Roman"/>
                  <w:color w:val="242424"/>
                  <w:sz w:val="21"/>
                  <w:szCs w:val="21"/>
                  <w:shd w:val="clear" w:color="auto" w:fill="FFFFFF"/>
                </w:rPr>
                <w:delText>108. gr.</w:delText>
              </w:r>
            </w:del>
            <w:ins w:id="2011" w:author="Author">
              <w:r w:rsidRPr="00D5249B">
                <w:rPr>
                  <w:rFonts w:ascii="Times New Roman" w:hAnsi="Times New Roman" w:cs="Times New Roman"/>
                  <w:color w:val="242424"/>
                  <w:sz w:val="21"/>
                  <w:szCs w:val="21"/>
                  <w:shd w:val="clear" w:color="auto" w:fill="FFFFFF"/>
                </w:rPr>
                <w:t>C-hluta.</w:t>
              </w:r>
            </w:ins>
          </w:p>
        </w:tc>
      </w:tr>
      <w:tr w:rsidR="00F058A8" w:rsidRPr="00D5249B" w14:paraId="3731F810" w14:textId="77777777" w:rsidTr="00AC5F95">
        <w:tc>
          <w:tcPr>
            <w:tcW w:w="4152" w:type="dxa"/>
            <w:shd w:val="clear" w:color="auto" w:fill="auto"/>
          </w:tcPr>
          <w:p w14:paraId="72677310" w14:textId="6578296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DDA00E1" wp14:editId="3F60A01D">
                  <wp:extent cx="103505" cy="103505"/>
                  <wp:effectExtent l="0" t="0" r="0" b="0"/>
                  <wp:docPr id="1601" name="G10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krafist hvers konar gagna og upplýsinga frá dótturfélögum eða hlutdeildarfyrirtækjum eða öðrum aðilum sem teljast í nánum tengslum við fjármálafyrirtæki, enda telji Fjármálaeftirlitið upplýsingarnar nauðsynlegar í eftirliti sínu með viðkomandi fjármálafyrirtæki.</w:t>
            </w:r>
          </w:p>
        </w:tc>
        <w:tc>
          <w:tcPr>
            <w:tcW w:w="4977" w:type="dxa"/>
            <w:shd w:val="clear" w:color="auto" w:fill="auto"/>
          </w:tcPr>
          <w:p w14:paraId="05B6218E" w14:textId="594A74C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86DF232" wp14:editId="4CF13916">
                  <wp:extent cx="103505" cy="103505"/>
                  <wp:effectExtent l="0" t="0" r="0" b="0"/>
                  <wp:docPr id="4354" name="G10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krafist hvers konar gagna og upplýsinga frá dótturfélögum eða hlutdeildarf</w:t>
            </w:r>
            <w:ins w:id="2012" w:author="Author">
              <w:r w:rsidRPr="00D5249B">
                <w:rPr>
                  <w:rFonts w:ascii="Times New Roman" w:hAnsi="Times New Roman" w:cs="Times New Roman"/>
                  <w:color w:val="242424"/>
                  <w:sz w:val="21"/>
                  <w:szCs w:val="21"/>
                  <w:shd w:val="clear" w:color="auto" w:fill="FFFFFF"/>
                </w:rPr>
                <w:t>élögum</w:t>
              </w:r>
            </w:ins>
            <w:del w:id="2013" w:author="Author">
              <w:r w:rsidRPr="00D5249B" w:rsidDel="00406AD3">
                <w:rPr>
                  <w:rFonts w:ascii="Times New Roman" w:hAnsi="Times New Roman" w:cs="Times New Roman"/>
                  <w:color w:val="242424"/>
                  <w:sz w:val="21"/>
                  <w:szCs w:val="21"/>
                  <w:shd w:val="clear" w:color="auto" w:fill="FFFFFF"/>
                </w:rPr>
                <w:delText>yrirtækjum</w:delText>
              </w:r>
            </w:del>
            <w:r w:rsidRPr="00D5249B">
              <w:rPr>
                <w:rFonts w:ascii="Times New Roman" w:hAnsi="Times New Roman" w:cs="Times New Roman"/>
                <w:color w:val="242424"/>
                <w:sz w:val="21"/>
                <w:szCs w:val="21"/>
                <w:shd w:val="clear" w:color="auto" w:fill="FFFFFF"/>
              </w:rPr>
              <w:t xml:space="preserve"> eða öðrum aðilum sem teljast í nánum tengslum við fjármálafyrirtæki, enda telji Fjármálaeftirlitið upplýsingarnar nauðsynlegar í eftirliti sínu með viðkomandi fjármálafyrirtæki.</w:t>
            </w:r>
          </w:p>
        </w:tc>
      </w:tr>
      <w:tr w:rsidR="00F058A8" w:rsidRPr="00D5249B" w14:paraId="3DDB053F" w14:textId="77777777" w:rsidTr="00AC5F95">
        <w:tc>
          <w:tcPr>
            <w:tcW w:w="4152" w:type="dxa"/>
            <w:shd w:val="clear" w:color="auto" w:fill="auto"/>
          </w:tcPr>
          <w:p w14:paraId="01E61D98" w14:textId="499141C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49676B7" wp14:editId="7B55467C">
                  <wp:extent cx="103505" cy="103505"/>
                  <wp:effectExtent l="0" t="0" r="0" b="0"/>
                  <wp:docPr id="1602" name="G10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krafist hvers konar gagna og upplýsinga frá eignarhaldsfélögum á fjármálasviði, blönduðum eignarhaldsfélögum og dótturfélögum slíkra félaga, enda telji Fjármálaeftirlitið upplýsingarnar nauðsynlegar í eftirliti sínu með fjármálafyrirtækjum sem eru dótturfélög þessara eignarhaldsfélaga.</w:t>
            </w:r>
          </w:p>
        </w:tc>
        <w:tc>
          <w:tcPr>
            <w:tcW w:w="4977" w:type="dxa"/>
            <w:shd w:val="clear" w:color="auto" w:fill="auto"/>
          </w:tcPr>
          <w:p w14:paraId="7409FA7A" w14:textId="624F84A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FA04D1D" wp14:editId="63BB1A97">
                  <wp:extent cx="103505" cy="103505"/>
                  <wp:effectExtent l="0" t="0" r="0" b="0"/>
                  <wp:docPr id="4355" name="G107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krafist hvers konar gagna og upplýsinga frá eignarhaldsfélögum á fjármálasviði, blönduðum eignarhaldsfélögum og dótturfélögum slíkra félaga, enda telji Fjármálaeftirlitið upplýsingarnar nauðsynlegar í eftirliti sínu með fjármálafyrirtækjum sem eru dótturfélög þessara eignarhaldsfélaga.</w:t>
            </w:r>
          </w:p>
        </w:tc>
      </w:tr>
      <w:tr w:rsidR="00F058A8" w:rsidRPr="00D5249B" w14:paraId="50BD66A0" w14:textId="77777777" w:rsidTr="00AC5F95">
        <w:tc>
          <w:tcPr>
            <w:tcW w:w="4152" w:type="dxa"/>
            <w:shd w:val="clear" w:color="auto" w:fill="auto"/>
          </w:tcPr>
          <w:p w14:paraId="6B76553A" w14:textId="1446474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72A2478" wp14:editId="56C60515">
                  <wp:extent cx="103505" cy="103505"/>
                  <wp:effectExtent l="0" t="0" r="0" b="0"/>
                  <wp:docPr id="1603" name="G10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fylgist með viðskiptum fjármálafyrirtækis við dóttur- og hlutdeildarfélög þess, félög sem hafa yfirráð yfir eða eiga hlutdeild í fjármálafyrirtækinu og við önnur dóttur- og hlutdeildarfélög þeirra félaga. Jafnframt skal Fjármálaeftirlitið fylgjast með viðskiptum fjármálafyrirtækis við einstaklinga sem eiga 20% hlut eða stærri í framangreindum félögum. Viðskiptin skulu lúta sömu reglum og viðskipti við almenna viðskiptamenn í sambærilegum viðskiptum. Fjármálafyrirtæki skulu skila Fjármálaeftirlitinu skýrslu um slík viðskipti eftir nánari ákvörðun þess. Séu viðskiptin við fyrirtæki eða einstaklinga í öðrum ríkjum fer um samstarf eftirlitsstjórnvalda eftir alþjóðasamningum sem Ísland er aðili að og samstarfssamningum sem Seðlabanki Íslands gerir á grundvelli þeirra.</w:t>
            </w:r>
          </w:p>
        </w:tc>
        <w:tc>
          <w:tcPr>
            <w:tcW w:w="4977" w:type="dxa"/>
            <w:shd w:val="clear" w:color="auto" w:fill="auto"/>
          </w:tcPr>
          <w:p w14:paraId="35B08A7B" w14:textId="2CF60D8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670F915" wp14:editId="6710980F">
                  <wp:extent cx="103505" cy="103505"/>
                  <wp:effectExtent l="0" t="0" r="0" b="0"/>
                  <wp:docPr id="4356" name="G107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fylgist með viðskiptum fjármálafyrirtækis við dóttur- og hlutdeildarfélög þess, félög sem hafa yfirráð yfir eða eiga hlutdeild í fjármálafyrirtækinu og við önnur dóttur- og hlutdeildarfélög þeirra félaga. Jafnframt skal Fjármálaeftirlitið fylgjast með viðskiptum fjármálafyrirtækis við einstaklinga sem eiga 20% hlut eða stærri í framangreindum félögum. Viðskiptin skulu lúta sömu reglum og viðskipti við almenna viðskiptamenn í sambærilegum viðskiptum. Fjármálafyrirtæki skulu skila Fjármálaeftirlitinu skýrslu um</w:t>
            </w:r>
            <w:ins w:id="2014" w:author="Author">
              <w:r w:rsidRPr="00D5249B">
                <w:rPr>
                  <w:rFonts w:ascii="Times New Roman"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öll umtalsverð viðskipti sín við blönduð eignarhaldsfélög sem eru móðurfélög þeirra og önnur dótturfélög blönduðu eignarhaldsfélaganna, önnur en þau sem um getur í 394. gr. reglugerðar (ESB) nr. 575/2013, og um önnur viðskipti samkvæmt málsgrein þessari</w:t>
              </w:r>
            </w:ins>
            <w:r w:rsidRPr="00D5249B">
              <w:rPr>
                <w:rFonts w:ascii="Times New Roman" w:hAnsi="Times New Roman" w:cs="Times New Roman"/>
                <w:color w:val="242424"/>
                <w:sz w:val="21"/>
                <w:szCs w:val="21"/>
                <w:shd w:val="clear" w:color="auto" w:fill="FFFFFF"/>
              </w:rPr>
              <w:t xml:space="preserve"> </w:t>
            </w:r>
            <w:del w:id="2015" w:author="Author">
              <w:r w:rsidRPr="00D5249B" w:rsidDel="002741B2">
                <w:rPr>
                  <w:rFonts w:ascii="Times New Roman" w:hAnsi="Times New Roman" w:cs="Times New Roman"/>
                  <w:color w:val="242424"/>
                  <w:sz w:val="21"/>
                  <w:szCs w:val="21"/>
                  <w:shd w:val="clear" w:color="auto" w:fill="FFFFFF"/>
                </w:rPr>
                <w:delText xml:space="preserve">slík viðskipti </w:delText>
              </w:r>
            </w:del>
            <w:r w:rsidRPr="00D5249B">
              <w:rPr>
                <w:rFonts w:ascii="Times New Roman" w:hAnsi="Times New Roman" w:cs="Times New Roman"/>
                <w:color w:val="242424"/>
                <w:sz w:val="21"/>
                <w:szCs w:val="21"/>
                <w:shd w:val="clear" w:color="auto" w:fill="FFFFFF"/>
              </w:rPr>
              <w:t>eftir nánari ákvörðun þess. Séu viðskiptin við fyrirtæki eða einstaklinga í öðrum ríkjum fer um samstarf eftirlitsstjórnvalda eftir alþjóðasamningum sem Ísland er aðili að og samstarfssamningum sem Seðlabanki Íslands gerir á grundvelli þeirra.</w:t>
            </w:r>
          </w:p>
        </w:tc>
      </w:tr>
      <w:tr w:rsidR="00F058A8" w:rsidRPr="00D5249B" w14:paraId="7289FE6A" w14:textId="77777777" w:rsidTr="00AC5F95">
        <w:tc>
          <w:tcPr>
            <w:tcW w:w="4152" w:type="dxa"/>
            <w:shd w:val="clear" w:color="auto" w:fill="auto"/>
          </w:tcPr>
          <w:p w14:paraId="46E22D28" w14:textId="332C943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CB2953" wp14:editId="1DFD348A">
                  <wp:extent cx="103505" cy="103505"/>
                  <wp:effectExtent l="0" t="0" r="0" b="0"/>
                  <wp:docPr id="1604" name="G10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að ósk eftirlitsstjórnvalda í öðru ríki staðreynt upplýsingar frá aðilum hér á landi sem falla undir viðbótareftirlit með fjármálasamsteypum. Viðkomandi eftirlitsstjórnvöldum er heimilt að taka þátt í vinnu við að staðreyna slíkar upplýsingar. </w:t>
            </w:r>
          </w:p>
        </w:tc>
        <w:tc>
          <w:tcPr>
            <w:tcW w:w="4977" w:type="dxa"/>
            <w:shd w:val="clear" w:color="auto" w:fill="auto"/>
          </w:tcPr>
          <w:p w14:paraId="6DEB2F7F" w14:textId="06FE4C4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4C145FD" wp14:editId="65A6E0F6">
                  <wp:extent cx="103505" cy="103505"/>
                  <wp:effectExtent l="0" t="0" r="0" b="0"/>
                  <wp:docPr id="4357" name="G107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að ósk eftirlitsstjórnvalda í öðru ríki staðreynt upplýsingar frá aðilum hér á landi sem falla undir viðbótareftirlit með fjármálasamsteypum. Viðkomandi eftirlitsstjórnvöldum er heimilt að taka þátt í vinnu við að staðreyna slíkar upplýsingar. </w:t>
            </w:r>
          </w:p>
        </w:tc>
      </w:tr>
      <w:tr w:rsidR="00F058A8" w:rsidRPr="00D5249B" w14:paraId="3D1F8967" w14:textId="77777777" w:rsidTr="00AC5F95">
        <w:tc>
          <w:tcPr>
            <w:tcW w:w="4152" w:type="dxa"/>
            <w:shd w:val="clear" w:color="auto" w:fill="auto"/>
          </w:tcPr>
          <w:p w14:paraId="4148F785" w14:textId="2D8934B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3B8E02D" wp14:editId="667CC396">
                  <wp:extent cx="103505" cy="103505"/>
                  <wp:effectExtent l="0" t="0" r="0" b="0"/>
                  <wp:docPr id="1605"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Telji Fjármálaeftirlitið að starfsemi samkvæmt lögum þessum sé stunduð án tilskilinna leyfa getur það krafist gagna og </w:t>
            </w:r>
            <w:r w:rsidRPr="00D5249B">
              <w:rPr>
                <w:rFonts w:ascii="Times New Roman" w:hAnsi="Times New Roman" w:cs="Times New Roman"/>
                <w:color w:val="242424"/>
                <w:sz w:val="21"/>
                <w:szCs w:val="21"/>
                <w:shd w:val="clear" w:color="auto" w:fill="FFFFFF"/>
              </w:rPr>
              <w:lastRenderedPageBreak/>
              <w:t>upplýsinga hjá viðkomandi aðilum eða hjá eftirlitsskyldum aðilum sem nauðsynleg eru til að ganga úr skugga um hvort svo sé. Getur það krafist þess að slíkri starfsemi sé hætt þegar í stað. Jafnframt er því heimilt að birta opinberlega nöfn aðila sem taldir eru bjóða þjónustu án tilskilinna leyfa.</w:t>
            </w:r>
          </w:p>
        </w:tc>
        <w:tc>
          <w:tcPr>
            <w:tcW w:w="4977" w:type="dxa"/>
            <w:shd w:val="clear" w:color="auto" w:fill="auto"/>
          </w:tcPr>
          <w:p w14:paraId="274C81E2" w14:textId="55B2F82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4DE5F057" wp14:editId="09421818">
                  <wp:extent cx="103505" cy="103505"/>
                  <wp:effectExtent l="0" t="0" r="0" b="0"/>
                  <wp:docPr id="4358"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Telji Fjármálaeftirlitið að starfsemi samkvæmt lögum þessum sé stunduð án tilskilinna leyfa getur það krafist gagna og upplýsinga hjá viðkomandi aðilum eða hjá </w:t>
            </w:r>
            <w:r w:rsidRPr="00D5249B">
              <w:rPr>
                <w:rFonts w:ascii="Times New Roman" w:hAnsi="Times New Roman" w:cs="Times New Roman"/>
                <w:color w:val="242424"/>
                <w:sz w:val="21"/>
                <w:szCs w:val="21"/>
                <w:shd w:val="clear" w:color="auto" w:fill="FFFFFF"/>
              </w:rPr>
              <w:lastRenderedPageBreak/>
              <w:t>eftirlitsskyldum aðilum sem nauðsynleg eru til að ganga úr skugga um hvort svo sé. Getur það krafist þess að slíkri starfsemi sé hætt þegar í stað. Jafnframt er því heimilt að birta opinberlega nöfn aðila sem taldir eru bjóða þjónustu án tilskilinna leyfa.</w:t>
            </w:r>
          </w:p>
        </w:tc>
      </w:tr>
      <w:tr w:rsidR="00F058A8" w:rsidRPr="00D5249B" w14:paraId="49D05E69" w14:textId="77777777" w:rsidTr="00AC5F95">
        <w:tc>
          <w:tcPr>
            <w:tcW w:w="4152" w:type="dxa"/>
            <w:shd w:val="clear" w:color="auto" w:fill="auto"/>
          </w:tcPr>
          <w:p w14:paraId="64EED262" w14:textId="0F12B45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B9DDD86" wp14:editId="52484F0C">
                  <wp:extent cx="103505" cy="103505"/>
                  <wp:effectExtent l="0" t="0" r="0" b="0"/>
                  <wp:docPr id="1606" name="G10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beita ákvæðum laga um opinbert eftirlit með fjármálastarfsemi um dagsektir, vettvangskönnun og leit og hald á gögnum við upplýsingaöflun og eftirlit samkvæmt þessari grein.</w:t>
            </w:r>
          </w:p>
        </w:tc>
        <w:tc>
          <w:tcPr>
            <w:tcW w:w="4977" w:type="dxa"/>
            <w:shd w:val="clear" w:color="auto" w:fill="auto"/>
          </w:tcPr>
          <w:p w14:paraId="3909D8D6" w14:textId="2927D4F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822D695" wp14:editId="6B8F08D0">
                  <wp:extent cx="103505" cy="103505"/>
                  <wp:effectExtent l="0" t="0" r="0" b="0"/>
                  <wp:docPr id="4359" name="G107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beita ákvæðum laga um opinbert eftirlit með fjármálastarfsemi um dagsektir, vettvangskönnun og leit og hald á gögnum við upplýsingaöflun og eftirlit samkvæmt þessari grein.</w:t>
            </w:r>
          </w:p>
        </w:tc>
      </w:tr>
      <w:tr w:rsidR="00F058A8" w:rsidRPr="00D5249B" w14:paraId="17184419" w14:textId="77777777" w:rsidTr="00AC5F95">
        <w:tc>
          <w:tcPr>
            <w:tcW w:w="4152" w:type="dxa"/>
            <w:shd w:val="clear" w:color="auto" w:fill="auto"/>
          </w:tcPr>
          <w:p w14:paraId="79617EDC" w14:textId="5376C26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0C8B4A" wp14:editId="12484D42">
                  <wp:extent cx="103505" cy="103505"/>
                  <wp:effectExtent l="0" t="0" r="0" b="0"/>
                  <wp:docPr id="1438"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veita litlum og einföldum fjármálafyrirtækjum undanþágur frá upplýsingagjöf skv. 18. gr. og gagnaskilum skv. a-lið 2. mgr. 117. gr. b.</w:t>
            </w:r>
          </w:p>
        </w:tc>
        <w:tc>
          <w:tcPr>
            <w:tcW w:w="4977" w:type="dxa"/>
            <w:shd w:val="clear" w:color="auto" w:fill="auto"/>
          </w:tcPr>
          <w:p w14:paraId="2C4CBDC0" w14:textId="3C99C27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1C62864" wp14:editId="5A088A60">
                  <wp:extent cx="103505" cy="103505"/>
                  <wp:effectExtent l="0" t="0" r="0" b="0"/>
                  <wp:docPr id="4360" name="G10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2016" w:author="Author">
              <w:r w:rsidRPr="00D5249B" w:rsidDel="005E7055">
                <w:rPr>
                  <w:rFonts w:ascii="Times New Roman" w:hAnsi="Times New Roman" w:cs="Times New Roman"/>
                  <w:color w:val="242424"/>
                  <w:sz w:val="21"/>
                  <w:szCs w:val="21"/>
                  <w:shd w:val="clear" w:color="auto" w:fill="FFFFFF"/>
                </w:rPr>
                <w:delText>Fjármálaeftirlitinu er heimilt að veita litlum og einföldum fjármálafyrirtækjum undanþágur frá upplýsingagjöf skv. 18. gr. og gagnaskilum skv. a-lið 2. mgr. 117. gr. b.</w:delText>
              </w:r>
            </w:del>
          </w:p>
        </w:tc>
      </w:tr>
      <w:tr w:rsidR="00F058A8" w:rsidRPr="00D5249B" w14:paraId="46B0C4EC" w14:textId="77777777" w:rsidTr="00AC5F95">
        <w:tc>
          <w:tcPr>
            <w:tcW w:w="4152" w:type="dxa"/>
            <w:shd w:val="clear" w:color="auto" w:fill="auto"/>
          </w:tcPr>
          <w:p w14:paraId="2ACEA0DB" w14:textId="77777777" w:rsidR="00F058A8" w:rsidRPr="00D5249B" w:rsidRDefault="00F058A8" w:rsidP="00F058A8">
            <w:pPr>
              <w:spacing w:after="0" w:line="240" w:lineRule="auto"/>
              <w:rPr>
                <w:rFonts w:ascii="Times New Roman" w:hAnsi="Times New Roman" w:cs="Times New Roman"/>
                <w:noProof/>
                <w:color w:val="000000"/>
                <w:sz w:val="21"/>
                <w:szCs w:val="21"/>
              </w:rPr>
            </w:pPr>
            <w:bookmarkStart w:id="2017" w:name="_Hlk87279100"/>
          </w:p>
        </w:tc>
        <w:tc>
          <w:tcPr>
            <w:tcW w:w="4977" w:type="dxa"/>
            <w:shd w:val="clear" w:color="auto" w:fill="auto"/>
          </w:tcPr>
          <w:p w14:paraId="53FDB25F" w14:textId="0341B296"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color w:val="000000"/>
                <w:sz w:val="21"/>
                <w:szCs w:val="21"/>
              </w:rPr>
              <w:drawing>
                <wp:inline distT="0" distB="0" distL="0" distR="0" wp14:anchorId="1491789E" wp14:editId="2BCD1174">
                  <wp:extent cx="103505" cy="103505"/>
                  <wp:effectExtent l="0" t="0" r="0" b="0"/>
                  <wp:docPr id="4361" name="Picture 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w:t>
            </w:r>
            <w:ins w:id="2018" w:author="Author">
              <w:r w:rsidRPr="00D5249B">
                <w:rPr>
                  <w:rFonts w:ascii="Times New Roman" w:hAnsi="Times New Roman" w:cs="Times New Roman"/>
                  <w:b/>
                  <w:bCs/>
                  <w:color w:val="242424"/>
                  <w:sz w:val="21"/>
                  <w:szCs w:val="21"/>
                  <w:shd w:val="clear" w:color="auto" w:fill="FFFFFF"/>
                </w:rPr>
                <w:t>107. gr. a.</w:t>
              </w:r>
            </w:ins>
            <w:r w:rsidRPr="00630343">
              <w:rPr>
                <w:rStyle w:val="FootnoteReference"/>
                <w:rFonts w:ascii="Times New Roman" w:hAnsi="Times New Roman" w:cs="Times New Roman"/>
                <w:sz w:val="21"/>
                <w:szCs w:val="21"/>
                <w:shd w:val="clear" w:color="auto" w:fill="FFFFFF"/>
              </w:rPr>
              <w:footnoteReference w:id="54"/>
            </w: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sz w:val="21"/>
                <w:szCs w:val="21"/>
                <w:shd w:val="clear" w:color="auto" w:fill="FFFFFF"/>
              </w:rPr>
              <w:t>Valdheimildir vegna eftirlits.</w:t>
            </w:r>
          </w:p>
        </w:tc>
      </w:tr>
      <w:bookmarkEnd w:id="2017"/>
      <w:tr w:rsidR="00F058A8" w:rsidRPr="00D5249B" w14:paraId="4CF237F0" w14:textId="77777777" w:rsidTr="00AC5F95">
        <w:tc>
          <w:tcPr>
            <w:tcW w:w="4152" w:type="dxa"/>
            <w:shd w:val="clear" w:color="auto" w:fill="auto"/>
          </w:tcPr>
          <w:p w14:paraId="171EDA8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5B146B5" w14:textId="1CE73130"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6C56C0E6" wp14:editId="57332151">
                  <wp:extent cx="103505" cy="103505"/>
                  <wp:effectExtent l="0" t="0" r="0" b="0"/>
                  <wp:docPr id="4362" name="G86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krefjast þess að fjármálafyrirtæki grípi tímanlega til nauðsynlegra ráðstafana til úrbóta ef fyrirtækið uppfyllir ekki ákvæði laga þessara auk reglugerða og reglna sem settar eru með stoð í þeim.</w:t>
            </w:r>
          </w:p>
        </w:tc>
      </w:tr>
      <w:tr w:rsidR="00F058A8" w:rsidRPr="00D5249B" w14:paraId="0FF20405" w14:textId="77777777" w:rsidTr="00AC5F95">
        <w:tc>
          <w:tcPr>
            <w:tcW w:w="4152" w:type="dxa"/>
            <w:shd w:val="clear" w:color="auto" w:fill="auto"/>
          </w:tcPr>
          <w:p w14:paraId="1AA2C0D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0CD52E5" w14:textId="402E7706"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24C52EBF" wp14:editId="3B9F1C0B">
                  <wp:extent cx="103505" cy="103505"/>
                  <wp:effectExtent l="0" t="0" r="0" b="0"/>
                  <wp:docPr id="4363" name="G86G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Telji Fjármálaeftirlitið líklegt, byggt á gögnum eða upplýsingum sem það býr yfir, að fjármálafyrirtæki </w:t>
            </w:r>
            <w:del w:id="2019" w:author="Author">
              <w:r w:rsidRPr="00D5249B" w:rsidDel="005D2FF9">
                <w:rPr>
                  <w:rFonts w:ascii="Times New Roman" w:hAnsi="Times New Roman" w:cs="Times New Roman"/>
                  <w:color w:val="242424"/>
                  <w:sz w:val="21"/>
                  <w:szCs w:val="21"/>
                  <w:shd w:val="clear" w:color="auto" w:fill="FFFFFF"/>
                </w:rPr>
                <w:delText xml:space="preserve">geti </w:delText>
              </w:r>
            </w:del>
            <w:ins w:id="2020" w:author="Author">
              <w:r w:rsidRPr="00D5249B">
                <w:rPr>
                  <w:rFonts w:ascii="Times New Roman" w:hAnsi="Times New Roman" w:cs="Times New Roman"/>
                  <w:color w:val="242424"/>
                  <w:sz w:val="21"/>
                  <w:szCs w:val="21"/>
                  <w:shd w:val="clear" w:color="auto" w:fill="FFFFFF"/>
                </w:rPr>
                <w:t xml:space="preserve">muni </w:t>
              </w:r>
            </w:ins>
            <w:r w:rsidRPr="00D5249B">
              <w:rPr>
                <w:rFonts w:ascii="Times New Roman" w:hAnsi="Times New Roman" w:cs="Times New Roman"/>
                <w:color w:val="242424"/>
                <w:sz w:val="21"/>
                <w:szCs w:val="21"/>
                <w:shd w:val="clear" w:color="auto" w:fill="FFFFFF"/>
              </w:rPr>
              <w:t xml:space="preserve">ekki innan næstu </w:t>
            </w:r>
            <w:del w:id="2021" w:author="Author">
              <w:r w:rsidRPr="00D5249B" w:rsidDel="00BF3280">
                <w:rPr>
                  <w:rFonts w:ascii="Times New Roman" w:hAnsi="Times New Roman" w:cs="Times New Roman"/>
                  <w:color w:val="242424"/>
                  <w:sz w:val="21"/>
                  <w:szCs w:val="21"/>
                  <w:shd w:val="clear" w:color="auto" w:fill="FFFFFF"/>
                </w:rPr>
                <w:delText xml:space="preserve">12 </w:delText>
              </w:r>
            </w:del>
            <w:ins w:id="2022" w:author="Author">
              <w:r w:rsidR="00BF3280">
                <w:rPr>
                  <w:rFonts w:ascii="Times New Roman" w:hAnsi="Times New Roman" w:cs="Times New Roman"/>
                  <w:color w:val="242424"/>
                  <w:sz w:val="21"/>
                  <w:szCs w:val="21"/>
                  <w:shd w:val="clear" w:color="auto" w:fill="FFFFFF"/>
                </w:rPr>
                <w:t>tólf</w:t>
              </w:r>
              <w:r w:rsidR="00BF3280"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mánaða uppfyll</w:t>
            </w:r>
            <w:del w:id="2023" w:author="Author">
              <w:r w:rsidRPr="00D5249B" w:rsidDel="004F2FE5">
                <w:rPr>
                  <w:rFonts w:ascii="Times New Roman" w:hAnsi="Times New Roman" w:cs="Times New Roman"/>
                  <w:color w:val="242424"/>
                  <w:sz w:val="21"/>
                  <w:szCs w:val="21"/>
                  <w:shd w:val="clear" w:color="auto" w:fill="FFFFFF"/>
                </w:rPr>
                <w:delText>t</w:delText>
              </w:r>
            </w:del>
            <w:ins w:id="2024" w:author="Author">
              <w:r w:rsidRPr="00D5249B">
                <w:rPr>
                  <w:rFonts w:ascii="Times New Roman" w:hAnsi="Times New Roman" w:cs="Times New Roman"/>
                  <w:color w:val="242424"/>
                  <w:sz w:val="21"/>
                  <w:szCs w:val="21"/>
                  <w:shd w:val="clear" w:color="auto" w:fill="FFFFFF"/>
                </w:rPr>
                <w:t>a</w:t>
              </w:r>
            </w:ins>
            <w:r w:rsidRPr="00D5249B">
              <w:rPr>
                <w:rFonts w:ascii="Times New Roman" w:hAnsi="Times New Roman" w:cs="Times New Roman"/>
                <w:color w:val="242424"/>
                <w:sz w:val="21"/>
                <w:szCs w:val="21"/>
                <w:shd w:val="clear" w:color="auto" w:fill="FFFFFF"/>
              </w:rPr>
              <w:t xml:space="preserve"> ákvæði laga þessara auk reglugerða og reglna sem settar eru með stoð í þeim, skal Fjármálaeftirlitið krefjast þess að fjármálafyrirtæki grípi tímanlega til nauðsynlegra ráðstafana til úrbóta. Úrbætur geta m.a. falið í sér beitingu heimilda samkvæmt þessari grein eða öðrum ákvæðum laganna sem nauðsynleg er til þess að bregðast við aðstæðum viðkomandi fjármálafyrirtækis. </w:t>
            </w:r>
          </w:p>
        </w:tc>
      </w:tr>
      <w:tr w:rsidR="00F058A8" w:rsidRPr="00D5249B" w14:paraId="1D569E20" w14:textId="77777777" w:rsidTr="00AC5F95">
        <w:tc>
          <w:tcPr>
            <w:tcW w:w="4152" w:type="dxa"/>
            <w:shd w:val="clear" w:color="auto" w:fill="auto"/>
          </w:tcPr>
          <w:p w14:paraId="2C7E74C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529624" w14:textId="34E506DA"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51449BA8" wp14:editId="501465CB">
                  <wp:extent cx="103505" cy="103505"/>
                  <wp:effectExtent l="0" t="0" r="0" b="0"/>
                  <wp:docPr id="2855" name="G86G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del w:id="2025" w:author="Author">
              <w:r w:rsidRPr="00D5249B" w:rsidDel="00BB4E43">
                <w:rPr>
                  <w:rFonts w:ascii="Times New Roman" w:hAnsi="Times New Roman" w:cs="Times New Roman"/>
                  <w:color w:val="242424"/>
                  <w:sz w:val="21"/>
                  <w:szCs w:val="21"/>
                  <w:shd w:val="clear" w:color="auto" w:fill="FFFFFF"/>
                </w:rPr>
                <w:delText>Telji Fjármálaeftirlitið að tveimur eða fleiri fjármálafyrirtækjum með sambærileg áhættusnið, t.d. sambærileg viðskiptalíkön, stafi hætta af sambærilegum áhættuþáttum eða feli í sér áhættu gagnvart fjármálakerfinu getur það krafist þess að þau gangist undir sambærilegt eða sama könnunar- og matsferli og gildir skv. 1. og 2. mgr. 80. gr. Hætta af sambærilegum áhættuþáttum eða áhættu gagnvart fjármálakerfinu varðar kerfisáhættu sérstaklega. Nýti Fjármálaeftirlitið þessa heimild er því einnig heimilt að beita umrædda aðila sams konar valdheimildum á grundvelli 4. mgr.</w:delText>
              </w:r>
            </w:del>
          </w:p>
        </w:tc>
      </w:tr>
      <w:tr w:rsidR="00F058A8" w:rsidRPr="00D5249B" w14:paraId="75D314EB" w14:textId="77777777" w:rsidTr="00AC5F95">
        <w:tc>
          <w:tcPr>
            <w:tcW w:w="4152" w:type="dxa"/>
            <w:shd w:val="clear" w:color="auto" w:fill="auto"/>
          </w:tcPr>
          <w:p w14:paraId="7E45EED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BE83200" w14:textId="2993CAC8"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25D71614" wp14:editId="4776B251">
                  <wp:extent cx="103505" cy="103505"/>
                  <wp:effectExtent l="0" t="0" r="0" b="0"/>
                  <wp:docPr id="2858" name="G86G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2026" w:name="_Hlk66348327"/>
            <w:r w:rsidRPr="00D5249B">
              <w:rPr>
                <w:rFonts w:ascii="Times New Roman" w:eastAsia="Calibri" w:hAnsi="Times New Roman" w:cs="Times New Roman"/>
                <w:sz w:val="21"/>
                <w:szCs w:val="21"/>
              </w:rPr>
              <w:t>Til að framfylgja kröfum</w:t>
            </w:r>
            <w:ins w:id="2027" w:author="Author">
              <w:r w:rsidRPr="00D5249B">
                <w:rPr>
                  <w:rFonts w:ascii="Times New Roman" w:eastAsia="Calibri" w:hAnsi="Times New Roman" w:cs="Times New Roman"/>
                  <w:sz w:val="21"/>
                  <w:szCs w:val="21"/>
                </w:rPr>
                <w:t xml:space="preserve"> eða fylgja eftir mati</w:t>
              </w:r>
            </w:ins>
            <w:r w:rsidRPr="00D5249B">
              <w:rPr>
                <w:rFonts w:ascii="Times New Roman" w:eastAsia="Calibri" w:hAnsi="Times New Roman" w:cs="Times New Roman"/>
                <w:sz w:val="21"/>
                <w:szCs w:val="21"/>
              </w:rPr>
              <w:t xml:space="preserve"> skv. </w:t>
            </w:r>
            <w:del w:id="2028" w:author="Author">
              <w:r w:rsidRPr="00D5249B" w:rsidDel="003B6629">
                <w:rPr>
                  <w:rFonts w:ascii="Times New Roman" w:eastAsia="Calibri" w:hAnsi="Times New Roman" w:cs="Times New Roman"/>
                  <w:sz w:val="21"/>
                  <w:szCs w:val="21"/>
                </w:rPr>
                <w:delText xml:space="preserve">2.–4. mgr. </w:delText>
              </w:r>
            </w:del>
            <w:r w:rsidRPr="00D5249B">
              <w:rPr>
                <w:rFonts w:ascii="Times New Roman" w:eastAsia="Calibri" w:hAnsi="Times New Roman" w:cs="Times New Roman"/>
                <w:sz w:val="21"/>
                <w:szCs w:val="21"/>
              </w:rPr>
              <w:t xml:space="preserve">80. gr., 4. </w:t>
            </w:r>
            <w:ins w:id="2029" w:author="Author">
              <w:r w:rsidRPr="00D5249B">
                <w:rPr>
                  <w:rFonts w:ascii="Times New Roman" w:eastAsia="Calibri" w:hAnsi="Times New Roman" w:cs="Times New Roman"/>
                  <w:sz w:val="21"/>
                  <w:szCs w:val="21"/>
                </w:rPr>
                <w:t xml:space="preserve">og 5. </w:t>
              </w:r>
            </w:ins>
            <w:r w:rsidRPr="00D5249B">
              <w:rPr>
                <w:rFonts w:ascii="Times New Roman" w:eastAsia="Calibri" w:hAnsi="Times New Roman" w:cs="Times New Roman"/>
                <w:sz w:val="21"/>
                <w:szCs w:val="21"/>
              </w:rPr>
              <w:t>mgr. 81. gr.</w:t>
            </w:r>
            <w:ins w:id="2030" w:author="Author">
              <w:r w:rsidRPr="00D5249B">
                <w:rPr>
                  <w:rFonts w:ascii="Times New Roman" w:eastAsia="Calibri" w:hAnsi="Times New Roman" w:cs="Times New Roman"/>
                  <w:sz w:val="21"/>
                  <w:szCs w:val="21"/>
                </w:rPr>
                <w:t>, 3. mgr. 109. gr. ff</w:t>
              </w:r>
            </w:ins>
            <w:r w:rsidRPr="00D5249B">
              <w:rPr>
                <w:rFonts w:ascii="Times New Roman" w:eastAsia="Calibri" w:hAnsi="Times New Roman" w:cs="Times New Roman"/>
                <w:sz w:val="21"/>
                <w:szCs w:val="21"/>
              </w:rPr>
              <w:t xml:space="preserve"> og 1</w:t>
            </w:r>
            <w:ins w:id="2031" w:author="Author">
              <w:r w:rsidRPr="00D5249B">
                <w:rPr>
                  <w:rFonts w:ascii="Times New Roman" w:eastAsia="Calibri" w:hAnsi="Times New Roman" w:cs="Times New Roman"/>
                  <w:sz w:val="21"/>
                  <w:szCs w:val="21"/>
                </w:rPr>
                <w:t>. og 2.</w:t>
              </w:r>
            </w:ins>
            <w:del w:id="2032" w:author="Author">
              <w:r w:rsidRPr="00D5249B" w:rsidDel="00151749">
                <w:rPr>
                  <w:rFonts w:ascii="Times New Roman" w:eastAsia="Calibri" w:hAnsi="Times New Roman" w:cs="Times New Roman"/>
                  <w:sz w:val="21"/>
                  <w:szCs w:val="21"/>
                </w:rPr>
                <w:delText>–</w:delText>
              </w:r>
              <w:r w:rsidRPr="00D5249B" w:rsidDel="003B6629">
                <w:rPr>
                  <w:rFonts w:ascii="Times New Roman" w:eastAsia="Calibri" w:hAnsi="Times New Roman" w:cs="Times New Roman"/>
                  <w:sz w:val="21"/>
                  <w:szCs w:val="21"/>
                </w:rPr>
                <w:delText>3</w:delText>
              </w:r>
              <w:r w:rsidRPr="00D5249B" w:rsidDel="000B43FC">
                <w:rPr>
                  <w:rFonts w:ascii="Times New Roman" w:eastAsia="Calibri" w:hAnsi="Times New Roman" w:cs="Times New Roman"/>
                  <w:sz w:val="21"/>
                  <w:szCs w:val="21"/>
                </w:rPr>
                <w:delText>.</w:delText>
              </w:r>
            </w:del>
            <w:r w:rsidRPr="00D5249B">
              <w:rPr>
                <w:rFonts w:ascii="Times New Roman" w:eastAsia="Calibri" w:hAnsi="Times New Roman" w:cs="Times New Roman"/>
                <w:sz w:val="21"/>
                <w:szCs w:val="21"/>
              </w:rPr>
              <w:t xml:space="preserve"> mgr. þessarar greinar</w:t>
            </w:r>
            <w:ins w:id="2033" w:author="Author">
              <w:r w:rsidRPr="00D5249B">
                <w:rPr>
                  <w:rFonts w:ascii="Times New Roman" w:eastAsia="Calibri" w:hAnsi="Times New Roman" w:cs="Times New Roman"/>
                  <w:sz w:val="21"/>
                  <w:szCs w:val="21"/>
                </w:rPr>
                <w:t xml:space="preserve"> og reglugerðar (ESB) nr. 575/2013</w:t>
              </w:r>
            </w:ins>
            <w:r w:rsidRPr="00D5249B">
              <w:rPr>
                <w:rFonts w:ascii="Times New Roman" w:eastAsia="Calibri" w:hAnsi="Times New Roman" w:cs="Times New Roman"/>
                <w:sz w:val="21"/>
                <w:szCs w:val="21"/>
              </w:rPr>
              <w:t xml:space="preserve"> </w:t>
            </w:r>
            <w:bookmarkStart w:id="2034" w:name="_Hlk66349148"/>
            <w:r w:rsidRPr="00D5249B">
              <w:rPr>
                <w:rFonts w:ascii="Times New Roman" w:eastAsia="Calibri" w:hAnsi="Times New Roman" w:cs="Times New Roman"/>
                <w:sz w:val="21"/>
                <w:szCs w:val="21"/>
              </w:rPr>
              <w:t>er Fjármálaeftirlitinu heimilt að mæla fyrir um:</w:t>
            </w:r>
            <w:bookmarkEnd w:id="2034"/>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r w:rsidRPr="00D5249B">
              <w:rPr>
                <w:rFonts w:ascii="Times New Roman" w:eastAsia="Calibri" w:hAnsi="Times New Roman" w:cs="Times New Roman"/>
                <w:sz w:val="21"/>
                <w:szCs w:val="21"/>
              </w:rPr>
              <w:t>hærri eiginfjárgrunn en</w:t>
            </w:r>
            <w:ins w:id="2035" w:author="Author">
              <w:r w:rsidRPr="00D5249B">
                <w:rPr>
                  <w:rFonts w:ascii="Times New Roman" w:eastAsia="Calibri" w:hAnsi="Times New Roman" w:cs="Times New Roman"/>
                  <w:sz w:val="21"/>
                  <w:szCs w:val="21"/>
                </w:rPr>
                <w:t xml:space="preserve"> gerð er krafa um í reglugerð (ESB) nr. 575/2013</w:t>
              </w:r>
            </w:ins>
            <w:del w:id="2036" w:author="Author">
              <w:r w:rsidRPr="00D5249B" w:rsidDel="00B94167">
                <w:rPr>
                  <w:rFonts w:ascii="Times New Roman" w:eastAsia="Calibri" w:hAnsi="Times New Roman" w:cs="Times New Roman"/>
                  <w:sz w:val="21"/>
                  <w:szCs w:val="21"/>
                </w:rPr>
                <w:delText xml:space="preserve"> sem nemur 8% af áhættugrunni, sbr. einnig 86. gr. a – 86. gr. e</w:delText>
              </w:r>
            </w:del>
            <w:r w:rsidRPr="00D5249B">
              <w:rPr>
                <w:rFonts w:ascii="Times New Roman" w:hAnsi="Times New Roman" w:cs="Times New Roman"/>
                <w:color w:val="242424"/>
                <w:sz w:val="21"/>
                <w:szCs w:val="21"/>
                <w:shd w:val="clear" w:color="auto" w:fill="FFFFFF"/>
              </w:rPr>
              <w:t>,</w:t>
            </w:r>
            <w:bookmarkEnd w:id="2026"/>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endurbætur á innri ferlum, sbr. </w:t>
            </w:r>
            <w:del w:id="2037" w:author="Author">
              <w:r w:rsidRPr="00D5249B" w:rsidDel="009F1114">
                <w:rPr>
                  <w:rFonts w:ascii="Times New Roman" w:hAnsi="Times New Roman" w:cs="Times New Roman"/>
                  <w:color w:val="242424"/>
                  <w:sz w:val="21"/>
                  <w:szCs w:val="21"/>
                  <w:shd w:val="clear" w:color="auto" w:fill="FFFFFF"/>
                </w:rPr>
                <w:delText>17. gr.</w:delText>
              </w:r>
              <w:r w:rsidRPr="00D5249B" w:rsidDel="0053111E">
                <w:rPr>
                  <w:rFonts w:ascii="Times New Roman" w:hAnsi="Times New Roman" w:cs="Times New Roman"/>
                  <w:color w:val="242424"/>
                  <w:sz w:val="21"/>
                  <w:szCs w:val="21"/>
                  <w:shd w:val="clear" w:color="auto" w:fill="FFFFFF"/>
                </w:rPr>
                <w:delText xml:space="preserve"> og </w:delText>
              </w:r>
            </w:del>
            <w:r w:rsidRPr="00D5249B">
              <w:rPr>
                <w:rFonts w:ascii="Times New Roman" w:hAnsi="Times New Roman" w:cs="Times New Roman"/>
                <w:color w:val="242424"/>
                <w:sz w:val="21"/>
                <w:szCs w:val="21"/>
                <w:shd w:val="clear" w:color="auto" w:fill="FFFFFF"/>
              </w:rPr>
              <w:t>IX. kafla,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að fjármálafyrirtæki setji fram sérstaka áætlun um það hvernig fyrirtækið mun uppfylla kröfur laga þessara </w:t>
            </w:r>
            <w:r w:rsidRPr="00D5249B">
              <w:rPr>
                <w:rFonts w:ascii="Times New Roman" w:hAnsi="Times New Roman" w:cs="Times New Roman"/>
                <w:color w:val="242424"/>
                <w:sz w:val="21"/>
                <w:szCs w:val="21"/>
                <w:shd w:val="clear" w:color="auto" w:fill="FFFFFF"/>
              </w:rPr>
              <w:lastRenderedPageBreak/>
              <w:t>auk reglugerða og reglna sem settar eru með stoð í þeim, auk þess að setja fjármálafyrirtækjum tímafresti varðandi framkvæmd áætlunarinnar, þ.m.t. vegna fresta eða endurbóta sem unnar eru á áætluninni,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niðurfærslu á eignum við útreikning á eiginfjárgrunni,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w:t>
            </w:r>
            <w:bookmarkStart w:id="2038" w:name="_Hlk66349169"/>
            <w:r w:rsidRPr="00D5249B">
              <w:rPr>
                <w:rFonts w:ascii="Times New Roman" w:hAnsi="Times New Roman" w:cs="Times New Roman"/>
                <w:color w:val="242424"/>
                <w:sz w:val="21"/>
                <w:szCs w:val="21"/>
                <w:shd w:val="clear" w:color="auto" w:fill="FFFFFF"/>
              </w:rPr>
              <w:t xml:space="preserve">hömlur á eða takmörkun á starfsemi fjármálafyrirtækis eða, eftir því sem við á, </w:t>
            </w:r>
            <w:del w:id="2039" w:author="Author">
              <w:r w:rsidRPr="00D5249B" w:rsidDel="0045073A">
                <w:rPr>
                  <w:rFonts w:ascii="Times New Roman" w:hAnsi="Times New Roman" w:cs="Times New Roman"/>
                  <w:color w:val="242424"/>
                  <w:sz w:val="21"/>
                  <w:szCs w:val="21"/>
                  <w:shd w:val="clear" w:color="auto" w:fill="FFFFFF"/>
                </w:rPr>
                <w:delText xml:space="preserve">með </w:delText>
              </w:r>
            </w:del>
            <w:r w:rsidRPr="00D5249B">
              <w:rPr>
                <w:rFonts w:ascii="Times New Roman" w:hAnsi="Times New Roman" w:cs="Times New Roman"/>
                <w:color w:val="242424"/>
                <w:sz w:val="21"/>
                <w:szCs w:val="21"/>
                <w:shd w:val="clear" w:color="auto" w:fill="FFFFFF"/>
              </w:rPr>
              <w:t xml:space="preserve">sölu eigna eða viðskiptaeininga sem skapa </w:t>
            </w:r>
            <w:del w:id="2040" w:author="Author">
              <w:r w:rsidRPr="00D5249B" w:rsidDel="0045073A">
                <w:rPr>
                  <w:rFonts w:ascii="Times New Roman" w:hAnsi="Times New Roman" w:cs="Times New Roman"/>
                  <w:color w:val="242424"/>
                  <w:sz w:val="21"/>
                  <w:szCs w:val="21"/>
                  <w:shd w:val="clear" w:color="auto" w:fill="FFFFFF"/>
                </w:rPr>
                <w:delText xml:space="preserve">aukna </w:delText>
              </w:r>
            </w:del>
            <w:ins w:id="2041" w:author="Author">
              <w:r w:rsidRPr="00D5249B">
                <w:rPr>
                  <w:rFonts w:ascii="Times New Roman" w:hAnsi="Times New Roman" w:cs="Times New Roman"/>
                  <w:color w:val="242424"/>
                  <w:sz w:val="21"/>
                  <w:szCs w:val="21"/>
                  <w:shd w:val="clear" w:color="auto" w:fill="FFFFFF"/>
                </w:rPr>
                <w:t xml:space="preserve">óhóflega </w:t>
              </w:r>
            </w:ins>
            <w:r w:rsidRPr="00D5249B">
              <w:rPr>
                <w:rFonts w:ascii="Times New Roman" w:hAnsi="Times New Roman" w:cs="Times New Roman"/>
                <w:color w:val="242424"/>
                <w:sz w:val="21"/>
                <w:szCs w:val="21"/>
                <w:shd w:val="clear" w:color="auto" w:fill="FFFFFF"/>
              </w:rPr>
              <w:t>áhættu,</w:t>
            </w:r>
            <w:bookmarkEnd w:id="2038"/>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w:t>
            </w:r>
            <w:r w:rsidRPr="00D5249B">
              <w:rPr>
                <w:rFonts w:ascii="Times New Roman" w:eastAsia="Calibri" w:hAnsi="Times New Roman" w:cs="Times New Roman"/>
                <w:sz w:val="21"/>
                <w:szCs w:val="21"/>
              </w:rPr>
              <w:t>að dregið sé úr áhættu sem starfsemi, viðskiptaafurðir eða kerfi fjármálafyrirtækis felur í sér,</w:t>
            </w:r>
            <w:ins w:id="2042" w:author="Author">
              <w:r w:rsidRPr="00D5249B">
                <w:rPr>
                  <w:rFonts w:ascii="Times New Roman" w:eastAsia="Calibri" w:hAnsi="Times New Roman" w:cs="Times New Roman"/>
                  <w:sz w:val="21"/>
                  <w:szCs w:val="21"/>
                </w:rPr>
                <w:t xml:space="preserve"> þ.m.t. vegna útvistaðrar starfsemi</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að fjármálafyrirtæki takmarki kaupauka við hlutfall af hreinum hagnaði þar sem útgreiðsla þeirra leiðir til ófullnægjandi eiginfjárgrunns,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að fjármálafyrirtæki noti hreinan hagnað til að styrkja eiginfjárgrunninn,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w:t>
            </w:r>
            <w:bookmarkStart w:id="2043" w:name="_Hlk66349410"/>
            <w:r w:rsidRPr="00D5249B">
              <w:rPr>
                <w:rFonts w:ascii="Times New Roman" w:hAnsi="Times New Roman" w:cs="Times New Roman"/>
                <w:color w:val="242424"/>
                <w:sz w:val="21"/>
                <w:szCs w:val="21"/>
                <w:shd w:val="clear" w:color="auto" w:fill="FFFFFF"/>
              </w:rPr>
              <w:t xml:space="preserve">að arð- og vaxtagreiðslur til hluthafa, stofnfjáreigenda og </w:t>
            </w:r>
            <w:del w:id="2044" w:author="Author">
              <w:r w:rsidRPr="00D5249B" w:rsidDel="0045073A">
                <w:rPr>
                  <w:rFonts w:ascii="Times New Roman" w:hAnsi="Times New Roman" w:cs="Times New Roman"/>
                  <w:color w:val="242424"/>
                  <w:sz w:val="21"/>
                  <w:szCs w:val="21"/>
                  <w:shd w:val="clear" w:color="auto" w:fill="FFFFFF"/>
                </w:rPr>
                <w:delText xml:space="preserve">fjárfesta </w:delText>
              </w:r>
            </w:del>
            <w:ins w:id="2045" w:author="Author">
              <w:r w:rsidRPr="00D5249B">
                <w:rPr>
                  <w:rFonts w:ascii="Times New Roman" w:hAnsi="Times New Roman" w:cs="Times New Roman"/>
                  <w:color w:val="242424"/>
                  <w:sz w:val="21"/>
                  <w:szCs w:val="21"/>
                  <w:shd w:val="clear" w:color="auto" w:fill="FFFFFF"/>
                </w:rPr>
                <w:t xml:space="preserve">eigenda gerninga viðbótar eigin fjár þáttar 1 </w:t>
              </w:r>
            </w:ins>
            <w:r w:rsidRPr="00D5249B">
              <w:rPr>
                <w:rFonts w:ascii="Times New Roman" w:hAnsi="Times New Roman" w:cs="Times New Roman"/>
                <w:color w:val="242424"/>
                <w:sz w:val="21"/>
                <w:szCs w:val="21"/>
                <w:shd w:val="clear" w:color="auto" w:fill="FFFFFF"/>
              </w:rPr>
              <w:t>skuli takmarkaðar eða bannaðar,</w:t>
            </w:r>
            <w:ins w:id="2046" w:author="Author">
              <w:r w:rsidRPr="00D5249B">
                <w:rPr>
                  <w:rFonts w:ascii="Times New Roman" w:hAnsi="Times New Roman" w:cs="Times New Roman"/>
                  <w:color w:val="242424"/>
                  <w:sz w:val="21"/>
                  <w:szCs w:val="21"/>
                  <w:shd w:val="clear" w:color="auto" w:fill="FFFFFF"/>
                </w:rPr>
                <w:t xml:space="preserve"> enda feli það ekki í sér vanskil af hálfu fjármálafyrirtækis,</w:t>
              </w:r>
            </w:ins>
            <w:bookmarkEnd w:id="2043"/>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j. sérstakar kröfur um að viðhalda lausu fé, þ.m.t. vegna misræmis í líftíma eigna og skuldbindinga fjármálafyrirtækis,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k. aukin gagnaskil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l. sértæka upplýsingagjöf til markaðar.</w:t>
            </w:r>
          </w:p>
        </w:tc>
      </w:tr>
      <w:tr w:rsidR="00F058A8" w:rsidRPr="00D5249B" w14:paraId="34720BBB" w14:textId="77777777" w:rsidTr="00AC5F95">
        <w:tc>
          <w:tcPr>
            <w:tcW w:w="4152" w:type="dxa"/>
            <w:shd w:val="clear" w:color="auto" w:fill="auto"/>
          </w:tcPr>
          <w:p w14:paraId="279273C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86FCF57" w14:textId="5D0FE5ED"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7882D569" wp14:editId="4E420B37">
                  <wp:extent cx="103505" cy="103505"/>
                  <wp:effectExtent l="0" t="0" r="0" b="0"/>
                  <wp:docPr id="2860" name="G86G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rPr>
              <w:t xml:space="preserve">Fjármálaeftirlitið skal mæla fyrir um hærri eiginfjárgrunn skv. a-lið </w:t>
            </w:r>
            <w:ins w:id="2047" w:author="Author">
              <w:r w:rsidRPr="00D5249B">
                <w:rPr>
                  <w:rFonts w:ascii="Times New Roman" w:eastAsia="Calibri" w:hAnsi="Times New Roman" w:cs="Times New Roman"/>
                  <w:sz w:val="21"/>
                  <w:szCs w:val="21"/>
                </w:rPr>
                <w:t>3</w:t>
              </w:r>
            </w:ins>
            <w:del w:id="2048" w:author="Author">
              <w:r w:rsidRPr="00D5249B" w:rsidDel="003B70B2">
                <w:rPr>
                  <w:rFonts w:ascii="Times New Roman" w:eastAsia="Calibri" w:hAnsi="Times New Roman" w:cs="Times New Roman"/>
                  <w:sz w:val="21"/>
                  <w:szCs w:val="21"/>
                </w:rPr>
                <w:delText>4</w:delText>
              </w:r>
            </w:del>
            <w:r w:rsidRPr="00D5249B">
              <w:rPr>
                <w:rFonts w:ascii="Times New Roman" w:eastAsia="Calibri" w:hAnsi="Times New Roman" w:cs="Times New Roman"/>
                <w:sz w:val="21"/>
                <w:szCs w:val="21"/>
              </w:rPr>
              <w:t>. mgr. ef</w:t>
            </w:r>
            <w:ins w:id="2049" w:author="Author">
              <w:r w:rsidRPr="00D5249B">
                <w:rPr>
                  <w:rFonts w:ascii="Times New Roman" w:eastAsia="Calibri" w:hAnsi="Times New Roman" w:cs="Times New Roman"/>
                  <w:sz w:val="21"/>
                  <w:szCs w:val="21"/>
                </w:rPr>
                <w:t xml:space="preserve"> könnun og mat skv. 80. gr. eða 109. gr. ff leiðir í ljós að starfsemi fjármálafyrirtækis er með þeim hætti að</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w:t>
            </w:r>
            <w:r w:rsidRPr="00D5249B">
              <w:rPr>
                <w:rFonts w:ascii="Times New Roman" w:eastAsia="Calibri" w:hAnsi="Times New Roman" w:cs="Times New Roman"/>
                <w:sz w:val="21"/>
                <w:szCs w:val="21"/>
              </w:rPr>
              <w:t xml:space="preserve">fjármálafyrirtæki uppfyllir ekki skilyrði og kröfur skv. </w:t>
            </w:r>
            <w:del w:id="2050" w:author="Author">
              <w:r w:rsidRPr="00D5249B" w:rsidDel="0077286F">
                <w:rPr>
                  <w:rFonts w:ascii="Times New Roman" w:eastAsia="Calibri" w:hAnsi="Times New Roman" w:cs="Times New Roman"/>
                  <w:sz w:val="21"/>
                  <w:szCs w:val="21"/>
                </w:rPr>
                <w:delText>17.</w:delText>
              </w:r>
              <w:r w:rsidRPr="00D5249B" w:rsidDel="0007660B">
                <w:rPr>
                  <w:rFonts w:ascii="Times New Roman" w:eastAsia="Calibri" w:hAnsi="Times New Roman" w:cs="Times New Roman"/>
                  <w:sz w:val="21"/>
                  <w:szCs w:val="21"/>
                </w:rPr>
                <w:delText>,</w:delText>
              </w:r>
              <w:r w:rsidRPr="00D5249B" w:rsidDel="007F1D3D">
                <w:rPr>
                  <w:rFonts w:ascii="Times New Roman" w:eastAsia="Calibri" w:hAnsi="Times New Roman" w:cs="Times New Roman"/>
                  <w:sz w:val="21"/>
                  <w:szCs w:val="21"/>
                </w:rPr>
                <w:delText xml:space="preserve"> </w:delText>
              </w:r>
              <w:r w:rsidRPr="00D5249B" w:rsidDel="000D6D8D">
                <w:rPr>
                  <w:rFonts w:ascii="Times New Roman" w:eastAsia="Calibri" w:hAnsi="Times New Roman" w:cs="Times New Roman"/>
                  <w:sz w:val="21"/>
                  <w:szCs w:val="21"/>
                </w:rPr>
                <w:delText>3</w:delText>
              </w:r>
              <w:r w:rsidRPr="00D5249B" w:rsidDel="007F1D3D">
                <w:rPr>
                  <w:rFonts w:ascii="Times New Roman" w:eastAsia="Calibri" w:hAnsi="Times New Roman" w:cs="Times New Roman"/>
                  <w:sz w:val="21"/>
                  <w:szCs w:val="21"/>
                </w:rPr>
                <w:delText>0.</w:delText>
              </w:r>
            </w:del>
            <w:ins w:id="2051" w:author="Author">
              <w:r w:rsidRPr="00D5249B">
                <w:rPr>
                  <w:rFonts w:ascii="Times New Roman" w:eastAsia="Calibri" w:hAnsi="Times New Roman" w:cs="Times New Roman"/>
                  <w:sz w:val="21"/>
                  <w:szCs w:val="21"/>
                </w:rPr>
                <w:t>50. gr.</w:t>
              </w:r>
              <w:r>
                <w:rPr>
                  <w:rFonts w:ascii="Times New Roman" w:eastAsia="Calibri" w:hAnsi="Times New Roman" w:cs="Times New Roman"/>
                  <w:sz w:val="21"/>
                  <w:szCs w:val="21"/>
                </w:rPr>
                <w:t>,</w:t>
              </w:r>
              <w:r w:rsidRPr="00D5249B">
                <w:rPr>
                  <w:rFonts w:ascii="Times New Roman" w:eastAsia="Calibri" w:hAnsi="Times New Roman" w:cs="Times New Roman"/>
                  <w:sz w:val="21"/>
                  <w:szCs w:val="21"/>
                </w:rPr>
                <w:t xml:space="preserve"> 77. gr. a </w:t>
              </w:r>
              <w:r>
                <w:rPr>
                  <w:rFonts w:ascii="Times New Roman" w:eastAsia="Calibri" w:hAnsi="Times New Roman" w:cs="Times New Roman"/>
                  <w:sz w:val="21"/>
                  <w:szCs w:val="21"/>
                </w:rPr>
                <w:t>eða 77. gr.</w:t>
              </w:r>
              <w:r w:rsidRPr="00D5249B">
                <w:rPr>
                  <w:rFonts w:ascii="Times New Roman" w:eastAsia="Calibri" w:hAnsi="Times New Roman" w:cs="Times New Roman"/>
                  <w:sz w:val="21"/>
                  <w:szCs w:val="21"/>
                </w:rPr>
                <w:t xml:space="preserve"> b laga þessara </w:t>
              </w:r>
              <w:r>
                <w:rPr>
                  <w:rFonts w:ascii="Times New Roman" w:eastAsia="Calibri" w:hAnsi="Times New Roman" w:cs="Times New Roman"/>
                  <w:sz w:val="21"/>
                  <w:szCs w:val="21"/>
                </w:rPr>
                <w:t>eða</w:t>
              </w:r>
              <w:r w:rsidRPr="00D5249B">
                <w:rPr>
                  <w:rFonts w:ascii="Times New Roman" w:eastAsia="Calibri" w:hAnsi="Times New Roman" w:cs="Times New Roman"/>
                  <w:sz w:val="21"/>
                  <w:szCs w:val="21"/>
                </w:rPr>
                <w:t xml:space="preserve"> 393. gr. reglugerðar (ESB) nr. 575/2013 og ólíklegt er að önnur eftirlitsúrræði dugi til að tryggja að svo verði innan hæfilegs tíma</w:t>
              </w:r>
            </w:ins>
            <w:del w:id="2052" w:author="Author">
              <w:r w:rsidRPr="00D5249B" w:rsidDel="005164DE">
                <w:rPr>
                  <w:rFonts w:ascii="Times New Roman" w:eastAsia="Calibri" w:hAnsi="Times New Roman" w:cs="Times New Roman"/>
                  <w:sz w:val="21"/>
                  <w:szCs w:val="21"/>
                </w:rPr>
                <w:delText xml:space="preserve"> </w:delText>
              </w:r>
              <w:r w:rsidRPr="00D5249B" w:rsidDel="000D6D8D">
                <w:rPr>
                  <w:rFonts w:ascii="Times New Roman" w:eastAsia="Calibri" w:hAnsi="Times New Roman" w:cs="Times New Roman"/>
                  <w:sz w:val="21"/>
                  <w:szCs w:val="21"/>
                </w:rPr>
                <w:delText>og 1. mgr. 80. gr. að því er varðar skipulag, mat á eiginfjárþörf og eftirlit með stórum áhættuskuldbindingum</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bookmarkStart w:id="2053" w:name="_Hlk66887660"/>
            <w:r w:rsidRPr="00D5249B">
              <w:rPr>
                <w:rFonts w:ascii="Times New Roman" w:eastAsia="Calibri" w:hAnsi="Times New Roman" w:cs="Times New Roman"/>
                <w:sz w:val="21"/>
                <w:szCs w:val="21"/>
              </w:rPr>
              <w:t xml:space="preserve">áhættuþáttum er ekki </w:t>
            </w:r>
            <w:ins w:id="2054" w:author="Author">
              <w:r w:rsidRPr="00D5249B">
                <w:rPr>
                  <w:rFonts w:ascii="Times New Roman" w:eastAsia="Calibri" w:hAnsi="Times New Roman" w:cs="Times New Roman"/>
                  <w:sz w:val="21"/>
                  <w:szCs w:val="21"/>
                </w:rPr>
                <w:t xml:space="preserve">nægjanlega </w:t>
              </w:r>
            </w:ins>
            <w:r w:rsidRPr="00D5249B">
              <w:rPr>
                <w:rFonts w:ascii="Times New Roman" w:eastAsia="Calibri" w:hAnsi="Times New Roman" w:cs="Times New Roman"/>
                <w:sz w:val="21"/>
                <w:szCs w:val="21"/>
              </w:rPr>
              <w:t xml:space="preserve">mætt með eiginfjárkröfum </w:t>
            </w:r>
            <w:del w:id="2055" w:author="Author">
              <w:r w:rsidRPr="00D5249B" w:rsidDel="000B0F01">
                <w:rPr>
                  <w:rFonts w:ascii="Times New Roman" w:eastAsia="Calibri" w:hAnsi="Times New Roman" w:cs="Times New Roman"/>
                  <w:sz w:val="21"/>
                  <w:szCs w:val="21"/>
                </w:rPr>
                <w:delText xml:space="preserve">og eiginfjáraukum </w:delText>
              </w:r>
            </w:del>
            <w:r w:rsidRPr="00D5249B">
              <w:rPr>
                <w:rFonts w:ascii="Times New Roman" w:eastAsia="Calibri" w:hAnsi="Times New Roman" w:cs="Times New Roman"/>
                <w:sz w:val="21"/>
                <w:szCs w:val="21"/>
              </w:rPr>
              <w:t>samkvæmt</w:t>
            </w:r>
            <w:ins w:id="2056" w:author="Author">
              <w:r w:rsidRPr="00D5249B">
                <w:rPr>
                  <w:rFonts w:ascii="Times New Roman" w:eastAsia="Calibri" w:hAnsi="Times New Roman" w:cs="Times New Roman"/>
                  <w:sz w:val="21"/>
                  <w:szCs w:val="21"/>
                </w:rPr>
                <w:t xml:space="preserve"> þriðja, fjórða og sjöunda hluta reglugerðar (ESB) nr. 575/2013, þó ekki ef áhættuþættir falla undir umbreytingarfyrirkomulag eða ákvæði um lagaskil</w:t>
              </w:r>
            </w:ins>
            <w:del w:id="2057" w:author="Author">
              <w:r w:rsidRPr="00D5249B" w:rsidDel="000D6D8D">
                <w:rPr>
                  <w:rFonts w:ascii="Times New Roman" w:eastAsia="Calibri" w:hAnsi="Times New Roman" w:cs="Times New Roman"/>
                  <w:sz w:val="21"/>
                  <w:szCs w:val="21"/>
                </w:rPr>
                <w:delText xml:space="preserve"> </w:delText>
              </w:r>
              <w:bookmarkEnd w:id="2053"/>
              <w:r w:rsidRPr="00D5249B" w:rsidDel="000D6D8D">
                <w:rPr>
                  <w:rFonts w:ascii="Times New Roman" w:eastAsia="Calibri" w:hAnsi="Times New Roman" w:cs="Times New Roman"/>
                  <w:sz w:val="21"/>
                  <w:szCs w:val="21"/>
                </w:rPr>
                <w:delText>lögum þessum og reglugerð á grundvelli 117. gr. a</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w:t>
            </w:r>
            <w:r w:rsidRPr="00D5249B">
              <w:rPr>
                <w:rFonts w:ascii="Times New Roman" w:eastAsia="Calibri" w:hAnsi="Times New Roman" w:cs="Times New Roman"/>
                <w:sz w:val="21"/>
                <w:szCs w:val="21"/>
              </w:rPr>
              <w:t xml:space="preserve">ólíklegt er að </w:t>
            </w:r>
            <w:ins w:id="2058" w:author="Author">
              <w:r w:rsidRPr="00D5249B">
                <w:rPr>
                  <w:rFonts w:ascii="Times New Roman" w:eastAsia="Calibri" w:hAnsi="Times New Roman" w:cs="Times New Roman"/>
                  <w:sz w:val="21"/>
                  <w:szCs w:val="21"/>
                </w:rPr>
                <w:t>breytingar á virðismati staðna eða eignasafna í veltubók geri fjármálafyrirtæki kleift að selja eða verja eignir á skömmum tíma án þess að verða fyrir umtalsverðu tapi miðað við eðlilegar markaðsaðstæður, sbr. 4. mgr. 81. gr.</w:t>
              </w:r>
            </w:ins>
            <w:del w:id="2059" w:author="Author">
              <w:r w:rsidRPr="00D5249B" w:rsidDel="000D6D8D">
                <w:rPr>
                  <w:rFonts w:ascii="Times New Roman" w:eastAsia="Calibri" w:hAnsi="Times New Roman" w:cs="Times New Roman"/>
                  <w:sz w:val="21"/>
                  <w:szCs w:val="21"/>
                </w:rPr>
                <w:delText>önnur úrræði, ein og sér, leiði til tímanlegra úrbóta á innri ferlum og kerfum, sbr. 17. gr.</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w:t>
            </w:r>
            <w:r w:rsidRPr="00D5249B">
              <w:rPr>
                <w:rFonts w:ascii="Times New Roman" w:eastAsia="Calibri" w:hAnsi="Times New Roman" w:cs="Times New Roman"/>
                <w:sz w:val="21"/>
                <w:szCs w:val="21"/>
              </w:rPr>
              <w:t xml:space="preserve">í ljós kemur við </w:t>
            </w:r>
            <w:del w:id="2060" w:author="Author">
              <w:r w:rsidRPr="00D5249B" w:rsidDel="005A07CC">
                <w:rPr>
                  <w:rFonts w:ascii="Times New Roman" w:eastAsia="Calibri" w:hAnsi="Times New Roman" w:cs="Times New Roman"/>
                  <w:sz w:val="21"/>
                  <w:szCs w:val="21"/>
                </w:rPr>
                <w:delText>könnunar- og matsferli</w:delText>
              </w:r>
            </w:del>
            <w:ins w:id="2061" w:author="Author">
              <w:r w:rsidRPr="00D5249B">
                <w:rPr>
                  <w:rFonts w:ascii="Times New Roman" w:eastAsia="Calibri" w:hAnsi="Times New Roman" w:cs="Times New Roman"/>
                  <w:sz w:val="21"/>
                  <w:szCs w:val="21"/>
                </w:rPr>
                <w:t>mat skv. 3. mgr. 109. gr. ff</w:t>
              </w:r>
            </w:ins>
            <w:r w:rsidRPr="00D5249B">
              <w:rPr>
                <w:rFonts w:ascii="Times New Roman" w:eastAsia="Calibri" w:hAnsi="Times New Roman" w:cs="Times New Roman"/>
                <w:sz w:val="21"/>
                <w:szCs w:val="21"/>
              </w:rPr>
              <w:t xml:space="preserve"> að fjármálafyrirtæki uppfyllir ekki</w:t>
            </w:r>
            <w:ins w:id="2062" w:author="Author">
              <w:r w:rsidRPr="00D5249B">
                <w:rPr>
                  <w:rFonts w:ascii="Times New Roman" w:eastAsia="Calibri" w:hAnsi="Times New Roman" w:cs="Times New Roman"/>
                  <w:sz w:val="21"/>
                  <w:szCs w:val="21"/>
                </w:rPr>
                <w:t xml:space="preserve"> skilyrði fyrir notkun innri aðferða og líkur eru á því að það leiði til ófullnægjandi eiginfjárgrunns,</w:t>
              </w:r>
            </w:ins>
            <w:del w:id="2063" w:author="Author">
              <w:r w:rsidRPr="00D5249B" w:rsidDel="00AF36AD">
                <w:rPr>
                  <w:rFonts w:ascii="Times New Roman" w:eastAsia="Calibri" w:hAnsi="Times New Roman" w:cs="Times New Roman"/>
                  <w:sz w:val="21"/>
                  <w:szCs w:val="21"/>
                </w:rPr>
                <w:delText xml:space="preserve"> 4. mgr. 81. gr. eða þær kröfur sem fjármálafyrirtæki þarf að uppfylla til að nota innri aðferðir við mat á </w:delText>
              </w:r>
              <w:r w:rsidRPr="00D5249B" w:rsidDel="00AF36AD">
                <w:rPr>
                  <w:rFonts w:ascii="Times New Roman" w:eastAsia="Calibri" w:hAnsi="Times New Roman" w:cs="Times New Roman"/>
                  <w:sz w:val="21"/>
                  <w:szCs w:val="21"/>
                </w:rPr>
                <w:lastRenderedPageBreak/>
                <w:delText>áhættuþáttum</w:delText>
              </w:r>
              <w:r w:rsidRPr="00D5249B" w:rsidDel="0035586F">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w:t>
            </w:r>
            <w:ins w:id="2064" w:author="Author">
              <w:r w:rsidRPr="00D5249B">
                <w:rPr>
                  <w:rFonts w:ascii="Times New Roman" w:hAnsi="Times New Roman" w:cs="Times New Roman"/>
                  <w:color w:val="242424"/>
                  <w:sz w:val="21"/>
                  <w:szCs w:val="21"/>
                  <w:shd w:val="clear" w:color="auto" w:fill="FFFFFF"/>
                </w:rPr>
                <w:t>það kemur ekki á eða viðheldur ítrekað ekki eiginfjárgrunni sem mætir tilkynningu Fjármálaeftirlitsins um eiginfjárálag skv. 107. gr. b eða</w:t>
              </w:r>
            </w:ins>
            <w:del w:id="2065" w:author="Author">
              <w:r w:rsidRPr="00D5249B" w:rsidDel="006A4BC3">
                <w:rPr>
                  <w:rFonts w:ascii="Times New Roman" w:eastAsia="Calibri" w:hAnsi="Times New Roman" w:cs="Times New Roman"/>
                  <w:sz w:val="21"/>
                  <w:szCs w:val="21"/>
                </w:rPr>
                <w:delText xml:space="preserve"> </w:delText>
              </w:r>
              <w:r w:rsidRPr="00D5249B" w:rsidDel="00BF06ED">
                <w:rPr>
                  <w:rFonts w:ascii="Times New Roman" w:eastAsia="Calibri" w:hAnsi="Times New Roman" w:cs="Times New Roman"/>
                  <w:sz w:val="21"/>
                  <w:szCs w:val="21"/>
                </w:rPr>
                <w:delText>líkur eru á að áhætta sé vanmetin, þrátt fyrir að skilyrði laga þessara og stjórnvaldsfyrirmæla sem sett eru með stoð í þeim séu uppfyllt eða</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w:t>
            </w:r>
            <w:ins w:id="2066" w:author="Author">
              <w:r w:rsidRPr="00D5249B">
                <w:rPr>
                  <w:rFonts w:ascii="Times New Roman" w:eastAsia="Calibri" w:hAnsi="Times New Roman" w:cs="Times New Roman"/>
                  <w:sz w:val="21"/>
                  <w:szCs w:val="21"/>
                </w:rPr>
                <w:t>tilefni er til að hafa verulegar áhyggjur vegna annarra aðstæðna sem varða viðkomandi fjármálafyrirtæki sérstaklega</w:t>
              </w:r>
            </w:ins>
            <w:r w:rsidRPr="00D5249B">
              <w:rPr>
                <w:rFonts w:ascii="Times New Roman" w:hAnsi="Times New Roman" w:cs="Times New Roman"/>
                <w:color w:val="242424"/>
                <w:sz w:val="21"/>
                <w:szCs w:val="21"/>
                <w:shd w:val="clear" w:color="auto" w:fill="FFFFFF"/>
              </w:rPr>
              <w:t>.</w:t>
            </w:r>
          </w:p>
        </w:tc>
      </w:tr>
      <w:tr w:rsidR="00F058A8" w:rsidRPr="00D5249B" w14:paraId="460AA82A" w14:textId="77777777" w:rsidTr="00AC5F95">
        <w:tc>
          <w:tcPr>
            <w:tcW w:w="4152" w:type="dxa"/>
            <w:shd w:val="clear" w:color="auto" w:fill="auto"/>
          </w:tcPr>
          <w:p w14:paraId="4B68B4A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E6745C" w14:textId="237AA5C0"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33357A7C" wp14:editId="25A8C8AE">
                  <wp:extent cx="103505" cy="103505"/>
                  <wp:effectExtent l="0" t="0" r="0" b="0"/>
                  <wp:docPr id="4364" name="G86G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2067" w:author="Author">
              <w:r w:rsidRPr="00D5249B" w:rsidDel="00646F71">
                <w:rPr>
                  <w:rFonts w:ascii="Times New Roman" w:hAnsi="Times New Roman" w:cs="Times New Roman"/>
                  <w:color w:val="242424"/>
                  <w:sz w:val="21"/>
                  <w:szCs w:val="21"/>
                  <w:shd w:val="clear" w:color="auto" w:fill="FFFFFF"/>
                </w:rPr>
                <w:delText>Til að ákvarða viðhlítandi eiginfjárgrunn á grundvelli könnunar- og matsferlis skv. 80. og 81. gr. skal Fjármálaeftirlitið meta hvort álagning viðbótarkröfu umfram lágmarksfjárhæð vegna eiginfjárgrunns sé nauðsynleg til að ná yfir áhættu sem fjármálafyrirtæki er eða kann að verða óvarið fyrir. Við slíkt mat skal höfð hliðsjón af eftirtöldum þáttum:</w:delText>
              </w:r>
              <w:r w:rsidRPr="00D5249B" w:rsidDel="00646F71">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2068" w:author="Author">
              <w:r w:rsidRPr="00D5249B" w:rsidDel="00646F71">
                <w:rPr>
                  <w:rFonts w:ascii="Times New Roman" w:hAnsi="Times New Roman" w:cs="Times New Roman"/>
                  <w:color w:val="242424"/>
                  <w:sz w:val="21"/>
                  <w:szCs w:val="21"/>
                  <w:shd w:val="clear" w:color="auto" w:fill="FFFFFF"/>
                </w:rPr>
                <w:delText>a. eigindlegum og megindlegum þáttum í mati fjármálafyrirtækis á eiginfjárþörf skv. 1. mgr. 80. gr.,</w:delText>
              </w:r>
              <w:r w:rsidRPr="00D5249B" w:rsidDel="00646F71">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2069" w:author="Author">
              <w:r w:rsidRPr="00D5249B" w:rsidDel="00646F71">
                <w:rPr>
                  <w:rFonts w:ascii="Times New Roman" w:hAnsi="Times New Roman" w:cs="Times New Roman"/>
                  <w:color w:val="242424"/>
                  <w:sz w:val="21"/>
                  <w:szCs w:val="21"/>
                  <w:shd w:val="clear" w:color="auto" w:fill="FFFFFF"/>
                </w:rPr>
                <w:delText>b. fyrirkomulagi innri ferla og aðferða fjármálafyrirtækis skv. 17. gr. og IX. kafla,</w:delText>
              </w:r>
              <w:r w:rsidRPr="00D5249B" w:rsidDel="00646F71">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2070" w:author="Author">
              <w:r w:rsidRPr="00D5249B" w:rsidDel="00646F71">
                <w:rPr>
                  <w:rFonts w:ascii="Times New Roman" w:hAnsi="Times New Roman" w:cs="Times New Roman"/>
                  <w:color w:val="242424"/>
                  <w:sz w:val="21"/>
                  <w:szCs w:val="21"/>
                  <w:shd w:val="clear" w:color="auto" w:fill="FFFFFF"/>
                </w:rPr>
                <w:delText>c. niðurstöðu úr könnunar- og matsferli skv. 2.–6. mgr. 80. gr. og</w:delText>
              </w:r>
              <w:r w:rsidRPr="00D5249B" w:rsidDel="00646F71">
                <w:rPr>
                  <w:rFonts w:ascii="Times New Roman" w:hAnsi="Times New Roman" w:cs="Times New Roman"/>
                  <w:color w:val="242424"/>
                  <w:sz w:val="21"/>
                  <w:szCs w:val="21"/>
                </w:rPr>
                <w:br/>
              </w:r>
            </w:del>
            <w:r w:rsidRPr="00D5249B">
              <w:rPr>
                <w:rFonts w:ascii="Times New Roman" w:hAnsi="Times New Roman" w:cs="Times New Roman"/>
                <w:color w:val="242424"/>
                <w:sz w:val="21"/>
                <w:szCs w:val="21"/>
                <w:shd w:val="clear" w:color="auto" w:fill="FFFFFF"/>
              </w:rPr>
              <w:t xml:space="preserve"> </w:t>
            </w:r>
            <w:del w:id="2071" w:author="Author">
              <w:r w:rsidRPr="00D5249B" w:rsidDel="00646F71">
                <w:rPr>
                  <w:rFonts w:ascii="Times New Roman" w:hAnsi="Times New Roman" w:cs="Times New Roman"/>
                  <w:color w:val="242424"/>
                  <w:sz w:val="21"/>
                  <w:szCs w:val="21"/>
                  <w:shd w:val="clear" w:color="auto" w:fill="FFFFFF"/>
                </w:rPr>
                <w:delText>d. mati á kerfisáhættu.</w:delText>
              </w:r>
            </w:del>
          </w:p>
        </w:tc>
      </w:tr>
      <w:tr w:rsidR="00F058A8" w:rsidRPr="00D5249B" w14:paraId="03078C16" w14:textId="77777777" w:rsidTr="00AC5F95">
        <w:tc>
          <w:tcPr>
            <w:tcW w:w="4152" w:type="dxa"/>
            <w:shd w:val="clear" w:color="auto" w:fill="auto"/>
          </w:tcPr>
          <w:p w14:paraId="1F5D214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2D2FB82" w14:textId="4F2C4D07" w:rsidR="00F058A8" w:rsidRPr="00D5249B" w:rsidRDefault="00F058A8" w:rsidP="00F058A8">
            <w:pPr>
              <w:spacing w:after="0" w:line="240" w:lineRule="auto"/>
              <w:rPr>
                <w:rFonts w:ascii="Times New Roman" w:hAnsi="Times New Roman" w:cs="Times New Roman"/>
                <w:noProof/>
                <w:sz w:val="21"/>
                <w:szCs w:val="21"/>
              </w:rPr>
            </w:pPr>
            <w:ins w:id="2072" w:author="Author">
              <w:r w:rsidRPr="00D5249B">
                <w:rPr>
                  <w:rFonts w:ascii="Times New Roman" w:hAnsi="Times New Roman" w:cs="Times New Roman"/>
                  <w:noProof/>
                  <w:sz w:val="21"/>
                  <w:szCs w:val="21"/>
                </w:rPr>
                <w:drawing>
                  <wp:inline distT="0" distB="0" distL="0" distR="0" wp14:anchorId="7193F628" wp14:editId="54575CF5">
                    <wp:extent cx="103505" cy="103505"/>
                    <wp:effectExtent l="0" t="0" r="0" b="0"/>
                    <wp:docPr id="4365" name="G86G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tilkynna skilavaldi um kröfu um hærri eiginfjárgrunn skv. a-lið 3. mgr. og tilkynningu um eiginfjárálag skv. 107. gr. b.</w:t>
              </w:r>
            </w:ins>
          </w:p>
        </w:tc>
      </w:tr>
      <w:tr w:rsidR="00F058A8" w:rsidRPr="00D5249B" w14:paraId="5B113528" w14:textId="77777777" w:rsidTr="00AC5F95">
        <w:tc>
          <w:tcPr>
            <w:tcW w:w="4152" w:type="dxa"/>
            <w:shd w:val="clear" w:color="auto" w:fill="auto"/>
          </w:tcPr>
          <w:p w14:paraId="62C8397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650F69A" w14:textId="7DE8D47C"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682C8923" wp14:editId="0F95F9BB">
                  <wp:extent cx="103505" cy="103505"/>
                  <wp:effectExtent l="0" t="0" r="0" b="0"/>
                  <wp:docPr id="4366" name="G86G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Eigið fé til að mæta kröfu um hærri eiginfjárgrunn skv. a-lið </w:t>
            </w:r>
            <w:ins w:id="2073" w:author="Author">
              <w:r w:rsidRPr="00D5249B">
                <w:rPr>
                  <w:rFonts w:ascii="Times New Roman" w:hAnsi="Times New Roman" w:cs="Times New Roman"/>
                  <w:color w:val="242424"/>
                  <w:sz w:val="21"/>
                  <w:szCs w:val="21"/>
                  <w:shd w:val="clear" w:color="auto" w:fill="FFFFFF"/>
                </w:rPr>
                <w:t>3</w:t>
              </w:r>
            </w:ins>
            <w:del w:id="2074" w:author="Author">
              <w:r w:rsidRPr="00D5249B" w:rsidDel="001500FB">
                <w:rPr>
                  <w:rFonts w:ascii="Times New Roman" w:hAnsi="Times New Roman" w:cs="Times New Roman"/>
                  <w:color w:val="242424"/>
                  <w:sz w:val="21"/>
                  <w:szCs w:val="21"/>
                  <w:shd w:val="clear" w:color="auto" w:fill="FFFFFF"/>
                </w:rPr>
                <w:delText>4</w:delText>
              </w:r>
            </w:del>
            <w:r w:rsidRPr="00D5249B">
              <w:rPr>
                <w:rFonts w:ascii="Times New Roman" w:hAnsi="Times New Roman" w:cs="Times New Roman"/>
                <w:color w:val="242424"/>
                <w:sz w:val="21"/>
                <w:szCs w:val="21"/>
                <w:shd w:val="clear" w:color="auto" w:fill="FFFFFF"/>
              </w:rPr>
              <w:t>. mgr. skal samsett með eftirfarandi hætti: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almennt eigið fé þáttar 1 skal að lágmarki nema 56,25% af viðbótarkröfunni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w:t>
            </w:r>
            <w:del w:id="2075" w:author="Author">
              <w:r w:rsidRPr="00D5249B" w:rsidDel="00867900">
                <w:rPr>
                  <w:rFonts w:ascii="Times New Roman" w:hAnsi="Times New Roman" w:cs="Times New Roman"/>
                  <w:color w:val="242424"/>
                  <w:sz w:val="21"/>
                  <w:szCs w:val="21"/>
                  <w:shd w:val="clear" w:color="auto" w:fill="FFFFFF"/>
                </w:rPr>
                <w:delText>eigið fé þáttar 1</w:delText>
              </w:r>
            </w:del>
            <w:ins w:id="2076" w:author="Author">
              <w:r w:rsidRPr="00D5249B">
                <w:rPr>
                  <w:rFonts w:ascii="Times New Roman" w:hAnsi="Times New Roman" w:cs="Times New Roman"/>
                  <w:color w:val="242424"/>
                  <w:sz w:val="21"/>
                  <w:szCs w:val="21"/>
                  <w:shd w:val="clear" w:color="auto" w:fill="FFFFFF"/>
                </w:rPr>
                <w:t>eiginfjárþáttur 1</w:t>
              </w:r>
            </w:ins>
            <w:r w:rsidRPr="00D5249B">
              <w:rPr>
                <w:rFonts w:ascii="Times New Roman" w:hAnsi="Times New Roman" w:cs="Times New Roman"/>
                <w:color w:val="242424"/>
                <w:sz w:val="21"/>
                <w:szCs w:val="21"/>
                <w:shd w:val="clear" w:color="auto" w:fill="FFFFFF"/>
              </w:rPr>
              <w:t xml:space="preserve"> skal að lágmarki nema 75% af viðbótarkröfunni.</w:t>
            </w:r>
          </w:p>
        </w:tc>
      </w:tr>
      <w:tr w:rsidR="00F058A8" w:rsidRPr="00D5249B" w14:paraId="3DAEDD3D" w14:textId="77777777" w:rsidTr="00AC5F95">
        <w:tc>
          <w:tcPr>
            <w:tcW w:w="4152" w:type="dxa"/>
            <w:shd w:val="clear" w:color="auto" w:fill="auto"/>
          </w:tcPr>
          <w:p w14:paraId="64C6100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D616D67" w14:textId="72CF8AD8" w:rsidR="00F058A8" w:rsidRPr="00F31296" w:rsidRDefault="00F058A8" w:rsidP="00F058A8">
            <w:pPr>
              <w:spacing w:after="0" w:line="240" w:lineRule="auto"/>
              <w:rPr>
                <w:rFonts w:ascii="Times New Roman" w:hAnsi="Times New Roman" w:cs="Times New Roman"/>
                <w:color w:val="242424"/>
                <w:sz w:val="21"/>
                <w:szCs w:val="21"/>
                <w:shd w:val="clear" w:color="auto" w:fill="FFFFFF"/>
              </w:rPr>
            </w:pPr>
            <w:ins w:id="2077" w:author="Author">
              <w:r w:rsidRPr="00D5249B">
                <w:rPr>
                  <w:rFonts w:ascii="Times New Roman" w:hAnsi="Times New Roman" w:cs="Times New Roman"/>
                  <w:noProof/>
                  <w:color w:val="000000"/>
                  <w:sz w:val="21"/>
                  <w:szCs w:val="21"/>
                </w:rPr>
                <w:drawing>
                  <wp:inline distT="0" distB="0" distL="0" distR="0" wp14:anchorId="6A04379E" wp14:editId="3ED6A4B4">
                    <wp:extent cx="103505" cy="103505"/>
                    <wp:effectExtent l="0" t="0" r="0" b="0"/>
                    <wp:docPr id="4368" name="G86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Eigið fé til að mæta kröfu um hærri eiginfjárgrunn skv. a-lið 3. mgr. vegna óhóflegrar vogunar skal samanstanda af eiginfjárþætti 1.</w:t>
              </w:r>
            </w:ins>
          </w:p>
        </w:tc>
      </w:tr>
      <w:tr w:rsidR="00F058A8" w:rsidRPr="00D5249B" w14:paraId="411B5B39" w14:textId="77777777" w:rsidTr="00AC5F95">
        <w:tc>
          <w:tcPr>
            <w:tcW w:w="4152" w:type="dxa"/>
            <w:shd w:val="clear" w:color="auto" w:fill="auto"/>
          </w:tcPr>
          <w:p w14:paraId="0888C09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151FB1E" w14:textId="5DD8CA3A" w:rsidR="00F058A8" w:rsidRPr="00D5249B" w:rsidRDefault="00F058A8" w:rsidP="00F058A8">
            <w:pPr>
              <w:spacing w:after="0" w:line="240" w:lineRule="auto"/>
              <w:rPr>
                <w:rFonts w:ascii="Times New Roman" w:hAnsi="Times New Roman" w:cs="Times New Roman"/>
                <w:noProof/>
                <w:sz w:val="21"/>
                <w:szCs w:val="21"/>
              </w:rPr>
            </w:pPr>
            <w:ins w:id="2078" w:author="Author">
              <w:r w:rsidRPr="00D5249B">
                <w:rPr>
                  <w:rFonts w:ascii="Times New Roman" w:hAnsi="Times New Roman" w:cs="Times New Roman"/>
                  <w:noProof/>
                  <w:sz w:val="21"/>
                  <w:szCs w:val="21"/>
                </w:rPr>
                <w:drawing>
                  <wp:inline distT="0" distB="0" distL="0" distR="0" wp14:anchorId="04828F3B" wp14:editId="1FBD6B8E">
                    <wp:extent cx="103505" cy="103505"/>
                    <wp:effectExtent l="0" t="0" r="0" b="0"/>
                    <wp:docPr id="4369" name="G86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2079" w:name="_Hlk66352301"/>
              <w:r w:rsidRPr="00D5249B">
                <w:rPr>
                  <w:rFonts w:ascii="Times New Roman" w:hAnsi="Times New Roman" w:cs="Times New Roman"/>
                  <w:color w:val="242424"/>
                  <w:sz w:val="21"/>
                  <w:szCs w:val="21"/>
                </w:rPr>
                <w:t>Fjármálaeftirlitið getur krafist þess að eiginfjárþáttur 1 eða almennt eigið fé þáttar 1 nemi hærra hlutfalli en greinir í 6. og 7. mgr. ef aðstæður viðkomandi fjármálafyrirtækis krefjast þess.</w:t>
              </w:r>
            </w:ins>
            <w:bookmarkEnd w:id="2079"/>
          </w:p>
        </w:tc>
      </w:tr>
      <w:tr w:rsidR="00F058A8" w:rsidRPr="00D5249B" w14:paraId="0C8220E8" w14:textId="77777777" w:rsidTr="00AC5F95">
        <w:tc>
          <w:tcPr>
            <w:tcW w:w="4152" w:type="dxa"/>
            <w:shd w:val="clear" w:color="auto" w:fill="auto"/>
          </w:tcPr>
          <w:p w14:paraId="2C53929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D2AC2DC" w14:textId="6A8E1973"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1B1BC72D" wp14:editId="13B4C345">
                  <wp:extent cx="103505" cy="103505"/>
                  <wp:effectExtent l="0" t="0" r="0" b="0"/>
                  <wp:docPr id="4370" name="G86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ákvarða sérstaka kröfu um laust fé</w:t>
            </w:r>
            <w:r w:rsidR="008017C8" w:rsidRPr="00D5249B">
              <w:rPr>
                <w:rFonts w:ascii="Times New Roman" w:hAnsi="Times New Roman" w:cs="Times New Roman"/>
                <w:color w:val="242424"/>
                <w:sz w:val="21"/>
                <w:szCs w:val="21"/>
                <w:shd w:val="clear" w:color="auto" w:fill="FFFFFF"/>
              </w:rPr>
              <w:t xml:space="preserve"> fjármálafyrirtækis</w:t>
            </w:r>
            <w:r w:rsidRPr="00D5249B">
              <w:rPr>
                <w:rFonts w:ascii="Times New Roman" w:hAnsi="Times New Roman" w:cs="Times New Roman"/>
                <w:color w:val="242424"/>
                <w:sz w:val="21"/>
                <w:szCs w:val="21"/>
                <w:shd w:val="clear" w:color="auto" w:fill="FFFFFF"/>
              </w:rPr>
              <w:t xml:space="preserve"> </w:t>
            </w:r>
            <w:ins w:id="2080" w:author="Author">
              <w:r w:rsidR="00D02008">
                <w:rPr>
                  <w:rFonts w:ascii="Times New Roman" w:hAnsi="Times New Roman" w:cs="Times New Roman"/>
                  <w:color w:val="242424"/>
                  <w:sz w:val="21"/>
                  <w:szCs w:val="21"/>
                  <w:shd w:val="clear" w:color="auto" w:fill="FFFFFF"/>
                </w:rPr>
                <w:t xml:space="preserve">skv. j-lið 3. mgr. </w:t>
              </w:r>
            </w:ins>
            <w:r w:rsidRPr="00D5249B">
              <w:rPr>
                <w:rFonts w:ascii="Times New Roman" w:hAnsi="Times New Roman" w:cs="Times New Roman"/>
                <w:color w:val="242424"/>
                <w:sz w:val="21"/>
                <w:szCs w:val="21"/>
                <w:shd w:val="clear" w:color="auto" w:fill="FFFFFF"/>
              </w:rPr>
              <w:t>sem skal taka mið af lausafjáráhættu sem það er eða kann að vera óvarið fyrir. Við mat á því hvort gera eigi sérstaka kröfu til fjármálafyrirtækis um laust fé skal taka tillit til eftirfarandi þátta: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viðskiptalíkans 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meðhöndlunar þess á lausafjáráhættu, m.a. á grundvelli 78. gr. h,</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niðurstöðu könnunar- og matsferlis og álagsprófs á grundvelli 80. gr. og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kerfislægrar lausafjáráhættu sem ógnað getur fjármálakerfinu.</w:t>
            </w:r>
          </w:p>
        </w:tc>
      </w:tr>
      <w:tr w:rsidR="00F058A8" w:rsidRPr="00D5249B" w14:paraId="26A0A584" w14:textId="77777777" w:rsidTr="00AC5F95">
        <w:tc>
          <w:tcPr>
            <w:tcW w:w="4152" w:type="dxa"/>
            <w:shd w:val="clear" w:color="auto" w:fill="auto"/>
          </w:tcPr>
          <w:p w14:paraId="42D65A5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45471DB" w14:textId="29CCDF1A" w:rsidR="00F058A8" w:rsidRPr="00D5249B" w:rsidRDefault="00F058A8" w:rsidP="00F058A8">
            <w:pPr>
              <w:spacing w:after="0" w:line="240" w:lineRule="auto"/>
              <w:rPr>
                <w:rFonts w:ascii="Times New Roman" w:hAnsi="Times New Roman" w:cs="Times New Roman"/>
                <w:noProof/>
                <w:sz w:val="21"/>
                <w:szCs w:val="21"/>
              </w:rPr>
            </w:pPr>
            <w:ins w:id="2081" w:author="Author">
              <w:r w:rsidRPr="00D5249B">
                <w:rPr>
                  <w:rFonts w:ascii="Times New Roman" w:hAnsi="Times New Roman" w:cs="Times New Roman"/>
                  <w:noProof/>
                  <w:sz w:val="21"/>
                  <w:szCs w:val="21"/>
                </w:rPr>
                <w:drawing>
                  <wp:inline distT="0" distB="0" distL="0" distR="0" wp14:anchorId="3397BFBD" wp14:editId="5FA38096">
                    <wp:extent cx="103505" cy="103505"/>
                    <wp:effectExtent l="0" t="0" r="0" b="0"/>
                    <wp:docPr id="4371" name="G86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G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2082" w:name="_Hlk62805512"/>
              <w:r w:rsidRPr="00D5249B">
                <w:rPr>
                  <w:rFonts w:ascii="Times New Roman" w:hAnsi="Times New Roman" w:cs="Times New Roman"/>
                  <w:color w:val="242424"/>
                  <w:sz w:val="21"/>
                  <w:szCs w:val="21"/>
                  <w:shd w:val="clear" w:color="auto" w:fill="FFFFFF"/>
                </w:rPr>
                <w:t xml:space="preserve">Fjármálaeftirlitið skal tilkynna Evrópsku bankaeftirlitsstofnuninni um aðgerðir sem það grípur til vegna ófullnægjandi ráðstafana fjármálafyrirtækis til að </w:t>
              </w:r>
              <w:r w:rsidRPr="00D5249B">
                <w:rPr>
                  <w:rFonts w:ascii="Times New Roman" w:hAnsi="Times New Roman" w:cs="Times New Roman"/>
                  <w:color w:val="242424"/>
                  <w:sz w:val="21"/>
                  <w:szCs w:val="21"/>
                  <w:shd w:val="clear" w:color="auto" w:fill="FFFFFF"/>
                </w:rPr>
                <w:lastRenderedPageBreak/>
                <w:t>mæta lausafjáráhættu sem gæti ógnað stöðu fyrirtækisins eða valdið kerfisáhættu.</w:t>
              </w:r>
            </w:ins>
            <w:bookmarkEnd w:id="2082"/>
          </w:p>
        </w:tc>
      </w:tr>
      <w:tr w:rsidR="00F058A8" w:rsidRPr="00D5249B" w14:paraId="0AFC7389" w14:textId="77777777" w:rsidTr="00AC5F95">
        <w:tc>
          <w:tcPr>
            <w:tcW w:w="4152" w:type="dxa"/>
            <w:shd w:val="clear" w:color="auto" w:fill="auto"/>
          </w:tcPr>
          <w:p w14:paraId="18F22E7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DEC3D68" w14:textId="12740736" w:rsidR="00F058A8" w:rsidRPr="00D5249B" w:rsidRDefault="00F058A8" w:rsidP="00F058A8">
            <w:pPr>
              <w:spacing w:after="0" w:line="240" w:lineRule="auto"/>
              <w:rPr>
                <w:rFonts w:ascii="Times New Roman" w:hAnsi="Times New Roman" w:cs="Times New Roman"/>
                <w:noProof/>
                <w:sz w:val="21"/>
                <w:szCs w:val="21"/>
              </w:rPr>
            </w:pPr>
            <w:ins w:id="2083" w:author="Author">
              <w:r w:rsidRPr="00D5249B">
                <w:rPr>
                  <w:rFonts w:ascii="Times New Roman" w:hAnsi="Times New Roman" w:cs="Times New Roman"/>
                  <w:noProof/>
                  <w:sz w:val="21"/>
                  <w:szCs w:val="21"/>
                </w:rPr>
                <w:drawing>
                  <wp:inline distT="0" distB="0" distL="0" distR="0" wp14:anchorId="08456229" wp14:editId="68D37391">
                    <wp:extent cx="103505" cy="103505"/>
                    <wp:effectExtent l="0" t="0" r="0" b="0"/>
                    <wp:docPr id="4372" name="Picture 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107. gr. b. </w:t>
              </w:r>
              <w:r w:rsidRPr="00D5249B">
                <w:rPr>
                  <w:rFonts w:ascii="Times New Roman" w:hAnsi="Times New Roman" w:cs="Times New Roman"/>
                  <w:i/>
                  <w:iCs/>
                  <w:sz w:val="21"/>
                  <w:szCs w:val="21"/>
                  <w:shd w:val="clear" w:color="auto" w:fill="FFFFFF"/>
                </w:rPr>
                <w:t>Eiginfjárálag</w:t>
              </w:r>
            </w:ins>
            <w:r w:rsidRPr="00D5249B">
              <w:rPr>
                <w:rFonts w:ascii="Times New Roman" w:hAnsi="Times New Roman" w:cs="Times New Roman"/>
                <w:i/>
                <w:iCs/>
                <w:sz w:val="21"/>
                <w:szCs w:val="21"/>
                <w:shd w:val="clear" w:color="auto" w:fill="FFFFFF"/>
              </w:rPr>
              <w:t>.</w:t>
            </w:r>
          </w:p>
        </w:tc>
      </w:tr>
      <w:tr w:rsidR="00F058A8" w:rsidRPr="00D5249B" w14:paraId="73CA119D" w14:textId="77777777" w:rsidTr="00AC5F95">
        <w:tc>
          <w:tcPr>
            <w:tcW w:w="4152" w:type="dxa"/>
            <w:shd w:val="clear" w:color="auto" w:fill="auto"/>
          </w:tcPr>
          <w:p w14:paraId="594469B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098DFAF" w14:textId="4CC7EB1E" w:rsidR="00F058A8" w:rsidRPr="00D5249B" w:rsidRDefault="00F058A8" w:rsidP="00F058A8">
            <w:pPr>
              <w:spacing w:after="0" w:line="240" w:lineRule="auto"/>
              <w:rPr>
                <w:rFonts w:ascii="Times New Roman" w:hAnsi="Times New Roman" w:cs="Times New Roman"/>
                <w:noProof/>
                <w:sz w:val="21"/>
                <w:szCs w:val="21"/>
              </w:rPr>
            </w:pPr>
            <w:ins w:id="2084" w:author="Author">
              <w:r w:rsidRPr="00D5249B">
                <w:rPr>
                  <w:rFonts w:ascii="Times New Roman" w:hAnsi="Times New Roman" w:cs="Times New Roman"/>
                  <w:noProof/>
                  <w:sz w:val="21"/>
                  <w:szCs w:val="21"/>
                </w:rPr>
                <w:drawing>
                  <wp:inline distT="0" distB="0" distL="0" distR="0" wp14:anchorId="2C93B527" wp14:editId="399973D5">
                    <wp:extent cx="103505" cy="103505"/>
                    <wp:effectExtent l="0" t="0" r="0" b="0"/>
                    <wp:docPr id="4373" name="G86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tilkynna fjármálafyrirtæki um eiginfjárálag sem það telur æskilegt, einkum á grundvelli álagsprófs skv. 7. mgr. 80. gr., að það hafi umfram það sem því ber skylda til samkvæmt lögum þessum og kröfum Fjármálaeftirlitsins skv. 107. gr. a til að mæta áhættu sem sú skylda mætir ekki nægjanlega.</w:t>
              </w:r>
            </w:ins>
          </w:p>
        </w:tc>
      </w:tr>
      <w:tr w:rsidR="00F058A8" w:rsidRPr="00D5249B" w14:paraId="6F1A9988" w14:textId="77777777" w:rsidTr="00AC5F95">
        <w:tc>
          <w:tcPr>
            <w:tcW w:w="4152" w:type="dxa"/>
            <w:shd w:val="clear" w:color="auto" w:fill="auto"/>
          </w:tcPr>
          <w:p w14:paraId="32D5C9AD" w14:textId="77777777" w:rsidR="00F058A8" w:rsidRPr="00D5249B" w:rsidRDefault="00F058A8" w:rsidP="00F058A8">
            <w:pPr>
              <w:spacing w:after="0" w:line="240" w:lineRule="auto"/>
              <w:rPr>
                <w:rFonts w:ascii="Times New Roman" w:hAnsi="Times New Roman" w:cs="Times New Roman"/>
                <w:noProof/>
                <w:color w:val="000000"/>
                <w:sz w:val="21"/>
                <w:szCs w:val="21"/>
              </w:rPr>
            </w:pPr>
            <w:bookmarkStart w:id="2085" w:name="_Hlk87279112"/>
          </w:p>
        </w:tc>
        <w:tc>
          <w:tcPr>
            <w:tcW w:w="4977" w:type="dxa"/>
            <w:shd w:val="clear" w:color="auto" w:fill="auto"/>
          </w:tcPr>
          <w:p w14:paraId="4EA6C684" w14:textId="1596089C"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color w:val="000000"/>
                <w:sz w:val="21"/>
                <w:szCs w:val="21"/>
              </w:rPr>
              <w:drawing>
                <wp:inline distT="0" distB="0" distL="0" distR="0" wp14:anchorId="751724B4" wp14:editId="13E811DE">
                  <wp:extent cx="103505" cy="103505"/>
                  <wp:effectExtent l="0" t="0" r="0" b="0"/>
                  <wp:docPr id="4374" name="Picture 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086" w:author="Author">
              <w:r w:rsidRPr="001D0AB3">
                <w:rPr>
                  <w:rFonts w:ascii="Times New Roman" w:hAnsi="Times New Roman" w:cs="Times New Roman"/>
                  <w:b/>
                  <w:bCs/>
                  <w:color w:val="242424"/>
                  <w:sz w:val="21"/>
                  <w:szCs w:val="21"/>
                  <w:shd w:val="clear" w:color="auto" w:fill="FFFFFF"/>
                </w:rPr>
                <w:t>107. gr. c.</w:t>
              </w:r>
            </w:ins>
            <w:r w:rsidRPr="00FE141E">
              <w:rPr>
                <w:rStyle w:val="FootnoteReference"/>
                <w:rFonts w:ascii="Times New Roman" w:hAnsi="Times New Roman" w:cs="Times New Roman"/>
                <w:sz w:val="21"/>
                <w:szCs w:val="21"/>
                <w:shd w:val="clear" w:color="auto" w:fill="FFFFFF"/>
              </w:rPr>
              <w:footnoteReference w:id="55"/>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Tímanleg inngrip Fjármálaeftirlitsins.</w:t>
            </w:r>
          </w:p>
        </w:tc>
      </w:tr>
      <w:bookmarkEnd w:id="2085"/>
      <w:tr w:rsidR="00F058A8" w:rsidRPr="00D5249B" w14:paraId="30449A75" w14:textId="77777777" w:rsidTr="00AC5F95">
        <w:tc>
          <w:tcPr>
            <w:tcW w:w="4152" w:type="dxa"/>
            <w:shd w:val="clear" w:color="auto" w:fill="auto"/>
          </w:tcPr>
          <w:p w14:paraId="4ABAA09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4B0734F" w14:textId="0D6CC1CA"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20531303" wp14:editId="2E0D2F82">
                  <wp:extent cx="103505" cy="103505"/>
                  <wp:effectExtent l="0" t="0" r="0" b="0"/>
                  <wp:docPr id="2870" name="G86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beitt tímanlegum inngripum gagnvart lánastofnun eða verðbréfafyrirtæki með stofnframlag skv. 2. mgr. 14. gr. a ef:</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fyrirtækið brýtur gegn ákvæðum laga þessara eða stjórnvaldsfyrirmæla settra á grundvelli þeirra, þ.m.t. reglugerð </w:t>
            </w:r>
            <w:ins w:id="2088" w:author="Author">
              <w:r w:rsidRPr="00D5249B">
                <w:rPr>
                  <w:rFonts w:ascii="Times New Roman" w:hAnsi="Times New Roman" w:cs="Times New Roman"/>
                  <w:color w:val="242424"/>
                  <w:sz w:val="21"/>
                  <w:szCs w:val="21"/>
                  <w:shd w:val="clear" w:color="auto" w:fill="FFFFFF"/>
                </w:rPr>
                <w:t>(ESB) nr. 575/2013</w:t>
              </w:r>
            </w:ins>
            <w:del w:id="2089" w:author="Author">
              <w:r w:rsidRPr="00D5249B" w:rsidDel="003E3D51">
                <w:rPr>
                  <w:rFonts w:ascii="Times New Roman" w:hAnsi="Times New Roman" w:cs="Times New Roman"/>
                  <w:color w:val="242424"/>
                  <w:sz w:val="21"/>
                  <w:szCs w:val="21"/>
                  <w:shd w:val="clear" w:color="auto" w:fill="FFFFFF"/>
                </w:rPr>
                <w:delText>settri á grundvelli 117. gr. a</w:delText>
              </w:r>
            </w:del>
            <w:r w:rsidRPr="00D5249B">
              <w:rPr>
                <w:rFonts w:ascii="Times New Roman" w:hAnsi="Times New Roman" w:cs="Times New Roman"/>
                <w:color w:val="242424"/>
                <w:sz w:val="21"/>
                <w:szCs w:val="21"/>
                <w:shd w:val="clear" w:color="auto" w:fill="FFFFFF"/>
              </w:rPr>
              <w:t>,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líkur eru á því vegna versnandi fjárhagslegrar stöðu, þ.m.t. versnandi lausafjárstöðu, aukinnar vogunar, aukinna vanskila lántakenda eða samþjöppunar áhættuskuldbindinga, að fyrirtækið muni brjóta gegn lögum eða stjórnvaldsfyrirmælum skv. 1. tölul.</w:t>
            </w:r>
          </w:p>
        </w:tc>
      </w:tr>
      <w:tr w:rsidR="00F058A8" w:rsidRPr="00D5249B" w14:paraId="13D10902" w14:textId="77777777" w:rsidTr="00AC5F95">
        <w:tc>
          <w:tcPr>
            <w:tcW w:w="4152" w:type="dxa"/>
            <w:shd w:val="clear" w:color="auto" w:fill="auto"/>
          </w:tcPr>
          <w:p w14:paraId="29BA4F5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B82CBCB" w14:textId="7C6F0776"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4A7E4708" wp14:editId="6977DFD6">
                  <wp:extent cx="103505" cy="103505"/>
                  <wp:effectExtent l="0" t="0" r="0" b="0"/>
                  <wp:docPr id="4381" name="G86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aðstæður skv. 1. eða 2. tölul. 1. mgr. eru til staðar getur Fjármálaeftirlitið hrint í framkvæmd eða krafist þess að lánastofnun eða verðbréfafyrirtæki hrindi í framkvæmd a.m.k. einni eða fleiri af eftirfarandi aðgerðum: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Grípi til aðgerða samkvæmt endurbótaáætlun eða uppfæri endurbótaáætlun og framkvæmi aðgerðir samkvæmt uppfærðri áætlun.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Afhendi Fjármálaeftirlitinu tímasetta aðgerðaáætlun.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Boði til hluthafafundar eða fundar stofnfjáreigenda. Verði ekki farið að þeirri kröfu getur Fjármálaeftirlitið boðað til hluthafafundar eða fundar stofnfjáreigenda. Í báðum tilvikum ákveður Fjármálaeftirlitið dagskrá fundarins og getur krafist þess að tiltekin mál verði tekin til umræðu og ákvörðunar.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Víki einum eða fleiri stjórnarmönnum og/eða framkvæmdastjóra frá uppfylli þeir ekki kröfur skv. 52. gr., 52. gr. a og 54.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Afhendi Fjármálaeftirlitinu áætlun um samningaviðræður um endurskipulagningu á skuldum við lánardrottna.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Breyti viðskiptastefnu 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Breyti skipulagi fyrirtækisins.</w:t>
            </w:r>
          </w:p>
        </w:tc>
      </w:tr>
      <w:tr w:rsidR="00F058A8" w:rsidRPr="00D5249B" w14:paraId="70142D59" w14:textId="77777777" w:rsidTr="00AC5F95">
        <w:tc>
          <w:tcPr>
            <w:tcW w:w="4152" w:type="dxa"/>
            <w:shd w:val="clear" w:color="auto" w:fill="auto"/>
          </w:tcPr>
          <w:p w14:paraId="1B45598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E88C5AC" w14:textId="64C9D91D"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2697617E" wp14:editId="1883F8B1">
                  <wp:extent cx="103505" cy="103505"/>
                  <wp:effectExtent l="0" t="0" r="0" b="0"/>
                  <wp:docPr id="4382" name="G86H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veita fyrirtæki hæfilegan tímafrest</w:t>
            </w:r>
            <w:ins w:id="2090" w:author="Author">
              <w:r>
                <w:rPr>
                  <w:rFonts w:ascii="Times New Roman" w:hAnsi="Times New Roman" w:cs="Times New Roman"/>
                  <w:color w:val="242424"/>
                  <w:sz w:val="21"/>
                  <w:szCs w:val="21"/>
                  <w:shd w:val="clear" w:color="auto" w:fill="FFFFFF"/>
                </w:rPr>
                <w:t xml:space="preserve"> </w:t>
              </w:r>
            </w:ins>
            <w:del w:id="2091" w:author="Author">
              <w:r w:rsidRPr="00D5249B" w:rsidDel="0062435F">
                <w:rPr>
                  <w:rFonts w:ascii="Times New Roman" w:hAnsi="Times New Roman" w:cs="Times New Roman"/>
                  <w:color w:val="242424"/>
                  <w:sz w:val="21"/>
                  <w:szCs w:val="21"/>
                  <w:shd w:val="clear" w:color="auto" w:fill="FFFFFF"/>
                </w:rPr>
                <w:delText xml:space="preserve">, sem Fjármálaeftirlitið ákveður, </w:delText>
              </w:r>
            </w:del>
            <w:r w:rsidRPr="00D5249B">
              <w:rPr>
                <w:rFonts w:ascii="Times New Roman" w:hAnsi="Times New Roman" w:cs="Times New Roman"/>
                <w:color w:val="242424"/>
                <w:sz w:val="21"/>
                <w:szCs w:val="21"/>
                <w:shd w:val="clear" w:color="auto" w:fill="FFFFFF"/>
              </w:rPr>
              <w:t>til að ljúka við þær aðgerðir sem það hefur krafist skv. 2. mgr.</w:t>
            </w:r>
          </w:p>
        </w:tc>
      </w:tr>
      <w:tr w:rsidR="00F058A8" w:rsidRPr="00D5249B" w14:paraId="66760FA3" w14:textId="77777777" w:rsidTr="00AC5F95">
        <w:tc>
          <w:tcPr>
            <w:tcW w:w="4152" w:type="dxa"/>
            <w:shd w:val="clear" w:color="auto" w:fill="auto"/>
          </w:tcPr>
          <w:p w14:paraId="3A67D5C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C821BEC" w14:textId="09DB1D38"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35FCA3E4" wp14:editId="382844A9">
                  <wp:extent cx="103505" cy="103505"/>
                  <wp:effectExtent l="0" t="0" r="0" b="0"/>
                  <wp:docPr id="2875" name="G86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aðstæður skv. 1 eða 2. tölul. 1. mgr. er lánastofnun eða verðbréfafyrirtæki skylt að veita Fjármálaeftirlitinu allar þær upplýsingar sem þykja nauðsynlegar til að hægt sé að uppfæra skilaáætlun og meta eignir og skuldbindingar viðkomandi fyrirtækis og mögulega skilameðferð þess samkvæmt lögum um skilameðferð lánastofnana og verðbréfafyrirtækja. </w:t>
            </w:r>
            <w:r w:rsidRPr="00D5249B">
              <w:rPr>
                <w:rFonts w:ascii="Times New Roman" w:hAnsi="Times New Roman" w:cs="Times New Roman"/>
                <w:color w:val="242424"/>
                <w:sz w:val="21"/>
                <w:szCs w:val="21"/>
                <w:shd w:val="clear" w:color="auto" w:fill="FFFFFF"/>
              </w:rPr>
              <w:lastRenderedPageBreak/>
              <w:t>Skilavaldið skal hafa aðgang að þeim upplýsingum. Fjármálaeftirlitið skal þegar í stað upplýsa skilastjórnvöld lánastofnunar eða verðbréfafyrirtækis ef aðstæður eru þannig að heimilt sé að beita tímanlegum inngripum skv. 1. mgr.</w:t>
            </w:r>
          </w:p>
        </w:tc>
      </w:tr>
      <w:tr w:rsidR="00F058A8" w:rsidRPr="00D5249B" w14:paraId="34F94C6F" w14:textId="77777777" w:rsidTr="00AC5F95">
        <w:tc>
          <w:tcPr>
            <w:tcW w:w="4152" w:type="dxa"/>
            <w:shd w:val="clear" w:color="auto" w:fill="auto"/>
          </w:tcPr>
          <w:p w14:paraId="01C3D27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06E5D2C" w14:textId="4E20BD93"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59158D9D" wp14:editId="2AE69861">
                  <wp:extent cx="103505" cy="103505"/>
                  <wp:effectExtent l="0" t="0" r="0" b="0"/>
                  <wp:docPr id="2878" name="G86H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H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sem skilgreina viðmið um hvenær Fjármálaeftirlitið getur beitt tímanlegum inngripum vegna versnandi fjárhagslegrar stöðu lánastofnana og verðbréfafyrirtækja skv. 2. tölul. 1. mgr. </w:t>
            </w:r>
          </w:p>
        </w:tc>
      </w:tr>
      <w:tr w:rsidR="00F058A8" w:rsidRPr="00D5249B" w14:paraId="21AB503E" w14:textId="77777777" w:rsidTr="00AC5F95">
        <w:tc>
          <w:tcPr>
            <w:tcW w:w="4152" w:type="dxa"/>
            <w:shd w:val="clear" w:color="auto" w:fill="auto"/>
          </w:tcPr>
          <w:p w14:paraId="35F0E7A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5F3B673" w14:textId="2DA8489B" w:rsidR="00F058A8" w:rsidRPr="00D5249B" w:rsidRDefault="00F058A8" w:rsidP="00F058A8">
            <w:pPr>
              <w:spacing w:after="0" w:line="240" w:lineRule="auto"/>
              <w:rPr>
                <w:rFonts w:ascii="Times New Roman" w:hAnsi="Times New Roman" w:cs="Times New Roman"/>
                <w:noProof/>
                <w:sz w:val="21"/>
                <w:szCs w:val="21"/>
              </w:rPr>
            </w:pPr>
            <w:bookmarkStart w:id="2092" w:name="_Hlk87279126"/>
            <w:r w:rsidRPr="00D5249B">
              <w:rPr>
                <w:rFonts w:ascii="Times New Roman" w:hAnsi="Times New Roman" w:cs="Times New Roman"/>
                <w:noProof/>
                <w:color w:val="000000"/>
                <w:sz w:val="21"/>
                <w:szCs w:val="21"/>
              </w:rPr>
              <w:drawing>
                <wp:inline distT="0" distB="0" distL="0" distR="0" wp14:anchorId="732604FC" wp14:editId="149A1B21">
                  <wp:extent cx="103505" cy="103505"/>
                  <wp:effectExtent l="0" t="0" r="0" b="0"/>
                  <wp:docPr id="4375" name="Picture 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093" w:author="Author">
              <w:r w:rsidRPr="00D5249B">
                <w:rPr>
                  <w:rFonts w:ascii="Times New Roman" w:hAnsi="Times New Roman" w:cs="Times New Roman"/>
                  <w:b/>
                  <w:bCs/>
                  <w:color w:val="242424"/>
                  <w:sz w:val="21"/>
                  <w:szCs w:val="21"/>
                  <w:shd w:val="clear" w:color="auto" w:fill="FFFFFF"/>
                </w:rPr>
                <w:t>107. gr. d.</w:t>
              </w:r>
            </w:ins>
            <w:r w:rsidRPr="00FE141E">
              <w:rPr>
                <w:rStyle w:val="FootnoteReference"/>
                <w:rFonts w:ascii="Times New Roman" w:hAnsi="Times New Roman" w:cs="Times New Roman"/>
                <w:sz w:val="21"/>
                <w:szCs w:val="21"/>
                <w:shd w:val="clear" w:color="auto" w:fill="FFFFFF"/>
              </w:rPr>
              <w:footnoteReference w:id="56"/>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Brottvikning stjórnar og framkvæmdastjóra við tímanleg inngrip.</w:t>
            </w:r>
            <w:bookmarkEnd w:id="2092"/>
          </w:p>
        </w:tc>
      </w:tr>
      <w:tr w:rsidR="00F058A8" w:rsidRPr="00D5249B" w14:paraId="1B35C82A" w14:textId="77777777" w:rsidTr="00AC5F95">
        <w:tc>
          <w:tcPr>
            <w:tcW w:w="4152" w:type="dxa"/>
            <w:shd w:val="clear" w:color="auto" w:fill="auto"/>
          </w:tcPr>
          <w:p w14:paraId="53F6CC5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E09DB7B" w14:textId="6E30FE3C"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689642A6" wp14:editId="6787C813">
                  <wp:extent cx="103505" cy="103505"/>
                  <wp:effectExtent l="0" t="0" r="0" b="0"/>
                  <wp:docPr id="4383" name="G86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I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vikið stjórn lánastofnunar eða verðbréfafyrirtækis skv. 1. málsl. 1. mgr. </w:t>
            </w:r>
            <w:del w:id="2095" w:author="Author">
              <w:r w:rsidRPr="00D5249B" w:rsidDel="006C37F1">
                <w:rPr>
                  <w:rFonts w:ascii="Times New Roman" w:hAnsi="Times New Roman" w:cs="Times New Roman"/>
                  <w:color w:val="242424"/>
                  <w:sz w:val="21"/>
                  <w:szCs w:val="21"/>
                  <w:shd w:val="clear" w:color="auto" w:fill="FFFFFF"/>
                </w:rPr>
                <w:delText>86. gr. h</w:delText>
              </w:r>
            </w:del>
            <w:ins w:id="2096"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frá, í heild eða að hluta, sem og framkvæmdastjóra hafi fyrirtækið brotið alvarlega gegn ákvæðum laga, stjórnvaldsfyrirmæla eða samþykkta fyrirtækis eða ef alvarlegar athugasemdir hafa verið gerðar við stjórnun þess.</w:t>
            </w:r>
          </w:p>
        </w:tc>
      </w:tr>
      <w:tr w:rsidR="00F058A8" w:rsidRPr="00D5249B" w14:paraId="4B72813F" w14:textId="77777777" w:rsidTr="00AC5F95">
        <w:tc>
          <w:tcPr>
            <w:tcW w:w="4152" w:type="dxa"/>
            <w:shd w:val="clear" w:color="auto" w:fill="auto"/>
          </w:tcPr>
          <w:p w14:paraId="48B1F7B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E79A316" w14:textId="36730D10"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76C8EDC9" wp14:editId="15572E8F">
                  <wp:extent cx="103505" cy="103505"/>
                  <wp:effectExtent l="0" t="0" r="0" b="0"/>
                  <wp:docPr id="4384" name="G86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I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Brottvikning Fjármálaeftirlitsins skv. 1. mgr. á einnig við ef fjárhagur lánastofnunar eða verðbréfafyrirtækis hefur versnað verulega eða aðgerðir skv. </w:t>
            </w:r>
            <w:del w:id="2097" w:author="Author">
              <w:r w:rsidRPr="00D5249B" w:rsidDel="009B0A55">
                <w:rPr>
                  <w:rFonts w:ascii="Times New Roman" w:hAnsi="Times New Roman" w:cs="Times New Roman"/>
                  <w:color w:val="242424"/>
                  <w:sz w:val="21"/>
                  <w:szCs w:val="21"/>
                  <w:shd w:val="clear" w:color="auto" w:fill="FFFFFF"/>
                </w:rPr>
                <w:delText>86. gr. h</w:delText>
              </w:r>
            </w:del>
            <w:ins w:id="2098"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hafa ekki eða eru ekki líklegar að mati Fjármálaeftirlitsins til að rétta af fjárhagslega stöðu fyrirtækis.</w:t>
            </w:r>
          </w:p>
        </w:tc>
      </w:tr>
      <w:tr w:rsidR="00F058A8" w:rsidRPr="00D5249B" w14:paraId="1C965C4C" w14:textId="77777777" w:rsidTr="00AC5F95">
        <w:tc>
          <w:tcPr>
            <w:tcW w:w="4152" w:type="dxa"/>
            <w:shd w:val="clear" w:color="auto" w:fill="auto"/>
          </w:tcPr>
          <w:p w14:paraId="262ECBBF" w14:textId="77777777" w:rsidR="00F058A8" w:rsidRPr="00D5249B" w:rsidRDefault="00F058A8" w:rsidP="00F058A8">
            <w:pPr>
              <w:spacing w:after="0" w:line="240" w:lineRule="auto"/>
              <w:rPr>
                <w:rFonts w:ascii="Times New Roman" w:hAnsi="Times New Roman" w:cs="Times New Roman"/>
                <w:noProof/>
                <w:color w:val="000000"/>
                <w:sz w:val="21"/>
                <w:szCs w:val="21"/>
              </w:rPr>
            </w:pPr>
            <w:bookmarkStart w:id="2099" w:name="_Hlk87279140"/>
          </w:p>
        </w:tc>
        <w:tc>
          <w:tcPr>
            <w:tcW w:w="4977" w:type="dxa"/>
            <w:shd w:val="clear" w:color="auto" w:fill="auto"/>
          </w:tcPr>
          <w:p w14:paraId="6C4B3753" w14:textId="3F749B1D"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color w:val="000000"/>
                <w:sz w:val="21"/>
                <w:szCs w:val="21"/>
              </w:rPr>
              <w:drawing>
                <wp:inline distT="0" distB="0" distL="0" distR="0" wp14:anchorId="2943F043" wp14:editId="2E650EC9">
                  <wp:extent cx="103505" cy="103505"/>
                  <wp:effectExtent l="0" t="0" r="0" b="0"/>
                  <wp:docPr id="4376" name="Picture 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100" w:author="Author">
              <w:r w:rsidRPr="00D5249B">
                <w:rPr>
                  <w:rFonts w:ascii="Times New Roman" w:hAnsi="Times New Roman" w:cs="Times New Roman"/>
                  <w:b/>
                  <w:bCs/>
                  <w:color w:val="242424"/>
                  <w:sz w:val="21"/>
                  <w:szCs w:val="21"/>
                  <w:shd w:val="clear" w:color="auto" w:fill="FFFFFF"/>
                </w:rPr>
                <w:t>107. gr. e.</w:t>
              </w:r>
            </w:ins>
            <w:r w:rsidRPr="00FE141E">
              <w:rPr>
                <w:rStyle w:val="FootnoteReference"/>
                <w:rFonts w:ascii="Times New Roman" w:hAnsi="Times New Roman" w:cs="Times New Roman"/>
                <w:sz w:val="21"/>
                <w:szCs w:val="21"/>
                <w:shd w:val="clear" w:color="auto" w:fill="FFFFFF"/>
              </w:rPr>
              <w:footnoteReference w:id="57"/>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Bráðabirgðastjórnandi.</w:t>
            </w:r>
          </w:p>
        </w:tc>
      </w:tr>
      <w:bookmarkEnd w:id="2099"/>
      <w:tr w:rsidR="00F058A8" w:rsidRPr="00D5249B" w14:paraId="3ECA3C65" w14:textId="77777777" w:rsidTr="00AC5F95">
        <w:tc>
          <w:tcPr>
            <w:tcW w:w="4152" w:type="dxa"/>
            <w:shd w:val="clear" w:color="auto" w:fill="auto"/>
          </w:tcPr>
          <w:p w14:paraId="07F0544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9DDD893" w14:textId="15A183E7"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704DEBEA" wp14:editId="78605648">
                  <wp:extent cx="103505" cy="103505"/>
                  <wp:effectExtent l="0" t="0" r="0" b="0"/>
                  <wp:docPr id="4387" name="G86J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Telji Fjármálaeftirlitið að brottvikning stjórnar og framkvæmdastjóra skv. </w:t>
            </w:r>
            <w:del w:id="2102" w:author="Author">
              <w:r w:rsidRPr="00D5249B" w:rsidDel="007C753E">
                <w:rPr>
                  <w:rFonts w:ascii="Times New Roman" w:hAnsi="Times New Roman" w:cs="Times New Roman"/>
                  <w:color w:val="242424"/>
                  <w:sz w:val="21"/>
                  <w:szCs w:val="21"/>
                  <w:shd w:val="clear" w:color="auto" w:fill="FFFFFF"/>
                </w:rPr>
                <w:delText>. 86. gr. i</w:delText>
              </w:r>
            </w:del>
            <w:ins w:id="2103" w:author="Author">
              <w:r w:rsidRPr="00D5249B">
                <w:rPr>
                  <w:rFonts w:ascii="Times New Roman" w:hAnsi="Times New Roman" w:cs="Times New Roman"/>
                  <w:color w:val="242424"/>
                  <w:sz w:val="21"/>
                  <w:szCs w:val="21"/>
                  <w:shd w:val="clear" w:color="auto" w:fill="FFFFFF"/>
                </w:rPr>
                <w:t>107. gr. d</w:t>
              </w:r>
            </w:ins>
            <w:r w:rsidRPr="00D5249B">
              <w:rPr>
                <w:rFonts w:ascii="Times New Roman" w:hAnsi="Times New Roman" w:cs="Times New Roman"/>
                <w:color w:val="242424"/>
                <w:sz w:val="21"/>
                <w:szCs w:val="21"/>
                <w:shd w:val="clear" w:color="auto" w:fill="FFFFFF"/>
              </w:rPr>
              <w:t xml:space="preserve"> sé ekki fullnægjandi til að rétta af fjárhagslega stöðu lánastofnunar eða verðbréfafyrirtækis skv. 1. málsl. 1. mgr. </w:t>
            </w:r>
            <w:del w:id="2104" w:author="Author">
              <w:r w:rsidRPr="00D5249B" w:rsidDel="007C753E">
                <w:rPr>
                  <w:rFonts w:ascii="Times New Roman" w:hAnsi="Times New Roman" w:cs="Times New Roman"/>
                  <w:color w:val="242424"/>
                  <w:sz w:val="21"/>
                  <w:szCs w:val="21"/>
                  <w:shd w:val="clear" w:color="auto" w:fill="FFFFFF"/>
                </w:rPr>
                <w:delText>86. gr. h</w:delText>
              </w:r>
            </w:del>
            <w:ins w:id="2105"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getur það skipað fyrirtækinu bráðabirgðastjórnanda.</w:t>
            </w:r>
          </w:p>
        </w:tc>
      </w:tr>
      <w:tr w:rsidR="00F058A8" w:rsidRPr="00D5249B" w14:paraId="06BE6C58" w14:textId="77777777" w:rsidTr="00AC5F95">
        <w:tc>
          <w:tcPr>
            <w:tcW w:w="4152" w:type="dxa"/>
            <w:shd w:val="clear" w:color="auto" w:fill="auto"/>
          </w:tcPr>
          <w:p w14:paraId="46CD170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4F85AC1" w14:textId="0DC55782"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66BABD69" wp14:editId="25016546">
                  <wp:extent cx="103505" cy="103505"/>
                  <wp:effectExtent l="0" t="0" r="0" b="0"/>
                  <wp:docPr id="4388" name="G86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Skipun bráðabirgðastjórnanda skv. 1. mgr. getur tekið til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að einn eða fleiri bráðabirgðastjórnendur leysi stjórn af í heild sinni, eða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að einn eða fleiri bráðabirgðastjórnendur starfi með starfandi stjórn.</w:t>
            </w:r>
          </w:p>
        </w:tc>
      </w:tr>
      <w:tr w:rsidR="00F058A8" w:rsidRPr="00D5249B" w14:paraId="546FEE6F" w14:textId="77777777" w:rsidTr="00AC5F95">
        <w:tc>
          <w:tcPr>
            <w:tcW w:w="4152" w:type="dxa"/>
            <w:shd w:val="clear" w:color="auto" w:fill="auto"/>
          </w:tcPr>
          <w:p w14:paraId="063ACFD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943ADD1" w14:textId="73C447C8"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4C02B399" wp14:editId="1EB0DCCF">
                  <wp:extent cx="103505" cy="103505"/>
                  <wp:effectExtent l="0" t="0" r="0" b="0"/>
                  <wp:docPr id="4389" name="G86J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þessara laga og ákvæði um félagsstjórn í lögum um hlutafélög gilda eftir því sem við á um bráðabirgðastjórnanda sem skipaður er skv. 1. tölul. 2. mgr. Ákvæði 63. og 68. gr. hlutafélagalaga gilda ekki um skipun bráðabirgðastjórnanda sem skipaður er skv. 1. tölul. 2. mgr. og fundur stofnfjáreigenda eða hluthafa getur ekki leyst bráðabirgðastjórnanda frá störfum.</w:t>
            </w:r>
          </w:p>
        </w:tc>
      </w:tr>
      <w:tr w:rsidR="00F058A8" w:rsidRPr="00D5249B" w14:paraId="7DFCF8EC" w14:textId="77777777" w:rsidTr="00AC5F95">
        <w:tc>
          <w:tcPr>
            <w:tcW w:w="4152" w:type="dxa"/>
            <w:shd w:val="clear" w:color="auto" w:fill="auto"/>
          </w:tcPr>
          <w:p w14:paraId="2AA4A5B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9758F09" w14:textId="306D2F9F"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67C8BFB3" wp14:editId="1B6F272C">
                  <wp:extent cx="103505" cy="103505"/>
                  <wp:effectExtent l="0" t="0" r="0" b="0"/>
                  <wp:docPr id="4390" name="G86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Skipi Fjármálaeftirlitið bráðabirgðastjórnanda skal í skipunarbréfi til hans, eftir því sem við á, kveða á 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Skipunartíma.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Helstu verkefni.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Skyldur.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Valdsvið, bæði heimildir og takmarkanir.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Hvaða ákvarðanir stjórn þarf að bera fyrir fram undir </w:t>
            </w:r>
            <w:r w:rsidRPr="00D5249B">
              <w:rPr>
                <w:rFonts w:ascii="Times New Roman" w:hAnsi="Times New Roman" w:cs="Times New Roman"/>
                <w:color w:val="242424"/>
                <w:sz w:val="21"/>
                <w:szCs w:val="21"/>
                <w:shd w:val="clear" w:color="auto" w:fill="FFFFFF"/>
              </w:rPr>
              <w:lastRenderedPageBreak/>
              <w:t>bráðabirgðastjórnanda, hafi hún ekki verið leyst frá störfum.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Hvaða ákvarðanir bráðabirgðastjórnandi þarf að bera undir Fjármálaeftirlitið.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Skýrsluskil til Fjármálaeftirlitsins.</w:t>
            </w:r>
          </w:p>
        </w:tc>
      </w:tr>
      <w:tr w:rsidR="00F058A8" w:rsidRPr="00D5249B" w14:paraId="050E010E" w14:textId="77777777" w:rsidTr="00AC5F95">
        <w:tc>
          <w:tcPr>
            <w:tcW w:w="4152" w:type="dxa"/>
            <w:shd w:val="clear" w:color="auto" w:fill="auto"/>
          </w:tcPr>
          <w:p w14:paraId="7636C18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DAA9B21" w14:textId="4B6E0C36"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57D74849" wp14:editId="78FCFC19">
                  <wp:extent cx="103505" cy="103505"/>
                  <wp:effectExtent l="0" t="0" r="0" b="0"/>
                  <wp:docPr id="4391" name="G86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Skipunartími bráðabirgðastjórnanda skal að hámarki vera eitt ár. Við sérstakar aðstæður er Fjármálaeftirlitinu heimilt að framlengja skipunartímann. Fjármálaeftirlitið getur hvenær sem er breytt skipun bráðabirgðastjórnanda skv. 2. mgr. og umboði hans skv. 4. mgr. eða leyst hann frá störfum.</w:t>
            </w:r>
          </w:p>
        </w:tc>
      </w:tr>
      <w:tr w:rsidR="00F058A8" w:rsidRPr="00D5249B" w14:paraId="62D023E9" w14:textId="77777777" w:rsidTr="00AC5F95">
        <w:tc>
          <w:tcPr>
            <w:tcW w:w="4152" w:type="dxa"/>
            <w:shd w:val="clear" w:color="auto" w:fill="auto"/>
          </w:tcPr>
          <w:p w14:paraId="0A80FA3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10AB50B" w14:textId="5D704308"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36C861DF" wp14:editId="405F8B4B">
                  <wp:extent cx="103505" cy="103505"/>
                  <wp:effectExtent l="0" t="0" r="0" b="0"/>
                  <wp:docPr id="4392" name="G86J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leggur mat á hæfi bráðabirgðastjórnanda. Um hæfisskilyrði bráðabirgðastjórnanda fer skv. 52. gr. og 52. gr. a.</w:t>
            </w:r>
          </w:p>
        </w:tc>
      </w:tr>
      <w:tr w:rsidR="00F058A8" w:rsidRPr="00D5249B" w14:paraId="369FDC9E" w14:textId="77777777" w:rsidTr="00AC5F95">
        <w:tc>
          <w:tcPr>
            <w:tcW w:w="4152" w:type="dxa"/>
            <w:shd w:val="clear" w:color="auto" w:fill="auto"/>
          </w:tcPr>
          <w:p w14:paraId="68E6FDD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0A4355D" w14:textId="46D11F49"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5FA9FF1F" wp14:editId="17AD2CAB">
                  <wp:extent cx="103505" cy="103505"/>
                  <wp:effectExtent l="0" t="0" r="0" b="0"/>
                  <wp:docPr id="4393" name="G86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J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Bráðabirgðastjórnandi er einungis ábyrgur fyrir tjóni sem hann veldur í störfum sínum af ásetningi eða stórkostlegu gáleysi. </w:t>
            </w:r>
          </w:p>
        </w:tc>
      </w:tr>
      <w:tr w:rsidR="00F058A8" w:rsidRPr="00D5249B" w14:paraId="02890439" w14:textId="77777777" w:rsidTr="00AC5F95">
        <w:tc>
          <w:tcPr>
            <w:tcW w:w="4152" w:type="dxa"/>
            <w:shd w:val="clear" w:color="auto" w:fill="auto"/>
          </w:tcPr>
          <w:p w14:paraId="125E01F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B7E978E" w14:textId="3FEFEC1F" w:rsidR="00F058A8" w:rsidRPr="00D5249B" w:rsidRDefault="00F058A8" w:rsidP="00F058A8">
            <w:pPr>
              <w:spacing w:after="0" w:line="240" w:lineRule="auto"/>
              <w:rPr>
                <w:rFonts w:ascii="Times New Roman" w:hAnsi="Times New Roman" w:cs="Times New Roman"/>
                <w:noProof/>
                <w:sz w:val="21"/>
                <w:szCs w:val="21"/>
              </w:rPr>
            </w:pPr>
            <w:bookmarkStart w:id="2106" w:name="_Hlk87279160"/>
            <w:r w:rsidRPr="00D5249B">
              <w:rPr>
                <w:rFonts w:ascii="Times New Roman" w:hAnsi="Times New Roman" w:cs="Times New Roman"/>
                <w:noProof/>
                <w:color w:val="000000"/>
                <w:sz w:val="21"/>
                <w:szCs w:val="21"/>
              </w:rPr>
              <w:drawing>
                <wp:inline distT="0" distB="0" distL="0" distR="0" wp14:anchorId="3143D6F1" wp14:editId="12999BFE">
                  <wp:extent cx="103505" cy="103505"/>
                  <wp:effectExtent l="0" t="0" r="0" b="0"/>
                  <wp:docPr id="4377" name="Picture 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107" w:author="Author">
              <w:r w:rsidRPr="00D5249B">
                <w:rPr>
                  <w:rFonts w:ascii="Times New Roman" w:hAnsi="Times New Roman" w:cs="Times New Roman"/>
                  <w:b/>
                  <w:bCs/>
                  <w:color w:val="242424"/>
                  <w:sz w:val="21"/>
                  <w:szCs w:val="21"/>
                  <w:shd w:val="clear" w:color="auto" w:fill="FFFFFF"/>
                </w:rPr>
                <w:t>107. gr. f.</w:t>
              </w:r>
            </w:ins>
            <w:r w:rsidRPr="00FE141E">
              <w:rPr>
                <w:rStyle w:val="FootnoteReference"/>
                <w:rFonts w:ascii="Times New Roman" w:hAnsi="Times New Roman" w:cs="Times New Roman"/>
                <w:sz w:val="21"/>
                <w:szCs w:val="21"/>
                <w:shd w:val="clear" w:color="auto" w:fill="FFFFFF"/>
              </w:rPr>
              <w:footnoteReference w:id="58"/>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sz w:val="21"/>
                <w:szCs w:val="21"/>
                <w:shd w:val="clear" w:color="auto" w:fill="FFFFFF"/>
              </w:rPr>
              <w:t>Samningsákvæðum vikið til hliðar.</w:t>
            </w:r>
            <w:bookmarkEnd w:id="2106"/>
          </w:p>
        </w:tc>
      </w:tr>
      <w:tr w:rsidR="00F058A8" w:rsidRPr="00D5249B" w14:paraId="65B2642F" w14:textId="77777777" w:rsidTr="00AC5F95">
        <w:tc>
          <w:tcPr>
            <w:tcW w:w="4152" w:type="dxa"/>
            <w:shd w:val="clear" w:color="auto" w:fill="auto"/>
          </w:tcPr>
          <w:p w14:paraId="7DA4A44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03E6B98" w14:textId="64C306D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28EB4512" wp14:editId="64C595E2">
                  <wp:extent cx="103505" cy="103505"/>
                  <wp:effectExtent l="0" t="0" r="0" b="0"/>
                  <wp:docPr id="4394" name="G86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Fjármálaeftirlitið grípur til aðgerða skv. </w:t>
            </w:r>
            <w:del w:id="2109" w:author="Author">
              <w:r w:rsidRPr="00D5249B" w:rsidDel="009C66EB">
                <w:rPr>
                  <w:rFonts w:ascii="Times New Roman" w:hAnsi="Times New Roman" w:cs="Times New Roman"/>
                  <w:color w:val="242424"/>
                  <w:sz w:val="21"/>
                  <w:szCs w:val="21"/>
                  <w:shd w:val="clear" w:color="auto" w:fill="FFFFFF"/>
                </w:rPr>
                <w:delText>86. gr. h</w:delText>
              </w:r>
            </w:del>
            <w:ins w:id="2110"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 </w:t>
            </w:r>
            <w:del w:id="2111" w:author="Author">
              <w:r w:rsidRPr="00D5249B" w:rsidDel="00B40D41">
                <w:rPr>
                  <w:rFonts w:ascii="Times New Roman" w:hAnsi="Times New Roman" w:cs="Times New Roman"/>
                  <w:color w:val="242424"/>
                  <w:sz w:val="21"/>
                  <w:szCs w:val="21"/>
                  <w:shd w:val="clear" w:color="auto" w:fill="FFFFFF"/>
                </w:rPr>
                <w:delText>86. gr. j</w:delText>
              </w:r>
            </w:del>
            <w:ins w:id="2112"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gagnvart lánastofnun eða verðbréfafyrirtæki skulu aðgerðirnar, þ.m.t. atburðir sem leiðir af þeim, hvorki samsvara vanefnd samkvæmt samningi um fjárhagslegar tryggingarráðstafanir né jafngilda úrskurði um heimild til greiðslustöðvunar, nauðasamningsumleitana eða gjaldþrotaskipta samkvæmt lögum um gjaldþrotaskipti o.fl. Ákvæði 1. málsl. er háð því skilyrði að fyrirtæki haldi áfram að efna meginskyldur samningssambands, þ.m.t. um greiðslu, afhendingu og veitingu tryggingarréttinda.</w:t>
            </w:r>
          </w:p>
        </w:tc>
      </w:tr>
      <w:tr w:rsidR="00F058A8" w:rsidRPr="00D5249B" w14:paraId="4A311126" w14:textId="77777777" w:rsidTr="00AC5F95">
        <w:tc>
          <w:tcPr>
            <w:tcW w:w="4152" w:type="dxa"/>
            <w:shd w:val="clear" w:color="auto" w:fill="auto"/>
          </w:tcPr>
          <w:p w14:paraId="0256028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8AC6F28" w14:textId="0117790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7C8BD2A4" wp14:editId="1B1CE580">
                  <wp:extent cx="103505" cy="103505"/>
                  <wp:effectExtent l="0" t="0" r="0" b="0"/>
                  <wp:docPr id="3496" name="G86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Efni fyrirtæki áfram meginskyldur samningssambands skv. 1. mgr. veita aðgerðir Fjármálaeftirlitsins skv. </w:t>
            </w:r>
            <w:del w:id="2113" w:author="Author">
              <w:r w:rsidRPr="00D5249B" w:rsidDel="00B40D41">
                <w:rPr>
                  <w:rFonts w:ascii="Times New Roman" w:hAnsi="Times New Roman" w:cs="Times New Roman"/>
                  <w:color w:val="242424"/>
                  <w:sz w:val="21"/>
                  <w:szCs w:val="21"/>
                  <w:shd w:val="clear" w:color="auto" w:fill="FFFFFF"/>
                </w:rPr>
                <w:delText>86. gr. h</w:delText>
              </w:r>
            </w:del>
            <w:ins w:id="2114"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 </w:t>
            </w:r>
            <w:del w:id="2115" w:author="Author">
              <w:r w:rsidRPr="00D5249B" w:rsidDel="00B40D41">
                <w:rPr>
                  <w:rFonts w:ascii="Times New Roman" w:hAnsi="Times New Roman" w:cs="Times New Roman"/>
                  <w:color w:val="242424"/>
                  <w:sz w:val="21"/>
                  <w:szCs w:val="21"/>
                  <w:shd w:val="clear" w:color="auto" w:fill="FFFFFF"/>
                </w:rPr>
                <w:delText>86. gr. j</w:delText>
              </w:r>
            </w:del>
            <w:ins w:id="2116"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samningsaðilum fyrirtækisins ekki sjálfkrafa rétt til að: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Beita rétti til uppsagnar, gjaldfellingar, frestunar eða breytingar samningsskuldbindinga eða greiðslu- eða skuldajöfnunar á grundvelli samnings.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Öðlast eignarhald, fá yfirráð eða ganga að tryggingarréttindum í eigu fyrirtækisins.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Hafa áhrif á samningsbundin réttindi fyrirtækisins.</w:t>
            </w:r>
          </w:p>
        </w:tc>
      </w:tr>
      <w:tr w:rsidR="00F058A8" w:rsidRPr="00D5249B" w14:paraId="41E78ECE" w14:textId="77777777" w:rsidTr="00AC5F95">
        <w:tc>
          <w:tcPr>
            <w:tcW w:w="4152" w:type="dxa"/>
            <w:shd w:val="clear" w:color="auto" w:fill="auto"/>
          </w:tcPr>
          <w:p w14:paraId="37E0999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E724C58" w14:textId="258941A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1DA97A9E" wp14:editId="09D1C10A">
                  <wp:extent cx="103505" cy="103505"/>
                  <wp:effectExtent l="0" t="0" r="0" b="0"/>
                  <wp:docPr id="3497" name="G86K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K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og 2. mgr. gilda um samninga sem dótturfélag hefur gert og móðurfélag eða annað félag innan samstæðu ábyrgist eða styður á annan hátt. Ákvæði 1. og 2. mgr. gilda einnig um samninga á milli félaga innan samstæðu sem innihalda víxlvanefndarákvæði. </w:t>
            </w:r>
          </w:p>
        </w:tc>
      </w:tr>
      <w:tr w:rsidR="00F058A8" w:rsidRPr="00D5249B" w14:paraId="456BB94D" w14:textId="77777777" w:rsidTr="00AC5F95">
        <w:tc>
          <w:tcPr>
            <w:tcW w:w="4152" w:type="dxa"/>
            <w:shd w:val="clear" w:color="auto" w:fill="auto"/>
          </w:tcPr>
          <w:p w14:paraId="1C41B1D1" w14:textId="77777777" w:rsidR="00F058A8" w:rsidRPr="00D5249B" w:rsidRDefault="00F058A8" w:rsidP="00F058A8">
            <w:pPr>
              <w:spacing w:after="0" w:line="240" w:lineRule="auto"/>
              <w:rPr>
                <w:rFonts w:ascii="Times New Roman" w:hAnsi="Times New Roman" w:cs="Times New Roman"/>
                <w:noProof/>
                <w:color w:val="000000"/>
                <w:sz w:val="21"/>
                <w:szCs w:val="21"/>
              </w:rPr>
            </w:pPr>
            <w:bookmarkStart w:id="2117" w:name="_Hlk87279172"/>
          </w:p>
        </w:tc>
        <w:tc>
          <w:tcPr>
            <w:tcW w:w="4977" w:type="dxa"/>
            <w:shd w:val="clear" w:color="auto" w:fill="auto"/>
          </w:tcPr>
          <w:p w14:paraId="1F4F6F40" w14:textId="007FBC0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F654C54" wp14:editId="3C2DE877">
                  <wp:extent cx="103505" cy="103505"/>
                  <wp:effectExtent l="0" t="0" r="0" b="0"/>
                  <wp:docPr id="4378" name="Picture 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118" w:author="Author">
              <w:r w:rsidRPr="00D5249B">
                <w:rPr>
                  <w:rFonts w:ascii="Times New Roman" w:hAnsi="Times New Roman" w:cs="Times New Roman"/>
                  <w:b/>
                  <w:bCs/>
                  <w:color w:val="242424"/>
                  <w:sz w:val="21"/>
                  <w:szCs w:val="21"/>
                  <w:shd w:val="clear" w:color="auto" w:fill="FFFFFF"/>
                </w:rPr>
                <w:t>107. gr. g.</w:t>
              </w:r>
            </w:ins>
            <w:r w:rsidRPr="00FE141E">
              <w:rPr>
                <w:rStyle w:val="FootnoteReference"/>
                <w:rFonts w:ascii="Times New Roman" w:hAnsi="Times New Roman" w:cs="Times New Roman"/>
                <w:color w:val="242424"/>
                <w:sz w:val="21"/>
                <w:szCs w:val="21"/>
                <w:shd w:val="clear" w:color="auto" w:fill="FFFFFF"/>
              </w:rPr>
              <w:footnoteReference w:id="59"/>
            </w:r>
            <w:r>
              <w:rPr>
                <w:rFonts w:ascii="Times New Roman" w:hAnsi="Times New Roman" w:cs="Times New Roman"/>
                <w:color w:val="242424"/>
                <w:sz w:val="21"/>
                <w:szCs w:val="21"/>
                <w:shd w:val="clear" w:color="auto" w:fill="FFFFFF"/>
              </w:rPr>
              <w:t xml:space="preserve"> </w:t>
            </w:r>
            <w:r w:rsidRPr="00D5249B">
              <w:rPr>
                <w:rStyle w:val="Emphasis"/>
                <w:rFonts w:ascii="Times New Roman" w:hAnsi="Times New Roman" w:cs="Times New Roman"/>
                <w:color w:val="242424"/>
                <w:sz w:val="21"/>
                <w:szCs w:val="21"/>
                <w:shd w:val="clear" w:color="auto" w:fill="FFFFFF"/>
              </w:rPr>
              <w:t>Tímanleg inngrip á samstæðugrunni.</w:t>
            </w:r>
          </w:p>
        </w:tc>
      </w:tr>
      <w:bookmarkEnd w:id="2117"/>
      <w:tr w:rsidR="00F058A8" w:rsidRPr="00D5249B" w14:paraId="13AC355A" w14:textId="77777777" w:rsidTr="00AC5F95">
        <w:tc>
          <w:tcPr>
            <w:tcW w:w="4152" w:type="dxa"/>
            <w:shd w:val="clear" w:color="auto" w:fill="auto"/>
          </w:tcPr>
          <w:p w14:paraId="5DB17F6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D71D959" w14:textId="3C3FCA6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7645DEC2" wp14:editId="717FC1E4">
                  <wp:extent cx="103505" cy="103505"/>
                  <wp:effectExtent l="0" t="0" r="0" b="0"/>
                  <wp:docPr id="4395" name="G86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skilyrði fyrir aðgerðum skv. </w:t>
            </w:r>
            <w:del w:id="2120" w:author="Author">
              <w:r w:rsidRPr="00D5249B" w:rsidDel="006032A2">
                <w:rPr>
                  <w:rFonts w:ascii="Times New Roman" w:hAnsi="Times New Roman" w:cs="Times New Roman"/>
                  <w:color w:val="242424"/>
                  <w:sz w:val="21"/>
                  <w:szCs w:val="21"/>
                  <w:shd w:val="clear" w:color="auto" w:fill="FFFFFF"/>
                </w:rPr>
                <w:delText>86. gr. h</w:delText>
              </w:r>
            </w:del>
            <w:ins w:id="2121"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eða </w:t>
            </w:r>
            <w:del w:id="2122" w:author="Author">
              <w:r w:rsidRPr="00D5249B" w:rsidDel="006032A2">
                <w:rPr>
                  <w:rFonts w:ascii="Times New Roman" w:hAnsi="Times New Roman" w:cs="Times New Roman"/>
                  <w:color w:val="242424"/>
                  <w:sz w:val="21"/>
                  <w:szCs w:val="21"/>
                  <w:shd w:val="clear" w:color="auto" w:fill="FFFFFF"/>
                </w:rPr>
                <w:delText>86. gr. j</w:delText>
              </w:r>
            </w:del>
            <w:ins w:id="2123"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eru fyrir hendi gagnvart móðurfélagi í efsta þrepi samstæðu á Evrópska efnahagssvæðinu, sem er staðsett hér á landi, skal Fjármálaeftirlitið sem eftirlitsaðili á samstæðugrunni ráðfæra sig við önnur </w:t>
            </w:r>
            <w:r w:rsidRPr="00D5249B">
              <w:rPr>
                <w:rFonts w:ascii="Times New Roman" w:hAnsi="Times New Roman" w:cs="Times New Roman"/>
                <w:color w:val="242424"/>
                <w:sz w:val="21"/>
                <w:szCs w:val="21"/>
                <w:shd w:val="clear" w:color="auto" w:fill="FFFFFF"/>
              </w:rPr>
              <w:lastRenderedPageBreak/>
              <w:t>lögbær yfirvöld innan samstarfshóps eftirlitsaðila og tilkynna Evrópsku bankaeftirlitsstofnuninni áður en gripið er til aðgerða gagnvart móðurfélaginu. Ákvörðun Fjármálaeftirlitsins um aðgerðir skal síðan tilkynnt lögbærum yfirvöldum í samstarfshópi eftirlitsaðila og Evrópsku bankaeftirlitsstofnunarinnar.</w:t>
            </w:r>
          </w:p>
        </w:tc>
      </w:tr>
      <w:tr w:rsidR="00F058A8" w:rsidRPr="00D5249B" w14:paraId="632D4C30" w14:textId="77777777" w:rsidTr="00AC5F95">
        <w:tc>
          <w:tcPr>
            <w:tcW w:w="4152" w:type="dxa"/>
            <w:shd w:val="clear" w:color="auto" w:fill="auto"/>
          </w:tcPr>
          <w:p w14:paraId="2EEEC21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899E685" w14:textId="1E1EEC5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1F853CFD" wp14:editId="558188A1">
                  <wp:extent cx="103505" cy="103505"/>
                  <wp:effectExtent l="0" t="0" r="0" b="0"/>
                  <wp:docPr id="3569" name="G86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Fjármálaeftirlitið móttekur, sem eftirlitsaðili á samstæðugrunni, tilkynningu frá lögbæru yfirvaldi dótturfélags í samræmi við 2. mgr. </w:t>
            </w:r>
            <w:del w:id="2124" w:author="Author">
              <w:r w:rsidRPr="00D5249B" w:rsidDel="00954992">
                <w:rPr>
                  <w:rFonts w:ascii="Times New Roman" w:hAnsi="Times New Roman" w:cs="Times New Roman"/>
                  <w:color w:val="242424"/>
                  <w:sz w:val="21"/>
                  <w:szCs w:val="21"/>
                  <w:shd w:val="clear" w:color="auto" w:fill="FFFFFF"/>
                </w:rPr>
                <w:delText>86. gr. m</w:delText>
              </w:r>
            </w:del>
            <w:ins w:id="2125" w:author="Author">
              <w:r w:rsidRPr="00D5249B">
                <w:rPr>
                  <w:rFonts w:ascii="Times New Roman" w:hAnsi="Times New Roman" w:cs="Times New Roman"/>
                  <w:color w:val="242424"/>
                  <w:sz w:val="21"/>
                  <w:szCs w:val="21"/>
                  <w:shd w:val="clear" w:color="auto" w:fill="FFFFFF"/>
                </w:rPr>
                <w:t>107. gr. h</w:t>
              </w:r>
            </w:ins>
            <w:r w:rsidRPr="00D5249B">
              <w:rPr>
                <w:rFonts w:ascii="Times New Roman" w:hAnsi="Times New Roman" w:cs="Times New Roman"/>
                <w:color w:val="242424"/>
                <w:sz w:val="21"/>
                <w:szCs w:val="21"/>
                <w:shd w:val="clear" w:color="auto" w:fill="FFFFFF"/>
              </w:rPr>
              <w:t xml:space="preserve"> skal það leggja fram mat sitt á því hvaða áhrif fyrirhugaðar aðgerðir hafa á samstæðu innan þriggja virkra daga frá móttöku tilkynningarinnar.</w:t>
            </w:r>
          </w:p>
        </w:tc>
      </w:tr>
      <w:tr w:rsidR="00F058A8" w:rsidRPr="00D5249B" w14:paraId="02E0CFC9" w14:textId="77777777" w:rsidTr="00AC5F95">
        <w:tc>
          <w:tcPr>
            <w:tcW w:w="4152" w:type="dxa"/>
            <w:shd w:val="clear" w:color="auto" w:fill="auto"/>
          </w:tcPr>
          <w:p w14:paraId="7FA6FBC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4155EC0" w14:textId="235D4F4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4DB6F477" wp14:editId="7ECD505E">
                  <wp:extent cx="103505" cy="103505"/>
                  <wp:effectExtent l="0" t="0" r="0" b="0"/>
                  <wp:docPr id="4396" name="G86L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Þegar fleiri en eitt lögbært yfirvald innan samstarfshóps eftirlitsaðila vilja grípa til einnar eða fleiri aðgerða í samræmi við </w:t>
            </w:r>
            <w:del w:id="2126" w:author="Author">
              <w:r w:rsidRPr="00D5249B" w:rsidDel="00954992">
                <w:rPr>
                  <w:rFonts w:ascii="Times New Roman" w:hAnsi="Times New Roman" w:cs="Times New Roman"/>
                  <w:color w:val="242424"/>
                  <w:sz w:val="21"/>
                  <w:szCs w:val="21"/>
                  <w:shd w:val="clear" w:color="auto" w:fill="FFFFFF"/>
                </w:rPr>
                <w:delText>86. gr. h</w:delText>
              </w:r>
            </w:del>
            <w:ins w:id="2127"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eða </w:t>
            </w:r>
            <w:del w:id="2128" w:author="Author">
              <w:r w:rsidRPr="00D5249B" w:rsidDel="00954992">
                <w:rPr>
                  <w:rFonts w:ascii="Times New Roman" w:hAnsi="Times New Roman" w:cs="Times New Roman"/>
                  <w:color w:val="242424"/>
                  <w:sz w:val="21"/>
                  <w:szCs w:val="21"/>
                  <w:shd w:val="clear" w:color="auto" w:fill="FFFFFF"/>
                </w:rPr>
                <w:delText>86. gr. j</w:delText>
              </w:r>
            </w:del>
            <w:ins w:id="2129"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gagnvart fleiri en einni lánastofnun eða verðbréfafyrirtæki innan samstæðu, skal Fjármálaeftirlitið, í samstarfi við önnur lögbær yfirvöld í samstarfshópnum, meta hvort viðeigandi sé að skipa sama bráðabirgðastjórnanda skv. </w:t>
            </w:r>
            <w:del w:id="2130" w:author="Author">
              <w:r w:rsidRPr="00D5249B" w:rsidDel="00954992">
                <w:rPr>
                  <w:rFonts w:ascii="Times New Roman" w:hAnsi="Times New Roman" w:cs="Times New Roman"/>
                  <w:color w:val="242424"/>
                  <w:sz w:val="21"/>
                  <w:szCs w:val="21"/>
                  <w:shd w:val="clear" w:color="auto" w:fill="FFFFFF"/>
                </w:rPr>
                <w:delText>86. gr. j</w:delText>
              </w:r>
            </w:del>
            <w:ins w:id="2131"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fyrir öll viðeigandi fyrirtæki eða samhæfa beitingu einnar eða fleiri aðgerða skv. </w:t>
            </w:r>
            <w:del w:id="2132" w:author="Author">
              <w:r w:rsidRPr="00D5249B" w:rsidDel="00954992">
                <w:rPr>
                  <w:rFonts w:ascii="Times New Roman" w:hAnsi="Times New Roman" w:cs="Times New Roman"/>
                  <w:color w:val="242424"/>
                  <w:sz w:val="21"/>
                  <w:szCs w:val="21"/>
                  <w:shd w:val="clear" w:color="auto" w:fill="FFFFFF"/>
                </w:rPr>
                <w:delText>86. gr. h</w:delText>
              </w:r>
            </w:del>
            <w:ins w:id="2133"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gagnvart einu eða fleiri af fyrirtækjunum.</w:t>
            </w:r>
          </w:p>
        </w:tc>
      </w:tr>
      <w:tr w:rsidR="00F058A8" w:rsidRPr="00D5249B" w14:paraId="4BD1423B" w14:textId="77777777" w:rsidTr="00AC5F95">
        <w:tc>
          <w:tcPr>
            <w:tcW w:w="4152" w:type="dxa"/>
            <w:shd w:val="clear" w:color="auto" w:fill="auto"/>
          </w:tcPr>
          <w:p w14:paraId="7BDFF92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A67666D" w14:textId="0B02C08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03A14235" wp14:editId="5C759716">
                  <wp:extent cx="103505" cy="103505"/>
                  <wp:effectExtent l="0" t="0" r="0" b="0"/>
                  <wp:docPr id="3571" name="G86L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leitast við að taka sameiginlega ákvörðun með viðeigandi lögbærum yfirvöldum í samstarfshópi eftirlitsaðila og skal sú ákvörðun liggja fyrir eigi síðar en fimm virkum dögum eftir að upplýsingar voru tilkynntar lögbærum yfirvöldum skv. 1. mgr.</w:t>
            </w:r>
            <w:del w:id="2134" w:author="Author">
              <w:r w:rsidRPr="00D5249B" w:rsidDel="000C5D91">
                <w:rPr>
                  <w:rFonts w:ascii="Times New Roman" w:hAnsi="Times New Roman" w:cs="Times New Roman"/>
                  <w:color w:val="242424"/>
                  <w:sz w:val="21"/>
                  <w:szCs w:val="21"/>
                  <w:shd w:val="clear" w:color="auto" w:fill="FFFFFF"/>
                </w:rPr>
                <w:delText xml:space="preserve"> Sameiginleg ákvörðun skal rökstudd og tilkynnt móðurfélagi.</w:delText>
              </w:r>
            </w:del>
          </w:p>
        </w:tc>
      </w:tr>
      <w:tr w:rsidR="00F058A8" w:rsidRPr="00D5249B" w14:paraId="59547E45" w14:textId="77777777" w:rsidTr="00AC5F95">
        <w:tc>
          <w:tcPr>
            <w:tcW w:w="4152" w:type="dxa"/>
            <w:shd w:val="clear" w:color="auto" w:fill="auto"/>
          </w:tcPr>
          <w:p w14:paraId="46C3DBC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2D3258D" w14:textId="23D3019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70F0D0A6" wp14:editId="6181657E">
                  <wp:extent cx="103505" cy="103505"/>
                  <wp:effectExtent l="0" t="0" r="0" b="0"/>
                  <wp:docPr id="4397" name="G86L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sameiginleg ákvörðun liggur ekki fyrir eftir samráð skv. 1. mgr. innan tímafrests skv. 4. mgr. skal Fjármálaeftirlitið taka ákvörðun um að beita einni eða fleiri aðgerðum skv. </w:t>
            </w:r>
            <w:del w:id="2135" w:author="Author">
              <w:r w:rsidRPr="00D5249B" w:rsidDel="00954992">
                <w:rPr>
                  <w:rFonts w:ascii="Times New Roman" w:hAnsi="Times New Roman" w:cs="Times New Roman"/>
                  <w:color w:val="242424"/>
                  <w:sz w:val="21"/>
                  <w:szCs w:val="21"/>
                  <w:shd w:val="clear" w:color="auto" w:fill="FFFFFF"/>
                </w:rPr>
                <w:delText>86. gr. h</w:delText>
              </w:r>
            </w:del>
            <w:ins w:id="2136"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eða </w:t>
            </w:r>
            <w:del w:id="2137" w:author="Author">
              <w:r w:rsidRPr="00D5249B" w:rsidDel="00954992">
                <w:rPr>
                  <w:rFonts w:ascii="Times New Roman" w:hAnsi="Times New Roman" w:cs="Times New Roman"/>
                  <w:color w:val="242424"/>
                  <w:sz w:val="21"/>
                  <w:szCs w:val="21"/>
                  <w:shd w:val="clear" w:color="auto" w:fill="FFFFFF"/>
                </w:rPr>
                <w:delText>86. gr. j</w:delText>
              </w:r>
            </w:del>
            <w:ins w:id="2138"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gagnvart móðurfélaginu. Fjármálaeftirlitið skal tilkynna móðurfélaginu og lögbærum yfirvöldum í samstarfshópi eftirlitsaðila um ákvörðunina.</w:t>
            </w:r>
          </w:p>
        </w:tc>
      </w:tr>
      <w:tr w:rsidR="00F058A8" w:rsidRPr="00D5249B" w14:paraId="21A8DF99" w14:textId="77777777" w:rsidTr="00AC5F95">
        <w:tc>
          <w:tcPr>
            <w:tcW w:w="4152" w:type="dxa"/>
            <w:shd w:val="clear" w:color="auto" w:fill="auto"/>
          </w:tcPr>
          <w:p w14:paraId="7D30219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A8529FF" w14:textId="4446516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58ACBA32" wp14:editId="757006B3">
                  <wp:extent cx="103505" cy="103505"/>
                  <wp:effectExtent l="0" t="0" r="0" b="0"/>
                  <wp:docPr id="3573" name="G86L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L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fresta ákvörðunum skv. 1. og 5. mgr. ef eitthvert lögbært yfirvald í samstarfshópi eftirlitsaðila hefur vísað ákvörðun þess til Evrópsku bankaeftirlitsstofnunarinnar eða Eftirlitsstofnunar EFTA í samræmi við 19. gr. reglugerðar (ESB) nr. 1093/2010, sbr. lög um evrópskt eftirlitskerfi á fjármálamarkaði, fyrir lok tímabils samráðs skv. 1. mgr. eða tímafrests skv. 4. mgr., og bíða ákvörðunar sem Eftirlitsstofnun EFTA kann að taka. Ákvörðun Fjármálaeftirlitsins skal vera í samræmi við niðurstöðu Eftirlitsstofnunar EFTA.</w:t>
            </w:r>
          </w:p>
        </w:tc>
      </w:tr>
      <w:tr w:rsidR="00F058A8" w:rsidRPr="00D5249B" w14:paraId="23E9D0C3" w14:textId="77777777" w:rsidTr="00AC5F95">
        <w:tc>
          <w:tcPr>
            <w:tcW w:w="4152" w:type="dxa"/>
            <w:shd w:val="clear" w:color="auto" w:fill="auto"/>
          </w:tcPr>
          <w:p w14:paraId="14301CB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4C9FC89" w14:textId="3A1ADC5E" w:rsidR="00F058A8" w:rsidRPr="00D5249B" w:rsidRDefault="00F058A8" w:rsidP="00F058A8">
            <w:pPr>
              <w:spacing w:after="0" w:line="240" w:lineRule="auto"/>
              <w:rPr>
                <w:rFonts w:ascii="Times New Roman" w:hAnsi="Times New Roman" w:cs="Times New Roman"/>
                <w:noProof/>
                <w:color w:val="000000"/>
                <w:sz w:val="21"/>
                <w:szCs w:val="21"/>
              </w:rPr>
            </w:pPr>
            <w:bookmarkStart w:id="2139" w:name="_Hlk87279191"/>
            <w:r w:rsidRPr="00D5249B">
              <w:rPr>
                <w:rFonts w:ascii="Times New Roman" w:hAnsi="Times New Roman" w:cs="Times New Roman"/>
                <w:noProof/>
                <w:color w:val="000000"/>
                <w:sz w:val="21"/>
                <w:szCs w:val="21"/>
              </w:rPr>
              <w:drawing>
                <wp:inline distT="0" distB="0" distL="0" distR="0" wp14:anchorId="266326AC" wp14:editId="44CF5991">
                  <wp:extent cx="103505" cy="103505"/>
                  <wp:effectExtent l="0" t="0" r="0" b="0"/>
                  <wp:docPr id="4379" name="Picture 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140" w:author="Author">
              <w:r w:rsidRPr="00D5249B">
                <w:rPr>
                  <w:rFonts w:ascii="Times New Roman" w:hAnsi="Times New Roman" w:cs="Times New Roman"/>
                  <w:b/>
                  <w:bCs/>
                  <w:color w:val="242424"/>
                  <w:sz w:val="21"/>
                  <w:szCs w:val="21"/>
                  <w:shd w:val="clear" w:color="auto" w:fill="FFFFFF"/>
                </w:rPr>
                <w:t>107. gr. h.</w:t>
              </w:r>
            </w:ins>
            <w:r w:rsidRPr="00FE141E">
              <w:rPr>
                <w:rStyle w:val="FootnoteReference"/>
                <w:rFonts w:ascii="Times New Roman" w:hAnsi="Times New Roman" w:cs="Times New Roman"/>
                <w:color w:val="242424"/>
                <w:sz w:val="21"/>
                <w:szCs w:val="21"/>
                <w:shd w:val="clear" w:color="auto" w:fill="FFFFFF"/>
              </w:rPr>
              <w:footnoteReference w:id="60"/>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Tímanleg inngrip gagnvart dótturfélagi móðurfélags í efsta þrepi samstæðu á Evrópska efnahagssvæðinu.</w:t>
            </w:r>
            <w:bookmarkEnd w:id="2139"/>
          </w:p>
        </w:tc>
      </w:tr>
      <w:tr w:rsidR="00F058A8" w:rsidRPr="00D5249B" w14:paraId="777814BA" w14:textId="77777777" w:rsidTr="00AC5F95">
        <w:tc>
          <w:tcPr>
            <w:tcW w:w="4152" w:type="dxa"/>
            <w:shd w:val="clear" w:color="auto" w:fill="auto"/>
          </w:tcPr>
          <w:p w14:paraId="7BF2439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8184E14" w14:textId="15B10C8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443AD5BC" wp14:editId="202671B4">
                  <wp:extent cx="103505" cy="103505"/>
                  <wp:effectExtent l="0" t="0" r="0" b="0"/>
                  <wp:docPr id="4398" name="G86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Fjármálaeftirlitið hefur eftirlit með einu eða fleiri dótturfélögum, sem eru lánastofnanir eða verðbréfafyrirtæki með stofnframlag skv. 2. mgr. 14. gr. a, skal það ráðfæra sig við eftirlitsaðila á </w:t>
            </w:r>
            <w:r w:rsidRPr="00D5249B">
              <w:rPr>
                <w:rFonts w:ascii="Times New Roman" w:hAnsi="Times New Roman" w:cs="Times New Roman"/>
                <w:color w:val="242424"/>
                <w:sz w:val="21"/>
                <w:szCs w:val="21"/>
                <w:shd w:val="clear" w:color="auto" w:fill="FFFFFF"/>
              </w:rPr>
              <w:lastRenderedPageBreak/>
              <w:t xml:space="preserve">samstæðugrunni og tilkynna Evrópsku bankaeftirlitsstofnuninni ef skilyrði skv. </w:t>
            </w:r>
            <w:del w:id="2142" w:author="Author">
              <w:r w:rsidRPr="00D5249B" w:rsidDel="00244244">
                <w:rPr>
                  <w:rFonts w:ascii="Times New Roman" w:hAnsi="Times New Roman" w:cs="Times New Roman"/>
                  <w:color w:val="242424"/>
                  <w:sz w:val="21"/>
                  <w:szCs w:val="21"/>
                  <w:shd w:val="clear" w:color="auto" w:fill="FFFFFF"/>
                </w:rPr>
                <w:delText>86. gr. h</w:delText>
              </w:r>
            </w:del>
            <w:ins w:id="2143"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eða </w:t>
            </w:r>
            <w:del w:id="2144" w:author="Author">
              <w:r w:rsidRPr="00D5249B" w:rsidDel="00244244">
                <w:rPr>
                  <w:rFonts w:ascii="Times New Roman" w:hAnsi="Times New Roman" w:cs="Times New Roman"/>
                  <w:color w:val="242424"/>
                  <w:sz w:val="21"/>
                  <w:szCs w:val="21"/>
                  <w:shd w:val="clear" w:color="auto" w:fill="FFFFFF"/>
                </w:rPr>
                <w:delText>86. gr. j</w:delText>
              </w:r>
            </w:del>
            <w:ins w:id="2145"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fyrir aðgerðum gagnvart dótturfélagi eru uppfyllt, áður en ákvörðun um beitingu aðgerðanna er tekin. Ákvörðun Fjármálaeftirlitsins um aðgerðir skal síðan tilkynnt eftirlitsaðilum á samstæðugrunni og viðeigandi lögbærum yfirvöldum í samstarfshópi eftirlitsaðila.</w:t>
            </w:r>
          </w:p>
        </w:tc>
      </w:tr>
      <w:tr w:rsidR="00F058A8" w:rsidRPr="00D5249B" w14:paraId="77F58AFD" w14:textId="77777777" w:rsidTr="00AC5F95">
        <w:tc>
          <w:tcPr>
            <w:tcW w:w="4152" w:type="dxa"/>
            <w:shd w:val="clear" w:color="auto" w:fill="auto"/>
          </w:tcPr>
          <w:p w14:paraId="4B84290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826EA41" w14:textId="44DB30F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27F1E126" wp14:editId="055746D9">
                  <wp:extent cx="103505" cy="103505"/>
                  <wp:effectExtent l="0" t="0" r="0" b="0"/>
                  <wp:docPr id="4399" name="G86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Fjármálaeftirlitinu er heimilt að taka ákvörðun um beitingu aðgerða skv. </w:t>
            </w:r>
            <w:del w:id="2146" w:author="Author">
              <w:r w:rsidRPr="00D5249B" w:rsidDel="00244244">
                <w:rPr>
                  <w:rFonts w:ascii="Times New Roman" w:hAnsi="Times New Roman" w:cs="Times New Roman"/>
                  <w:color w:val="242424"/>
                  <w:sz w:val="21"/>
                  <w:szCs w:val="21"/>
                  <w:shd w:val="clear" w:color="auto" w:fill="FFFFFF"/>
                </w:rPr>
                <w:delText>86. gr. h</w:delText>
              </w:r>
            </w:del>
            <w:ins w:id="2147"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eða </w:t>
            </w:r>
            <w:del w:id="2148" w:author="Author">
              <w:r w:rsidRPr="00D5249B" w:rsidDel="00244244">
                <w:rPr>
                  <w:rFonts w:ascii="Times New Roman" w:hAnsi="Times New Roman" w:cs="Times New Roman"/>
                  <w:color w:val="242424"/>
                  <w:sz w:val="21"/>
                  <w:szCs w:val="21"/>
                  <w:shd w:val="clear" w:color="auto" w:fill="FFFFFF"/>
                </w:rPr>
                <w:delText>86. gr. j</w:delText>
              </w:r>
            </w:del>
            <w:ins w:id="2149" w:author="Author">
              <w:r w:rsidRPr="00D5249B">
                <w:rPr>
                  <w:rFonts w:ascii="Times New Roman" w:hAnsi="Times New Roman" w:cs="Times New Roman"/>
                  <w:color w:val="242424"/>
                  <w:sz w:val="21"/>
                  <w:szCs w:val="21"/>
                  <w:shd w:val="clear" w:color="auto" w:fill="FFFFFF"/>
                </w:rPr>
                <w:t>107. gr. e</w:t>
              </w:r>
            </w:ins>
            <w:r w:rsidRPr="00D5249B">
              <w:rPr>
                <w:rFonts w:ascii="Times New Roman" w:hAnsi="Times New Roman" w:cs="Times New Roman"/>
                <w:color w:val="242424"/>
                <w:sz w:val="21"/>
                <w:szCs w:val="21"/>
                <w:shd w:val="clear" w:color="auto" w:fill="FFFFFF"/>
              </w:rPr>
              <w:t xml:space="preserve"> gagnvart dótturfélagi sem lýtur eftirliti þess skv. 1. mgr. ef ekki næst sameiginleg ákvörðun með eftirlitsaðila á samstæðugrunni og, ef við á, öðrum lögbærum yfirvöldum innan tímafrests skv. 4. mgr. </w:t>
            </w:r>
            <w:del w:id="2150" w:author="Author">
              <w:r w:rsidRPr="00D5249B" w:rsidDel="00343588">
                <w:rPr>
                  <w:rFonts w:ascii="Times New Roman" w:hAnsi="Times New Roman" w:cs="Times New Roman"/>
                  <w:color w:val="242424"/>
                  <w:sz w:val="21"/>
                  <w:szCs w:val="21"/>
                  <w:shd w:val="clear" w:color="auto" w:fill="FFFFFF"/>
                </w:rPr>
                <w:delText>86. gr. l</w:delText>
              </w:r>
            </w:del>
            <w:ins w:id="2151" w:author="Author">
              <w:r w:rsidRPr="00D5249B">
                <w:rPr>
                  <w:rFonts w:ascii="Times New Roman" w:hAnsi="Times New Roman" w:cs="Times New Roman"/>
                  <w:color w:val="242424"/>
                  <w:sz w:val="21"/>
                  <w:szCs w:val="21"/>
                  <w:shd w:val="clear" w:color="auto" w:fill="FFFFFF"/>
                </w:rPr>
                <w:t>107. gr. g</w:t>
              </w:r>
            </w:ins>
            <w:r w:rsidRPr="00D5249B">
              <w:rPr>
                <w:rFonts w:ascii="Times New Roman" w:hAnsi="Times New Roman" w:cs="Times New Roman"/>
                <w:color w:val="242424"/>
                <w:sz w:val="21"/>
                <w:szCs w:val="21"/>
                <w:shd w:val="clear" w:color="auto" w:fill="FFFFFF"/>
              </w:rPr>
              <w:t>. Skal Fjármálaeftirlitið tilkynna dótturfélaginu um ákvörðunina. Fjármálaeftirlitið skal fresta því að hrinda ákvörðuninni í framkvæmd ef lögbært yfirvald hefur vísað ákvörðuninni til Evrópsku bankaeftirlitsstofnunarinnar eða Eftirlitsstofnunar EFTA í samræmi við 19. gr. reglugerðar (ESB) nr. 1093/2010, sbr. lög um evrópskt eftirlitskerfi á fjármálamarkaði, og bíða þeirrar ákvörðunar sem Eftirlitsstofnun EFTA kann að taka. Ákvörðun Fjármálaeftirlitsins skal vera í samræmi við niðurstöðu Eftirlitsstofnunar EFTA.</w:t>
            </w:r>
          </w:p>
        </w:tc>
      </w:tr>
      <w:tr w:rsidR="00F058A8" w:rsidRPr="00D5249B" w14:paraId="1C40ACA7" w14:textId="77777777" w:rsidTr="00AC5F95">
        <w:tc>
          <w:tcPr>
            <w:tcW w:w="4152" w:type="dxa"/>
            <w:shd w:val="clear" w:color="auto" w:fill="auto"/>
          </w:tcPr>
          <w:p w14:paraId="4CF2B28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5B6AE12" w14:textId="52374714" w:rsidR="00F058A8" w:rsidRPr="00D5249B" w:rsidRDefault="00F058A8" w:rsidP="00F058A8">
            <w:pPr>
              <w:spacing w:after="0" w:line="240" w:lineRule="auto"/>
              <w:rPr>
                <w:rFonts w:ascii="Times New Roman" w:hAnsi="Times New Roman" w:cs="Times New Roman"/>
                <w:noProof/>
                <w:sz w:val="21"/>
                <w:szCs w:val="21"/>
              </w:rPr>
            </w:pPr>
            <w:ins w:id="2152" w:author="Author">
              <w:r w:rsidRPr="00D5249B">
                <w:rPr>
                  <w:rFonts w:ascii="Times New Roman" w:hAnsi="Times New Roman" w:cs="Times New Roman"/>
                  <w:noProof/>
                  <w:sz w:val="21"/>
                  <w:szCs w:val="21"/>
                </w:rPr>
                <w:drawing>
                  <wp:inline distT="0" distB="0" distL="0" distR="0" wp14:anchorId="3742D6C2" wp14:editId="1A35A7B2">
                    <wp:extent cx="103505" cy="103505"/>
                    <wp:effectExtent l="0" t="0" r="0" b="0"/>
                    <wp:docPr id="4400" name="Picture 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107. gr. </w:t>
              </w:r>
              <w:r w:rsidR="000823C4">
                <w:rPr>
                  <w:rFonts w:ascii="Times New Roman" w:hAnsi="Times New Roman" w:cs="Times New Roman"/>
                  <w:b/>
                  <w:bCs/>
                  <w:color w:val="242424"/>
                  <w:sz w:val="21"/>
                  <w:szCs w:val="21"/>
                  <w:shd w:val="clear" w:color="auto" w:fill="FFFFFF"/>
                </w:rPr>
                <w:t>i</w:t>
              </w:r>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Birting upplýsinga um varfærnis</w:t>
              </w:r>
              <w:r w:rsidR="00E36B1E">
                <w:rPr>
                  <w:rFonts w:ascii="Times New Roman" w:hAnsi="Times New Roman" w:cs="Times New Roman"/>
                  <w:i/>
                  <w:iCs/>
                  <w:sz w:val="21"/>
                  <w:szCs w:val="21"/>
                  <w:shd w:val="clear" w:color="auto" w:fill="FFFFFF"/>
                </w:rPr>
                <w:t>kröfur</w:t>
              </w:r>
              <w:r w:rsidRPr="00D5249B">
                <w:rPr>
                  <w:rFonts w:ascii="Times New Roman" w:hAnsi="Times New Roman" w:cs="Times New Roman"/>
                  <w:i/>
                  <w:iCs/>
                  <w:sz w:val="21"/>
                  <w:szCs w:val="21"/>
                  <w:shd w:val="clear" w:color="auto" w:fill="FFFFFF"/>
                </w:rPr>
                <w:t>.</w:t>
              </w:r>
            </w:ins>
          </w:p>
        </w:tc>
      </w:tr>
      <w:tr w:rsidR="00F058A8" w:rsidRPr="00D5249B" w14:paraId="47B8C8D6" w14:textId="77777777" w:rsidTr="00AC5F95">
        <w:tc>
          <w:tcPr>
            <w:tcW w:w="4152" w:type="dxa"/>
            <w:shd w:val="clear" w:color="auto" w:fill="auto"/>
          </w:tcPr>
          <w:p w14:paraId="715D80F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4565BC6" w14:textId="77777777" w:rsidR="008822A6" w:rsidRPr="008822A6" w:rsidRDefault="00F058A8" w:rsidP="008822A6">
            <w:pPr>
              <w:spacing w:after="0" w:line="240" w:lineRule="auto"/>
              <w:rPr>
                <w:ins w:id="2153" w:author="Author"/>
                <w:rFonts w:ascii="Times New Roman" w:hAnsi="Times New Roman" w:cs="Times New Roman"/>
                <w:color w:val="242424"/>
                <w:sz w:val="21"/>
                <w:szCs w:val="21"/>
                <w:shd w:val="clear" w:color="auto" w:fill="FFFFFF"/>
              </w:rPr>
            </w:pPr>
            <w:ins w:id="2154" w:author="Author">
              <w:r w:rsidRPr="00D5249B">
                <w:rPr>
                  <w:rFonts w:ascii="Times New Roman" w:hAnsi="Times New Roman" w:cs="Times New Roman"/>
                  <w:noProof/>
                  <w:color w:val="000000"/>
                  <w:sz w:val="21"/>
                  <w:szCs w:val="21"/>
                </w:rPr>
                <w:drawing>
                  <wp:inline distT="0" distB="0" distL="0" distR="0" wp14:anchorId="3B90D159" wp14:editId="3DBC1EF8">
                    <wp:extent cx="103505" cy="103505"/>
                    <wp:effectExtent l="0" t="0" r="0" b="0"/>
                    <wp:docPr id="4402" name="G2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008822A6" w:rsidRPr="008822A6">
                <w:rPr>
                  <w:rFonts w:ascii="Times New Roman" w:hAnsi="Times New Roman" w:cs="Times New Roman"/>
                  <w:color w:val="242424"/>
                  <w:sz w:val="21"/>
                  <w:szCs w:val="21"/>
                  <w:shd w:val="clear" w:color="auto" w:fill="FFFFFF"/>
                </w:rPr>
                <w:t>Fjármálaeftirlitið skal reglubundið birta á vef sínum:</w:t>
              </w:r>
            </w:ins>
          </w:p>
          <w:p w14:paraId="700B88DA" w14:textId="77777777" w:rsidR="008822A6" w:rsidRPr="008822A6" w:rsidRDefault="008822A6" w:rsidP="008822A6">
            <w:pPr>
              <w:spacing w:after="0" w:line="240" w:lineRule="auto"/>
              <w:rPr>
                <w:ins w:id="2155" w:author="Author"/>
                <w:rFonts w:ascii="Times New Roman" w:hAnsi="Times New Roman" w:cs="Times New Roman"/>
                <w:color w:val="242424"/>
                <w:sz w:val="21"/>
                <w:szCs w:val="21"/>
                <w:shd w:val="clear" w:color="auto" w:fill="FFFFFF"/>
              </w:rPr>
            </w:pPr>
            <w:ins w:id="2156" w:author="Author">
              <w:r w:rsidRPr="008822A6">
                <w:rPr>
                  <w:rFonts w:ascii="Times New Roman" w:hAnsi="Times New Roman" w:cs="Times New Roman"/>
                  <w:color w:val="242424"/>
                  <w:sz w:val="21"/>
                  <w:szCs w:val="21"/>
                  <w:shd w:val="clear" w:color="auto" w:fill="FFFFFF"/>
                </w:rPr>
                <w:t>a. lög, stjórnvaldsfyrirmæli og leiðbeiningar sem varða varfærniskröfur,</w:t>
              </w:r>
            </w:ins>
          </w:p>
          <w:p w14:paraId="058E0FCE" w14:textId="77777777" w:rsidR="008822A6" w:rsidRPr="008822A6" w:rsidRDefault="008822A6" w:rsidP="008822A6">
            <w:pPr>
              <w:spacing w:after="0" w:line="240" w:lineRule="auto"/>
              <w:rPr>
                <w:ins w:id="2157" w:author="Author"/>
                <w:rFonts w:ascii="Times New Roman" w:hAnsi="Times New Roman" w:cs="Times New Roman"/>
                <w:color w:val="242424"/>
                <w:sz w:val="21"/>
                <w:szCs w:val="21"/>
                <w:shd w:val="clear" w:color="auto" w:fill="FFFFFF"/>
              </w:rPr>
            </w:pPr>
            <w:ins w:id="2158" w:author="Author">
              <w:r w:rsidRPr="008822A6">
                <w:rPr>
                  <w:rFonts w:ascii="Times New Roman" w:hAnsi="Times New Roman" w:cs="Times New Roman"/>
                  <w:color w:val="242424"/>
                  <w:sz w:val="21"/>
                  <w:szCs w:val="21"/>
                  <w:shd w:val="clear" w:color="auto" w:fill="FFFFFF"/>
                </w:rPr>
                <w:t>b. upplýsingar um hvernig valkostir og svigrúm í varfærnisreglum Evrópska efnahagssvæðisins er nýtt,</w:t>
              </w:r>
            </w:ins>
          </w:p>
          <w:p w14:paraId="36010803" w14:textId="77777777" w:rsidR="008822A6" w:rsidRPr="008822A6" w:rsidRDefault="008822A6" w:rsidP="008822A6">
            <w:pPr>
              <w:spacing w:after="0" w:line="240" w:lineRule="auto"/>
              <w:rPr>
                <w:ins w:id="2159" w:author="Author"/>
                <w:rFonts w:ascii="Times New Roman" w:hAnsi="Times New Roman" w:cs="Times New Roman"/>
                <w:color w:val="242424"/>
                <w:sz w:val="21"/>
                <w:szCs w:val="21"/>
                <w:shd w:val="clear" w:color="auto" w:fill="FFFFFF"/>
              </w:rPr>
            </w:pPr>
            <w:ins w:id="2160" w:author="Author">
              <w:r w:rsidRPr="008822A6">
                <w:rPr>
                  <w:rFonts w:ascii="Times New Roman" w:hAnsi="Times New Roman" w:cs="Times New Roman"/>
                  <w:color w:val="242424"/>
                  <w:sz w:val="21"/>
                  <w:szCs w:val="21"/>
                  <w:shd w:val="clear" w:color="auto" w:fill="FFFFFF"/>
                </w:rPr>
                <w:t>c. almenn viðmið og aðferðafræði sem það styðst við vegna könnunar- og matsferlis, þ.m.t. viðmið um hvernig gætt sé meðalhófs, og</w:t>
              </w:r>
            </w:ins>
          </w:p>
          <w:p w14:paraId="2B286509" w14:textId="609D1B14" w:rsidR="00F058A8" w:rsidRPr="00D5249B" w:rsidRDefault="008822A6" w:rsidP="008822A6">
            <w:pPr>
              <w:spacing w:after="0" w:line="240" w:lineRule="auto"/>
              <w:rPr>
                <w:rFonts w:ascii="Times New Roman" w:eastAsia="Calibri" w:hAnsi="Times New Roman" w:cs="Times New Roman"/>
                <w:noProof/>
                <w:sz w:val="21"/>
                <w:szCs w:val="21"/>
              </w:rPr>
            </w:pPr>
            <w:ins w:id="2161" w:author="Author">
              <w:r w:rsidRPr="008822A6">
                <w:rPr>
                  <w:rFonts w:ascii="Times New Roman" w:hAnsi="Times New Roman" w:cs="Times New Roman"/>
                  <w:color w:val="242424"/>
                  <w:sz w:val="21"/>
                  <w:szCs w:val="21"/>
                  <w:shd w:val="clear" w:color="auto" w:fill="FFFFFF"/>
                </w:rPr>
                <w:t>d. tölfræði um framkvæmd varfærnisreglna, þar á meðal um fjölda og tegund stjórnsýsluviðurlaga og annarra eftirlitsúrræða vegna brota.</w:t>
              </w:r>
            </w:ins>
          </w:p>
        </w:tc>
      </w:tr>
      <w:tr w:rsidR="00F058A8" w:rsidRPr="00D5249B" w14:paraId="0FCFD043" w14:textId="77777777" w:rsidTr="00AC5F95">
        <w:tc>
          <w:tcPr>
            <w:tcW w:w="4152" w:type="dxa"/>
            <w:shd w:val="clear" w:color="auto" w:fill="auto"/>
          </w:tcPr>
          <w:p w14:paraId="1D1BE59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87EE453" w14:textId="77777777" w:rsidR="00F058A8" w:rsidRPr="00D5249B" w:rsidRDefault="00F058A8" w:rsidP="00F058A8">
            <w:pPr>
              <w:spacing w:after="0" w:line="240" w:lineRule="auto"/>
              <w:rPr>
                <w:ins w:id="2162" w:author="Author"/>
                <w:rFonts w:ascii="Times New Roman" w:hAnsi="Times New Roman" w:cs="Times New Roman"/>
                <w:color w:val="242424"/>
                <w:sz w:val="21"/>
                <w:szCs w:val="21"/>
                <w:shd w:val="clear" w:color="auto" w:fill="FFFFFF"/>
              </w:rPr>
            </w:pPr>
            <w:ins w:id="2163" w:author="Author">
              <w:r w:rsidRPr="00D5249B">
                <w:rPr>
                  <w:rFonts w:ascii="Times New Roman" w:hAnsi="Times New Roman" w:cs="Times New Roman"/>
                  <w:noProof/>
                  <w:color w:val="000000"/>
                  <w:sz w:val="21"/>
                  <w:szCs w:val="21"/>
                </w:rPr>
                <w:drawing>
                  <wp:inline distT="0" distB="0" distL="0" distR="0" wp14:anchorId="655A9BCA" wp14:editId="60178333">
                    <wp:extent cx="103505" cy="103505"/>
                    <wp:effectExtent l="0" t="0" r="0" b="0"/>
                    <wp:docPr id="4404" name="G2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í tengslum við fimmta hluta reglugerðar (ESB) nr. 575/2013 birta á vef sínum:</w:t>
              </w:r>
            </w:ins>
          </w:p>
          <w:p w14:paraId="6B9053B7" w14:textId="02860D1F" w:rsidR="00C870D4" w:rsidRPr="00C870D4" w:rsidRDefault="00C870D4" w:rsidP="00C870D4">
            <w:pPr>
              <w:spacing w:after="0" w:line="240" w:lineRule="auto"/>
              <w:rPr>
                <w:ins w:id="2164" w:author="Author"/>
                <w:rFonts w:ascii="Times New Roman" w:hAnsi="Times New Roman" w:cs="Times New Roman"/>
                <w:noProof/>
                <w:color w:val="242424"/>
                <w:sz w:val="21"/>
                <w:szCs w:val="21"/>
                <w:shd w:val="clear" w:color="auto" w:fill="FFFFFF"/>
              </w:rPr>
            </w:pPr>
            <w:ins w:id="2165" w:author="Author">
              <w:r w:rsidRPr="00C870D4">
                <w:rPr>
                  <w:rFonts w:ascii="Times New Roman" w:hAnsi="Times New Roman" w:cs="Times New Roman"/>
                  <w:noProof/>
                  <w:color w:val="242424"/>
                  <w:sz w:val="21"/>
                  <w:szCs w:val="21"/>
                  <w:shd w:val="clear" w:color="auto" w:fill="FFFFFF"/>
                </w:rPr>
                <w:t xml:space="preserve">a. </w:t>
              </w:r>
              <w:r w:rsidR="006A157C" w:rsidRPr="006A157C">
                <w:rPr>
                  <w:rFonts w:ascii="Times New Roman" w:hAnsi="Times New Roman" w:cs="Times New Roman"/>
                  <w:noProof/>
                  <w:color w:val="242424"/>
                  <w:sz w:val="21"/>
                  <w:szCs w:val="21"/>
                  <w:shd w:val="clear" w:color="auto" w:fill="FFFFFF"/>
                </w:rPr>
                <w:t>almenn viðmið og aðferðafræði sem það styðst við til að hafa eftirlit með því að farið sé að 405.–409. gr. reglugerðarinnar og</w:t>
              </w:r>
            </w:ins>
          </w:p>
          <w:p w14:paraId="5243D85A" w14:textId="1AE883BA" w:rsidR="00F058A8" w:rsidRPr="00085067" w:rsidRDefault="00C870D4" w:rsidP="00C870D4">
            <w:pPr>
              <w:spacing w:after="0" w:line="240" w:lineRule="auto"/>
              <w:rPr>
                <w:rFonts w:ascii="Times New Roman" w:hAnsi="Times New Roman" w:cs="Times New Roman"/>
                <w:noProof/>
                <w:color w:val="242424"/>
                <w:sz w:val="21"/>
                <w:szCs w:val="21"/>
                <w:shd w:val="clear" w:color="auto" w:fill="FFFFFF"/>
              </w:rPr>
            </w:pPr>
            <w:ins w:id="2166" w:author="Author">
              <w:r w:rsidRPr="00C870D4">
                <w:rPr>
                  <w:rFonts w:ascii="Times New Roman" w:hAnsi="Times New Roman" w:cs="Times New Roman"/>
                  <w:noProof/>
                  <w:color w:val="242424"/>
                  <w:sz w:val="21"/>
                  <w:szCs w:val="21"/>
                  <w:shd w:val="clear" w:color="auto" w:fill="FFFFFF"/>
                </w:rPr>
                <w:t>b. árlega samantekt á eftirliti og ráðstöfunum vegna brota gegn 405.–409. gr. reglugerðarinnar.</w:t>
              </w:r>
            </w:ins>
          </w:p>
        </w:tc>
      </w:tr>
      <w:tr w:rsidR="00F058A8" w:rsidRPr="00D5249B" w14:paraId="45C588F3" w14:textId="77777777" w:rsidTr="00AC5F95">
        <w:tc>
          <w:tcPr>
            <w:tcW w:w="4152" w:type="dxa"/>
            <w:shd w:val="clear" w:color="auto" w:fill="auto"/>
          </w:tcPr>
          <w:p w14:paraId="791BAC3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B8870C5" w14:textId="77777777" w:rsidR="00F058A8" w:rsidRPr="00D5249B" w:rsidRDefault="00F058A8" w:rsidP="00F058A8">
            <w:pPr>
              <w:spacing w:after="0" w:line="240" w:lineRule="auto"/>
              <w:rPr>
                <w:ins w:id="2167" w:author="Author"/>
                <w:rFonts w:ascii="Times New Roman" w:hAnsi="Times New Roman" w:cs="Times New Roman"/>
                <w:color w:val="242424"/>
                <w:sz w:val="21"/>
                <w:szCs w:val="21"/>
                <w:shd w:val="clear" w:color="auto" w:fill="FFFFFF"/>
              </w:rPr>
            </w:pPr>
            <w:ins w:id="2168" w:author="Author">
              <w:r w:rsidRPr="00D5249B">
                <w:rPr>
                  <w:rFonts w:ascii="Times New Roman" w:hAnsi="Times New Roman" w:cs="Times New Roman"/>
                  <w:noProof/>
                  <w:color w:val="000000"/>
                  <w:sz w:val="21"/>
                  <w:szCs w:val="21"/>
                </w:rPr>
                <w:drawing>
                  <wp:inline distT="0" distB="0" distL="0" distR="0" wp14:anchorId="3F649272" wp14:editId="1052F403">
                    <wp:extent cx="103505" cy="103505"/>
                    <wp:effectExtent l="0" t="0" r="0" b="0"/>
                    <wp:docPr id="4406" name="G2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veitir móðurfélagi undanþágu skv. 3. mgr. 7. gr. eða 1. mgr. 9. gr. reglugerðar (ESB) nr. 575/2013 skal það birta á vef sínum:</w:t>
              </w:r>
            </w:ins>
          </w:p>
          <w:p w14:paraId="7D56BB80" w14:textId="77777777" w:rsidR="009F0A2A" w:rsidRPr="009F0A2A" w:rsidRDefault="009F0A2A" w:rsidP="009F0A2A">
            <w:pPr>
              <w:spacing w:after="0" w:line="240" w:lineRule="auto"/>
              <w:rPr>
                <w:ins w:id="2169" w:author="Author"/>
                <w:rFonts w:ascii="Times New Roman" w:hAnsi="Times New Roman" w:cs="Times New Roman"/>
                <w:noProof/>
                <w:color w:val="000000"/>
                <w:sz w:val="21"/>
                <w:szCs w:val="21"/>
              </w:rPr>
            </w:pPr>
            <w:ins w:id="2170" w:author="Author">
              <w:r w:rsidRPr="009F0A2A">
                <w:rPr>
                  <w:rFonts w:ascii="Times New Roman" w:hAnsi="Times New Roman" w:cs="Times New Roman"/>
                  <w:noProof/>
                  <w:color w:val="000000"/>
                  <w:sz w:val="21"/>
                  <w:szCs w:val="21"/>
                </w:rPr>
                <w:t>a. viðmiðanir sem það styðst við til að ákvarða að ekki séu fyrir hendi eða fyrirséðar neinar verulegar hömlur, lagalegar eða aðrar, á skjótri yfirfærslu eiginfjárgrunns eða endurgreiðslu skulda,</w:t>
              </w:r>
            </w:ins>
          </w:p>
          <w:p w14:paraId="03642B45" w14:textId="77777777" w:rsidR="009F0A2A" w:rsidRPr="009F0A2A" w:rsidRDefault="009F0A2A" w:rsidP="009F0A2A">
            <w:pPr>
              <w:spacing w:after="0" w:line="240" w:lineRule="auto"/>
              <w:rPr>
                <w:ins w:id="2171" w:author="Author"/>
                <w:rFonts w:ascii="Times New Roman" w:hAnsi="Times New Roman" w:cs="Times New Roman"/>
                <w:noProof/>
                <w:color w:val="000000"/>
                <w:sz w:val="21"/>
                <w:szCs w:val="21"/>
              </w:rPr>
            </w:pPr>
            <w:ins w:id="2172" w:author="Author">
              <w:r w:rsidRPr="009F0A2A">
                <w:rPr>
                  <w:rFonts w:ascii="Times New Roman" w:hAnsi="Times New Roman" w:cs="Times New Roman"/>
                  <w:noProof/>
                  <w:color w:val="000000"/>
                  <w:sz w:val="21"/>
                  <w:szCs w:val="21"/>
                </w:rPr>
                <w:t>b. fjölda móðurfélaga sem njóta undanþágu og fjölda þeirra sem eiga dótturfélög í ríkjum utan Evrópska efnahagssvæðisins og</w:t>
              </w:r>
            </w:ins>
          </w:p>
          <w:p w14:paraId="34DC9CA8" w14:textId="77777777" w:rsidR="009F0A2A" w:rsidRPr="009F0A2A" w:rsidRDefault="009F0A2A" w:rsidP="009F0A2A">
            <w:pPr>
              <w:spacing w:after="0" w:line="240" w:lineRule="auto"/>
              <w:rPr>
                <w:ins w:id="2173" w:author="Author"/>
                <w:rFonts w:ascii="Times New Roman" w:hAnsi="Times New Roman" w:cs="Times New Roman"/>
                <w:noProof/>
                <w:color w:val="000000"/>
                <w:sz w:val="21"/>
                <w:szCs w:val="21"/>
              </w:rPr>
            </w:pPr>
            <w:ins w:id="2174" w:author="Author">
              <w:r w:rsidRPr="009F0A2A">
                <w:rPr>
                  <w:rFonts w:ascii="Times New Roman" w:hAnsi="Times New Roman" w:cs="Times New Roman"/>
                  <w:noProof/>
                  <w:color w:val="000000"/>
                  <w:sz w:val="21"/>
                  <w:szCs w:val="21"/>
                </w:rPr>
                <w:t>c. samantekt um:</w:t>
              </w:r>
            </w:ins>
          </w:p>
          <w:p w14:paraId="0E72A16A" w14:textId="77777777" w:rsidR="009F0A2A" w:rsidRPr="009F0A2A" w:rsidRDefault="009F0A2A" w:rsidP="009F0A2A">
            <w:pPr>
              <w:spacing w:after="0" w:line="240" w:lineRule="auto"/>
              <w:rPr>
                <w:ins w:id="2175" w:author="Author"/>
                <w:rFonts w:ascii="Times New Roman" w:hAnsi="Times New Roman" w:cs="Times New Roman"/>
                <w:noProof/>
                <w:color w:val="000000"/>
                <w:sz w:val="21"/>
                <w:szCs w:val="21"/>
              </w:rPr>
            </w:pPr>
            <w:ins w:id="2176" w:author="Author">
              <w:r w:rsidRPr="009F0A2A">
                <w:rPr>
                  <w:rFonts w:ascii="Times New Roman" w:hAnsi="Times New Roman" w:cs="Times New Roman"/>
                  <w:noProof/>
                  <w:color w:val="000000"/>
                  <w:sz w:val="21"/>
                  <w:szCs w:val="21"/>
                </w:rPr>
                <w:t>i. heildarfjárhæð eiginfjárgrunns á samstæðugrunni hjá móðurfélagi sem nýtur undanþágu sem er á hendi dótturfélaga í ríkjum utan Evrópska efnahagssvæðisins,</w:t>
              </w:r>
            </w:ins>
          </w:p>
          <w:p w14:paraId="5EA724D1" w14:textId="6BE822D8" w:rsidR="009F0A2A" w:rsidRPr="009F0A2A" w:rsidRDefault="009F0A2A" w:rsidP="009F0A2A">
            <w:pPr>
              <w:spacing w:after="0" w:line="240" w:lineRule="auto"/>
              <w:rPr>
                <w:ins w:id="2177" w:author="Author"/>
                <w:rFonts w:ascii="Times New Roman" w:hAnsi="Times New Roman" w:cs="Times New Roman"/>
                <w:noProof/>
                <w:color w:val="000000"/>
                <w:sz w:val="21"/>
                <w:szCs w:val="21"/>
              </w:rPr>
            </w:pPr>
            <w:ins w:id="2178" w:author="Author">
              <w:r w:rsidRPr="009F0A2A">
                <w:rPr>
                  <w:rFonts w:ascii="Times New Roman" w:hAnsi="Times New Roman" w:cs="Times New Roman"/>
                  <w:noProof/>
                  <w:color w:val="000000"/>
                  <w:sz w:val="21"/>
                  <w:szCs w:val="21"/>
                </w:rPr>
                <w:lastRenderedPageBreak/>
                <w:t>ii. hlutfall heildareiginfjárgrunns á samstæðugrunni hjá móðurfélagi sem nýtur undanþágu sem er á hendi dótturfélaga í rík</w:t>
              </w:r>
              <w:r w:rsidR="00532647">
                <w:rPr>
                  <w:rFonts w:ascii="Times New Roman" w:hAnsi="Times New Roman" w:cs="Times New Roman"/>
                  <w:noProof/>
                  <w:color w:val="000000"/>
                  <w:sz w:val="21"/>
                  <w:szCs w:val="21"/>
                </w:rPr>
                <w:t>jum</w:t>
              </w:r>
              <w:r w:rsidRPr="009F0A2A">
                <w:rPr>
                  <w:rFonts w:ascii="Times New Roman" w:hAnsi="Times New Roman" w:cs="Times New Roman"/>
                  <w:noProof/>
                  <w:color w:val="000000"/>
                  <w:sz w:val="21"/>
                  <w:szCs w:val="21"/>
                </w:rPr>
                <w:t xml:space="preserve"> utan Evrópska efnahagssvæðisins og</w:t>
              </w:r>
            </w:ins>
          </w:p>
          <w:p w14:paraId="35A994FD" w14:textId="1E8FAAF5" w:rsidR="00F058A8" w:rsidRPr="00D5249B" w:rsidRDefault="009F0A2A" w:rsidP="009F0A2A">
            <w:pPr>
              <w:spacing w:after="0" w:line="240" w:lineRule="auto"/>
              <w:rPr>
                <w:rFonts w:ascii="Times New Roman" w:hAnsi="Times New Roman" w:cs="Times New Roman"/>
                <w:noProof/>
                <w:sz w:val="21"/>
                <w:szCs w:val="21"/>
              </w:rPr>
            </w:pPr>
            <w:ins w:id="2179" w:author="Author">
              <w:r w:rsidRPr="009F0A2A">
                <w:rPr>
                  <w:rFonts w:ascii="Times New Roman" w:hAnsi="Times New Roman" w:cs="Times New Roman"/>
                  <w:noProof/>
                  <w:color w:val="000000"/>
                  <w:sz w:val="21"/>
                  <w:szCs w:val="21"/>
                </w:rPr>
                <w:t>iii. hlutfall heildareiginfjárgrunns sem er krafist skv. 92. gr. reglugerðarinnar á samstæðugrunni hjá móðurfélagi sem nýtur undanþágu sem er hendi dótturfélaga í rík</w:t>
              </w:r>
              <w:r w:rsidR="003563CD">
                <w:rPr>
                  <w:rFonts w:ascii="Times New Roman" w:hAnsi="Times New Roman" w:cs="Times New Roman"/>
                  <w:noProof/>
                  <w:color w:val="000000"/>
                  <w:sz w:val="21"/>
                  <w:szCs w:val="21"/>
                </w:rPr>
                <w:t>jum</w:t>
              </w:r>
              <w:r w:rsidRPr="009F0A2A">
                <w:rPr>
                  <w:rFonts w:ascii="Times New Roman" w:hAnsi="Times New Roman" w:cs="Times New Roman"/>
                  <w:noProof/>
                  <w:color w:val="000000"/>
                  <w:sz w:val="21"/>
                  <w:szCs w:val="21"/>
                </w:rPr>
                <w:t xml:space="preserve"> utan Evrópska efnahagssvæðisins.</w:t>
              </w:r>
            </w:ins>
          </w:p>
        </w:tc>
      </w:tr>
      <w:tr w:rsidR="00F058A8" w:rsidRPr="00D5249B" w14:paraId="0552A839" w14:textId="77777777" w:rsidTr="00AC5F95">
        <w:tc>
          <w:tcPr>
            <w:tcW w:w="4152" w:type="dxa"/>
            <w:shd w:val="clear" w:color="auto" w:fill="auto"/>
          </w:tcPr>
          <w:p w14:paraId="40BF163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DC4E358" w14:textId="771A8CF4" w:rsidR="00F058A8" w:rsidRPr="00D5249B" w:rsidRDefault="00F058A8" w:rsidP="00F058A8">
            <w:pPr>
              <w:spacing w:after="0" w:line="240" w:lineRule="auto"/>
              <w:rPr>
                <w:rFonts w:ascii="Times New Roman" w:hAnsi="Times New Roman" w:cs="Times New Roman"/>
                <w:noProof/>
                <w:sz w:val="21"/>
                <w:szCs w:val="21"/>
              </w:rPr>
            </w:pPr>
            <w:ins w:id="2180" w:author="Author">
              <w:r w:rsidRPr="00D5249B">
                <w:rPr>
                  <w:rFonts w:ascii="Times New Roman" w:hAnsi="Times New Roman" w:cs="Times New Roman"/>
                  <w:noProof/>
                  <w:sz w:val="21"/>
                  <w:szCs w:val="21"/>
                </w:rPr>
                <w:drawing>
                  <wp:inline distT="0" distB="0" distL="0" distR="0" wp14:anchorId="1EFC3732" wp14:editId="4CDE3DF3">
                    <wp:extent cx="103505" cy="103505"/>
                    <wp:effectExtent l="0" t="0" r="0" b="0"/>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107. gr. </w:t>
              </w:r>
              <w:r w:rsidR="000823C4">
                <w:rPr>
                  <w:rFonts w:ascii="Times New Roman" w:hAnsi="Times New Roman" w:cs="Times New Roman"/>
                  <w:b/>
                  <w:bCs/>
                  <w:color w:val="242424"/>
                  <w:sz w:val="21"/>
                  <w:szCs w:val="21"/>
                  <w:shd w:val="clear" w:color="auto" w:fill="FFFFFF"/>
                </w:rPr>
                <w:t>j</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Þagnarskylda</w:t>
              </w:r>
              <w:r w:rsidRPr="00D5249B">
                <w:rPr>
                  <w:rFonts w:ascii="Times New Roman" w:hAnsi="Times New Roman" w:cs="Times New Roman"/>
                  <w:i/>
                  <w:iCs/>
                  <w:sz w:val="21"/>
                  <w:szCs w:val="21"/>
                  <w:shd w:val="clear" w:color="auto" w:fill="FFFFFF"/>
                </w:rPr>
                <w:t>.</w:t>
              </w:r>
            </w:ins>
          </w:p>
        </w:tc>
      </w:tr>
      <w:tr w:rsidR="00F058A8" w:rsidRPr="00D5249B" w14:paraId="3D6BC3D4" w14:textId="77777777" w:rsidTr="00AC5F95">
        <w:tc>
          <w:tcPr>
            <w:tcW w:w="4152" w:type="dxa"/>
            <w:shd w:val="clear" w:color="auto" w:fill="auto"/>
          </w:tcPr>
          <w:p w14:paraId="00CCF4C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1D6EDC0" w14:textId="09157C19" w:rsidR="00F058A8" w:rsidRPr="00D5249B" w:rsidRDefault="00F058A8" w:rsidP="00F058A8">
            <w:pPr>
              <w:spacing w:after="0" w:line="240" w:lineRule="auto"/>
              <w:rPr>
                <w:rFonts w:ascii="Times New Roman" w:hAnsi="Times New Roman" w:cs="Times New Roman"/>
                <w:noProof/>
                <w:sz w:val="21"/>
                <w:szCs w:val="21"/>
              </w:rPr>
            </w:pPr>
            <w:ins w:id="2181" w:author="Author">
              <w:r w:rsidRPr="00D5249B">
                <w:rPr>
                  <w:rFonts w:ascii="Times New Roman" w:hAnsi="Times New Roman" w:cs="Times New Roman"/>
                  <w:noProof/>
                  <w:sz w:val="21"/>
                  <w:szCs w:val="21"/>
                </w:rPr>
                <w:drawing>
                  <wp:inline distT="0" distB="0" distL="0" distR="0" wp14:anchorId="184692DE" wp14:editId="667D0292">
                    <wp:extent cx="103505" cy="103505"/>
                    <wp:effectExtent l="0" t="0" r="0" b="0"/>
                    <wp:docPr id="4407"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er bundið þagnarskyldu samkvæmt lögum um Seðlabanka Íslands við framkvæmd laga þessara. Fjármálaeftirlitið má aðeins nýta upplýsingar sem háðar eru þagnarskyldu og aflað er við framkvæmd laga þessara til að fullnægja eftirlitsskyldum sínum, þar á meðal við ákvörðun viðurlaga, og í dómsmálum varðandi athafnir eftirlitsins.</w:t>
              </w:r>
            </w:ins>
          </w:p>
        </w:tc>
      </w:tr>
      <w:tr w:rsidR="00F058A8" w:rsidRPr="00D5249B" w14:paraId="0D0B96EC" w14:textId="77777777" w:rsidTr="00AC5F95">
        <w:tc>
          <w:tcPr>
            <w:tcW w:w="4152" w:type="dxa"/>
            <w:shd w:val="clear" w:color="auto" w:fill="auto"/>
          </w:tcPr>
          <w:p w14:paraId="33633146" w14:textId="3208ECD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B72C3FC" wp14:editId="1CD556CB">
                  <wp:extent cx="103505" cy="103505"/>
                  <wp:effectExtent l="0" t="0" r="0" b="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Aðstoð og samstarf við yfirvöld annarra EES-ríkja, Eftirlitsstofnun EFTA og Evrópsku bankaeftirlitsstofnunina.</w:t>
            </w:r>
          </w:p>
        </w:tc>
        <w:tc>
          <w:tcPr>
            <w:tcW w:w="4977" w:type="dxa"/>
            <w:shd w:val="clear" w:color="auto" w:fill="auto"/>
          </w:tcPr>
          <w:p w14:paraId="7F6627A3" w14:textId="2448484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DBB1359" wp14:editId="2CE20544">
                  <wp:extent cx="103505" cy="103505"/>
                  <wp:effectExtent l="0" t="0" r="0" b="0"/>
                  <wp:docPr id="4408" name="Picture 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108. gr.</w:t>
            </w:r>
            <w:r>
              <w:rPr>
                <w:rFonts w:ascii="Times New Roman" w:hAnsi="Times New Roman" w:cs="Times New Roman"/>
                <w:color w:val="242424"/>
                <w:sz w:val="21"/>
                <w:szCs w:val="21"/>
                <w:shd w:val="clear" w:color="auto" w:fill="FFFFFF"/>
              </w:rPr>
              <w:t xml:space="preserve"> </w:t>
            </w:r>
            <w:ins w:id="2182" w:author="Author">
              <w:r w:rsidRPr="00D5249B">
                <w:rPr>
                  <w:rFonts w:ascii="Times New Roman" w:hAnsi="Times New Roman" w:cs="Times New Roman"/>
                  <w:i/>
                  <w:iCs/>
                  <w:sz w:val="21"/>
                  <w:szCs w:val="21"/>
                </w:rPr>
                <w:t>Rökstuðningur</w:t>
              </w:r>
              <w:r w:rsidRPr="00D5249B">
                <w:rPr>
                  <w:rFonts w:ascii="Times New Roman" w:hAnsi="Times New Roman" w:cs="Times New Roman"/>
                  <w:i/>
                  <w:iCs/>
                  <w:sz w:val="21"/>
                  <w:szCs w:val="21"/>
                  <w:shd w:val="clear" w:color="auto" w:fill="FFFFFF"/>
                </w:rPr>
                <w:t>.</w:t>
              </w:r>
            </w:ins>
            <w:del w:id="2183" w:author="Author">
              <w:r w:rsidRPr="00D5249B" w:rsidDel="001C6DBD">
                <w:rPr>
                  <w:rFonts w:ascii="Times New Roman" w:hAnsi="Times New Roman" w:cs="Times New Roman"/>
                  <w:i/>
                  <w:iCs/>
                  <w:color w:val="000000"/>
                  <w:sz w:val="21"/>
                  <w:szCs w:val="21"/>
                  <w:shd w:val="clear" w:color="auto" w:fill="FFFFFF"/>
                </w:rPr>
                <w:delText>Aðstoð og samstarf við yfirvöld annarra EES-ríkja, Eftirlitsstofnun EFTA og Evrópsku bankaeftirlitsstofnunina.</w:delText>
              </w:r>
            </w:del>
            <w:r>
              <w:rPr>
                <w:rStyle w:val="FootnoteReference"/>
                <w:rFonts w:ascii="Times New Roman" w:hAnsi="Times New Roman" w:cs="Times New Roman"/>
                <w:i/>
                <w:iCs/>
                <w:color w:val="000000"/>
                <w:sz w:val="21"/>
                <w:szCs w:val="21"/>
                <w:shd w:val="clear" w:color="auto" w:fill="FFFFFF"/>
              </w:rPr>
              <w:footnoteReference w:id="61"/>
            </w:r>
          </w:p>
        </w:tc>
      </w:tr>
      <w:tr w:rsidR="00F058A8" w:rsidRPr="00D5249B" w14:paraId="76DB7930" w14:textId="77777777" w:rsidTr="00AC5F95">
        <w:tc>
          <w:tcPr>
            <w:tcW w:w="4152" w:type="dxa"/>
            <w:shd w:val="clear" w:color="auto" w:fill="auto"/>
          </w:tcPr>
          <w:p w14:paraId="2CDA20B2" w14:textId="3F6F5EB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E91A2CB" wp14:editId="241F1971">
                  <wp:extent cx="103505" cy="103505"/>
                  <wp:effectExtent l="0" t="0" r="0" b="0"/>
                  <wp:docPr id="1608"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Eftirlitsaðilum í ríki innan Evrópska efnahagssvæðisins er heimilt að framkvæma athugun í útibúum þarlendra fyrirtækja hér á landi að undangenginni tilkynningu þess efnis til Fjármálaeftirlitsins.</w:t>
            </w:r>
          </w:p>
        </w:tc>
        <w:tc>
          <w:tcPr>
            <w:tcW w:w="4977" w:type="dxa"/>
            <w:shd w:val="clear" w:color="auto" w:fill="auto"/>
          </w:tcPr>
          <w:p w14:paraId="472523CE" w14:textId="5B2F514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8B5E8E" wp14:editId="6DB72F25">
                  <wp:extent cx="103505" cy="103505"/>
                  <wp:effectExtent l="0" t="0" r="0" b="0"/>
                  <wp:docPr id="4409"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184" w:author="Author">
              <w:r w:rsidRPr="00D5249B">
                <w:rPr>
                  <w:rFonts w:ascii="Times New Roman" w:hAnsi="Times New Roman" w:cs="Times New Roman"/>
                  <w:color w:val="242424"/>
                  <w:sz w:val="21"/>
                  <w:szCs w:val="21"/>
                  <w:shd w:val="clear" w:color="auto" w:fill="FFFFFF"/>
                </w:rPr>
                <w:t>Fjármálaeftirlitið skal rökstyðja skriflega ákvarðanir um beitingu eftirlitsheimilda eða viðurlaga samkvæmt lögum þessum.</w:t>
              </w:r>
            </w:ins>
            <w:del w:id="2185" w:author="Author">
              <w:r w:rsidRPr="00D5249B" w:rsidDel="001C6DBD">
                <w:rPr>
                  <w:rFonts w:ascii="Times New Roman" w:hAnsi="Times New Roman" w:cs="Times New Roman"/>
                  <w:color w:val="242424"/>
                  <w:sz w:val="21"/>
                  <w:szCs w:val="21"/>
                  <w:shd w:val="clear" w:color="auto" w:fill="FFFFFF"/>
                </w:rPr>
                <w:delText>Eftirlitsaðilum í ríki innan Evrópska efnahagssvæðisins er heimilt að framkvæma athugun í útibúum þarlendra fyrirtækja hér á landi að undangenginni tilkynningu þess efnis til Fjármálaeftirlitsins.</w:delText>
              </w:r>
            </w:del>
          </w:p>
        </w:tc>
      </w:tr>
      <w:tr w:rsidR="00F058A8" w:rsidRPr="00D5249B" w14:paraId="04027834" w14:textId="77777777" w:rsidTr="00AC5F95">
        <w:tc>
          <w:tcPr>
            <w:tcW w:w="4152" w:type="dxa"/>
            <w:shd w:val="clear" w:color="auto" w:fill="auto"/>
          </w:tcPr>
          <w:p w14:paraId="08A0AFA6" w14:textId="581FD9C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F22C9D" wp14:editId="5DA658E7">
                  <wp:extent cx="103505" cy="103505"/>
                  <wp:effectExtent l="0" t="0" r="0" b="0"/>
                  <wp:docPr id="1609" name="G10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Gerist fjármálafyrirtæki, sem hlotið hefur starfsleyfi hér á landi og stundar starfsemi í öðru ríki innan Evrópska efnahagssvæðisins, brotlegt við lög þess ríkis, og lögbær yfirvöld þess ríkis grípa til ráðstafana sambærilegra þeim sem greinir í 34. gr., skal Fjármálaeftirlitið aðstoða þarlend lögbær yfirvöld við samskipti þeirra við stjórnendur hlutaðeigandi fjármálafyrirtækis.</w:t>
            </w:r>
          </w:p>
        </w:tc>
        <w:tc>
          <w:tcPr>
            <w:tcW w:w="4977" w:type="dxa"/>
            <w:shd w:val="clear" w:color="auto" w:fill="auto"/>
          </w:tcPr>
          <w:p w14:paraId="177F26DC" w14:textId="72973E0C" w:rsidR="00F058A8" w:rsidRPr="00D5249B" w:rsidRDefault="00F058A8" w:rsidP="00F058A8">
            <w:pPr>
              <w:spacing w:after="0" w:line="240" w:lineRule="auto"/>
              <w:rPr>
                <w:rFonts w:ascii="Times New Roman" w:hAnsi="Times New Roman" w:cs="Times New Roman"/>
                <w:sz w:val="21"/>
                <w:szCs w:val="21"/>
              </w:rPr>
            </w:pPr>
            <w:del w:id="2186" w:author="Author">
              <w:r w:rsidRPr="00D5249B" w:rsidDel="001C6DBD">
                <w:rPr>
                  <w:rFonts w:ascii="Times New Roman" w:hAnsi="Times New Roman" w:cs="Times New Roman"/>
                  <w:noProof/>
                  <w:color w:val="000000"/>
                  <w:sz w:val="21"/>
                  <w:szCs w:val="21"/>
                </w:rPr>
                <w:drawing>
                  <wp:inline distT="0" distB="0" distL="0" distR="0" wp14:anchorId="24AC1608" wp14:editId="78D606C5">
                    <wp:extent cx="103505" cy="103505"/>
                    <wp:effectExtent l="0" t="0" r="0" b="0"/>
                    <wp:docPr id="4410" name="G10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C6DBD">
                <w:rPr>
                  <w:rFonts w:ascii="Times New Roman" w:hAnsi="Times New Roman" w:cs="Times New Roman"/>
                  <w:color w:val="242424"/>
                  <w:sz w:val="21"/>
                  <w:szCs w:val="21"/>
                  <w:shd w:val="clear" w:color="auto" w:fill="FFFFFF"/>
                </w:rPr>
                <w:delText> Gerist fjármálafyrirtæki, sem hlotið hefur starfsleyfi hér á landi og stundar starfsemi í öðru ríki innan Evrópska efnahagssvæðisins, brotlegt við lög þess ríkis, og lögbær yfirvöld þess ríkis grípa til ráðstafana sambærilegra þeim sem greinir í 34. gr., skal Fjármálaeftirlitið aðstoða þarlend lögbær yfirvöld við samskipti þeirra við stjórnendur hlutaðeigandi fjármálafyrirtækis.</w:delText>
              </w:r>
            </w:del>
          </w:p>
        </w:tc>
      </w:tr>
      <w:tr w:rsidR="00F058A8" w:rsidRPr="00D5249B" w14:paraId="2CD9D581" w14:textId="77777777" w:rsidTr="00AC5F95">
        <w:tc>
          <w:tcPr>
            <w:tcW w:w="4152" w:type="dxa"/>
            <w:shd w:val="clear" w:color="auto" w:fill="auto"/>
          </w:tcPr>
          <w:p w14:paraId="72699153" w14:textId="51AD75E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690EC8C" wp14:editId="00CF713C">
                  <wp:extent cx="103505" cy="103505"/>
                  <wp:effectExtent l="0" t="0" r="0" b="0"/>
                  <wp:docPr id="1610" name="G10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og 2. mgr. gilda um svissneska og færeyska eftirlitsaðila eftir því sem við á, enda liggi fyrir samstarfssamningur á milli Seðlabanka Íslands og lögbærra svissneskra eða færeyskra yfirvalda. </w:t>
            </w:r>
          </w:p>
        </w:tc>
        <w:tc>
          <w:tcPr>
            <w:tcW w:w="4977" w:type="dxa"/>
            <w:shd w:val="clear" w:color="auto" w:fill="auto"/>
          </w:tcPr>
          <w:p w14:paraId="56F91650" w14:textId="2A1FA706" w:rsidR="00F058A8" w:rsidRPr="00D5249B" w:rsidRDefault="00F058A8" w:rsidP="00F058A8">
            <w:pPr>
              <w:spacing w:after="0" w:line="240" w:lineRule="auto"/>
              <w:rPr>
                <w:rFonts w:ascii="Times New Roman" w:hAnsi="Times New Roman" w:cs="Times New Roman"/>
                <w:sz w:val="21"/>
                <w:szCs w:val="21"/>
              </w:rPr>
            </w:pPr>
            <w:del w:id="2187" w:author="Author">
              <w:r w:rsidRPr="00D5249B" w:rsidDel="001C6DBD">
                <w:rPr>
                  <w:rFonts w:ascii="Times New Roman" w:hAnsi="Times New Roman" w:cs="Times New Roman"/>
                  <w:noProof/>
                  <w:color w:val="000000"/>
                  <w:sz w:val="21"/>
                  <w:szCs w:val="21"/>
                </w:rPr>
                <w:drawing>
                  <wp:inline distT="0" distB="0" distL="0" distR="0" wp14:anchorId="26BF13B6" wp14:editId="0B63EE75">
                    <wp:extent cx="103505" cy="103505"/>
                    <wp:effectExtent l="0" t="0" r="0" b="0"/>
                    <wp:docPr id="4411" name="G10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C6DBD">
                <w:rPr>
                  <w:rFonts w:ascii="Times New Roman" w:hAnsi="Times New Roman" w:cs="Times New Roman"/>
                  <w:color w:val="242424"/>
                  <w:sz w:val="21"/>
                  <w:szCs w:val="21"/>
                  <w:shd w:val="clear" w:color="auto" w:fill="FFFFFF"/>
                </w:rPr>
                <w:delText> Ákvæði 1. og 2. mgr. gilda um svissneska og færeyska eftirlitsaðila eftir því sem við á, enda liggi fyrir samstarfssamningur á milli Seðlabanka Íslands og lögbærra svissneskra eða færeyskra yfirvalda. </w:delText>
              </w:r>
            </w:del>
          </w:p>
        </w:tc>
      </w:tr>
      <w:tr w:rsidR="00F058A8" w:rsidRPr="00D5249B" w14:paraId="248C401A" w14:textId="77777777" w:rsidTr="00AC5F95">
        <w:tc>
          <w:tcPr>
            <w:tcW w:w="4152" w:type="dxa"/>
            <w:shd w:val="clear" w:color="auto" w:fill="auto"/>
          </w:tcPr>
          <w:p w14:paraId="75E468C8" w14:textId="3137AB0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A89657" wp14:editId="419C5D70">
                  <wp:extent cx="103505" cy="103505"/>
                  <wp:effectExtent l="0" t="0" r="0" b="0"/>
                  <wp:docPr id="1611" name="G10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tilkynna viðeigandi erlendum yfirvöldum um greiðslustöðvun, nauðasamninga og gjaldþrot innlendra lánastofnana sem reka útibú í öðrum ríkjum innan Evrópska efnahagssvæðisins. </w:t>
            </w:r>
          </w:p>
        </w:tc>
        <w:tc>
          <w:tcPr>
            <w:tcW w:w="4977" w:type="dxa"/>
            <w:shd w:val="clear" w:color="auto" w:fill="auto"/>
          </w:tcPr>
          <w:p w14:paraId="5694C667" w14:textId="3E7AAB7F" w:rsidR="00F058A8" w:rsidRPr="00D5249B" w:rsidRDefault="00F058A8" w:rsidP="00F058A8">
            <w:pPr>
              <w:spacing w:after="0" w:line="240" w:lineRule="auto"/>
              <w:rPr>
                <w:rFonts w:ascii="Times New Roman" w:hAnsi="Times New Roman" w:cs="Times New Roman"/>
                <w:sz w:val="21"/>
                <w:szCs w:val="21"/>
              </w:rPr>
            </w:pPr>
            <w:del w:id="2188" w:author="Author">
              <w:r w:rsidRPr="00D5249B" w:rsidDel="001C6DBD">
                <w:rPr>
                  <w:rFonts w:ascii="Times New Roman" w:hAnsi="Times New Roman" w:cs="Times New Roman"/>
                  <w:noProof/>
                  <w:color w:val="000000"/>
                  <w:sz w:val="21"/>
                  <w:szCs w:val="21"/>
                </w:rPr>
                <w:drawing>
                  <wp:inline distT="0" distB="0" distL="0" distR="0" wp14:anchorId="3E5AA1FE" wp14:editId="36055415">
                    <wp:extent cx="103505" cy="103505"/>
                    <wp:effectExtent l="0" t="0" r="0" b="0"/>
                    <wp:docPr id="4412" name="G10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del>
            <w:r w:rsidR="00F66BB4">
              <w:rPr>
                <w:rStyle w:val="FootnoteReference"/>
                <w:rFonts w:ascii="Times New Roman" w:hAnsi="Times New Roman" w:cs="Times New Roman"/>
                <w:color w:val="242424"/>
                <w:sz w:val="21"/>
                <w:szCs w:val="21"/>
                <w:shd w:val="clear" w:color="auto" w:fill="FFFFFF"/>
              </w:rPr>
              <w:footnoteReference w:id="62"/>
            </w:r>
            <w:del w:id="2189" w:author="Author">
              <w:r w:rsidRPr="00D5249B" w:rsidDel="001C6DBD">
                <w:rPr>
                  <w:rFonts w:ascii="Times New Roman" w:hAnsi="Times New Roman" w:cs="Times New Roman"/>
                  <w:color w:val="242424"/>
                  <w:sz w:val="21"/>
                  <w:szCs w:val="21"/>
                  <w:shd w:val="clear" w:color="auto" w:fill="FFFFFF"/>
                </w:rPr>
                <w:delText> Fjármálaeftirlitið skal tilkynna viðeigandi erlendum yfirvöldum um greiðslustöðvun, nauðasamninga og gjaldþrot innlendra lánastofnana sem reka útibú í öðrum ríkjum innan Evrópska efnahagssvæðisins. </w:delText>
              </w:r>
            </w:del>
          </w:p>
        </w:tc>
      </w:tr>
      <w:tr w:rsidR="00F058A8" w:rsidRPr="00D5249B" w14:paraId="71C3B0F7" w14:textId="77777777" w:rsidTr="00AC5F95">
        <w:tc>
          <w:tcPr>
            <w:tcW w:w="4152" w:type="dxa"/>
            <w:shd w:val="clear" w:color="auto" w:fill="auto"/>
          </w:tcPr>
          <w:p w14:paraId="392193BF" w14:textId="26B95AF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FE3A84C" wp14:editId="4BBC3B08">
                  <wp:extent cx="103505" cy="103505"/>
                  <wp:effectExtent l="0" t="0" r="0" b="0"/>
                  <wp:docPr id="1612" name="G10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íslenskt fjármálafyrirtæki starfrækir útibú í öðru ríki á Evrópska efnahagssvæðinu geta lögbær yfirvöld þess ríkis lagt fram rökstudda beiðni til Fjármálaeftirlitsins um að útibúið teljist sérstaklega mikilvægt fyrir það ríki. Til að útibúið teljist sérstaklega mikilvægt skal horfa til þess hvort innlán í útibúinu séu að minnsta kosti 2% af markaðshlutdeild heildarinnlána í ríkinu og </w:t>
            </w:r>
            <w:r w:rsidRPr="00D5249B">
              <w:rPr>
                <w:rFonts w:ascii="Times New Roman" w:hAnsi="Times New Roman" w:cs="Times New Roman"/>
                <w:color w:val="242424"/>
                <w:sz w:val="21"/>
                <w:szCs w:val="21"/>
                <w:shd w:val="clear" w:color="auto" w:fill="FFFFFF"/>
              </w:rPr>
              <w:lastRenderedPageBreak/>
              <w:t>hvort útibúið hafi mjög stóran hóp viðskiptavina og að tímabundin lokun eða stöðvun á starfsemi fjármálafyrirtækisins mundi hafa mjög alvarleg áhrif á greiðslukerfi í ríkinu. Ef Fjármálaeftirlitið telur að útibúið uppfylli ekki þau skilyrði sem fram koma í 2. málsl. skal Fjármálaeftirlitið synja beiðninni og senda lögbærum yfirvöldum í hinu ríkinu rökstuðning fyrir synjuninni. Ef Fjármálaeftirlitið fellst á beiðnina hefur það heimild til þess að veita lögbærum yfirvöldum í hinu ríkinu frekari upplýsingar um starfsemi útibúsins í því landi. Seðlabanka Íslands er heimilt að setja reglur sem mæla nánar fyrir um málsmeðferð slíkrar beiðni og hvaða upplýsingar Fjármálaeftirlitinu er heimilt að veita öðrum lögbærum yfirvöldum um starfsemi útibúsins.</w:t>
            </w:r>
          </w:p>
        </w:tc>
        <w:tc>
          <w:tcPr>
            <w:tcW w:w="4977" w:type="dxa"/>
            <w:shd w:val="clear" w:color="auto" w:fill="auto"/>
          </w:tcPr>
          <w:p w14:paraId="582DD7FC" w14:textId="3BC94C09" w:rsidR="00F058A8" w:rsidRPr="00D5249B" w:rsidRDefault="00F058A8" w:rsidP="00F058A8">
            <w:pPr>
              <w:spacing w:after="0" w:line="240" w:lineRule="auto"/>
              <w:rPr>
                <w:rFonts w:ascii="Times New Roman" w:hAnsi="Times New Roman" w:cs="Times New Roman"/>
                <w:sz w:val="21"/>
                <w:szCs w:val="21"/>
              </w:rPr>
            </w:pPr>
            <w:del w:id="2190" w:author="Author">
              <w:r w:rsidRPr="00D5249B" w:rsidDel="001C6DBD">
                <w:rPr>
                  <w:rFonts w:ascii="Times New Roman" w:hAnsi="Times New Roman" w:cs="Times New Roman"/>
                  <w:noProof/>
                  <w:color w:val="000000"/>
                  <w:sz w:val="21"/>
                  <w:szCs w:val="21"/>
                </w:rPr>
                <w:lastRenderedPageBreak/>
                <w:drawing>
                  <wp:inline distT="0" distB="0" distL="0" distR="0" wp14:anchorId="52F8DB6A" wp14:editId="300653AA">
                    <wp:extent cx="103505" cy="103505"/>
                    <wp:effectExtent l="0" t="0" r="0" b="0"/>
                    <wp:docPr id="4413" name="G108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C6DBD">
                <w:rPr>
                  <w:rFonts w:ascii="Times New Roman" w:hAnsi="Times New Roman" w:cs="Times New Roman"/>
                  <w:color w:val="242424"/>
                  <w:sz w:val="21"/>
                  <w:szCs w:val="21"/>
                  <w:shd w:val="clear" w:color="auto" w:fill="FFFFFF"/>
                </w:rPr>
                <w:delText xml:space="preserve"> Ef íslenskt fjármálafyrirtæki starfrækir útibú í öðru ríki á Evrópska efnahagssvæðinu geta lögbær yfirvöld þess ríkis lagt fram rökstudda beiðni til Fjármálaeftirlitsins um að útibúið teljist sérstaklega mikilvægt fyrir það ríki. Til að útibúið teljist sérstaklega mikilvægt skal horfa til þess hvort innlán í útibúinu séu að minnsta kosti 2% af markaðshlutdeild heildarinnlána í ríkinu og hvort útibúið hafi mjög stóran hóp viðskiptavina og að tímabundin lokun eða stöðvun á </w:delText>
              </w:r>
              <w:r w:rsidRPr="00D5249B" w:rsidDel="001C6DBD">
                <w:rPr>
                  <w:rFonts w:ascii="Times New Roman" w:hAnsi="Times New Roman" w:cs="Times New Roman"/>
                  <w:color w:val="242424"/>
                  <w:sz w:val="21"/>
                  <w:szCs w:val="21"/>
                  <w:shd w:val="clear" w:color="auto" w:fill="FFFFFF"/>
                </w:rPr>
                <w:lastRenderedPageBreak/>
                <w:delText>starfsemi fjármálafyrirtækisins mundi hafa mjög alvarleg áhrif á greiðslukerfi í ríkinu. Ef Fjármálaeftirlitið telur að útibúið uppfylli ekki þau skilyrði sem fram koma í 2. málsl. skal Fjármálaeftirlitið synja beiðninni og senda lögbærum yfirvöldum í hinu ríkinu rökstuðning fyrir synjuninni. Ef Fjármálaeftirlitið fellst á beiðnina hefur það heimild til þess að veita lögbærum yfirvöldum í hinu ríkinu frekari upplýsingar um starfsemi útibúsins í því landi. Seðlabanka Íslands er heimilt að setja reglur sem mæla nánar fyrir um málsmeðferð slíkrar beiðni og hvaða upplýsingar Fjármálaeftirlitinu er heimilt að veita öðrum lögbærum yfirvöldum um starfsemi útibúsins.</w:delText>
              </w:r>
            </w:del>
          </w:p>
        </w:tc>
      </w:tr>
      <w:tr w:rsidR="00F058A8" w:rsidRPr="00D5249B" w14:paraId="0609EE20" w14:textId="77777777" w:rsidTr="00AC5F95">
        <w:tc>
          <w:tcPr>
            <w:tcW w:w="4152" w:type="dxa"/>
            <w:shd w:val="clear" w:color="auto" w:fill="auto"/>
          </w:tcPr>
          <w:p w14:paraId="277FEFDB" w14:textId="0F31906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B7E7C5C" wp14:editId="3E75E2AA">
                  <wp:extent cx="103505" cy="103505"/>
                  <wp:effectExtent l="0" t="0" r="0" b="0"/>
                  <wp:docPr id="1613" name="G10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5. mgr. gildir einnig um verðbréfafyrirtæki að breyttu breytanda sem hefur starfsleyfi samkvæmt lögum þessum og starfrækir útibú í öðru ríki á Evrópska efnahagssvæðinu. </w:t>
            </w:r>
          </w:p>
        </w:tc>
        <w:tc>
          <w:tcPr>
            <w:tcW w:w="4977" w:type="dxa"/>
            <w:shd w:val="clear" w:color="auto" w:fill="auto"/>
          </w:tcPr>
          <w:p w14:paraId="72216418" w14:textId="5A7BC16D" w:rsidR="00F058A8" w:rsidRPr="00D5249B" w:rsidRDefault="00F058A8" w:rsidP="00F058A8">
            <w:pPr>
              <w:spacing w:after="0" w:line="240" w:lineRule="auto"/>
              <w:rPr>
                <w:rFonts w:ascii="Times New Roman" w:hAnsi="Times New Roman" w:cs="Times New Roman"/>
                <w:sz w:val="21"/>
                <w:szCs w:val="21"/>
              </w:rPr>
            </w:pPr>
            <w:del w:id="2191" w:author="Author">
              <w:r w:rsidRPr="00D5249B" w:rsidDel="001C6DBD">
                <w:rPr>
                  <w:rFonts w:ascii="Times New Roman" w:hAnsi="Times New Roman" w:cs="Times New Roman"/>
                  <w:noProof/>
                  <w:color w:val="000000"/>
                  <w:sz w:val="21"/>
                  <w:szCs w:val="21"/>
                </w:rPr>
                <w:drawing>
                  <wp:inline distT="0" distB="0" distL="0" distR="0" wp14:anchorId="7555549D" wp14:editId="659C02D8">
                    <wp:extent cx="103505" cy="103505"/>
                    <wp:effectExtent l="0" t="0" r="0" b="0"/>
                    <wp:docPr id="4414" name="G108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C6DBD">
                <w:rPr>
                  <w:rFonts w:ascii="Times New Roman" w:hAnsi="Times New Roman" w:cs="Times New Roman"/>
                  <w:color w:val="242424"/>
                  <w:sz w:val="21"/>
                  <w:szCs w:val="21"/>
                  <w:shd w:val="clear" w:color="auto" w:fill="FFFFFF"/>
                </w:rPr>
                <w:delText xml:space="preserve"> Ákvæði 5. mgr. gildir einnig um verðbréfafyrirtæki að breyttu breytanda sem hefur starfsleyfi samkvæmt lögum þessum og starfrækir útibú í öðru ríki á Evrópska efnahagssvæðinu. </w:delText>
              </w:r>
            </w:del>
          </w:p>
        </w:tc>
      </w:tr>
      <w:tr w:rsidR="00F058A8" w:rsidRPr="00D5249B" w14:paraId="60354197" w14:textId="77777777" w:rsidTr="00AC5F95">
        <w:tc>
          <w:tcPr>
            <w:tcW w:w="4152" w:type="dxa"/>
            <w:shd w:val="clear" w:color="auto" w:fill="auto"/>
          </w:tcPr>
          <w:p w14:paraId="45F0F756" w14:textId="4B85565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4F4058" wp14:editId="5C6454E5">
                  <wp:extent cx="103505" cy="103505"/>
                  <wp:effectExtent l="0" t="0" r="0" b="0"/>
                  <wp:docPr id="1614" name="G10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Þegar Fjármálaeftirlitið telst eftirlitsaðili á samstæðugrunni eða þegar fjármálafyrirtæki, eignarhaldsfélag á fjármálasviði, blandað eignarhaldsfélag, blandað eignarhaldsfélag í fjármálastarfsemi eða móðurfélag fjármálafyrirtækis hér á landi heyrir undir eftirlit á samstæðugrunni annars eftirlitsaðila í aðildarríki er Fjármálaeftirlitinu heimilt að eiga samstarf við eftirlitsaðila í öðru aðildarríki og samræma eftirlit með samstæðu, þ.m.t. með samstarfssamningum, upplýsingaskiptum og starfrækslu sérstakrar samstarfsnefndar eftirlitsaðila. Um samstarf og upplýsingaskipti skal fara eftir lögum þessum, lögum um opinbert eftirlit með fjármálastarfsemi, alþjóðasamningum sem Ísland er aðili að og samstarfssamningum sem Seðlabanki Íslands gerir á grundvelli þeirra.</w:t>
            </w:r>
          </w:p>
        </w:tc>
        <w:tc>
          <w:tcPr>
            <w:tcW w:w="4977" w:type="dxa"/>
            <w:shd w:val="clear" w:color="auto" w:fill="auto"/>
          </w:tcPr>
          <w:p w14:paraId="484D8006" w14:textId="55D82230" w:rsidR="00F058A8" w:rsidRPr="00D5249B" w:rsidRDefault="00F058A8" w:rsidP="00F058A8">
            <w:pPr>
              <w:spacing w:after="0" w:line="240" w:lineRule="auto"/>
              <w:rPr>
                <w:rFonts w:ascii="Times New Roman" w:hAnsi="Times New Roman" w:cs="Times New Roman"/>
                <w:sz w:val="21"/>
                <w:szCs w:val="21"/>
              </w:rPr>
            </w:pPr>
            <w:del w:id="2192" w:author="Author">
              <w:r w:rsidRPr="00D5249B" w:rsidDel="001C6DBD">
                <w:rPr>
                  <w:rFonts w:ascii="Times New Roman" w:hAnsi="Times New Roman" w:cs="Times New Roman"/>
                  <w:noProof/>
                  <w:color w:val="000000"/>
                  <w:sz w:val="21"/>
                  <w:szCs w:val="21"/>
                </w:rPr>
                <w:drawing>
                  <wp:inline distT="0" distB="0" distL="0" distR="0" wp14:anchorId="265CF4E3" wp14:editId="572B6EF9">
                    <wp:extent cx="103505" cy="103505"/>
                    <wp:effectExtent l="0" t="0" r="0" b="0"/>
                    <wp:docPr id="4415" name="G108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C6DBD">
                <w:rPr>
                  <w:rFonts w:ascii="Times New Roman" w:hAnsi="Times New Roman" w:cs="Times New Roman"/>
                  <w:color w:val="242424"/>
                  <w:sz w:val="21"/>
                  <w:szCs w:val="21"/>
                  <w:shd w:val="clear" w:color="auto" w:fill="FFFFFF"/>
                </w:rPr>
                <w:delText xml:space="preserve"> Þegar Fjármálaeftirlitið telst eftirlitsaðili á samstæðugrunni eða þegar fjármálafyrirtæki, eignarhaldsfélag á fjármálasviði, blandað eignarhaldsfélag, blandað eignarhaldsfélag í fjármálastarfsemi eða móðurfélag fjármálafyrirtækis hér á landi heyrir undir eftirlit á samstæðugrunni annars eftirlitsaðila í aðildarríki er Fjármálaeftirlitinu heimilt að eiga samstarf við eftirlitsaðila í öðru aðildarríki og samræma eftirlit með samstæðu, þ.m.t. með samstarfssamningum, upplýsingaskiptum og starfrækslu sérstakrar samstarfsnefndar eftirlitsaðila. Um samstarf og upplýsingaskipti skal fara eftir lögum þessum, lögum um opinbert eftirlit með fjármálastarfsemi, alþjóðasamningum sem Ísland er aðili að og samstarfssamningum sem Seðlabanki Íslands gerir á grundvelli þeirra.</w:delText>
              </w:r>
            </w:del>
          </w:p>
        </w:tc>
      </w:tr>
      <w:tr w:rsidR="00F058A8" w:rsidRPr="00D5249B" w14:paraId="4FEFFF36" w14:textId="77777777" w:rsidTr="00AC5F95">
        <w:tc>
          <w:tcPr>
            <w:tcW w:w="4152" w:type="dxa"/>
            <w:shd w:val="clear" w:color="auto" w:fill="auto"/>
          </w:tcPr>
          <w:p w14:paraId="2E627E0F" w14:textId="1019C8B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8368B38" wp14:editId="6F87C2A6">
                  <wp:extent cx="103505" cy="103505"/>
                  <wp:effectExtent l="0" t="0" r="0" b="0"/>
                  <wp:docPr id="1615" name="G108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eiga í samstarfi við Eftirlitsstofnun EFTA og eftir atvikum Evrópsku bankaeftirlitsstofnunina í samræmi við lög þessi og </w:t>
            </w:r>
            <w:hyperlink r:id="rId39"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 um evrópskt eftirlitskerfi á fjármálamarkaði. </w:t>
            </w:r>
          </w:p>
        </w:tc>
        <w:tc>
          <w:tcPr>
            <w:tcW w:w="4977" w:type="dxa"/>
            <w:shd w:val="clear" w:color="auto" w:fill="auto"/>
          </w:tcPr>
          <w:p w14:paraId="138AD3E7" w14:textId="1EB31D0E" w:rsidR="00F058A8" w:rsidRPr="00D5249B" w:rsidRDefault="00F058A8" w:rsidP="00F058A8">
            <w:pPr>
              <w:spacing w:after="0" w:line="240" w:lineRule="auto"/>
              <w:rPr>
                <w:rFonts w:ascii="Times New Roman" w:hAnsi="Times New Roman" w:cs="Times New Roman"/>
                <w:sz w:val="21"/>
                <w:szCs w:val="21"/>
              </w:rPr>
            </w:pPr>
            <w:del w:id="2193" w:author="Author">
              <w:r w:rsidRPr="00D5249B" w:rsidDel="001C6DBD">
                <w:rPr>
                  <w:rFonts w:ascii="Times New Roman" w:hAnsi="Times New Roman" w:cs="Times New Roman"/>
                  <w:noProof/>
                  <w:color w:val="000000"/>
                  <w:sz w:val="21"/>
                  <w:szCs w:val="21"/>
                </w:rPr>
                <w:drawing>
                  <wp:inline distT="0" distB="0" distL="0" distR="0" wp14:anchorId="016CBA54" wp14:editId="4334E2CF">
                    <wp:extent cx="103505" cy="103505"/>
                    <wp:effectExtent l="0" t="0" r="0" b="0"/>
                    <wp:docPr id="4416" name="G108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C6DBD">
                <w:rPr>
                  <w:rFonts w:ascii="Times New Roman" w:hAnsi="Times New Roman" w:cs="Times New Roman"/>
                  <w:color w:val="242424"/>
                  <w:sz w:val="21"/>
                  <w:szCs w:val="21"/>
                  <w:shd w:val="clear" w:color="auto" w:fill="FFFFFF"/>
                </w:rPr>
                <w:delText> Fjármálaeftirlitinu er heimilt að eiga í samstarfi við Eftirlitsstofnun EFTA og eftir atvikum Evrópsku bankaeftirlitsstofnunina í samræmi við lög þessi og </w:delText>
              </w:r>
              <w:r w:rsidRPr="00D5249B" w:rsidDel="001C6DBD">
                <w:rPr>
                  <w:rFonts w:ascii="Times New Roman" w:hAnsi="Times New Roman" w:cs="Times New Roman"/>
                  <w:sz w:val="21"/>
                  <w:szCs w:val="21"/>
                </w:rPr>
                <w:fldChar w:fldCharType="begin"/>
              </w:r>
              <w:r w:rsidRPr="00D5249B" w:rsidDel="001C6DBD">
                <w:rPr>
                  <w:rFonts w:ascii="Times New Roman" w:hAnsi="Times New Roman" w:cs="Times New Roman"/>
                  <w:sz w:val="21"/>
                  <w:szCs w:val="21"/>
                </w:rPr>
                <w:delInstrText xml:space="preserve"> HYPERLINK "https://www.althingi.is/lagas/nuna/2017024.html" </w:delInstrText>
              </w:r>
              <w:r w:rsidRPr="00D5249B" w:rsidDel="001C6DBD">
                <w:rPr>
                  <w:rFonts w:ascii="Times New Roman" w:hAnsi="Times New Roman" w:cs="Times New Roman"/>
                  <w:sz w:val="21"/>
                  <w:szCs w:val="21"/>
                </w:rPr>
                <w:fldChar w:fldCharType="separate"/>
              </w:r>
              <w:r w:rsidRPr="00D5249B" w:rsidDel="001C6DBD">
                <w:rPr>
                  <w:rFonts w:ascii="Times New Roman" w:hAnsi="Times New Roman" w:cs="Times New Roman"/>
                  <w:color w:val="6CA694"/>
                  <w:sz w:val="21"/>
                  <w:szCs w:val="21"/>
                  <w:u w:val="single"/>
                  <w:shd w:val="clear" w:color="auto" w:fill="FFFFFF"/>
                </w:rPr>
                <w:delText>lög nr. 24/2017</w:delText>
              </w:r>
              <w:r w:rsidRPr="00D5249B" w:rsidDel="001C6DBD">
                <w:rPr>
                  <w:rFonts w:ascii="Times New Roman" w:hAnsi="Times New Roman" w:cs="Times New Roman"/>
                  <w:color w:val="6CA694"/>
                  <w:sz w:val="21"/>
                  <w:szCs w:val="21"/>
                  <w:u w:val="single"/>
                  <w:shd w:val="clear" w:color="auto" w:fill="FFFFFF"/>
                </w:rPr>
                <w:fldChar w:fldCharType="end"/>
              </w:r>
              <w:r w:rsidRPr="00D5249B" w:rsidDel="001C6DBD">
                <w:rPr>
                  <w:rFonts w:ascii="Times New Roman" w:hAnsi="Times New Roman" w:cs="Times New Roman"/>
                  <w:color w:val="242424"/>
                  <w:sz w:val="21"/>
                  <w:szCs w:val="21"/>
                  <w:shd w:val="clear" w:color="auto" w:fill="FFFFFF"/>
                </w:rPr>
                <w:delText>, um evrópskt eftirlitskerfi á fjármálamarkaði. </w:delText>
              </w:r>
            </w:del>
          </w:p>
        </w:tc>
      </w:tr>
      <w:tr w:rsidR="00F058A8" w:rsidRPr="00D5249B" w14:paraId="369445EB" w14:textId="77777777" w:rsidTr="00AC5F95">
        <w:tc>
          <w:tcPr>
            <w:tcW w:w="4152" w:type="dxa"/>
            <w:shd w:val="clear" w:color="auto" w:fill="auto"/>
          </w:tcPr>
          <w:p w14:paraId="570BA17D" w14:textId="3C4EDC80" w:rsidR="00F058A8" w:rsidRPr="00D5249B" w:rsidRDefault="00F058A8" w:rsidP="00F058A8">
            <w:pPr>
              <w:spacing w:after="0" w:line="240" w:lineRule="auto"/>
              <w:rPr>
                <w:rFonts w:ascii="Times New Roman" w:eastAsia="Calibri" w:hAnsi="Times New Roman" w:cs="Times New Roman"/>
                <w:i/>
                <w:iCs/>
                <w:sz w:val="21"/>
                <w:szCs w:val="21"/>
              </w:rPr>
            </w:pPr>
            <w:r w:rsidRPr="00D5249B">
              <w:rPr>
                <w:rFonts w:ascii="Times New Roman" w:eastAsia="Calibri" w:hAnsi="Times New Roman" w:cs="Times New Roman"/>
                <w:i/>
                <w:iCs/>
                <w:sz w:val="21"/>
                <w:szCs w:val="21"/>
              </w:rPr>
              <w:t>B. Eftirlit á samstæðugrundvelli.</w:t>
            </w:r>
          </w:p>
        </w:tc>
        <w:tc>
          <w:tcPr>
            <w:tcW w:w="4977" w:type="dxa"/>
            <w:shd w:val="clear" w:color="auto" w:fill="auto"/>
          </w:tcPr>
          <w:p w14:paraId="743F2C52" w14:textId="4F4B7B8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eastAsia="Calibri" w:hAnsi="Times New Roman" w:cs="Times New Roman"/>
                <w:i/>
                <w:iCs/>
                <w:sz w:val="21"/>
                <w:szCs w:val="21"/>
              </w:rPr>
              <w:t>B. Eftirlit á samstæðugrundvelli.</w:t>
            </w:r>
          </w:p>
        </w:tc>
      </w:tr>
      <w:tr w:rsidR="00F058A8" w:rsidRPr="00D5249B" w14:paraId="10BA3273" w14:textId="77777777" w:rsidTr="00AC5F95">
        <w:tc>
          <w:tcPr>
            <w:tcW w:w="4152" w:type="dxa"/>
            <w:shd w:val="clear" w:color="auto" w:fill="auto"/>
          </w:tcPr>
          <w:p w14:paraId="510EDBE8" w14:textId="5B626BAD" w:rsidR="00F058A8" w:rsidRPr="00D5249B" w:rsidRDefault="00F058A8" w:rsidP="00F058A8">
            <w:pPr>
              <w:spacing w:after="0" w:line="240" w:lineRule="auto"/>
              <w:rPr>
                <w:rFonts w:ascii="Times New Roman" w:eastAsia="Calibri" w:hAnsi="Times New Roman" w:cs="Times New Roman"/>
                <w:i/>
                <w:iCs/>
                <w:sz w:val="21"/>
                <w:szCs w:val="21"/>
              </w:rPr>
            </w:pPr>
            <w:r w:rsidRPr="00D5249B">
              <w:rPr>
                <w:rFonts w:ascii="Times New Roman" w:hAnsi="Times New Roman" w:cs="Times New Roman"/>
                <w:noProof/>
                <w:color w:val="000000"/>
                <w:sz w:val="21"/>
                <w:szCs w:val="21"/>
              </w:rPr>
              <w:drawing>
                <wp:inline distT="0" distB="0" distL="0" distR="0" wp14:anchorId="0CC0CA9C" wp14:editId="5B29819C">
                  <wp:extent cx="103505" cy="103505"/>
                  <wp:effectExtent l="0" t="0" r="0" b="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 xml:space="preserve">Varfærniskröfur á samstæðugrunni og nánari reglur um eftirlit á </w:t>
            </w:r>
            <w:bookmarkStart w:id="2194" w:name="_Hlk66707417"/>
            <w:r w:rsidRPr="00D5249B">
              <w:rPr>
                <w:rFonts w:ascii="Times New Roman" w:hAnsi="Times New Roman" w:cs="Times New Roman"/>
                <w:i/>
                <w:iCs/>
                <w:color w:val="000000"/>
                <w:sz w:val="21"/>
                <w:szCs w:val="21"/>
                <w:shd w:val="clear" w:color="auto" w:fill="FFFFFF"/>
              </w:rPr>
              <w:t>samstæðugrunni.</w:t>
            </w:r>
            <w:bookmarkEnd w:id="2194"/>
          </w:p>
        </w:tc>
        <w:tc>
          <w:tcPr>
            <w:tcW w:w="4977" w:type="dxa"/>
            <w:shd w:val="clear" w:color="auto" w:fill="auto"/>
          </w:tcPr>
          <w:p w14:paraId="42173E34" w14:textId="7E3DF27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98ABECE" wp14:editId="4AC6B216">
                  <wp:extent cx="103505" cy="103505"/>
                  <wp:effectExtent l="0" t="0" r="0" b="0"/>
                  <wp:docPr id="4417" name="Picture 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Varfærniskröfur á samstæðugrunni</w:t>
            </w:r>
            <w:del w:id="2195" w:author="Author">
              <w:r w:rsidRPr="00D5249B" w:rsidDel="0058649B">
                <w:rPr>
                  <w:rFonts w:ascii="Times New Roman" w:hAnsi="Times New Roman" w:cs="Times New Roman"/>
                  <w:i/>
                  <w:iCs/>
                  <w:sz w:val="21"/>
                  <w:szCs w:val="21"/>
                  <w:shd w:val="clear" w:color="auto" w:fill="FFFFFF"/>
                </w:rPr>
                <w:delText xml:space="preserve"> og nánari reglur um eftirlit á samstæðugrunni</w:delText>
              </w:r>
            </w:del>
            <w:r w:rsidRPr="00D5249B">
              <w:rPr>
                <w:rFonts w:ascii="Times New Roman" w:hAnsi="Times New Roman" w:cs="Times New Roman"/>
                <w:i/>
                <w:iCs/>
                <w:sz w:val="21"/>
                <w:szCs w:val="21"/>
                <w:shd w:val="clear" w:color="auto" w:fill="FFFFFF"/>
              </w:rPr>
              <w:t>.</w:t>
            </w:r>
          </w:p>
        </w:tc>
      </w:tr>
      <w:tr w:rsidR="00F058A8" w:rsidRPr="00D5249B" w14:paraId="710B5734" w14:textId="77777777" w:rsidTr="00AC5F95">
        <w:tc>
          <w:tcPr>
            <w:tcW w:w="4152" w:type="dxa"/>
            <w:shd w:val="clear" w:color="auto" w:fill="auto"/>
          </w:tcPr>
          <w:p w14:paraId="41AA99C6" w14:textId="2B1EEF9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19FC50" wp14:editId="13F14CE0">
                  <wp:extent cx="103505" cy="103505"/>
                  <wp:effectExtent l="0" t="0" r="0" b="0"/>
                  <wp:docPr id="1617" name="G10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IV. kafla C, IX. kafla A, X. kafla og reglugerð sett á grundvelli 117. gr. a skulu gilda um samstæðu þar sem móðurfélagið er fjármálafyrirtæki, blandað eignarhaldsfélag eða eignarhaldsfélag á fjármálasviði. Móðurfélagið ber ábyrgð á framkvæmd þessa ákvæðis. Ákvæði 52. gr. og 52. gr. a um </w:t>
            </w:r>
            <w:r w:rsidRPr="00D5249B">
              <w:rPr>
                <w:rFonts w:ascii="Times New Roman" w:hAnsi="Times New Roman" w:cs="Times New Roman"/>
                <w:color w:val="242424"/>
                <w:sz w:val="21"/>
                <w:szCs w:val="21"/>
                <w:shd w:val="clear" w:color="auto" w:fill="FFFFFF"/>
              </w:rPr>
              <w:lastRenderedPageBreak/>
              <w:t>hæfisskilyrði stjórnar og framkvæmdastjóra og önnur störf stjórnarmanna, ákvæði 57. gr. a um kaupaukakerfi, ákvæði 57. gr. b um starfslokasamning og ákvæði 84. gr., 84. gr. a – 84. gr. f og 85. gr. um eigið fé gilda einnig um eignarhaldsfélög á fjármálasviði. Ákvæði 30. gr. og 84.–86. gr. skulu einnig gilda um fjármálasamsteypur skv. 3. mgr. Þegar kröfur á grundvelli laga þessara og laga um viðbótareftirlit með fjármálasamsteypum um starfsemi blandaðs eignarhaldsfélags í fjármálastarfsemi eru sambærilegar er Fjármálaeftirlitinu, sé það eftirlitsaðili á samstæðugrunni, heimilt að höfðu samráði við lögbær yfirvöld, sbr. 108. gr., að ákveða að um eftirlit með félaginu fari í einstökum atriðum, eða að öllu leyti, eftir lögum um viðbótareftirlit með fjármálasamsteypum. Ef blandað eignarhaldsfélag telst móðurfélag fjármálafyrirtækis skal eftirlitskerfi með áhættu skv. 17. gr. ná til viðskipta fjármálafyrirtækis við móðurfélagið og dótturfélög þess. </w:t>
            </w:r>
          </w:p>
        </w:tc>
        <w:tc>
          <w:tcPr>
            <w:tcW w:w="4977" w:type="dxa"/>
            <w:shd w:val="clear" w:color="auto" w:fill="auto"/>
          </w:tcPr>
          <w:p w14:paraId="48DA12AD" w14:textId="6679186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6618D930" wp14:editId="6250F747">
                  <wp:extent cx="103505" cy="103505"/>
                  <wp:effectExtent l="0" t="0" r="0" b="0"/>
                  <wp:docPr id="4418" name="G10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w:t>
            </w:r>
            <w:del w:id="2196" w:author="Author">
              <w:r w:rsidRPr="00D5249B" w:rsidDel="00517632">
                <w:rPr>
                  <w:rFonts w:ascii="Times New Roman" w:hAnsi="Times New Roman" w:cs="Times New Roman"/>
                  <w:color w:val="242424"/>
                  <w:sz w:val="21"/>
                  <w:szCs w:val="21"/>
                  <w:shd w:val="clear" w:color="auto" w:fill="FFFFFF"/>
                </w:rPr>
                <w:delText xml:space="preserve">IV. kafla C, </w:delText>
              </w:r>
            </w:del>
            <w:ins w:id="2197" w:author="Author">
              <w:r w:rsidRPr="00D5249B">
                <w:rPr>
                  <w:rFonts w:ascii="Times New Roman" w:hAnsi="Times New Roman" w:cs="Times New Roman"/>
                  <w:color w:val="242424"/>
                  <w:sz w:val="21"/>
                  <w:szCs w:val="21"/>
                  <w:shd w:val="clear" w:color="auto" w:fill="FFFFFF"/>
                </w:rPr>
                <w:t xml:space="preserve">VII., IX. og </w:t>
              </w:r>
            </w:ins>
            <w:r w:rsidRPr="00D5249B">
              <w:rPr>
                <w:rFonts w:ascii="Times New Roman" w:hAnsi="Times New Roman" w:cs="Times New Roman"/>
                <w:color w:val="242424"/>
                <w:sz w:val="21"/>
                <w:szCs w:val="21"/>
                <w:shd w:val="clear" w:color="auto" w:fill="FFFFFF"/>
              </w:rPr>
              <w:t>IX. kafla A</w:t>
            </w:r>
            <w:del w:id="2198" w:author="Author">
              <w:r w:rsidRPr="00D5249B" w:rsidDel="00974056">
                <w:rPr>
                  <w:rFonts w:ascii="Times New Roman" w:hAnsi="Times New Roman" w:cs="Times New Roman"/>
                  <w:color w:val="242424"/>
                  <w:sz w:val="21"/>
                  <w:szCs w:val="21"/>
                  <w:shd w:val="clear" w:color="auto" w:fill="FFFFFF"/>
                </w:rPr>
                <w:delText xml:space="preserve">, X. kafla og reglugerð </w:delText>
              </w:r>
              <w:r w:rsidRPr="00D5249B" w:rsidDel="00F02569">
                <w:rPr>
                  <w:rFonts w:ascii="Times New Roman" w:hAnsi="Times New Roman" w:cs="Times New Roman"/>
                  <w:color w:val="242424"/>
                  <w:sz w:val="21"/>
                  <w:szCs w:val="21"/>
                  <w:shd w:val="clear" w:color="auto" w:fill="FFFFFF"/>
                </w:rPr>
                <w:delText>sett á grundvelli 117. gr. a</w:delText>
              </w:r>
            </w:del>
            <w:r w:rsidRPr="00D5249B">
              <w:rPr>
                <w:rFonts w:ascii="Times New Roman" w:hAnsi="Times New Roman" w:cs="Times New Roman"/>
                <w:color w:val="242424"/>
                <w:sz w:val="21"/>
                <w:szCs w:val="21"/>
                <w:shd w:val="clear" w:color="auto" w:fill="FFFFFF"/>
              </w:rPr>
              <w:t xml:space="preserve"> skulu gilda um samstæðu þar sem móðurfélagið er fjármálafyrirtæki, blandað eignarhaldsfélag </w:t>
            </w:r>
            <w:ins w:id="2199" w:author="Author">
              <w:r w:rsidRPr="00D5249B">
                <w:rPr>
                  <w:rFonts w:ascii="Times New Roman" w:hAnsi="Times New Roman" w:cs="Times New Roman"/>
                  <w:color w:val="242424"/>
                  <w:sz w:val="21"/>
                  <w:szCs w:val="21"/>
                  <w:shd w:val="clear" w:color="auto" w:fill="FFFFFF"/>
                </w:rPr>
                <w:t xml:space="preserve">í fjármálastarfsemi </w:t>
              </w:r>
            </w:ins>
            <w:r w:rsidRPr="00D5249B">
              <w:rPr>
                <w:rFonts w:ascii="Times New Roman" w:hAnsi="Times New Roman" w:cs="Times New Roman"/>
                <w:color w:val="242424"/>
                <w:sz w:val="21"/>
                <w:szCs w:val="21"/>
                <w:shd w:val="clear" w:color="auto" w:fill="FFFFFF"/>
              </w:rPr>
              <w:t>eða eignarhaldsfélag á fjármálasviði. Móðurfélagið ber ábyrgð á framkvæmd þessa ákvæðis</w:t>
            </w:r>
            <w:ins w:id="2200" w:author="Author">
              <w:r w:rsidRPr="00D5249B">
                <w:rPr>
                  <w:rFonts w:ascii="Times New Roman" w:hAnsi="Times New Roman" w:cs="Times New Roman"/>
                  <w:color w:val="242424"/>
                  <w:sz w:val="21"/>
                  <w:szCs w:val="21"/>
                  <w:shd w:val="clear" w:color="auto" w:fill="FFFFFF"/>
                </w:rPr>
                <w:t xml:space="preserve"> innan samstæðunnar</w:t>
              </w:r>
            </w:ins>
            <w:r w:rsidRPr="00D5249B">
              <w:rPr>
                <w:rFonts w:ascii="Times New Roman" w:hAnsi="Times New Roman" w:cs="Times New Roman"/>
                <w:color w:val="242424"/>
                <w:sz w:val="21"/>
                <w:szCs w:val="21"/>
                <w:shd w:val="clear" w:color="auto" w:fill="FFFFFF"/>
              </w:rPr>
              <w:t xml:space="preserve">. Ákvæði 52. gr. og 52. gr. a um </w:t>
            </w:r>
            <w:r w:rsidRPr="00D5249B">
              <w:rPr>
                <w:rFonts w:ascii="Times New Roman" w:hAnsi="Times New Roman" w:cs="Times New Roman"/>
                <w:color w:val="242424"/>
                <w:sz w:val="21"/>
                <w:szCs w:val="21"/>
                <w:shd w:val="clear" w:color="auto" w:fill="FFFFFF"/>
              </w:rPr>
              <w:lastRenderedPageBreak/>
              <w:t>hæfisskilyrði stjórnar og framkvæmdastjóra og önnur störf stjórnarmanna</w:t>
            </w:r>
            <w:ins w:id="2201" w:author="Author">
              <w:r w:rsidRPr="00D5249B">
                <w:rPr>
                  <w:rFonts w:ascii="Times New Roman" w:hAnsi="Times New Roman" w:cs="Times New Roman"/>
                  <w:color w:val="242424"/>
                  <w:sz w:val="21"/>
                  <w:szCs w:val="21"/>
                  <w:shd w:val="clear" w:color="auto" w:fill="FFFFFF"/>
                </w:rPr>
                <w:t xml:space="preserve"> og</w:t>
              </w:r>
            </w:ins>
            <w:del w:id="2202" w:author="Author">
              <w:r w:rsidRPr="00D5249B" w:rsidDel="001B274B">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shd w:val="clear" w:color="auto" w:fill="FFFFFF"/>
              </w:rPr>
              <w:t xml:space="preserve"> ákvæði </w:t>
            </w:r>
            <w:del w:id="2203" w:author="Author">
              <w:r w:rsidRPr="00D5249B" w:rsidDel="001B274B">
                <w:rPr>
                  <w:rFonts w:ascii="Times New Roman" w:hAnsi="Times New Roman" w:cs="Times New Roman"/>
                  <w:color w:val="242424"/>
                  <w:sz w:val="21"/>
                  <w:szCs w:val="21"/>
                  <w:shd w:val="clear" w:color="auto" w:fill="FFFFFF"/>
                </w:rPr>
                <w:delText>57. gr. a um kaupaukakerfi, ákvæði 57. gr. b um starfslokasamning</w:delText>
              </w:r>
            </w:del>
            <w:ins w:id="2204" w:author="Author">
              <w:r w:rsidRPr="00D5249B">
                <w:rPr>
                  <w:rFonts w:ascii="Times New Roman" w:hAnsi="Times New Roman" w:cs="Times New Roman"/>
                  <w:color w:val="242424"/>
                  <w:sz w:val="21"/>
                  <w:szCs w:val="21"/>
                  <w:shd w:val="clear" w:color="auto" w:fill="FFFFFF"/>
                </w:rPr>
                <w:t>C-hluta VII. kafla um starfskjör</w:t>
              </w:r>
            </w:ins>
            <w:r w:rsidRPr="00D5249B">
              <w:rPr>
                <w:rFonts w:ascii="Times New Roman" w:hAnsi="Times New Roman" w:cs="Times New Roman"/>
                <w:color w:val="242424"/>
                <w:sz w:val="21"/>
                <w:szCs w:val="21"/>
                <w:shd w:val="clear" w:color="auto" w:fill="FFFFFF"/>
              </w:rPr>
              <w:t xml:space="preserve"> </w:t>
            </w:r>
            <w:del w:id="2205" w:author="Author">
              <w:r w:rsidRPr="00D5249B" w:rsidDel="001B274B">
                <w:rPr>
                  <w:rFonts w:ascii="Times New Roman" w:hAnsi="Times New Roman" w:cs="Times New Roman"/>
                  <w:color w:val="242424"/>
                  <w:sz w:val="21"/>
                  <w:szCs w:val="21"/>
                  <w:shd w:val="clear" w:color="auto" w:fill="FFFFFF"/>
                </w:rPr>
                <w:delText xml:space="preserve">og ákvæði 84. gr., 84. gr. a – 84. gr. f og 85. gr. um eigið fé </w:delText>
              </w:r>
            </w:del>
            <w:r w:rsidRPr="00D5249B">
              <w:rPr>
                <w:rFonts w:ascii="Times New Roman" w:hAnsi="Times New Roman" w:cs="Times New Roman"/>
                <w:color w:val="242424"/>
                <w:sz w:val="21"/>
                <w:szCs w:val="21"/>
                <w:shd w:val="clear" w:color="auto" w:fill="FFFFFF"/>
              </w:rPr>
              <w:t xml:space="preserve">gilda einnig um eignarhaldsfélög á fjármálasviði. </w:t>
            </w:r>
            <w:del w:id="2206" w:author="Author">
              <w:r w:rsidRPr="00D5249B" w:rsidDel="007B1D95">
                <w:rPr>
                  <w:rFonts w:ascii="Times New Roman" w:hAnsi="Times New Roman" w:cs="Times New Roman"/>
                  <w:color w:val="242424"/>
                  <w:sz w:val="21"/>
                  <w:szCs w:val="21"/>
                  <w:shd w:val="clear" w:color="auto" w:fill="FFFFFF"/>
                </w:rPr>
                <w:delText>Ákvæði 30. gr. og 84.–86. gr. skulu einnig gilda um fjármálasamsteypur</w:delText>
              </w:r>
              <w:r w:rsidRPr="00D5249B" w:rsidDel="002D4A00">
                <w:rPr>
                  <w:rFonts w:ascii="Times New Roman" w:hAnsi="Times New Roman" w:cs="Times New Roman"/>
                  <w:color w:val="242424"/>
                  <w:sz w:val="21"/>
                  <w:szCs w:val="21"/>
                  <w:shd w:val="clear" w:color="auto" w:fill="FFFFFF"/>
                </w:rPr>
                <w:delText xml:space="preserve"> skv. 3. mgr</w:delText>
              </w:r>
              <w:r w:rsidRPr="00D5249B" w:rsidDel="005B14F5">
                <w:rPr>
                  <w:rFonts w:ascii="Times New Roman" w:hAnsi="Times New Roman" w:cs="Times New Roman"/>
                  <w:color w:val="242424"/>
                  <w:sz w:val="21"/>
                  <w:szCs w:val="21"/>
                  <w:shd w:val="clear" w:color="auto" w:fill="FFFFFF"/>
                </w:rPr>
                <w:delText>.</w:delText>
              </w:r>
            </w:del>
            <w:r>
              <w:rPr>
                <w:rFonts w:ascii="Times New Roman" w:hAnsi="Times New Roman" w:cs="Times New Roman"/>
                <w:color w:val="242424"/>
                <w:sz w:val="21"/>
                <w:szCs w:val="21"/>
                <w:shd w:val="clear" w:color="auto" w:fill="FFFFFF"/>
              </w:rPr>
              <w:t xml:space="preserve"> </w:t>
            </w:r>
            <w:del w:id="2207" w:author="Author">
              <w:r w:rsidRPr="00D5249B" w:rsidDel="00BA53C7">
                <w:rPr>
                  <w:rFonts w:ascii="Times New Roman" w:hAnsi="Times New Roman" w:cs="Times New Roman"/>
                  <w:color w:val="242424"/>
                  <w:sz w:val="21"/>
                  <w:szCs w:val="21"/>
                  <w:shd w:val="clear" w:color="auto" w:fill="FFFFFF"/>
                </w:rPr>
                <w:delText>Þegar kröfur á grundvelli laga þessara og laga um viðbótareftirlit með fjármálasamsteypum um starfsemi blandaðs eignarhaldsfélags í fjármálastarfsemi eru sambærilegar er Fjármálaeftirlitinu, sé það eftirlitsaðili á samstæðugrunni, heimilt að höfðu samráði við lögbær yfirvöld, sbr. 108. gr., að ákveða að um eftirlit með félaginu fari í einstökum atriðum, eða að öllu leyti, eftir lögum um viðbótareftirlit með fjármálasamsteypum.</w:delText>
              </w:r>
            </w:del>
            <w:r w:rsidR="00271FDA">
              <w:rPr>
                <w:rStyle w:val="FootnoteReference"/>
                <w:rFonts w:ascii="Times New Roman" w:hAnsi="Times New Roman" w:cs="Times New Roman"/>
                <w:color w:val="242424"/>
                <w:sz w:val="21"/>
                <w:szCs w:val="21"/>
                <w:shd w:val="clear" w:color="auto" w:fill="FFFFFF"/>
              </w:rPr>
              <w:footnoteReference w:id="63"/>
            </w:r>
            <w:del w:id="2208" w:author="Author">
              <w:r w:rsidRPr="00D5249B" w:rsidDel="00BA53C7">
                <w:rPr>
                  <w:rFonts w:ascii="Times New Roman" w:hAnsi="Times New Roman" w:cs="Times New Roman"/>
                  <w:color w:val="242424"/>
                  <w:sz w:val="21"/>
                  <w:szCs w:val="21"/>
                  <w:shd w:val="clear" w:color="auto" w:fill="FFFFFF"/>
                </w:rPr>
                <w:delText xml:space="preserve"> </w:delText>
              </w:r>
              <w:r w:rsidRPr="00D5249B" w:rsidDel="001D2FE5">
                <w:rPr>
                  <w:rFonts w:ascii="Times New Roman" w:hAnsi="Times New Roman" w:cs="Times New Roman"/>
                  <w:color w:val="242424"/>
                  <w:sz w:val="21"/>
                  <w:szCs w:val="21"/>
                  <w:shd w:val="clear" w:color="auto" w:fill="FFFFFF"/>
                </w:rPr>
                <w:delText>Ef blandað eignarhaldsfélag telst móðurfélag fjármálafyrirtækis skal eftirlitskerfi með áhættu skv. 17. gr. ná til viðskipta fjármálafyrirtækis við móðurfélagið og dótturfélög þess. </w:delText>
              </w:r>
            </w:del>
          </w:p>
        </w:tc>
      </w:tr>
      <w:tr w:rsidR="00F058A8" w:rsidRPr="00D5249B" w14:paraId="62E3D07E" w14:textId="77777777" w:rsidTr="00AC5F95">
        <w:tc>
          <w:tcPr>
            <w:tcW w:w="4152" w:type="dxa"/>
            <w:shd w:val="clear" w:color="auto" w:fill="auto"/>
          </w:tcPr>
          <w:p w14:paraId="1C7AF732" w14:textId="5CDB236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6256159" wp14:editId="23145FFC">
                  <wp:extent cx="103505" cy="103505"/>
                  <wp:effectExtent l="0" t="0" r="0" b="0"/>
                  <wp:docPr id="1618" name="G10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 fjármálafyrirtæki eða eignarhaldsfélag á fjármálasviði, eitt og sér eða ásamt með öðrum fyrirtækjum í samstæðunni, hlutdeild í hlutdeildarfélagi sem er fjármálafyrirtæki eða fjármálastofnun og það fyrirtæki er starfrækt í samstarfi við önnur fyrirtæki sem ekki eru hluti af samstæðunni skal við beitingu ákvæða 1. mgr. um eigin fé nota hlutfallslega samstæðuaðferð með hliðsjón af hlutdeild í viðkomandi fyrirtæki. Sé ábyrgð fjármálafyrirtækisins eða eignarhaldsfélagsins á viðkomandi hlutdeildarfélagi ekki takmörkuð við eignarhlutdeildina eða atkvæðisréttinn eiga ákvæði hefðbundinna samstæðureikningsskila við. Með hlutdeildarfélagi samkvæmt þessari málsgrein er átt við félag, þó ekki dótturfélag, sem annað félag og dótturfélög þess eiga eignarhluta í og hafa veruleg áhrif á eða beinn og óbeinn eignarhlutur nemur 20% eða meira af eigin fé eða atkvæðisrétti.</w:t>
            </w:r>
          </w:p>
        </w:tc>
        <w:tc>
          <w:tcPr>
            <w:tcW w:w="4977" w:type="dxa"/>
            <w:shd w:val="clear" w:color="auto" w:fill="auto"/>
          </w:tcPr>
          <w:p w14:paraId="346A08E4" w14:textId="5319FC3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93A4D03" wp14:editId="5CA9354B">
                  <wp:extent cx="103505" cy="103505"/>
                  <wp:effectExtent l="0" t="0" r="0" b="0"/>
                  <wp:docPr id="4419" name="G10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2209" w:author="Author">
              <w:r w:rsidRPr="00D5249B" w:rsidDel="00102796">
                <w:rPr>
                  <w:rFonts w:ascii="Times New Roman" w:hAnsi="Times New Roman" w:cs="Times New Roman"/>
                  <w:color w:val="242424"/>
                  <w:sz w:val="21"/>
                  <w:szCs w:val="21"/>
                  <w:shd w:val="clear" w:color="auto" w:fill="FFFFFF"/>
                </w:rPr>
                <w:delText>Eigi fjármálafyrirtæki eða eignarhaldsfélag á fjármálasviði, eitt og sér eða ásamt með öðrum fyrirtækjum í samstæðunni, hlutdeild í hlutdeildarfélagi sem er fjármálafyrirtæki eða fjármálastofnun og það fyrirtæki er starfrækt í samstarfi við önnur fyrirtæki sem ekki eru hluti af samstæðunni skal við beitingu ákvæða 1. mgr. um eigin fé nota hlutfallslega samstæðuaðferð með hliðsjón af hlutdeild í viðkomandi fyrirtæki. Sé ábyrgð fjármálafyrirtækisins eða eignarhaldsfélagsins á viðkomandi hlutdeildarfélagi ekki takmörkuð við eignarhlutdeildina eða atkvæðisréttinn eiga ákvæði hefðbundinna samstæðureikningsskila við.</w:delText>
              </w:r>
              <w:r w:rsidRPr="00D5249B" w:rsidDel="00BA53C7">
                <w:rPr>
                  <w:rFonts w:ascii="Times New Roman" w:hAnsi="Times New Roman" w:cs="Times New Roman"/>
                  <w:color w:val="242424"/>
                  <w:sz w:val="21"/>
                  <w:szCs w:val="21"/>
                  <w:shd w:val="clear" w:color="auto" w:fill="FFFFFF"/>
                </w:rPr>
                <w:delText xml:space="preserve"> Með hlutdeildarfélagi samkvæmt þessari málsgrein er átt við félag, þó ekki dótturfélag, sem annað félag og dótturfélög þess eiga eignarhluta í og hafa veruleg áhrif á eða beinn og óbeinn eignarhlutur nemur 20% eða meira af eigin fé eða atkvæðisrétti.</w:delText>
              </w:r>
            </w:del>
          </w:p>
        </w:tc>
      </w:tr>
      <w:tr w:rsidR="00F058A8" w:rsidRPr="00D5249B" w14:paraId="27482D6B" w14:textId="77777777" w:rsidTr="00AC5F95">
        <w:tc>
          <w:tcPr>
            <w:tcW w:w="4152" w:type="dxa"/>
            <w:shd w:val="clear" w:color="auto" w:fill="auto"/>
          </w:tcPr>
          <w:p w14:paraId="6A625338" w14:textId="1169F0E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84CC23D" wp14:editId="23C46798">
                  <wp:extent cx="103505" cy="103505"/>
                  <wp:effectExtent l="0" t="0" r="0" b="0"/>
                  <wp:docPr id="1619" name="G10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hefur eftirlit með að fjármálasamsteypur fari að ákvæðum laga þessara. Seðlabanki Íslands setur nánari reglur um skilgreiningu á fjármálasamsteypum og eftirlit með þeim. </w:t>
            </w:r>
          </w:p>
        </w:tc>
        <w:tc>
          <w:tcPr>
            <w:tcW w:w="4977" w:type="dxa"/>
            <w:shd w:val="clear" w:color="auto" w:fill="auto"/>
          </w:tcPr>
          <w:p w14:paraId="591F77EA" w14:textId="08AF47F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7698F59" wp14:editId="37AD2C63">
                  <wp:extent cx="103505" cy="103505"/>
                  <wp:effectExtent l="0" t="0" r="0" b="0"/>
                  <wp:docPr id="4420" name="G10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del w:id="2210" w:author="Author">
              <w:r w:rsidRPr="00D5249B" w:rsidDel="0028732C">
                <w:rPr>
                  <w:rFonts w:ascii="Times New Roman" w:hAnsi="Times New Roman" w:cs="Times New Roman"/>
                  <w:color w:val="242424"/>
                  <w:sz w:val="21"/>
                  <w:szCs w:val="21"/>
                  <w:shd w:val="clear" w:color="auto" w:fill="FFFFFF"/>
                </w:rPr>
                <w:delText>Fjármálaeftirlitið hefur eftirlit með að fjármálasamsteypur fari að ákvæðum laga þessara.</w:delText>
              </w:r>
              <w:r w:rsidRPr="00D5249B" w:rsidDel="003A7B3E">
                <w:rPr>
                  <w:rFonts w:ascii="Times New Roman" w:hAnsi="Times New Roman" w:cs="Times New Roman"/>
                  <w:color w:val="242424"/>
                  <w:sz w:val="21"/>
                  <w:szCs w:val="21"/>
                  <w:shd w:val="clear" w:color="auto" w:fill="FFFFFF"/>
                </w:rPr>
                <w:delText xml:space="preserve"> Seðlabanki Íslands setur nánari reglur um skilgreiningu á fjármálasamsteypum og eftirlit með þeim. </w:delText>
              </w:r>
            </w:del>
          </w:p>
        </w:tc>
      </w:tr>
      <w:tr w:rsidR="00F058A8" w:rsidRPr="00D5249B" w14:paraId="6DF933F2" w14:textId="77777777" w:rsidTr="00AC5F95">
        <w:tc>
          <w:tcPr>
            <w:tcW w:w="4152" w:type="dxa"/>
            <w:shd w:val="clear" w:color="auto" w:fill="auto"/>
          </w:tcPr>
          <w:p w14:paraId="31390C96" w14:textId="4356761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FE0B80" wp14:editId="3B0C2CF4">
                  <wp:extent cx="103505" cy="103505"/>
                  <wp:effectExtent l="0" t="0" r="0" b="0"/>
                  <wp:docPr id="1620" name="G10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ákveðið að ákvæði 1. mgr. þessarar greinar og 9. og 10. mgr. 97. gr. gildi einnig fyrir önnur tilvik þegar um er að ræða fjármálafyrirtæki sem eitt og sér eða í samstarfi við annan aðila er í þannig </w:t>
            </w:r>
            <w:r w:rsidRPr="00D5249B">
              <w:rPr>
                <w:rFonts w:ascii="Times New Roman" w:hAnsi="Times New Roman" w:cs="Times New Roman"/>
                <w:color w:val="242424"/>
                <w:sz w:val="21"/>
                <w:szCs w:val="21"/>
                <w:shd w:val="clear" w:color="auto" w:fill="FFFFFF"/>
              </w:rPr>
              <w:lastRenderedPageBreak/>
              <w:t>eignatengslum við fyrirtæki að nauðsynlegt teljist að beita þessum ákvæðum.</w:t>
            </w:r>
          </w:p>
        </w:tc>
        <w:tc>
          <w:tcPr>
            <w:tcW w:w="4977" w:type="dxa"/>
            <w:shd w:val="clear" w:color="auto" w:fill="auto"/>
          </w:tcPr>
          <w:p w14:paraId="74A4B679" w14:textId="0ED309D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512D2378" wp14:editId="4BB68C6F">
                  <wp:extent cx="103505" cy="103505"/>
                  <wp:effectExtent l="0" t="0" r="0" b="0"/>
                  <wp:docPr id="4421" name="G109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ákveðið að ákvæði 1. mgr. þessarar greinar og 9. og 10. mgr. 97. gr. gildi einnig fyrir önnur tilvik þegar um er að ræða fjármálafyrirtæki sem eitt og sér eða í samstarfi við annan aðila er í þannig eignatengslum við fyrirtæki að nauðsynlegt teljist að beita þessum ákvæðum.</w:t>
            </w:r>
          </w:p>
        </w:tc>
      </w:tr>
      <w:tr w:rsidR="00F058A8" w:rsidRPr="00D5249B" w14:paraId="6599F893" w14:textId="77777777" w:rsidTr="00AC5F95">
        <w:tc>
          <w:tcPr>
            <w:tcW w:w="4152" w:type="dxa"/>
            <w:shd w:val="clear" w:color="auto" w:fill="auto"/>
          </w:tcPr>
          <w:p w14:paraId="56C51A43" w14:textId="33D243E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84C8A5" wp14:editId="15122AD9">
                  <wp:extent cx="103505" cy="103505"/>
                  <wp:effectExtent l="0" t="0" r="0" b="0"/>
                  <wp:docPr id="1621" name="G10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ákveðið að félag skuli teljast hluti af samstæðu fjármálafyrirtækis þegar fjármálafyrirtækið hefur ráðandi áhrif á félagið. </w:t>
            </w:r>
          </w:p>
        </w:tc>
        <w:tc>
          <w:tcPr>
            <w:tcW w:w="4977" w:type="dxa"/>
            <w:shd w:val="clear" w:color="auto" w:fill="auto"/>
          </w:tcPr>
          <w:p w14:paraId="628D6649" w14:textId="63BFF38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5EDBE3B" wp14:editId="1CA7CEE1">
                  <wp:extent cx="103505" cy="103505"/>
                  <wp:effectExtent l="0" t="0" r="0" b="0"/>
                  <wp:docPr id="4422" name="G10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ákveðið að félag skuli teljast hluti af samstæðu fjármálafyrirtækis þegar fjármálafyrirtækið hefur ráðandi áhrif á félagið. </w:t>
            </w:r>
          </w:p>
        </w:tc>
      </w:tr>
      <w:tr w:rsidR="00F058A8" w:rsidRPr="00D5249B" w14:paraId="15E0B4F9" w14:textId="77777777" w:rsidTr="00AC5F95">
        <w:tc>
          <w:tcPr>
            <w:tcW w:w="4152" w:type="dxa"/>
            <w:shd w:val="clear" w:color="auto" w:fill="auto"/>
          </w:tcPr>
          <w:p w14:paraId="357A48BE" w14:textId="3B466AC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77A1DFF" wp14:editId="42DD75BC">
                  <wp:extent cx="103505" cy="103505"/>
                  <wp:effectExtent l="0" t="0" r="0" b="0"/>
                  <wp:docPr id="1622" name="G10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mgr. þessarar greinar og 9. og 10. mgr. 97. gr. gilda ekki um fyrirtæki sem fjármálafyrirtæki hefur eignast tímabundið hlut í, annaðhvort til að tryggja fullnustu kröfu eða vegna endurskipulagningar þess fyrirtækis, né heldur um fyrirtæki sem starfrækja vátryggingastarfsemi. Fjármálaeftirlitið getur þó ákveðið að umrædd ákvæði skuli gilda.</w:t>
            </w:r>
          </w:p>
        </w:tc>
        <w:tc>
          <w:tcPr>
            <w:tcW w:w="4977" w:type="dxa"/>
            <w:shd w:val="clear" w:color="auto" w:fill="auto"/>
          </w:tcPr>
          <w:p w14:paraId="2F456FD9" w14:textId="2DD6E73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8709101" wp14:editId="0177A869">
                  <wp:extent cx="103505" cy="103505"/>
                  <wp:effectExtent l="0" t="0" r="0" b="0"/>
                  <wp:docPr id="4423" name="G109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1. mgr. þessarar greinar og 9. og 10. mgr. 97. gr. gilda ekki um fyrirtæki sem fjármálafyrirtæki hefur eignast tímabundið hlut í, annaðhvort til að tryggja fullnustu kröfu eða vegna endurskipulagningar þess fyrirtækis, né heldur um fyrirtæki sem starfrækja vátryggingastarfsemi. Fjármálaeftirlitið getur þó ákveðið að umrædd ákvæði skuli gilda.</w:t>
            </w:r>
          </w:p>
        </w:tc>
      </w:tr>
      <w:tr w:rsidR="00F058A8" w:rsidRPr="00D5249B" w14:paraId="400A5A16" w14:textId="77777777" w:rsidTr="00AC5F95">
        <w:tc>
          <w:tcPr>
            <w:tcW w:w="4152" w:type="dxa"/>
            <w:shd w:val="clear" w:color="auto" w:fill="auto"/>
          </w:tcPr>
          <w:p w14:paraId="0025CC79" w14:textId="1105DD6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90A82A5" wp14:editId="1342B475">
                  <wp:extent cx="103505" cy="103505"/>
                  <wp:effectExtent l="0" t="0" r="0" b="0"/>
                  <wp:docPr id="1623" name="G109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veitt undanþágu frá ákvæðum 1. og 2. mgr. þessarar greinar og 9. og 10. mgr. 97. gr. </w:t>
            </w:r>
          </w:p>
        </w:tc>
        <w:tc>
          <w:tcPr>
            <w:tcW w:w="4977" w:type="dxa"/>
            <w:shd w:val="clear" w:color="auto" w:fill="auto"/>
          </w:tcPr>
          <w:p w14:paraId="4521E2E6" w14:textId="076CCAE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3B185A4" wp14:editId="7C60D079">
                  <wp:extent cx="103505" cy="103505"/>
                  <wp:effectExtent l="0" t="0" r="0" b="0"/>
                  <wp:docPr id="4424" name="G109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veitt undanþágu frá ákvæðum 1. </w:t>
            </w:r>
            <w:del w:id="2211" w:author="Author">
              <w:r w:rsidRPr="00D5249B" w:rsidDel="00A41BE4">
                <w:rPr>
                  <w:rFonts w:ascii="Times New Roman" w:hAnsi="Times New Roman" w:cs="Times New Roman"/>
                  <w:color w:val="242424"/>
                  <w:sz w:val="21"/>
                  <w:szCs w:val="21"/>
                  <w:shd w:val="clear" w:color="auto" w:fill="FFFFFF"/>
                </w:rPr>
                <w:delText xml:space="preserve">og 2. </w:delText>
              </w:r>
            </w:del>
            <w:r w:rsidRPr="00D5249B">
              <w:rPr>
                <w:rFonts w:ascii="Times New Roman" w:hAnsi="Times New Roman" w:cs="Times New Roman"/>
                <w:color w:val="242424"/>
                <w:sz w:val="21"/>
                <w:szCs w:val="21"/>
                <w:shd w:val="clear" w:color="auto" w:fill="FFFFFF"/>
              </w:rPr>
              <w:t>mgr. þessarar greinar og 9. og 10. mgr. 97. gr. </w:t>
            </w:r>
          </w:p>
        </w:tc>
      </w:tr>
      <w:tr w:rsidR="00F058A8" w:rsidRPr="00D5249B" w14:paraId="09D11396" w14:textId="77777777" w:rsidTr="00AC5F95">
        <w:tc>
          <w:tcPr>
            <w:tcW w:w="4152" w:type="dxa"/>
            <w:shd w:val="clear" w:color="auto" w:fill="auto"/>
          </w:tcPr>
          <w:p w14:paraId="4116C272" w14:textId="3320D20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D269F6E" wp14:editId="1DBEF19D">
                  <wp:extent cx="103505" cy="103505"/>
                  <wp:effectExtent l="0" t="0" r="0" b="0"/>
                  <wp:docPr id="1624" name="G109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Fjármálaeftirlitinu er heimilt að víkja stjórnarmanni eða framkvæmdastjóra eignarhaldsfélags á fjármálasviði, blandaðs eignarhaldsfélags og blandaðs eignarhaldsfélags í fjármálastarfsemi frá störfum fyrir brot gegn XIII. kafla eða stjórnvaldsfyrirmælum settum á grundvelli kaflans. </w:t>
            </w:r>
          </w:p>
        </w:tc>
        <w:tc>
          <w:tcPr>
            <w:tcW w:w="4977" w:type="dxa"/>
            <w:shd w:val="clear" w:color="auto" w:fill="auto"/>
          </w:tcPr>
          <w:p w14:paraId="212E571F" w14:textId="063FDF8E"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5A48E326" wp14:editId="393F196C">
                  <wp:extent cx="103505" cy="103505"/>
                  <wp:effectExtent l="0" t="0" r="0" b="0"/>
                  <wp:docPr id="4425" name="G109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ins w:id="2212" w:author="Author">
              <w:r w:rsidRPr="00D5249B">
                <w:rPr>
                  <w:rFonts w:ascii="Times New Roman" w:hAnsi="Times New Roman" w:cs="Times New Roman"/>
                  <w:color w:val="242424"/>
                  <w:sz w:val="21"/>
                  <w:szCs w:val="21"/>
                  <w:shd w:val="clear" w:color="auto" w:fill="FFFFFF"/>
                </w:rPr>
                <w:t>Fjármálaeftirlitið getur undanþegið fjármálafyrirtæki skyldu til að fara eftir kröfum samkvæmt lögum þessum á einingargrunni hafi það veitt undanþágu skv. 7. gr. reglugerðar (ESB) nr. 575/2013.</w:t>
              </w:r>
            </w:ins>
            <w:del w:id="2213" w:author="Author">
              <w:r w:rsidRPr="00D5249B" w:rsidDel="00B94FC3">
                <w:rPr>
                  <w:rFonts w:ascii="Times New Roman" w:hAnsi="Times New Roman" w:cs="Times New Roman"/>
                  <w:color w:val="242424"/>
                  <w:sz w:val="21"/>
                  <w:szCs w:val="21"/>
                  <w:shd w:val="clear" w:color="auto" w:fill="FFFFFF"/>
                </w:rPr>
                <w:delText>Fjármálaeftirlitinu er heimilt að víkja stjórnarmanni eða framkvæmdastjóra eignarhaldsfélags á fjármálasviði, blandaðs eignarhaldsfélags og blandaðs eignarhaldsfélags í fjármálastarfsemi frá störfum fyrir brot gegn XIII. kafla eða stjórnvaldsfyrirmælum settum á grundvelli kaflans. </w:delText>
              </w:r>
            </w:del>
          </w:p>
        </w:tc>
      </w:tr>
      <w:tr w:rsidR="00F058A8" w:rsidRPr="00D5249B" w14:paraId="6E878958" w14:textId="77777777" w:rsidTr="00AC5F95">
        <w:tc>
          <w:tcPr>
            <w:tcW w:w="4152" w:type="dxa"/>
            <w:shd w:val="clear" w:color="auto" w:fill="auto"/>
          </w:tcPr>
          <w:p w14:paraId="0F6ABBBB" w14:textId="650D28D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E48D22" wp14:editId="0F072C2B">
                  <wp:extent cx="103505" cy="103505"/>
                  <wp:effectExtent l="0" t="0" r="0" b="0"/>
                  <wp:docPr id="1625" name="G10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eftirlit með fjármálafyrirtækjum á samstæðugrunni. </w:t>
            </w:r>
          </w:p>
        </w:tc>
        <w:tc>
          <w:tcPr>
            <w:tcW w:w="4977" w:type="dxa"/>
            <w:shd w:val="clear" w:color="auto" w:fill="auto"/>
          </w:tcPr>
          <w:p w14:paraId="0CB09D19" w14:textId="1B77DA9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E6B45AF" wp14:editId="645D2742">
                  <wp:extent cx="103505" cy="103505"/>
                  <wp:effectExtent l="0" t="0" r="0" b="0"/>
                  <wp:docPr id="4426" name="G10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2214" w:author="Author">
              <w:r w:rsidRPr="00D5249B">
                <w:rPr>
                  <w:rFonts w:ascii="Times New Roman" w:hAnsi="Times New Roman" w:cs="Times New Roman"/>
                  <w:color w:val="242424"/>
                  <w:sz w:val="21"/>
                  <w:szCs w:val="21"/>
                  <w:shd w:val="clear" w:color="auto" w:fill="FFFFFF"/>
                </w:rPr>
                <w:t>Ákvæði VII. og IX. kafla gilda ekki á samstæðugrunni um dótturfélag sem fellur ekki undir gildissvið laga þessara og er með staðfestu í þriðja ríki ef móðurstofnun þess á Evrópska</w:t>
              </w:r>
              <w:r w:rsidR="002E4FC4">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efnahagssvæðinu getur sýnt Fjármálaeftirlitinu fram á að það væri andstætt lögum þriðja ríkisins.</w:t>
              </w:r>
            </w:ins>
            <w:del w:id="2215" w:author="Author">
              <w:r w:rsidRPr="00D5249B" w:rsidDel="00DC4682">
                <w:rPr>
                  <w:rFonts w:ascii="Times New Roman" w:hAnsi="Times New Roman" w:cs="Times New Roman"/>
                  <w:color w:val="242424"/>
                  <w:sz w:val="21"/>
                  <w:szCs w:val="21"/>
                  <w:shd w:val="clear" w:color="auto" w:fill="FFFFFF"/>
                </w:rPr>
                <w:delText xml:space="preserve">Seðlabanki Íslands </w:delText>
              </w:r>
              <w:r w:rsidRPr="00D5249B" w:rsidDel="003A7B3E">
                <w:rPr>
                  <w:rFonts w:ascii="Times New Roman" w:hAnsi="Times New Roman" w:cs="Times New Roman"/>
                  <w:color w:val="242424"/>
                  <w:sz w:val="21"/>
                  <w:szCs w:val="21"/>
                  <w:shd w:val="clear" w:color="auto" w:fill="FFFFFF"/>
                </w:rPr>
                <w:delText xml:space="preserve">setur </w:delText>
              </w:r>
              <w:r w:rsidRPr="00D5249B" w:rsidDel="00DC4682">
                <w:rPr>
                  <w:rFonts w:ascii="Times New Roman" w:hAnsi="Times New Roman" w:cs="Times New Roman"/>
                  <w:color w:val="242424"/>
                  <w:sz w:val="21"/>
                  <w:szCs w:val="21"/>
                  <w:shd w:val="clear" w:color="auto" w:fill="FFFFFF"/>
                </w:rPr>
                <w:delText>reglur um eftirlit með fjármálafyrirtækjum á samstæðugrunni.</w:delText>
              </w:r>
            </w:del>
            <w:r w:rsidRPr="00D5249B">
              <w:rPr>
                <w:rFonts w:ascii="Times New Roman" w:hAnsi="Times New Roman" w:cs="Times New Roman"/>
                <w:color w:val="242424"/>
                <w:sz w:val="21"/>
                <w:szCs w:val="21"/>
                <w:shd w:val="clear" w:color="auto" w:fill="FFFFFF"/>
              </w:rPr>
              <w:t> </w:t>
            </w:r>
          </w:p>
        </w:tc>
      </w:tr>
      <w:tr w:rsidR="00F058A8" w:rsidRPr="00D5249B" w14:paraId="6A0AF491" w14:textId="77777777" w:rsidTr="00AC5F95">
        <w:tc>
          <w:tcPr>
            <w:tcW w:w="4152" w:type="dxa"/>
            <w:shd w:val="clear" w:color="auto" w:fill="auto"/>
          </w:tcPr>
          <w:p w14:paraId="06E3EF4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15F2492" w14:textId="2DEFFB02" w:rsidR="00F058A8" w:rsidRPr="00D5249B" w:rsidRDefault="00F058A8" w:rsidP="00F058A8">
            <w:pPr>
              <w:spacing w:after="0" w:line="240" w:lineRule="auto"/>
              <w:rPr>
                <w:rFonts w:ascii="Times New Roman" w:hAnsi="Times New Roman" w:cs="Times New Roman"/>
                <w:noProof/>
                <w:color w:val="000000"/>
                <w:sz w:val="21"/>
                <w:szCs w:val="21"/>
              </w:rPr>
            </w:pPr>
            <w:ins w:id="2216" w:author="Author">
              <w:r w:rsidRPr="00D5249B">
                <w:rPr>
                  <w:rFonts w:ascii="Times New Roman" w:hAnsi="Times New Roman" w:cs="Times New Roman"/>
                  <w:noProof/>
                  <w:color w:val="000000"/>
                  <w:sz w:val="21"/>
                  <w:szCs w:val="21"/>
                </w:rPr>
                <w:drawing>
                  <wp:inline distT="0" distB="0" distL="0" distR="0" wp14:anchorId="27786744" wp14:editId="511E6D13">
                    <wp:extent cx="103505" cy="103505"/>
                    <wp:effectExtent l="0" t="0" r="0" b="0"/>
                    <wp:docPr id="4428" name="G109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w:t>
              </w:r>
              <w:r w:rsidR="00273A19">
                <w:rPr>
                  <w:rFonts w:ascii="Times New Roman" w:hAnsi="Times New Roman" w:cs="Times New Roman"/>
                  <w:color w:val="242424"/>
                  <w:sz w:val="21"/>
                  <w:szCs w:val="21"/>
                  <w:shd w:val="clear" w:color="auto" w:fill="FFFFFF"/>
                </w:rPr>
                <w:t>C</w:t>
              </w:r>
              <w:r w:rsidRPr="00D5249B">
                <w:rPr>
                  <w:rFonts w:ascii="Times New Roman" w:hAnsi="Times New Roman" w:cs="Times New Roman"/>
                  <w:color w:val="242424"/>
                  <w:sz w:val="21"/>
                  <w:szCs w:val="21"/>
                  <w:shd w:val="clear" w:color="auto" w:fill="FFFFFF"/>
                </w:rPr>
                <w:t>-hluta VII. kafla gilda ekki á samstæðugrunni um</w:t>
              </w:r>
              <w:r w:rsidRPr="00D5249B">
                <w:rPr>
                  <w:rFonts w:ascii="Times New Roman" w:hAnsi="Times New Roman" w:cs="Times New Roman"/>
                  <w:noProof/>
                  <w:color w:val="000000"/>
                  <w:sz w:val="21"/>
                  <w:szCs w:val="21"/>
                </w:rPr>
                <w:t xml:space="preserve"> dótturfélög á Evrópska efnahagssvæðinu sem falla undir aðra sértæka löggjöf um starfskjör eða dótturfélög utan Evrópska efnahagssvæðisins sem myndu gera það ef þau væru með staðfestu á Evrópska efnahagssvæðinu. Undanþága 1. málsl. á þó ekki við um starfsmenn dótturfélags sem fellur ekki undir gildissvið laga þessara og er eignastýringarfélag eða veitir þjónustu skv. b-, c-, d-, f- eða g-lið 1</w:t>
              </w:r>
              <w:r w:rsidR="00E365F5">
                <w:rPr>
                  <w:rFonts w:ascii="Times New Roman" w:hAnsi="Times New Roman" w:cs="Times New Roman"/>
                  <w:noProof/>
                  <w:color w:val="000000"/>
                  <w:sz w:val="21"/>
                  <w:szCs w:val="21"/>
                </w:rPr>
                <w:t>5</w:t>
              </w:r>
              <w:r w:rsidRPr="00D5249B">
                <w:rPr>
                  <w:rFonts w:ascii="Times New Roman" w:hAnsi="Times New Roman" w:cs="Times New Roman"/>
                  <w:noProof/>
                  <w:color w:val="000000"/>
                  <w:sz w:val="21"/>
                  <w:szCs w:val="21"/>
                </w:rPr>
                <w:t xml:space="preserve">. tölul. </w:t>
              </w:r>
              <w:r w:rsidR="00E365F5">
                <w:rPr>
                  <w:rFonts w:ascii="Times New Roman" w:hAnsi="Times New Roman" w:cs="Times New Roman"/>
                  <w:noProof/>
                  <w:color w:val="000000"/>
                  <w:sz w:val="21"/>
                  <w:szCs w:val="21"/>
                </w:rPr>
                <w:t xml:space="preserve">1. mgr. </w:t>
              </w:r>
              <w:r w:rsidRPr="00D5249B">
                <w:rPr>
                  <w:rFonts w:ascii="Times New Roman" w:hAnsi="Times New Roman" w:cs="Times New Roman"/>
                  <w:noProof/>
                  <w:color w:val="000000"/>
                  <w:sz w:val="21"/>
                  <w:szCs w:val="21"/>
                </w:rPr>
                <w:t>4. gr. laga um markaði fyrir fjármálagerninga, nr. 115/2021, ef þeir gegna starfsskyldum sem hafa marktæk áhrif á áhættusnið eða starfsemi fjármálafyrirtækja sem tilheyra samstæðunni.</w:t>
              </w:r>
            </w:ins>
          </w:p>
        </w:tc>
      </w:tr>
      <w:tr w:rsidR="00F058A8" w:rsidRPr="00D5249B" w14:paraId="6414F8EC" w14:textId="77777777" w:rsidTr="00AC5F95">
        <w:tc>
          <w:tcPr>
            <w:tcW w:w="4152" w:type="dxa"/>
            <w:shd w:val="clear" w:color="auto" w:fill="auto"/>
          </w:tcPr>
          <w:p w14:paraId="7D37C17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F052979" w14:textId="74A0FA0E" w:rsidR="00F058A8" w:rsidRPr="00D5249B" w:rsidRDefault="00F058A8" w:rsidP="00F058A8">
            <w:pPr>
              <w:spacing w:after="0" w:line="240" w:lineRule="auto"/>
              <w:rPr>
                <w:rFonts w:ascii="Times New Roman" w:hAnsi="Times New Roman" w:cs="Times New Roman"/>
                <w:noProof/>
                <w:color w:val="000000"/>
                <w:sz w:val="21"/>
                <w:szCs w:val="21"/>
              </w:rPr>
            </w:pPr>
            <w:ins w:id="2217" w:author="Author">
              <w:r w:rsidRPr="00D5249B">
                <w:rPr>
                  <w:rFonts w:ascii="Times New Roman" w:eastAsia="FiraGO Light" w:hAnsi="Times New Roman" w:cs="Times New Roman"/>
                  <w:noProof/>
                  <w:color w:val="000000"/>
                  <w:sz w:val="21"/>
                  <w:szCs w:val="21"/>
                </w:rPr>
                <w:drawing>
                  <wp:inline distT="0" distB="0" distL="0" distR="0" wp14:anchorId="3E6D6615" wp14:editId="05F205C1">
                    <wp:extent cx="103505" cy="103505"/>
                    <wp:effectExtent l="0" t="0" r="0" b="0"/>
                    <wp:docPr id="4435" name="Picture 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 xml:space="preserve">109. gr. a. </w:t>
              </w:r>
              <w:r w:rsidRPr="00D5249B">
                <w:rPr>
                  <w:rFonts w:ascii="Times New Roman" w:eastAsia="FiraGO Light" w:hAnsi="Times New Roman" w:cs="Times New Roman"/>
                  <w:i/>
                  <w:iCs/>
                  <w:color w:val="000000"/>
                  <w:sz w:val="21"/>
                  <w:szCs w:val="21"/>
                </w:rPr>
                <w:t>Lagaskil</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4164CD23" w14:textId="77777777" w:rsidTr="00AC5F95">
        <w:tc>
          <w:tcPr>
            <w:tcW w:w="4152" w:type="dxa"/>
            <w:shd w:val="clear" w:color="auto" w:fill="auto"/>
          </w:tcPr>
          <w:p w14:paraId="14E4059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B79F3E" w14:textId="3A423618" w:rsidR="00F058A8" w:rsidRPr="00D5249B" w:rsidRDefault="00F058A8" w:rsidP="00EF017D">
            <w:pPr>
              <w:spacing w:after="0" w:line="240" w:lineRule="auto"/>
              <w:rPr>
                <w:rFonts w:ascii="Times New Roman" w:hAnsi="Times New Roman" w:cs="Times New Roman"/>
                <w:color w:val="242424"/>
                <w:sz w:val="21"/>
                <w:szCs w:val="21"/>
                <w:shd w:val="clear" w:color="auto" w:fill="FFFFFF"/>
              </w:rPr>
            </w:pPr>
            <w:ins w:id="2218" w:author="Author">
              <w:r w:rsidRPr="00D5249B">
                <w:rPr>
                  <w:rFonts w:ascii="Times New Roman" w:eastAsia="FiraGO Light" w:hAnsi="Times New Roman" w:cs="Times New Roman"/>
                  <w:noProof/>
                  <w:color w:val="000000"/>
                  <w:sz w:val="21"/>
                  <w:szCs w:val="21"/>
                </w:rPr>
                <w:drawing>
                  <wp:inline distT="0" distB="0" distL="0" distR="0" wp14:anchorId="4B57B685" wp14:editId="7F01FB6E">
                    <wp:extent cx="103505" cy="103505"/>
                    <wp:effectExtent l="0" t="0" r="0" b="0"/>
                    <wp:docPr id="4437"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EF017D">
              <w:rPr>
                <w:rStyle w:val="FootnoteReference"/>
              </w:rPr>
              <w:footnoteReference w:id="64"/>
            </w:r>
            <w:r w:rsidR="00EF017D">
              <w:t xml:space="preserve"> </w:t>
            </w:r>
            <w:r w:rsidR="00EF017D" w:rsidRPr="00EF017D">
              <w:rPr>
                <w:rFonts w:ascii="Times New Roman" w:eastAsia="FiraGO Light" w:hAnsi="Times New Roman" w:cs="Times New Roman"/>
                <w:color w:val="242424"/>
                <w:sz w:val="21"/>
                <w:szCs w:val="21"/>
                <w:shd w:val="clear" w:color="auto" w:fill="FFFFFF"/>
              </w:rPr>
              <w:t xml:space="preserve">Þegar kröfur á grundvelli laga þessara og laga um viðbótareftirlit með fjármálasamsteypum um starfsemi blandaðs eignarhaldsfélags í fjármálastarfsemi eru sambærilegar er Fjármálaeftirlitinu, sé það eftirlitsaðili á samstæðugrunni, heimilt að höfðu samráði við lögbær </w:t>
            </w:r>
            <w:r w:rsidR="00EF017D" w:rsidRPr="00EF017D">
              <w:rPr>
                <w:rFonts w:ascii="Times New Roman" w:eastAsia="FiraGO Light" w:hAnsi="Times New Roman" w:cs="Times New Roman"/>
                <w:color w:val="242424"/>
                <w:sz w:val="21"/>
                <w:szCs w:val="21"/>
                <w:shd w:val="clear" w:color="auto" w:fill="FFFFFF"/>
              </w:rPr>
              <w:lastRenderedPageBreak/>
              <w:t xml:space="preserve">yfirvöld, sbr. </w:t>
            </w:r>
            <w:del w:id="2219" w:author="Author">
              <w:r w:rsidR="00EF017D" w:rsidRPr="00EF017D" w:rsidDel="00EF017D">
                <w:rPr>
                  <w:rFonts w:ascii="Times New Roman" w:eastAsia="FiraGO Light" w:hAnsi="Times New Roman" w:cs="Times New Roman"/>
                  <w:color w:val="242424"/>
                  <w:sz w:val="21"/>
                  <w:szCs w:val="21"/>
                  <w:shd w:val="clear" w:color="auto" w:fill="FFFFFF"/>
                </w:rPr>
                <w:delText>108. gr.</w:delText>
              </w:r>
            </w:del>
            <w:ins w:id="2220" w:author="Author">
              <w:r w:rsidR="00EF017D">
                <w:rPr>
                  <w:rFonts w:ascii="Times New Roman" w:eastAsia="FiraGO Light" w:hAnsi="Times New Roman" w:cs="Times New Roman"/>
                  <w:color w:val="242424"/>
                  <w:sz w:val="21"/>
                  <w:szCs w:val="21"/>
                  <w:shd w:val="clear" w:color="auto" w:fill="FFFFFF"/>
                </w:rPr>
                <w:t>C-hluta</w:t>
              </w:r>
            </w:ins>
            <w:r w:rsidR="00EF017D" w:rsidRPr="00EF017D">
              <w:rPr>
                <w:rFonts w:ascii="Times New Roman" w:eastAsia="FiraGO Light" w:hAnsi="Times New Roman" w:cs="Times New Roman"/>
                <w:color w:val="242424"/>
                <w:sz w:val="21"/>
                <w:szCs w:val="21"/>
                <w:shd w:val="clear" w:color="auto" w:fill="FFFFFF"/>
              </w:rPr>
              <w:t>, að ákveða að um eftirlit með félaginu fari í einstökum atriðum, eða að öllu leyti, eftir lögum um viðbótareftirlit með fjármálasamsteypum.</w:t>
            </w:r>
          </w:p>
        </w:tc>
      </w:tr>
      <w:tr w:rsidR="00F058A8" w:rsidRPr="00D5249B" w14:paraId="574BD3F0" w14:textId="77777777" w:rsidTr="00AC5F95">
        <w:tc>
          <w:tcPr>
            <w:tcW w:w="4152" w:type="dxa"/>
            <w:shd w:val="clear" w:color="auto" w:fill="auto"/>
          </w:tcPr>
          <w:p w14:paraId="4590587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D9E91CA" w14:textId="1EAE0986"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221" w:author="Author">
              <w:r w:rsidRPr="00D5249B">
                <w:rPr>
                  <w:rFonts w:ascii="Times New Roman" w:eastAsia="FiraGO Light" w:hAnsi="Times New Roman" w:cs="Times New Roman"/>
                  <w:noProof/>
                  <w:color w:val="000000"/>
                  <w:sz w:val="21"/>
                  <w:szCs w:val="21"/>
                </w:rPr>
                <w:drawing>
                  <wp:inline distT="0" distB="0" distL="0" distR="0" wp14:anchorId="5F6F6C5C" wp14:editId="509CDD3D">
                    <wp:extent cx="103505" cy="103505"/>
                    <wp:effectExtent l="0" t="0" r="0" b="0"/>
                    <wp:docPr id="4439"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hAnsi="Times New Roman" w:cs="Times New Roman"/>
                  <w:color w:val="242424"/>
                  <w:sz w:val="21"/>
                  <w:szCs w:val="21"/>
                  <w:shd w:val="clear" w:color="auto" w:fill="FFFFFF"/>
                </w:rPr>
                <w:t xml:space="preserve">Þegar kröfur á grundvelli laga þessara og laga um vátryggingastarfsemi um starfsemi blandaðs eignarhaldsfélags í fjármálastarfsemi eru sambærilegar er Fjármálaeftirlitinu, sé það eftirlitsaðili á samstæðugrunni, heimilt, að höfðu samráði við samstæðueftirlitsaðila </w:t>
              </w:r>
              <w:r w:rsidR="00630279">
                <w:rPr>
                  <w:rFonts w:ascii="Times New Roman" w:hAnsi="Times New Roman" w:cs="Times New Roman"/>
                  <w:color w:val="242424"/>
                  <w:sz w:val="21"/>
                  <w:szCs w:val="21"/>
                  <w:shd w:val="clear" w:color="auto" w:fill="FFFFFF"/>
                </w:rPr>
                <w:t>á vátryggingamarkaði</w:t>
              </w:r>
              <w:r w:rsidRPr="00D5249B">
                <w:rPr>
                  <w:rFonts w:ascii="Times New Roman" w:hAnsi="Times New Roman" w:cs="Times New Roman"/>
                  <w:color w:val="242424"/>
                  <w:sz w:val="21"/>
                  <w:szCs w:val="21"/>
                  <w:shd w:val="clear" w:color="auto" w:fill="FFFFFF"/>
                </w:rPr>
                <w:t xml:space="preserve"> ef hann er annar en Fjármálaeftirlitið, að ákveða að um eftirlit með félaginu fari í einstökum atriðum, eða að öllu leyti, eftir lögum þessum eða lögum um vátryggingastarfsemi eftir því hvort starfsemi á fjármála- eða vátryggingasviði telst mikilvægari í skilningi 4. gr. laga um viðbótareftirlit með fjármálasamsteypum, nr. 61/2017.</w:t>
              </w:r>
            </w:ins>
          </w:p>
        </w:tc>
      </w:tr>
      <w:tr w:rsidR="00F058A8" w:rsidRPr="00D5249B" w14:paraId="1B47FC13" w14:textId="77777777" w:rsidTr="00AC5F95">
        <w:tc>
          <w:tcPr>
            <w:tcW w:w="4152" w:type="dxa"/>
            <w:shd w:val="clear" w:color="auto" w:fill="auto"/>
          </w:tcPr>
          <w:p w14:paraId="72B4550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B2EBE52" w14:textId="518CEDFA" w:rsidR="00F058A8" w:rsidRPr="00D5249B" w:rsidRDefault="00F058A8" w:rsidP="00F058A8">
            <w:pPr>
              <w:spacing w:after="0" w:line="240" w:lineRule="auto"/>
              <w:rPr>
                <w:rFonts w:ascii="Times New Roman" w:hAnsi="Times New Roman" w:cs="Times New Roman"/>
                <w:noProof/>
                <w:color w:val="000000"/>
                <w:sz w:val="21"/>
                <w:szCs w:val="21"/>
              </w:rPr>
            </w:pPr>
            <w:ins w:id="2222" w:author="Author">
              <w:r w:rsidRPr="00D5249B">
                <w:rPr>
                  <w:rFonts w:ascii="Times New Roman" w:eastAsia="FiraGO Light" w:hAnsi="Times New Roman" w:cs="Times New Roman"/>
                  <w:noProof/>
                  <w:sz w:val="21"/>
                  <w:szCs w:val="21"/>
                </w:rPr>
                <w:drawing>
                  <wp:inline distT="0" distB="0" distL="0" distR="0" wp14:anchorId="26927906" wp14:editId="5C398F8E">
                    <wp:extent cx="103505" cy="103505"/>
                    <wp:effectExtent l="0" t="0" r="0" b="0"/>
                    <wp:docPr id="1552"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skal tilkynna Evrópsku bankaeftirlitsstofnuninni og Evrópsku vátrygginga- og lífeyrissjóðaeftirlitsstofnuninni um ákvarðanir skv. 1. og 2. mgr.</w:t>
              </w:r>
            </w:ins>
          </w:p>
        </w:tc>
      </w:tr>
      <w:tr w:rsidR="00F058A8" w:rsidRPr="00D5249B" w14:paraId="5DA66B89" w14:textId="77777777" w:rsidTr="00AC5F95">
        <w:tc>
          <w:tcPr>
            <w:tcW w:w="4152" w:type="dxa"/>
            <w:shd w:val="clear" w:color="auto" w:fill="auto"/>
          </w:tcPr>
          <w:p w14:paraId="5602337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D7E343A" w14:textId="1418C9B4" w:rsidR="00F058A8" w:rsidRPr="00D5249B" w:rsidRDefault="00F058A8" w:rsidP="00F058A8">
            <w:pPr>
              <w:spacing w:after="0" w:line="240" w:lineRule="auto"/>
              <w:rPr>
                <w:rFonts w:ascii="Times New Roman" w:eastAsia="FiraGO Light" w:hAnsi="Times New Roman" w:cs="Times New Roman"/>
                <w:i/>
                <w:iCs/>
                <w:color w:val="000000"/>
                <w:sz w:val="21"/>
                <w:szCs w:val="21"/>
                <w:shd w:val="clear" w:color="auto" w:fill="FFFFFF"/>
              </w:rPr>
            </w:pPr>
            <w:ins w:id="2223" w:author="Author">
              <w:r w:rsidRPr="00D5249B">
                <w:rPr>
                  <w:rFonts w:ascii="Times New Roman" w:eastAsia="FiraGO Light" w:hAnsi="Times New Roman" w:cs="Times New Roman"/>
                  <w:noProof/>
                  <w:color w:val="000000"/>
                  <w:sz w:val="21"/>
                  <w:szCs w:val="21"/>
                </w:rPr>
                <w:drawing>
                  <wp:inline distT="0" distB="0" distL="0" distR="0" wp14:anchorId="78EAC92A" wp14:editId="623456AD">
                    <wp:extent cx="103505" cy="103505"/>
                    <wp:effectExtent l="0" t="0" r="0" b="0"/>
                    <wp:docPr id="4441" name="Picture 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b.</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Eftirlitsaðili á samstæðugrunni</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54808E0A" w14:textId="77777777" w:rsidTr="00AC5F95">
        <w:tc>
          <w:tcPr>
            <w:tcW w:w="4152" w:type="dxa"/>
            <w:shd w:val="clear" w:color="auto" w:fill="auto"/>
          </w:tcPr>
          <w:p w14:paraId="05DB6A5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90A22D2" w14:textId="77777777" w:rsidR="00F058A8" w:rsidRPr="00D5249B" w:rsidRDefault="00F058A8" w:rsidP="00F058A8">
            <w:pPr>
              <w:spacing w:after="0" w:line="240" w:lineRule="auto"/>
              <w:rPr>
                <w:ins w:id="2224" w:author="Author"/>
                <w:rFonts w:ascii="Times New Roman" w:eastAsia="FiraGO Light" w:hAnsi="Times New Roman" w:cs="Times New Roman"/>
                <w:color w:val="242424"/>
                <w:sz w:val="21"/>
                <w:szCs w:val="21"/>
                <w:shd w:val="clear" w:color="auto" w:fill="FFFFFF"/>
              </w:rPr>
            </w:pPr>
            <w:r w:rsidRPr="00D5249B">
              <w:rPr>
                <w:rFonts w:ascii="Times New Roman" w:eastAsia="FiraGO Light" w:hAnsi="Times New Roman" w:cs="Times New Roman"/>
                <w:noProof/>
                <w:color w:val="000000"/>
                <w:sz w:val="21"/>
                <w:szCs w:val="21"/>
              </w:rPr>
              <w:drawing>
                <wp:inline distT="0" distB="0" distL="0" distR="0" wp14:anchorId="7E327078" wp14:editId="701199D0">
                  <wp:extent cx="103505" cy="103505"/>
                  <wp:effectExtent l="0" t="0" r="0" b="0"/>
                  <wp:docPr id="4443"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ins w:id="2225" w:author="Author">
              <w:r w:rsidRPr="00D5249B">
                <w:rPr>
                  <w:rFonts w:ascii="Times New Roman" w:eastAsia="FiraGO Light" w:hAnsi="Times New Roman" w:cs="Times New Roman"/>
                  <w:color w:val="242424"/>
                  <w:sz w:val="21"/>
                  <w:szCs w:val="21"/>
                  <w:shd w:val="clear" w:color="auto" w:fill="FFFFFF"/>
                </w:rPr>
                <w:t>Fjármálaeftirlitið fer með eftirlit á samstæðugrunni með samstæðu sem lánastofnun tilheyrir ef móðurfélag hennar er:</w:t>
              </w:r>
            </w:ins>
          </w:p>
          <w:p w14:paraId="64E68C22" w14:textId="040D1719" w:rsidR="00F058A8" w:rsidRPr="00D5249B" w:rsidRDefault="00F058A8" w:rsidP="00F058A8">
            <w:pPr>
              <w:spacing w:after="0" w:line="240" w:lineRule="auto"/>
              <w:rPr>
                <w:ins w:id="2226" w:author="Author"/>
                <w:rFonts w:ascii="Times New Roman" w:eastAsia="FiraGO Light" w:hAnsi="Times New Roman" w:cs="Times New Roman"/>
                <w:noProof/>
                <w:color w:val="000000"/>
                <w:sz w:val="21"/>
                <w:szCs w:val="21"/>
              </w:rPr>
            </w:pPr>
            <w:ins w:id="2227" w:author="Author">
              <w:r w:rsidRPr="00D5249B">
                <w:rPr>
                  <w:rFonts w:ascii="Times New Roman" w:eastAsia="FiraGO Light" w:hAnsi="Times New Roman" w:cs="Times New Roman"/>
                  <w:noProof/>
                  <w:color w:val="000000"/>
                  <w:sz w:val="21"/>
                  <w:szCs w:val="21"/>
                </w:rPr>
                <w:t>a. móðurlánastofnun í aðildarríki eða móðurlánastofnun á Evrópska efnahagssvæðinu sem Fjármálaeftirlitið hefur eftirlit með á einingargrunni</w:t>
              </w:r>
              <w:r>
                <w:rPr>
                  <w:rFonts w:ascii="Times New Roman" w:eastAsia="FiraGO Light" w:hAnsi="Times New Roman" w:cs="Times New Roman"/>
                  <w:noProof/>
                  <w:color w:val="000000"/>
                  <w:sz w:val="21"/>
                  <w:szCs w:val="21"/>
                </w:rPr>
                <w:t xml:space="preserve"> eða</w:t>
              </w:r>
            </w:ins>
          </w:p>
          <w:p w14:paraId="4D8A7A3E" w14:textId="52E33533"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2228" w:author="Author">
              <w:r w:rsidRPr="00D5249B">
                <w:rPr>
                  <w:rFonts w:ascii="Times New Roman" w:eastAsia="FiraGO Light" w:hAnsi="Times New Roman" w:cs="Times New Roman"/>
                  <w:noProof/>
                  <w:color w:val="000000"/>
                  <w:sz w:val="21"/>
                  <w:szCs w:val="21"/>
                </w:rPr>
                <w:t xml:space="preserve">b. móðurverðbréfafyrirtæki í aðildarríki, móðurverðbréfafyrirtæki á Evrópska efnahagssvæðinu, móðureignarhaldsfélag á fjármálasviði í aðildarríki, blandað móðureignarhaldsfélag í fjármálastarfsemi í aðildarríki, móðureignarhaldsfélag á fjármálasviði </w:t>
              </w:r>
              <w:r>
                <w:rPr>
                  <w:rFonts w:ascii="Times New Roman" w:eastAsia="FiraGO Light" w:hAnsi="Times New Roman" w:cs="Times New Roman"/>
                  <w:noProof/>
                  <w:color w:val="000000"/>
                  <w:sz w:val="21"/>
                  <w:szCs w:val="21"/>
                </w:rPr>
                <w:t>á Evrópska efnahagssvæðinu</w:t>
              </w:r>
              <w:r w:rsidRPr="00D5249B">
                <w:rPr>
                  <w:rFonts w:ascii="Times New Roman" w:eastAsia="FiraGO Light" w:hAnsi="Times New Roman" w:cs="Times New Roman"/>
                  <w:noProof/>
                  <w:color w:val="000000"/>
                  <w:sz w:val="21"/>
                  <w:szCs w:val="21"/>
                </w:rPr>
                <w:t xml:space="preserve"> eða blandað móðureignarhaldsfélag í fjármálastarfsemi </w:t>
              </w:r>
              <w:r>
                <w:rPr>
                  <w:rFonts w:ascii="Times New Roman" w:eastAsia="FiraGO Light" w:hAnsi="Times New Roman" w:cs="Times New Roman"/>
                  <w:noProof/>
                  <w:color w:val="000000"/>
                  <w:sz w:val="21"/>
                  <w:szCs w:val="21"/>
                </w:rPr>
                <w:t>á Evrópska efn</w:t>
              </w:r>
              <w:r w:rsidR="007852D6">
                <w:rPr>
                  <w:rFonts w:ascii="Times New Roman" w:eastAsia="FiraGO Light" w:hAnsi="Times New Roman" w:cs="Times New Roman"/>
                  <w:noProof/>
                  <w:color w:val="000000"/>
                  <w:sz w:val="21"/>
                  <w:szCs w:val="21"/>
                </w:rPr>
                <w:t>a</w:t>
              </w:r>
              <w:r>
                <w:rPr>
                  <w:rFonts w:ascii="Times New Roman" w:eastAsia="FiraGO Light" w:hAnsi="Times New Roman" w:cs="Times New Roman"/>
                  <w:noProof/>
                  <w:color w:val="000000"/>
                  <w:sz w:val="21"/>
                  <w:szCs w:val="21"/>
                </w:rPr>
                <w:t xml:space="preserve">hagssvæðinu </w:t>
              </w:r>
              <w:r w:rsidRPr="00D5249B">
                <w:rPr>
                  <w:rFonts w:ascii="Times New Roman" w:eastAsia="FiraGO Light" w:hAnsi="Times New Roman" w:cs="Times New Roman"/>
                  <w:noProof/>
                  <w:color w:val="000000"/>
                  <w:sz w:val="21"/>
                  <w:szCs w:val="21"/>
                </w:rPr>
                <w:t>hafi Fjármálaeftirlitið eftirlit á einingargrunni með einni eða fleiri lánastofnunum sem eru dótturfélög þess og samtala niðurstöðutalna efnahagsreikninga þeirra er hærri en lánastofnana sem eru dótturfélög þess sem annað yfirvald hefur eftirlit með á einingargrunni.</w:t>
              </w:r>
            </w:ins>
          </w:p>
        </w:tc>
      </w:tr>
      <w:tr w:rsidR="00F058A8" w:rsidRPr="00D5249B" w14:paraId="30440F8E" w14:textId="77777777" w:rsidTr="00AC5F95">
        <w:tc>
          <w:tcPr>
            <w:tcW w:w="4152" w:type="dxa"/>
            <w:shd w:val="clear" w:color="auto" w:fill="auto"/>
          </w:tcPr>
          <w:p w14:paraId="664BA85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4A7AD83" w14:textId="77777777" w:rsidR="00F058A8" w:rsidRPr="00D5249B" w:rsidRDefault="00F058A8" w:rsidP="00F058A8">
            <w:pPr>
              <w:spacing w:after="0" w:line="240" w:lineRule="auto"/>
              <w:rPr>
                <w:ins w:id="2229" w:author="Author"/>
                <w:rFonts w:ascii="Times New Roman" w:eastAsia="FiraGO Light" w:hAnsi="Times New Roman" w:cs="Times New Roman"/>
                <w:color w:val="242424"/>
                <w:sz w:val="21"/>
                <w:szCs w:val="21"/>
                <w:shd w:val="clear" w:color="auto" w:fill="FFFFFF"/>
              </w:rPr>
            </w:pPr>
            <w:ins w:id="2230" w:author="Author">
              <w:r w:rsidRPr="00D5249B">
                <w:rPr>
                  <w:rFonts w:ascii="Times New Roman" w:eastAsia="FiraGO Light" w:hAnsi="Times New Roman" w:cs="Times New Roman"/>
                  <w:noProof/>
                  <w:color w:val="000000"/>
                  <w:sz w:val="21"/>
                  <w:szCs w:val="21"/>
                </w:rPr>
                <w:drawing>
                  <wp:inline distT="0" distB="0" distL="0" distR="0" wp14:anchorId="34149D72" wp14:editId="15E8DB8F">
                    <wp:extent cx="103505" cy="103505"/>
                    <wp:effectExtent l="0" t="0" r="0" b="0"/>
                    <wp:docPr id="4445"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fer með eftirlit á samstæðugrunni með samstæðu sem engin lánastofnun tilheyrir ef móðurfélag hennar er:</w:t>
              </w:r>
            </w:ins>
          </w:p>
          <w:p w14:paraId="0FB86FB5" w14:textId="66DC0859" w:rsidR="00F058A8" w:rsidRPr="00D5249B" w:rsidRDefault="00F058A8" w:rsidP="00F058A8">
            <w:pPr>
              <w:spacing w:after="0" w:line="240" w:lineRule="auto"/>
              <w:rPr>
                <w:ins w:id="2231" w:author="Author"/>
                <w:rFonts w:ascii="Times New Roman" w:eastAsia="FiraGO Light" w:hAnsi="Times New Roman" w:cs="Times New Roman"/>
                <w:color w:val="242424"/>
                <w:sz w:val="21"/>
                <w:szCs w:val="21"/>
                <w:shd w:val="clear" w:color="auto" w:fill="FFFFFF"/>
              </w:rPr>
            </w:pPr>
            <w:ins w:id="2232" w:author="Author">
              <w:r w:rsidRPr="00D5249B">
                <w:rPr>
                  <w:rFonts w:ascii="Times New Roman" w:eastAsia="FiraGO Light" w:hAnsi="Times New Roman" w:cs="Times New Roman"/>
                  <w:color w:val="242424"/>
                  <w:sz w:val="21"/>
                  <w:szCs w:val="21"/>
                  <w:shd w:val="clear" w:color="auto" w:fill="FFFFFF"/>
                </w:rPr>
                <w:t>a. móðurverðbréfafyrirtæki í aðildarríki eða móðurverðbréfafyrirtæki á Evrópska efnahagssvæðinu sem Fjármálaeftirlitið hefur eftirlit með á einingargrunni</w:t>
              </w:r>
              <w:r>
                <w:rPr>
                  <w:rFonts w:ascii="Times New Roman" w:eastAsia="FiraGO Light" w:hAnsi="Times New Roman" w:cs="Times New Roman"/>
                  <w:color w:val="242424"/>
                  <w:sz w:val="21"/>
                  <w:szCs w:val="21"/>
                  <w:shd w:val="clear" w:color="auto" w:fill="FFFFFF"/>
                </w:rPr>
                <w:t xml:space="preserve"> eða</w:t>
              </w:r>
            </w:ins>
          </w:p>
          <w:p w14:paraId="7F851A04" w14:textId="51060033"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33" w:author="Author">
              <w:r w:rsidRPr="00D5249B">
                <w:rPr>
                  <w:rFonts w:ascii="Times New Roman" w:eastAsia="FiraGO Light" w:hAnsi="Times New Roman" w:cs="Times New Roman"/>
                  <w:color w:val="242424"/>
                  <w:sz w:val="21"/>
                  <w:szCs w:val="21"/>
                  <w:shd w:val="clear" w:color="auto" w:fill="FFFFFF"/>
                </w:rPr>
                <w:t xml:space="preserve">b. móðureignarhaldsfélag á fjármálasviði í aðildarríki, blandað móðureignarhaldsfélag í fjármálastarfsemi í aðildarríki, móðureignarhaldsfélag á fjármálasviði </w:t>
              </w:r>
              <w:r>
                <w:rPr>
                  <w:rFonts w:ascii="Times New Roman" w:eastAsia="FiraGO Light" w:hAnsi="Times New Roman" w:cs="Times New Roman"/>
                  <w:color w:val="242424"/>
                  <w:sz w:val="21"/>
                  <w:szCs w:val="21"/>
                  <w:shd w:val="clear" w:color="auto" w:fill="FFFFFF"/>
                </w:rPr>
                <w:t>á Evrópska efnahagssvæðinu</w:t>
              </w:r>
              <w:r w:rsidRPr="00D5249B">
                <w:rPr>
                  <w:rFonts w:ascii="Times New Roman" w:eastAsia="FiraGO Light" w:hAnsi="Times New Roman" w:cs="Times New Roman"/>
                  <w:color w:val="242424"/>
                  <w:sz w:val="21"/>
                  <w:szCs w:val="21"/>
                  <w:shd w:val="clear" w:color="auto" w:fill="FFFFFF"/>
                </w:rPr>
                <w:t xml:space="preserve"> eða blandað móðureignarhaldsfélag í fjármálastarfsemi </w:t>
              </w:r>
              <w:r>
                <w:rPr>
                  <w:rFonts w:ascii="Times New Roman" w:eastAsia="FiraGO Light" w:hAnsi="Times New Roman" w:cs="Times New Roman"/>
                  <w:color w:val="242424"/>
                  <w:sz w:val="21"/>
                  <w:szCs w:val="21"/>
                  <w:shd w:val="clear" w:color="auto" w:fill="FFFFFF"/>
                </w:rPr>
                <w:t>á Evrópska efnahagssvæðinu</w:t>
              </w:r>
              <w:r w:rsidRPr="00D5249B">
                <w:rPr>
                  <w:rFonts w:ascii="Times New Roman" w:eastAsia="FiraGO Light" w:hAnsi="Times New Roman" w:cs="Times New Roman"/>
                  <w:color w:val="242424"/>
                  <w:sz w:val="21"/>
                  <w:szCs w:val="21"/>
                  <w:shd w:val="clear" w:color="auto" w:fill="FFFFFF"/>
                </w:rPr>
                <w:t xml:space="preserve"> hafi Fjármálaeftirlitið eftirlit á einingargrunni með einu eða fleiri verðbréfafyrirtækjum sem eru dótturfélög þess og samtala niðurstöðutalna efnahagsreikninga þeirra er hærri en verðbréfafyrirtækja </w:t>
              </w:r>
              <w:r w:rsidRPr="00D5249B">
                <w:rPr>
                  <w:rFonts w:ascii="Times New Roman" w:eastAsia="FiraGO Light" w:hAnsi="Times New Roman" w:cs="Times New Roman"/>
                  <w:color w:val="242424"/>
                  <w:sz w:val="21"/>
                  <w:szCs w:val="21"/>
                  <w:shd w:val="clear" w:color="auto" w:fill="FFFFFF"/>
                </w:rPr>
                <w:lastRenderedPageBreak/>
                <w:t>sem eru dótturfélög þess sem annað yfirvald hefur eftirlit með á einingargrunni.</w:t>
              </w:r>
            </w:ins>
          </w:p>
        </w:tc>
      </w:tr>
      <w:tr w:rsidR="00F058A8" w:rsidRPr="00D5249B" w14:paraId="4F99E5C7" w14:textId="77777777" w:rsidTr="00AC5F95">
        <w:tc>
          <w:tcPr>
            <w:tcW w:w="4152" w:type="dxa"/>
            <w:shd w:val="clear" w:color="auto" w:fill="auto"/>
          </w:tcPr>
          <w:p w14:paraId="7408590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F4D3291" w14:textId="67ADA023"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34" w:author="Author">
              <w:r w:rsidRPr="00D5249B">
                <w:rPr>
                  <w:rFonts w:ascii="Times New Roman" w:eastAsia="FiraGO Light" w:hAnsi="Times New Roman" w:cs="Times New Roman"/>
                  <w:noProof/>
                  <w:color w:val="000000"/>
                  <w:sz w:val="21"/>
                  <w:szCs w:val="21"/>
                </w:rPr>
                <w:drawing>
                  <wp:inline distT="0" distB="0" distL="0" distR="0" wp14:anchorId="6D48CBBF" wp14:editId="1CBD547A">
                    <wp:extent cx="103505" cy="103505"/>
                    <wp:effectExtent l="0" t="0" r="0" b="0"/>
                    <wp:docPr id="4447"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B-liður 1. mgr. og b-liður 2. mgr. gilda einnig þegar kröfur gilda á samstæðugrunni skv. 3. eða 6. mgr. 18. gr. reglugerðar (ESB) nr. 575/2013.</w:t>
              </w:r>
            </w:ins>
          </w:p>
        </w:tc>
      </w:tr>
      <w:tr w:rsidR="00F058A8" w:rsidRPr="00D5249B" w14:paraId="05D962A6" w14:textId="77777777" w:rsidTr="00AC5F95">
        <w:tc>
          <w:tcPr>
            <w:tcW w:w="4152" w:type="dxa"/>
            <w:shd w:val="clear" w:color="auto" w:fill="auto"/>
          </w:tcPr>
          <w:p w14:paraId="437911C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6ACFFAE" w14:textId="0AE55854" w:rsidR="00F058A8" w:rsidRPr="00D5249B" w:rsidRDefault="00F058A8" w:rsidP="00F058A8">
            <w:pPr>
              <w:spacing w:after="0" w:line="240" w:lineRule="auto"/>
              <w:rPr>
                <w:rFonts w:ascii="Times New Roman" w:hAnsi="Times New Roman" w:cs="Times New Roman"/>
                <w:noProof/>
                <w:color w:val="000000"/>
                <w:sz w:val="21"/>
                <w:szCs w:val="21"/>
              </w:rPr>
            </w:pPr>
            <w:ins w:id="2235" w:author="Author">
              <w:r w:rsidRPr="00D5249B">
                <w:rPr>
                  <w:rFonts w:ascii="Times New Roman" w:eastAsia="FiraGO Light" w:hAnsi="Times New Roman" w:cs="Times New Roman"/>
                  <w:noProof/>
                  <w:sz w:val="21"/>
                  <w:szCs w:val="21"/>
                </w:rPr>
                <w:drawing>
                  <wp:inline distT="0" distB="0" distL="0" distR="0" wp14:anchorId="1B7A3A6D" wp14:editId="3B202C02">
                    <wp:extent cx="103505" cy="103505"/>
                    <wp:effectExtent l="0" t="0" r="0" b="0"/>
                    <wp:docPr id="4448"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getur, með samkomulagi við viðkomandi lögbær yfirvöld, ákveðið að annað lögbært yfirvald fari með eftirlit á samstæðugrunni með samstæðu en leiðir af 1. og 2. mgr. ef það endurspeglar betur hlutfallslegt mikilvægi starfsemi fjármálafyrirtækja innan samstæðunnar í viðkomandi aðildarríkjum eða tryggir betur samfellu í eftirliti. Viðkomandi móðurstofnun á Evrópska efnahagssvæðinu, móðureignarhaldsfélagi á fjármálasviði á Evrópska efnahagssvæðinu, blönduðu móðureignarhaldsfélagi í fjármálastarfsemi í Evrópusambandinu eða fjármálafyrirtæki með hæstu niðurstöðutölu efnahagsreiknings skal áður veittur andmælaréttur. Fjármálaeftirlitið skal án tafar tilkynna Eftirlitsstofnun EFTA og Evrópsku bankaeftirlitsstofnuninni um slíka ákvörðun.</w:t>
              </w:r>
            </w:ins>
          </w:p>
        </w:tc>
      </w:tr>
      <w:tr w:rsidR="00F058A8" w:rsidRPr="00D5249B" w14:paraId="559510C8" w14:textId="77777777" w:rsidTr="00AC5F95">
        <w:tc>
          <w:tcPr>
            <w:tcW w:w="4152" w:type="dxa"/>
            <w:shd w:val="clear" w:color="auto" w:fill="auto"/>
          </w:tcPr>
          <w:p w14:paraId="2CA7C45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B235588" w14:textId="7443EB95" w:rsidR="00F058A8" w:rsidRPr="00D5249B" w:rsidRDefault="00F058A8" w:rsidP="00F058A8">
            <w:pPr>
              <w:spacing w:after="0" w:line="240" w:lineRule="auto"/>
              <w:rPr>
                <w:rFonts w:ascii="Times New Roman" w:hAnsi="Times New Roman" w:cs="Times New Roman"/>
                <w:noProof/>
                <w:color w:val="000000"/>
                <w:sz w:val="21"/>
                <w:szCs w:val="21"/>
              </w:rPr>
            </w:pPr>
            <w:ins w:id="2236" w:author="Author">
              <w:r w:rsidRPr="00D5249B">
                <w:rPr>
                  <w:rFonts w:ascii="Times New Roman" w:eastAsia="FiraGO Light" w:hAnsi="Times New Roman" w:cs="Times New Roman"/>
                  <w:noProof/>
                  <w:sz w:val="21"/>
                  <w:szCs w:val="21"/>
                </w:rPr>
                <w:drawing>
                  <wp:inline distT="0" distB="0" distL="0" distR="0" wp14:anchorId="6CB1B1AE" wp14:editId="77FA5878">
                    <wp:extent cx="103505" cy="103505"/>
                    <wp:effectExtent l="0" t="0" r="0" b="0"/>
                    <wp:docPr id="4449" name="Picture 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c.</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sz w:val="21"/>
                  <w:szCs w:val="21"/>
                </w:rPr>
                <w:t>Samhæfing eftirlits með samstæðu</w:t>
              </w:r>
              <w:r w:rsidRPr="00D5249B">
                <w:rPr>
                  <w:rFonts w:ascii="Times New Roman" w:eastAsia="FiraGO Light" w:hAnsi="Times New Roman" w:cs="Times New Roman"/>
                  <w:i/>
                  <w:iCs/>
                  <w:sz w:val="21"/>
                  <w:szCs w:val="21"/>
                  <w:shd w:val="clear" w:color="auto" w:fill="FFFFFF"/>
                </w:rPr>
                <w:t>.</w:t>
              </w:r>
            </w:ins>
          </w:p>
        </w:tc>
      </w:tr>
      <w:tr w:rsidR="00F058A8" w:rsidRPr="00D5249B" w14:paraId="792EF7E8" w14:textId="77777777" w:rsidTr="00AC5F95">
        <w:tc>
          <w:tcPr>
            <w:tcW w:w="4152" w:type="dxa"/>
            <w:shd w:val="clear" w:color="auto" w:fill="auto"/>
          </w:tcPr>
          <w:p w14:paraId="64DE128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32FFC71" w14:textId="77777777" w:rsidR="00F058A8" w:rsidRPr="007622B5" w:rsidRDefault="00F058A8" w:rsidP="00F058A8">
            <w:pPr>
              <w:spacing w:after="0" w:line="240" w:lineRule="auto"/>
              <w:rPr>
                <w:ins w:id="2237" w:author="Author"/>
                <w:rFonts w:ascii="Times New Roman" w:eastAsia="FiraGO Light" w:hAnsi="Times New Roman" w:cs="Times New Roman"/>
                <w:color w:val="242424"/>
                <w:sz w:val="21"/>
                <w:szCs w:val="21"/>
                <w:shd w:val="clear" w:color="auto" w:fill="FFFFFF"/>
              </w:rPr>
            </w:pPr>
            <w:ins w:id="2238" w:author="Author">
              <w:r w:rsidRPr="007622B5">
                <w:rPr>
                  <w:rFonts w:ascii="Times New Roman" w:eastAsia="FiraGO Light" w:hAnsi="Times New Roman" w:cs="Times New Roman"/>
                  <w:noProof/>
                  <w:color w:val="000000"/>
                  <w:sz w:val="21"/>
                  <w:szCs w:val="21"/>
                </w:rPr>
                <w:drawing>
                  <wp:inline distT="0" distB="0" distL="0" distR="0" wp14:anchorId="096C65FE" wp14:editId="1E9173C7">
                    <wp:extent cx="103505" cy="103505"/>
                    <wp:effectExtent l="0" t="0" r="0" b="0"/>
                    <wp:docPr id="445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622B5">
                <w:rPr>
                  <w:rFonts w:ascii="Times New Roman" w:eastAsia="FiraGO Light" w:hAnsi="Times New Roman" w:cs="Times New Roman"/>
                  <w:color w:val="242424"/>
                  <w:sz w:val="21"/>
                  <w:szCs w:val="21"/>
                  <w:shd w:val="clear" w:color="auto" w:fill="FFFFFF"/>
                </w:rPr>
                <w:t> Fari Fjármálaeftirlitið með eftirlit á samstæðugrunni skal það:</w:t>
              </w:r>
            </w:ins>
          </w:p>
          <w:p w14:paraId="52F4380B" w14:textId="77777777" w:rsidR="00F058A8" w:rsidRPr="007622B5" w:rsidRDefault="00F058A8" w:rsidP="00F058A8">
            <w:pPr>
              <w:spacing w:after="0" w:line="240" w:lineRule="auto"/>
              <w:rPr>
                <w:ins w:id="2239" w:author="Author"/>
                <w:rFonts w:ascii="Times New Roman" w:eastAsia="FiraGO Light" w:hAnsi="Times New Roman" w:cs="Times New Roman"/>
                <w:color w:val="242424"/>
                <w:sz w:val="21"/>
                <w:szCs w:val="21"/>
                <w:shd w:val="clear" w:color="auto" w:fill="FFFFFF"/>
              </w:rPr>
            </w:pPr>
            <w:ins w:id="2240" w:author="Author">
              <w:r w:rsidRPr="007622B5">
                <w:rPr>
                  <w:rFonts w:ascii="Times New Roman" w:eastAsia="FiraGO Light" w:hAnsi="Times New Roman" w:cs="Times New Roman"/>
                  <w:color w:val="242424"/>
                  <w:sz w:val="21"/>
                  <w:szCs w:val="21"/>
                  <w:shd w:val="clear" w:color="auto" w:fill="FFFFFF"/>
                </w:rPr>
                <w:t>a. samhæfa öflun og miðlun upplýsinga, bæði við áframhaldandi rekstrarhæfi og neyðaraðstæður,</w:t>
              </w:r>
            </w:ins>
          </w:p>
          <w:p w14:paraId="7E16D249" w14:textId="6F444ECE" w:rsidR="00F058A8" w:rsidRPr="007622B5" w:rsidRDefault="00F058A8" w:rsidP="00F058A8">
            <w:pPr>
              <w:spacing w:after="0" w:line="240" w:lineRule="auto"/>
              <w:rPr>
                <w:ins w:id="2241" w:author="Author"/>
                <w:rFonts w:ascii="Times New Roman" w:eastAsia="FiraGO Light" w:hAnsi="Times New Roman" w:cs="Times New Roman"/>
                <w:color w:val="242424"/>
                <w:sz w:val="21"/>
                <w:szCs w:val="21"/>
                <w:shd w:val="clear" w:color="auto" w:fill="FFFFFF"/>
              </w:rPr>
            </w:pPr>
            <w:ins w:id="2242" w:author="Author">
              <w:r w:rsidRPr="007622B5">
                <w:rPr>
                  <w:rFonts w:ascii="Times New Roman" w:eastAsia="FiraGO Light" w:hAnsi="Times New Roman" w:cs="Times New Roman"/>
                  <w:color w:val="242424"/>
                  <w:sz w:val="21"/>
                  <w:szCs w:val="21"/>
                  <w:shd w:val="clear" w:color="auto" w:fill="FFFFFF"/>
                </w:rPr>
                <w:t>b. skipuleggja og samhæfa, í samráði við viðkomandi lögbær yfirvöld, eftirlit við áframhaldandi rekstrarhæfi, þar með talið eftirlit samkvæmt þessum kafla og</w:t>
              </w:r>
            </w:ins>
          </w:p>
          <w:p w14:paraId="3679C95E" w14:textId="2CDC16E1" w:rsidR="00F058A8" w:rsidRPr="007622B5"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43" w:author="Author">
              <w:r w:rsidRPr="007622B5">
                <w:rPr>
                  <w:rFonts w:ascii="Times New Roman" w:eastAsia="FiraGO Light" w:hAnsi="Times New Roman" w:cs="Times New Roman"/>
                  <w:color w:val="242424"/>
                  <w:sz w:val="21"/>
                  <w:szCs w:val="21"/>
                  <w:shd w:val="clear" w:color="auto" w:fill="FFFFFF"/>
                </w:rPr>
                <w:t>c. undirbúa, skipuleggja og samhæfa, í samráði við viðkomandi lögbær yfirvöld og seðlabanka ef þörf krefur, eftirlit við neyðaraðstæður, þar með talið vegna óhagstæðrar þróunar hjá viðkomandi fjármálafyrirtækjum eða fjármálamörkuðum almennt, í gegnum samskiptaleiðir vegna neyðarástands sem þegar eru fyrir hendi ef unnt er.</w:t>
              </w:r>
            </w:ins>
          </w:p>
        </w:tc>
      </w:tr>
      <w:tr w:rsidR="00F058A8" w:rsidRPr="00D5249B" w14:paraId="333DFE07" w14:textId="77777777" w:rsidTr="00AC5F95">
        <w:tc>
          <w:tcPr>
            <w:tcW w:w="4152" w:type="dxa"/>
            <w:shd w:val="clear" w:color="auto" w:fill="auto"/>
          </w:tcPr>
          <w:p w14:paraId="67AA6E8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05F4DF2" w14:textId="1266895D" w:rsidR="00F058A8" w:rsidRPr="00D5249B" w:rsidRDefault="00F058A8" w:rsidP="00F058A8">
            <w:pPr>
              <w:spacing w:after="0" w:line="240" w:lineRule="auto"/>
              <w:rPr>
                <w:rFonts w:ascii="Times New Roman" w:hAnsi="Times New Roman" w:cs="Times New Roman"/>
                <w:noProof/>
                <w:color w:val="000000"/>
                <w:sz w:val="21"/>
                <w:szCs w:val="21"/>
              </w:rPr>
            </w:pPr>
            <w:ins w:id="2244" w:author="Author">
              <w:r w:rsidRPr="00D5249B">
                <w:rPr>
                  <w:rFonts w:ascii="Times New Roman" w:eastAsia="FiraGO Light" w:hAnsi="Times New Roman" w:cs="Times New Roman"/>
                  <w:noProof/>
                  <w:sz w:val="21"/>
                  <w:szCs w:val="21"/>
                </w:rPr>
                <w:drawing>
                  <wp:inline distT="0" distB="0" distL="0" distR="0" wp14:anchorId="02B05D2D" wp14:editId="42F33727">
                    <wp:extent cx="103505" cy="103505"/>
                    <wp:effectExtent l="0" t="0" r="0" b="0"/>
                    <wp:docPr id="354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samstæðugrunni og getur ekki fullnægt skyldum sínum skv. 1. mgr. vegna ósamvinnuþýðni annars yfirvalds getur það leitað aðstoðar Evrópsku bankaeftirlitsstofnunarinnar eða Eftirlitsstofnunar EFTA, eftir því sem við á, til samræmis við 19. gr. reglugerðar (ESB) nr. 1093/2010, sbr. lög um evrópskt eftirlitskerfi á fjármálamarkaði. Sama gildir ef annað lögbært yfirvald fer með eftirlit á samstæðugrunni og Fjármálaeftirlitið telur það ekki sinna verkefnum sínum skv. 1. mgr.</w:t>
              </w:r>
            </w:ins>
          </w:p>
        </w:tc>
      </w:tr>
      <w:tr w:rsidR="00F058A8" w:rsidRPr="00D5249B" w14:paraId="34D15991" w14:textId="77777777" w:rsidTr="00AC5F95">
        <w:tc>
          <w:tcPr>
            <w:tcW w:w="4152" w:type="dxa"/>
            <w:shd w:val="clear" w:color="auto" w:fill="auto"/>
          </w:tcPr>
          <w:p w14:paraId="51FFB0C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1ADFB6B" w14:textId="77777777" w:rsidR="00F058A8" w:rsidRPr="00D5249B" w:rsidRDefault="00F058A8" w:rsidP="00F058A8">
            <w:pPr>
              <w:spacing w:after="0" w:line="240" w:lineRule="auto"/>
              <w:rPr>
                <w:ins w:id="2245" w:author="Author"/>
                <w:rFonts w:ascii="Times New Roman" w:eastAsia="FiraGO Light" w:hAnsi="Times New Roman" w:cs="Times New Roman"/>
                <w:i/>
                <w:iCs/>
                <w:color w:val="000000"/>
                <w:sz w:val="21"/>
                <w:szCs w:val="21"/>
                <w:shd w:val="clear" w:color="auto" w:fill="FFFFFF"/>
              </w:rPr>
            </w:pPr>
            <w:ins w:id="2246" w:author="Author">
              <w:r w:rsidRPr="00D5249B">
                <w:rPr>
                  <w:rFonts w:ascii="Times New Roman" w:eastAsia="FiraGO Light" w:hAnsi="Times New Roman" w:cs="Times New Roman"/>
                  <w:noProof/>
                  <w:color w:val="000000"/>
                  <w:sz w:val="21"/>
                  <w:szCs w:val="21"/>
                </w:rPr>
                <w:drawing>
                  <wp:inline distT="0" distB="0" distL="0" distR="0" wp14:anchorId="4A930220" wp14:editId="04C55FB1">
                    <wp:extent cx="103505" cy="103505"/>
                    <wp:effectExtent l="0" t="0" r="0" b="0"/>
                    <wp:docPr id="4453" name="Picture 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d.</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Sameiginlegar ákvarðanir</w:t>
              </w:r>
              <w:r w:rsidRPr="00D5249B">
                <w:rPr>
                  <w:rFonts w:ascii="Times New Roman" w:eastAsia="FiraGO Light" w:hAnsi="Times New Roman" w:cs="Times New Roman"/>
                  <w:i/>
                  <w:iCs/>
                  <w:color w:val="000000"/>
                  <w:sz w:val="21"/>
                  <w:szCs w:val="21"/>
                  <w:shd w:val="clear" w:color="auto" w:fill="FFFFFF"/>
                </w:rPr>
                <w:t>.</w:t>
              </w:r>
            </w:ins>
          </w:p>
          <w:p w14:paraId="0C6E0510" w14:textId="77777777" w:rsidR="00F058A8" w:rsidRPr="00D5249B" w:rsidRDefault="00F058A8" w:rsidP="00F058A8">
            <w:pPr>
              <w:spacing w:after="0" w:line="240" w:lineRule="auto"/>
              <w:rPr>
                <w:ins w:id="2247" w:author="Author"/>
                <w:rFonts w:ascii="Times New Roman" w:eastAsia="FiraGO Light" w:hAnsi="Times New Roman" w:cs="Times New Roman"/>
                <w:color w:val="242424"/>
                <w:sz w:val="21"/>
                <w:szCs w:val="21"/>
                <w:shd w:val="clear" w:color="auto" w:fill="FFFFFF"/>
              </w:rPr>
            </w:pPr>
            <w:ins w:id="2248" w:author="Author">
              <w:r w:rsidRPr="00D5249B">
                <w:rPr>
                  <w:rFonts w:ascii="Times New Roman" w:eastAsia="FiraGO Light" w:hAnsi="Times New Roman" w:cs="Times New Roman"/>
                  <w:noProof/>
                  <w:color w:val="000000"/>
                  <w:sz w:val="21"/>
                  <w:szCs w:val="21"/>
                </w:rPr>
                <w:drawing>
                  <wp:inline distT="0" distB="0" distL="0" distR="0" wp14:anchorId="0C58177E" wp14:editId="2A89E59C">
                    <wp:extent cx="103505" cy="103505"/>
                    <wp:effectExtent l="0" t="0" r="0" b="0"/>
                    <wp:docPr id="4455"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Fari Fjármálaeftirlitið með eftirlit á samstæðugrunni með samstæðu þar sem móðurfélagið er móðurstofnun á Evrópska efnahagssvæðinu, móðureignarhaldsfélag á fjármálasviði á Evrópska efnahagssvæðinu eða blandað móðureignarhaldsfélag í fjármálastarfsemi og annað lögbært yfirvald með eftirlit á einingargrunni með fjármálafyrirtæki sem er dótturfélag í samstæðunni, eða fari Fjármálaeftirlitið með eftirlitið á einingargrunni og annað lögbært yfirvald með eftirlitið á samstæðugrunni, skal Fjármálaeftirlitið gera allt sem í valdi þess stendur </w:t>
              </w:r>
              <w:r w:rsidRPr="00D5249B">
                <w:rPr>
                  <w:rFonts w:ascii="Times New Roman" w:eastAsia="FiraGO Light" w:hAnsi="Times New Roman" w:cs="Times New Roman"/>
                  <w:color w:val="242424"/>
                  <w:sz w:val="21"/>
                  <w:szCs w:val="21"/>
                  <w:shd w:val="clear" w:color="auto" w:fill="FFFFFF"/>
                </w:rPr>
                <w:lastRenderedPageBreak/>
                <w:t>til að ná fram sameiginlegri ákvörðun með viðkomandi lögbæru yfirvaldi, innan fjögurra mánaða frá því að eftirlitsaðilinn á samstæðugrunni leggur fram greiningu á áhættu samstæðunnar, um:</w:t>
              </w:r>
            </w:ins>
          </w:p>
          <w:p w14:paraId="73C4E797" w14:textId="2021074B" w:rsidR="00F058A8" w:rsidRPr="00D5249B" w:rsidRDefault="00F058A8" w:rsidP="00F058A8">
            <w:pPr>
              <w:spacing w:after="0" w:line="240" w:lineRule="auto"/>
              <w:rPr>
                <w:ins w:id="2249" w:author="Author"/>
                <w:rFonts w:ascii="Times New Roman" w:eastAsia="FiraGO Light" w:hAnsi="Times New Roman" w:cs="Times New Roman"/>
                <w:noProof/>
                <w:color w:val="242424"/>
                <w:sz w:val="21"/>
                <w:szCs w:val="21"/>
                <w:shd w:val="clear" w:color="auto" w:fill="FFFFFF"/>
              </w:rPr>
            </w:pPr>
            <w:ins w:id="2250" w:author="Author">
              <w:r w:rsidRPr="00D5249B">
                <w:rPr>
                  <w:rFonts w:ascii="Times New Roman" w:eastAsia="FiraGO Light" w:hAnsi="Times New Roman" w:cs="Times New Roman"/>
                  <w:noProof/>
                  <w:color w:val="242424"/>
                  <w:sz w:val="21"/>
                  <w:szCs w:val="21"/>
                  <w:shd w:val="clear" w:color="auto" w:fill="FFFFFF"/>
                </w:rPr>
                <w:t>a. fyrirmæli um að samstæðan eða fjármálafyrirtæki sem tilheyrir henni skuli hafa hærri eiginfjárgrunn,</w:t>
              </w:r>
              <w:r>
                <w:rPr>
                  <w:rFonts w:ascii="Times New Roman" w:eastAsia="FiraGO Light" w:hAnsi="Times New Roman" w:cs="Times New Roman"/>
                  <w:noProof/>
                  <w:color w:val="242424"/>
                  <w:sz w:val="21"/>
                  <w:szCs w:val="21"/>
                  <w:shd w:val="clear" w:color="auto" w:fill="FFFFFF"/>
                </w:rPr>
                <w:t xml:space="preserve"> sbr. a-lið 3. mgr. 107. gr. a,</w:t>
              </w:r>
            </w:ins>
          </w:p>
          <w:p w14:paraId="63F56F35" w14:textId="53ED838C" w:rsidR="00F058A8" w:rsidRPr="00D5249B" w:rsidRDefault="00F058A8" w:rsidP="00F058A8">
            <w:pPr>
              <w:spacing w:after="0" w:line="240" w:lineRule="auto"/>
              <w:rPr>
                <w:ins w:id="2251" w:author="Author"/>
                <w:rFonts w:ascii="Times New Roman" w:eastAsia="FiraGO Light" w:hAnsi="Times New Roman" w:cs="Times New Roman"/>
                <w:noProof/>
                <w:color w:val="000000"/>
                <w:sz w:val="21"/>
                <w:szCs w:val="21"/>
              </w:rPr>
            </w:pPr>
            <w:ins w:id="2252" w:author="Author">
              <w:r w:rsidRPr="00D5249B">
                <w:rPr>
                  <w:rFonts w:ascii="Times New Roman" w:eastAsia="FiraGO Light" w:hAnsi="Times New Roman" w:cs="Times New Roman"/>
                  <w:noProof/>
                  <w:color w:val="000000"/>
                  <w:sz w:val="21"/>
                  <w:szCs w:val="21"/>
                </w:rPr>
                <w:t>b. ráðstafanir vegna lausafjárstýringar, þ.m.t. sérstakar kröfur um laust fé</w:t>
              </w:r>
              <w:r>
                <w:rPr>
                  <w:rFonts w:ascii="Times New Roman" w:eastAsia="FiraGO Light" w:hAnsi="Times New Roman" w:cs="Times New Roman"/>
                  <w:noProof/>
                  <w:color w:val="000000"/>
                  <w:sz w:val="21"/>
                  <w:szCs w:val="21"/>
                </w:rPr>
                <w:t>,</w:t>
              </w:r>
              <w:r w:rsidRPr="00D5249B">
                <w:rPr>
                  <w:rFonts w:ascii="Times New Roman" w:eastAsia="FiraGO Light" w:hAnsi="Times New Roman" w:cs="Times New Roman"/>
                  <w:noProof/>
                  <w:color w:val="000000"/>
                  <w:sz w:val="21"/>
                  <w:szCs w:val="21"/>
                </w:rPr>
                <w:t xml:space="preserve"> s</w:t>
              </w:r>
              <w:r>
                <w:rPr>
                  <w:rFonts w:ascii="Times New Roman" w:eastAsia="FiraGO Light" w:hAnsi="Times New Roman" w:cs="Times New Roman"/>
                  <w:noProof/>
                  <w:color w:val="000000"/>
                  <w:sz w:val="21"/>
                  <w:szCs w:val="21"/>
                </w:rPr>
                <w:t>br</w:t>
              </w:r>
              <w:r w:rsidRPr="00D5249B">
                <w:rPr>
                  <w:rFonts w:ascii="Times New Roman" w:eastAsia="FiraGO Light" w:hAnsi="Times New Roman" w:cs="Times New Roman"/>
                  <w:noProof/>
                  <w:color w:val="000000"/>
                  <w:sz w:val="21"/>
                  <w:szCs w:val="21"/>
                </w:rPr>
                <w:t>. j-lið 3. mgr. 107. gr. a</w:t>
              </w:r>
              <w:r>
                <w:rPr>
                  <w:rFonts w:ascii="Times New Roman" w:eastAsia="FiraGO Light" w:hAnsi="Times New Roman" w:cs="Times New Roman"/>
                  <w:noProof/>
                  <w:color w:val="000000"/>
                  <w:sz w:val="21"/>
                  <w:szCs w:val="21"/>
                </w:rPr>
                <w:t>, og</w:t>
              </w:r>
            </w:ins>
          </w:p>
          <w:p w14:paraId="592D2AD7" w14:textId="723CE88F"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2253" w:author="Author">
              <w:r w:rsidRPr="00D5249B">
                <w:rPr>
                  <w:rFonts w:ascii="Times New Roman" w:eastAsia="FiraGO Light" w:hAnsi="Times New Roman" w:cs="Times New Roman"/>
                  <w:noProof/>
                  <w:color w:val="000000"/>
                  <w:sz w:val="21"/>
                  <w:szCs w:val="21"/>
                </w:rPr>
                <w:t>c. tilkynningu um eiginfjárálag skv. 107. gr. b.</w:t>
              </w:r>
            </w:ins>
          </w:p>
        </w:tc>
      </w:tr>
      <w:tr w:rsidR="00F058A8" w:rsidRPr="00D5249B" w14:paraId="6E3CF459" w14:textId="77777777" w:rsidTr="00AC5F95">
        <w:tc>
          <w:tcPr>
            <w:tcW w:w="4152" w:type="dxa"/>
            <w:shd w:val="clear" w:color="auto" w:fill="auto"/>
          </w:tcPr>
          <w:p w14:paraId="035A015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EF0FD94" w14:textId="2BFB1F42"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54" w:author="Author">
              <w:r w:rsidRPr="00D5249B">
                <w:rPr>
                  <w:rFonts w:ascii="Times New Roman" w:eastAsia="FiraGO Light" w:hAnsi="Times New Roman" w:cs="Times New Roman"/>
                  <w:noProof/>
                  <w:color w:val="000000"/>
                  <w:sz w:val="21"/>
                  <w:szCs w:val="21"/>
                </w:rPr>
                <w:drawing>
                  <wp:inline distT="0" distB="0" distL="0" distR="0" wp14:anchorId="31DDC66F" wp14:editId="24124F57">
                    <wp:extent cx="103505" cy="103505"/>
                    <wp:effectExtent l="0" t="0" r="0" b="0"/>
                    <wp:docPr id="4457"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samstæðugrunni er því skylt að hafa samráð við Evrópsku bankaeftirlitsstofnunina áður en það tekur ákvörðun samkvæmt þessari grein fari annað lögbært yfirvald sem fer með eftirlit á einingargrunni með fjármálafyrirtæki í samstæðunni fram á það innan frests skv. 1. mgr. Ef annað lögbært yfirvald er eftirlitsaðili á samstæðugrunni getur Fjármálaeftirlitið innan frests skv. 1. mgr. farið fram á að það leiti samráðs við Evrópsku bankaeftirlitsstofnunina.</w:t>
              </w:r>
            </w:ins>
          </w:p>
        </w:tc>
      </w:tr>
      <w:tr w:rsidR="00F058A8" w:rsidRPr="00D5249B" w14:paraId="66ECAFD4" w14:textId="77777777" w:rsidTr="00AC5F95">
        <w:tc>
          <w:tcPr>
            <w:tcW w:w="4152" w:type="dxa"/>
            <w:shd w:val="clear" w:color="auto" w:fill="auto"/>
          </w:tcPr>
          <w:p w14:paraId="24127C4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4366C7B" w14:textId="36297BC4"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2255" w:author="Author">
              <w:r w:rsidRPr="00D5249B">
                <w:rPr>
                  <w:rFonts w:ascii="Times New Roman" w:eastAsia="FiraGO Light" w:hAnsi="Times New Roman" w:cs="Times New Roman"/>
                  <w:noProof/>
                  <w:color w:val="000000"/>
                  <w:sz w:val="21"/>
                  <w:szCs w:val="21"/>
                </w:rPr>
                <w:drawing>
                  <wp:inline distT="0" distB="0" distL="0" distR="0" wp14:anchorId="32079CCD" wp14:editId="69173D43">
                    <wp:extent cx="103505" cy="103505"/>
                    <wp:effectExtent l="0" t="0" r="0" b="0"/>
                    <wp:docPr id="4459"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noProof/>
                  <w:color w:val="000000"/>
                  <w:sz w:val="21"/>
                  <w:szCs w:val="21"/>
                </w:rPr>
                <w:t xml:space="preserve"> Náist ekki sameiginleg ákvörðun innan frests skv. 1. mgr. getur Fjármálaeftirlitið tekið einhliða ákvörðun um kröfur á samstæðu- eða einingargrunni, eftir því sem við á, en skal þó ávallt taka tillit til mats annarra lögbærra yfirvalda á áhættu samstæðunnar og dótturfélaga hennar og annarra viðhorfa og fyrirvara sem þau hafa lýst innan frests skv. 1. mgr. Hafi Fjármálaeftirlitið eða annað lögbært </w:t>
              </w:r>
              <w:r w:rsidRPr="00D5249B">
                <w:rPr>
                  <w:rFonts w:ascii="Times New Roman" w:eastAsia="FiraGO Light" w:hAnsi="Times New Roman" w:cs="Times New Roman"/>
                  <w:color w:val="242424"/>
                  <w:sz w:val="21"/>
                  <w:szCs w:val="21"/>
                  <w:shd w:val="clear" w:color="auto" w:fill="FFFFFF"/>
                </w:rPr>
                <w:t xml:space="preserve">yfirvald vísað málinu </w:t>
              </w:r>
              <w:r w:rsidRPr="00D5249B">
                <w:rPr>
                  <w:rFonts w:ascii="Times New Roman" w:eastAsia="FiraGO Light" w:hAnsi="Times New Roman" w:cs="Times New Roman"/>
                  <w:noProof/>
                  <w:color w:val="000000"/>
                  <w:sz w:val="21"/>
                  <w:szCs w:val="21"/>
                </w:rPr>
                <w:t xml:space="preserve">til Evrópsku bankaeftirlitsstofnunarinnar eða Eftirlitsstofnunar EFTA í samræmi við 19. gr. reglugerðar (ESB) nr. 1093/2010, sbr. lög um evrópskt eftirlitskerfi á fjármálamarkaði, innan frests skv. 1. mgr. skal Fjármálaeftirlitið fresta ákvörðun sinni og bíða ákvörðunar sem Eftirlitsstofnun EFTA kann að taka. Ákvörðun Fjármálaeftirlitsins skal vera í samræmi við niðurstöðu Eftirlitsstofnunar EFTA. Fjármálaeftirlitið skal ekki vísa málinu til Evrópsku bankaeftirlitsstofnunarinnar eða Eftirlitsstofnunar EFTA ef frestur skv. 1. mgr. er liðinn eða sameiginleg ákvörðun liggur fyrir. </w:t>
              </w:r>
            </w:ins>
          </w:p>
        </w:tc>
      </w:tr>
      <w:tr w:rsidR="00F058A8" w:rsidRPr="00D5249B" w14:paraId="1E0E6CC7" w14:textId="77777777" w:rsidTr="00AC5F95">
        <w:tc>
          <w:tcPr>
            <w:tcW w:w="4152" w:type="dxa"/>
            <w:shd w:val="clear" w:color="auto" w:fill="auto"/>
          </w:tcPr>
          <w:p w14:paraId="56D6D14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273AFB" w14:textId="1189DC93"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2256" w:author="Author">
              <w:r w:rsidRPr="00D5249B">
                <w:rPr>
                  <w:rFonts w:ascii="Times New Roman" w:eastAsia="FiraGO Light" w:hAnsi="Times New Roman" w:cs="Times New Roman"/>
                  <w:noProof/>
                  <w:color w:val="000000"/>
                  <w:sz w:val="21"/>
                  <w:szCs w:val="21"/>
                </w:rPr>
                <w:drawing>
                  <wp:inline distT="0" distB="0" distL="0" distR="0" wp14:anchorId="6E3FB082" wp14:editId="1C635015">
                    <wp:extent cx="103505" cy="103505"/>
                    <wp:effectExtent l="0" t="0" r="0" b="0"/>
                    <wp:docPr id="3546"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noProof/>
                  <w:color w:val="000000"/>
                  <w:sz w:val="21"/>
                  <w:szCs w:val="21"/>
                </w:rPr>
                <w:t xml:space="preserve"> Ákvarðanir samkvæmt þessari grein skulu vera skriflegar og rökstuddar</w:t>
              </w:r>
              <w:r w:rsidR="00C06FD2">
                <w:rPr>
                  <w:rFonts w:ascii="Times New Roman" w:eastAsia="FiraGO Light" w:hAnsi="Times New Roman" w:cs="Times New Roman"/>
                  <w:noProof/>
                  <w:color w:val="000000"/>
                  <w:sz w:val="21"/>
                  <w:szCs w:val="21"/>
                </w:rPr>
                <w:t>,</w:t>
              </w:r>
              <w:r w:rsidRPr="00D5249B">
                <w:rPr>
                  <w:rFonts w:ascii="Times New Roman" w:eastAsia="FiraGO Light" w:hAnsi="Times New Roman" w:cs="Times New Roman"/>
                  <w:noProof/>
                  <w:color w:val="000000"/>
                  <w:sz w:val="21"/>
                  <w:szCs w:val="21"/>
                </w:rPr>
                <w:t xml:space="preserve"> m.a. með tilliti til áhættumats, viðhorfa og fyrirvara sem önnur viðkomandi lögbær yfirvöld hafa lýst innan frests skv. 1. mgr. Hafi verið haft samráð við Evrópsku bankaeftirlitsstof</w:t>
              </w:r>
              <w:r w:rsidR="001A37D3">
                <w:rPr>
                  <w:rFonts w:ascii="Times New Roman" w:eastAsia="FiraGO Light" w:hAnsi="Times New Roman" w:cs="Times New Roman"/>
                  <w:noProof/>
                  <w:color w:val="000000"/>
                  <w:sz w:val="21"/>
                  <w:szCs w:val="21"/>
                </w:rPr>
                <w:t>n</w:t>
              </w:r>
              <w:r w:rsidRPr="00D5249B">
                <w:rPr>
                  <w:rFonts w:ascii="Times New Roman" w:eastAsia="FiraGO Light" w:hAnsi="Times New Roman" w:cs="Times New Roman"/>
                  <w:noProof/>
                  <w:color w:val="000000"/>
                  <w:sz w:val="21"/>
                  <w:szCs w:val="21"/>
                </w:rPr>
                <w:t>unina skal greina frá því hvernig tekið hafi verið tillit til ráðlegginga hennar og öll markverð frávik frá þeim útskýrð. Fari Fjármálaeftirlitið með eftirlit á samstæðugrunni skal það senda ákvarðanirnar til viðkomandi lögbærra yfirvalda og móðurstofnunar á Evrópska efnahagssvæðinu.</w:t>
              </w:r>
            </w:ins>
          </w:p>
        </w:tc>
      </w:tr>
      <w:tr w:rsidR="00F058A8" w:rsidRPr="00D5249B" w14:paraId="260753D5" w14:textId="77777777" w:rsidTr="00AC5F95">
        <w:tc>
          <w:tcPr>
            <w:tcW w:w="4152" w:type="dxa"/>
            <w:shd w:val="clear" w:color="auto" w:fill="auto"/>
          </w:tcPr>
          <w:p w14:paraId="5E76E04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187E921" w14:textId="1800D819"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2257" w:author="Author">
              <w:r w:rsidRPr="00D5249B">
                <w:rPr>
                  <w:rFonts w:ascii="Times New Roman" w:eastAsia="FiraGO Light" w:hAnsi="Times New Roman" w:cs="Times New Roman"/>
                  <w:noProof/>
                  <w:color w:val="000000"/>
                  <w:sz w:val="21"/>
                  <w:szCs w:val="21"/>
                </w:rPr>
                <w:drawing>
                  <wp:inline distT="0" distB="0" distL="0" distR="0" wp14:anchorId="1B0C4954" wp14:editId="4165EACA">
                    <wp:extent cx="103505" cy="103505"/>
                    <wp:effectExtent l="0" t="0" r="0" b="0"/>
                    <wp:docPr id="446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noProof/>
                  <w:color w:val="000000"/>
                  <w:sz w:val="21"/>
                  <w:szCs w:val="21"/>
                </w:rPr>
                <w:t xml:space="preserve"> Fjármálaeftirlitið skal viðurkenna ákvarðanir annarra lögbærra yfirvalda samkvæmt þessari grein að því er varðar samstæðu eða fjármálafyrirtæki sem þau hafa eftirlit með.</w:t>
              </w:r>
            </w:ins>
          </w:p>
        </w:tc>
      </w:tr>
      <w:tr w:rsidR="00F058A8" w:rsidRPr="00D5249B" w14:paraId="1EA10E06" w14:textId="77777777" w:rsidTr="00AC5F95">
        <w:tc>
          <w:tcPr>
            <w:tcW w:w="4152" w:type="dxa"/>
            <w:shd w:val="clear" w:color="auto" w:fill="auto"/>
          </w:tcPr>
          <w:p w14:paraId="475B8DB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E578549" w14:textId="736EF87E" w:rsidR="00F058A8" w:rsidRPr="00D5249B" w:rsidRDefault="00F058A8" w:rsidP="00F058A8">
            <w:pPr>
              <w:spacing w:after="0" w:line="240" w:lineRule="auto"/>
              <w:rPr>
                <w:rFonts w:ascii="Times New Roman" w:hAnsi="Times New Roman" w:cs="Times New Roman"/>
                <w:noProof/>
                <w:color w:val="000000"/>
                <w:sz w:val="21"/>
                <w:szCs w:val="21"/>
              </w:rPr>
            </w:pPr>
            <w:ins w:id="2258" w:author="Author">
              <w:r w:rsidRPr="00D5249B">
                <w:rPr>
                  <w:rFonts w:ascii="Times New Roman" w:eastAsia="FiraGO Light" w:hAnsi="Times New Roman" w:cs="Times New Roman"/>
                  <w:noProof/>
                  <w:sz w:val="21"/>
                  <w:szCs w:val="21"/>
                </w:rPr>
                <w:drawing>
                  <wp:inline distT="0" distB="0" distL="0" distR="0" wp14:anchorId="033FE992" wp14:editId="45F039D1">
                    <wp:extent cx="103505" cy="103505"/>
                    <wp:effectExtent l="0" t="0" r="0" b="0"/>
                    <wp:docPr id="4462"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noProof/>
                  <w:sz w:val="21"/>
                  <w:szCs w:val="21"/>
                </w:rPr>
                <w:t xml:space="preserve"> Ákvarðanir samkvæmt þessari grein skulu uppfærðar árlega. Þær skulu einnig uppfærðar sendi lögbært yfirvald dótturfélags móðurstofnunar á Evrópska </w:t>
              </w:r>
              <w:r w:rsidRPr="00D5249B">
                <w:rPr>
                  <w:rFonts w:ascii="Times New Roman" w:eastAsia="FiraGO Light" w:hAnsi="Times New Roman" w:cs="Times New Roman"/>
                  <w:noProof/>
                  <w:sz w:val="21"/>
                  <w:szCs w:val="21"/>
                </w:rPr>
                <w:lastRenderedPageBreak/>
                <w:t>efnahagssvæðinu, móðureignarhaldsfélags á fjármálasviði á Evrópska efnahagssvæðinu eða blandaðs móðureignarhaldsfélags í fjármálastarfsemi á Evrópska efnahagssvæðinu skriflega og rökstudda ósk þess efnis til eftirlitsaðilans á samstæðugrunni og er þá unnt að gera það í tvíhliða samstarfi þeirra yfirvalda.</w:t>
              </w:r>
            </w:ins>
          </w:p>
        </w:tc>
      </w:tr>
      <w:tr w:rsidR="00F058A8" w:rsidRPr="00D5249B" w14:paraId="54287452" w14:textId="77777777" w:rsidTr="00AC5F95">
        <w:tc>
          <w:tcPr>
            <w:tcW w:w="4152" w:type="dxa"/>
            <w:shd w:val="clear" w:color="auto" w:fill="auto"/>
          </w:tcPr>
          <w:p w14:paraId="5A51FB4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622E7EF" w14:textId="4F338B5F" w:rsidR="00F058A8" w:rsidRPr="00D5249B" w:rsidRDefault="00F058A8" w:rsidP="00F058A8">
            <w:pPr>
              <w:spacing w:after="0" w:line="240" w:lineRule="auto"/>
              <w:rPr>
                <w:rFonts w:ascii="Times New Roman" w:eastAsia="FiraGO Light" w:hAnsi="Times New Roman" w:cs="Times New Roman"/>
                <w:i/>
                <w:iCs/>
                <w:color w:val="000000"/>
                <w:sz w:val="21"/>
                <w:szCs w:val="21"/>
                <w:shd w:val="clear" w:color="auto" w:fill="FFFFFF"/>
              </w:rPr>
            </w:pPr>
            <w:ins w:id="2259" w:author="Author">
              <w:r w:rsidRPr="00D5249B">
                <w:rPr>
                  <w:rFonts w:ascii="Times New Roman" w:eastAsia="FiraGO Light" w:hAnsi="Times New Roman" w:cs="Times New Roman"/>
                  <w:noProof/>
                  <w:color w:val="000000"/>
                  <w:sz w:val="21"/>
                  <w:szCs w:val="21"/>
                </w:rPr>
                <w:drawing>
                  <wp:inline distT="0" distB="0" distL="0" distR="0" wp14:anchorId="6BDAF166" wp14:editId="496BC34D">
                    <wp:extent cx="103505" cy="103505"/>
                    <wp:effectExtent l="0" t="0" r="0" b="0"/>
                    <wp:docPr id="4464" name="Picture 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e.</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Upplýsingagjöf um samstæðu</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4037A141" w14:textId="77777777" w:rsidTr="00AC5F95">
        <w:tc>
          <w:tcPr>
            <w:tcW w:w="4152" w:type="dxa"/>
            <w:shd w:val="clear" w:color="auto" w:fill="auto"/>
          </w:tcPr>
          <w:p w14:paraId="6B5CBEE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015D274" w14:textId="2192B996" w:rsidR="00F058A8" w:rsidRPr="00D5249B" w:rsidRDefault="00F058A8" w:rsidP="00F058A8">
            <w:pPr>
              <w:spacing w:after="0" w:line="240" w:lineRule="auto"/>
              <w:rPr>
                <w:rFonts w:ascii="Times New Roman" w:hAnsi="Times New Roman" w:cs="Times New Roman"/>
                <w:noProof/>
                <w:color w:val="000000"/>
                <w:sz w:val="21"/>
                <w:szCs w:val="21"/>
              </w:rPr>
            </w:pPr>
            <w:ins w:id="2260" w:author="Author">
              <w:r w:rsidRPr="00D5249B">
                <w:rPr>
                  <w:rFonts w:ascii="Times New Roman" w:eastAsia="FiraGO Light" w:hAnsi="Times New Roman" w:cs="Times New Roman"/>
                  <w:noProof/>
                  <w:sz w:val="21"/>
                  <w:szCs w:val="21"/>
                </w:rPr>
                <w:drawing>
                  <wp:inline distT="0" distB="0" distL="0" distR="0" wp14:anchorId="14E672EE" wp14:editId="67D3DA38">
                    <wp:extent cx="103505" cy="103505"/>
                    <wp:effectExtent l="0" t="0" r="0" b="0"/>
                    <wp:docPr id="4465"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samstæðugrunni skal það veita öðrum hlutaðeigandi lögbærum yfirvöldum og Evrópsku bankaeftirlitsstofnuninni upplýsingar um náin tengsl samstæðu skv. 3. mgr. 7. gr., stjórnarhætti skv. 1. mgr. 50. gr. og kröfur á samstæðugrunni skv. 1. málsl. 1. mgr. 109. gr., einkum um lagalega og skipulagslega uppbyggingu samstæðunnar og stjórnarhætti hennar.</w:t>
              </w:r>
            </w:ins>
          </w:p>
        </w:tc>
      </w:tr>
      <w:tr w:rsidR="00F058A8" w:rsidRPr="00D5249B" w14:paraId="1192542F" w14:textId="77777777" w:rsidTr="00AC5F95">
        <w:tc>
          <w:tcPr>
            <w:tcW w:w="4152" w:type="dxa"/>
            <w:shd w:val="clear" w:color="auto" w:fill="auto"/>
          </w:tcPr>
          <w:p w14:paraId="6367E70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4169657" w14:textId="2DAB418C" w:rsidR="00F058A8" w:rsidRPr="00D5249B" w:rsidRDefault="00F058A8" w:rsidP="00F058A8">
            <w:pPr>
              <w:spacing w:after="0" w:line="240" w:lineRule="auto"/>
              <w:rPr>
                <w:rFonts w:ascii="Times New Roman" w:hAnsi="Times New Roman" w:cs="Times New Roman"/>
                <w:noProof/>
                <w:color w:val="000000"/>
                <w:sz w:val="21"/>
                <w:szCs w:val="21"/>
              </w:rPr>
            </w:pPr>
            <w:ins w:id="2261" w:author="Author">
              <w:r w:rsidRPr="00D5249B">
                <w:rPr>
                  <w:rFonts w:ascii="Times New Roman" w:eastAsia="FiraGO Light" w:hAnsi="Times New Roman" w:cs="Times New Roman"/>
                  <w:noProof/>
                  <w:sz w:val="21"/>
                  <w:szCs w:val="21"/>
                </w:rPr>
                <w:drawing>
                  <wp:inline distT="0" distB="0" distL="0" distR="0" wp14:anchorId="1DFE524E" wp14:editId="40A847E3">
                    <wp:extent cx="103505" cy="103505"/>
                    <wp:effectExtent l="0" t="0" r="0" b="0"/>
                    <wp:docPr id="4466" name="Picture 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f.</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sz w:val="21"/>
                  <w:szCs w:val="21"/>
                </w:rPr>
                <w:t>Upplýsingagjöf við neyðaraðstæður</w:t>
              </w:r>
              <w:r w:rsidRPr="00D5249B">
                <w:rPr>
                  <w:rFonts w:ascii="Times New Roman" w:eastAsia="FiraGO Light" w:hAnsi="Times New Roman" w:cs="Times New Roman"/>
                  <w:i/>
                  <w:iCs/>
                  <w:sz w:val="21"/>
                  <w:szCs w:val="21"/>
                  <w:shd w:val="clear" w:color="auto" w:fill="FFFFFF"/>
                </w:rPr>
                <w:t>.</w:t>
              </w:r>
            </w:ins>
          </w:p>
        </w:tc>
      </w:tr>
      <w:tr w:rsidR="00F058A8" w:rsidRPr="00D5249B" w14:paraId="083C8C83" w14:textId="77777777" w:rsidTr="00AC5F95">
        <w:tc>
          <w:tcPr>
            <w:tcW w:w="4152" w:type="dxa"/>
            <w:shd w:val="clear" w:color="auto" w:fill="auto"/>
          </w:tcPr>
          <w:p w14:paraId="1999A15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5D0042A" w14:textId="6CBB40C7"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62" w:author="Author">
              <w:r w:rsidRPr="00D5249B">
                <w:rPr>
                  <w:rFonts w:ascii="Times New Roman" w:eastAsia="FiraGO Light" w:hAnsi="Times New Roman" w:cs="Times New Roman"/>
                  <w:noProof/>
                  <w:color w:val="000000"/>
                  <w:sz w:val="21"/>
                  <w:szCs w:val="21"/>
                </w:rPr>
                <w:drawing>
                  <wp:inline distT="0" distB="0" distL="0" distR="0" wp14:anchorId="44BEFF80" wp14:editId="6E5CAEB5">
                    <wp:extent cx="103505" cy="103505"/>
                    <wp:effectExtent l="0" t="0" r="0" b="0"/>
                    <wp:docPr id="4468"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samstæðugrunni skal það gera öðrum lögbærum yfirvöldum sem hafa eftirlit með samstæðu eða einingum innan hennar, Evrópsku bankaeftirlitsstofnuninni, Evrópska kerfisáhætturáðinu, Eftirlitsstofnun EFTA og viðkomandi seðlabönkum og</w:t>
              </w:r>
            </w:ins>
            <w:r w:rsidRPr="00D5249B">
              <w:rPr>
                <w:rFonts w:ascii="Times New Roman" w:eastAsia="FiraGO Light" w:hAnsi="Times New Roman" w:cs="Times New Roman"/>
                <w:color w:val="242424"/>
                <w:sz w:val="21"/>
                <w:szCs w:val="21"/>
                <w:shd w:val="clear" w:color="auto" w:fill="FFFFFF"/>
              </w:rPr>
              <w:t xml:space="preserve"> </w:t>
            </w:r>
            <w:ins w:id="2263" w:author="Author">
              <w:r w:rsidRPr="00D5249B">
                <w:rPr>
                  <w:rFonts w:ascii="Times New Roman" w:eastAsia="FiraGO Light" w:hAnsi="Times New Roman" w:cs="Times New Roman"/>
                  <w:color w:val="242424"/>
                  <w:sz w:val="21"/>
                  <w:szCs w:val="21"/>
                  <w:shd w:val="clear" w:color="auto" w:fill="FFFFFF"/>
                </w:rPr>
                <w:t>ríkiseiningum sem bera ábyrgð á löggjöf um fjármálafyrirtæki, fjármálastofnanir og vátryggingafélög í aðildarríkjum og skoðunarmönnum sem starfa fyrir þeirra hönd viðvart eins fljótt og við verður komið um neyðarástand, þ.m.t. aðstæður skv. 18. gr. reglugerðar (ESB) nr. 1093/2010, sbr. lög um evrópskt eftirlitskerfi á fjármálamarkaði, eða óhagstæða þróun á mörkuðum sem getur teflt í tvísýnu lausafjárstöðu og stöðugleika fjármálakerfisins í aðildarríki þar sem einingar innan samstæðu hafa fengið starfsleyfi eða starfrækja mikilvæg útibú og veita allar upplýsingar sem þessir aðilar þurfa til að leysa verk sín af hendi, í gegnum samskiptaleiðir sem þegar eru fyrir hendi ef unnt er. Sama gildir, að breyttu breytanda, starfræki íslenskt fjárm</w:t>
              </w:r>
              <w:r>
                <w:rPr>
                  <w:rFonts w:ascii="Times New Roman" w:eastAsia="FiraGO Light" w:hAnsi="Times New Roman" w:cs="Times New Roman"/>
                  <w:color w:val="242424"/>
                  <w:sz w:val="21"/>
                  <w:szCs w:val="21"/>
                  <w:shd w:val="clear" w:color="auto" w:fill="FFFFFF"/>
                </w:rPr>
                <w:t>á</w:t>
              </w:r>
              <w:r w:rsidRPr="00D5249B">
                <w:rPr>
                  <w:rFonts w:ascii="Times New Roman" w:eastAsia="FiraGO Light" w:hAnsi="Times New Roman" w:cs="Times New Roman"/>
                  <w:color w:val="242424"/>
                  <w:sz w:val="21"/>
                  <w:szCs w:val="21"/>
                  <w:shd w:val="clear" w:color="auto" w:fill="FFFFFF"/>
                </w:rPr>
                <w:t>lafyrirtæki mikilvægt útibú í öðru aðildarríki.</w:t>
              </w:r>
            </w:ins>
          </w:p>
        </w:tc>
      </w:tr>
      <w:tr w:rsidR="00F058A8" w:rsidRPr="00D5249B" w14:paraId="66E3AC99" w14:textId="77777777" w:rsidTr="00AC5F95">
        <w:tc>
          <w:tcPr>
            <w:tcW w:w="4152" w:type="dxa"/>
            <w:shd w:val="clear" w:color="auto" w:fill="auto"/>
          </w:tcPr>
          <w:p w14:paraId="174A443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727A4A3" w14:textId="0476FB78" w:rsidR="00F058A8" w:rsidRPr="00D5249B" w:rsidRDefault="00F058A8" w:rsidP="00F058A8">
            <w:pPr>
              <w:spacing w:after="0" w:line="240" w:lineRule="auto"/>
              <w:rPr>
                <w:rFonts w:ascii="Times New Roman" w:eastAsia="FiraGO Light" w:hAnsi="Times New Roman" w:cs="Times New Roman"/>
                <w:i/>
                <w:iCs/>
                <w:color w:val="000000"/>
                <w:sz w:val="21"/>
                <w:szCs w:val="21"/>
                <w:shd w:val="clear" w:color="auto" w:fill="FFFFFF"/>
              </w:rPr>
            </w:pPr>
            <w:ins w:id="2264" w:author="Author">
              <w:r w:rsidRPr="00D5249B">
                <w:rPr>
                  <w:rFonts w:ascii="Times New Roman" w:eastAsia="FiraGO Light" w:hAnsi="Times New Roman" w:cs="Times New Roman"/>
                  <w:noProof/>
                  <w:color w:val="000000"/>
                  <w:sz w:val="21"/>
                  <w:szCs w:val="21"/>
                </w:rPr>
                <w:drawing>
                  <wp:inline distT="0" distB="0" distL="0" distR="0" wp14:anchorId="00602B83" wp14:editId="0471F618">
                    <wp:extent cx="103505" cy="103505"/>
                    <wp:effectExtent l="0" t="0" r="0" b="0"/>
                    <wp:docPr id="4473" name="Picture 4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g.</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Upplýsingaöflun frá öðrum yfirvöldum</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30181175" w14:textId="77777777" w:rsidTr="00AC5F95">
        <w:tc>
          <w:tcPr>
            <w:tcW w:w="4152" w:type="dxa"/>
            <w:shd w:val="clear" w:color="auto" w:fill="auto"/>
          </w:tcPr>
          <w:p w14:paraId="321A6BB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AA391AB" w14:textId="6399D7B3" w:rsidR="00F058A8" w:rsidRPr="00D5249B" w:rsidRDefault="00F058A8" w:rsidP="00F058A8">
            <w:pPr>
              <w:spacing w:after="0" w:line="240" w:lineRule="auto"/>
              <w:rPr>
                <w:rFonts w:ascii="Times New Roman" w:eastAsia="FiraGO Light" w:hAnsi="Times New Roman" w:cs="Times New Roman"/>
                <w:noProof/>
                <w:sz w:val="21"/>
                <w:szCs w:val="21"/>
              </w:rPr>
            </w:pPr>
            <w:ins w:id="2265" w:author="Author">
              <w:r w:rsidRPr="00D5249B">
                <w:rPr>
                  <w:rFonts w:ascii="Times New Roman" w:eastAsia="FiraGO Light" w:hAnsi="Times New Roman" w:cs="Times New Roman"/>
                  <w:noProof/>
                  <w:sz w:val="21"/>
                  <w:szCs w:val="21"/>
                </w:rPr>
                <w:drawing>
                  <wp:inline distT="0" distB="0" distL="0" distR="0" wp14:anchorId="1FF4D535" wp14:editId="0EA40A4E">
                    <wp:extent cx="103505" cy="103505"/>
                    <wp:effectExtent l="0" t="0" r="0" b="0"/>
                    <wp:docPr id="4474"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einingargrunni með fjármálafyrirtæki sem er dótturfélag móðurstofnunar á Evrópska efnahagssvæðinu skal það, þegar það þarfnast upplýsinga um aðferðir og aðferðafræði samkvæmt lögum þessum sem ætla má að hafi þegar verið veittar lögbæru yfirvaldi sem hefur eftirlit á samstæðugrunni með samstæðunni, leitast við að afla upplýsinganna frá því yfirvaldi.</w:t>
              </w:r>
            </w:ins>
          </w:p>
        </w:tc>
      </w:tr>
      <w:tr w:rsidR="00F058A8" w:rsidRPr="00D5249B" w14:paraId="696BACE7" w14:textId="77777777" w:rsidTr="00AC5F95">
        <w:tc>
          <w:tcPr>
            <w:tcW w:w="4152" w:type="dxa"/>
            <w:shd w:val="clear" w:color="auto" w:fill="auto"/>
          </w:tcPr>
          <w:p w14:paraId="7BF0E39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35906ED" w14:textId="6D93C106" w:rsidR="00F058A8" w:rsidRPr="00D5249B" w:rsidRDefault="00F058A8" w:rsidP="00F058A8">
            <w:pPr>
              <w:spacing w:after="0" w:line="240" w:lineRule="auto"/>
              <w:rPr>
                <w:rFonts w:ascii="Times New Roman" w:eastAsia="FiraGO Light" w:hAnsi="Times New Roman" w:cs="Times New Roman"/>
                <w:noProof/>
                <w:sz w:val="21"/>
                <w:szCs w:val="21"/>
              </w:rPr>
            </w:pPr>
            <w:ins w:id="2266" w:author="Author">
              <w:r w:rsidRPr="00D5249B">
                <w:rPr>
                  <w:rFonts w:ascii="Times New Roman" w:eastAsia="FiraGO Light" w:hAnsi="Times New Roman" w:cs="Times New Roman"/>
                  <w:noProof/>
                  <w:sz w:val="21"/>
                  <w:szCs w:val="21"/>
                </w:rPr>
                <w:drawing>
                  <wp:inline distT="0" distB="0" distL="0" distR="0" wp14:anchorId="5860F6A5" wp14:editId="1AE2EE56">
                    <wp:extent cx="103505" cy="103505"/>
                    <wp:effectExtent l="0" t="0" r="0" b="0"/>
                    <wp:docPr id="447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samstæðugrunni skal það, þegar það þarfnast upplýsinga sem ætla má að hafi þegar verið veittar öðru lögbæru yfirvaldi sem hefur eftirlit á einingargrunni með einingu innan samstæðu, leitast við að afla upplýsinganna frá því yfirvaldi.</w:t>
              </w:r>
            </w:ins>
          </w:p>
        </w:tc>
      </w:tr>
      <w:tr w:rsidR="00F058A8" w:rsidRPr="00D5249B" w14:paraId="2310A04C" w14:textId="77777777" w:rsidTr="00AC5F95">
        <w:tc>
          <w:tcPr>
            <w:tcW w:w="4152" w:type="dxa"/>
            <w:shd w:val="clear" w:color="auto" w:fill="auto"/>
          </w:tcPr>
          <w:p w14:paraId="0A7EA72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7DFE2E8" w14:textId="4F14B796" w:rsidR="00F058A8" w:rsidRPr="00D5249B" w:rsidRDefault="00F058A8" w:rsidP="00F058A8">
            <w:pPr>
              <w:spacing w:after="0" w:line="240" w:lineRule="auto"/>
              <w:rPr>
                <w:rFonts w:ascii="Times New Roman" w:eastAsia="FiraGO Light" w:hAnsi="Times New Roman" w:cs="Times New Roman"/>
                <w:i/>
                <w:iCs/>
                <w:color w:val="000000"/>
                <w:sz w:val="21"/>
                <w:szCs w:val="21"/>
                <w:shd w:val="clear" w:color="auto" w:fill="FFFFFF"/>
              </w:rPr>
            </w:pPr>
            <w:ins w:id="2267" w:author="Author">
              <w:r w:rsidRPr="00D5249B">
                <w:rPr>
                  <w:rFonts w:ascii="Times New Roman" w:eastAsia="FiraGO Light" w:hAnsi="Times New Roman" w:cs="Times New Roman"/>
                  <w:noProof/>
                  <w:color w:val="000000"/>
                  <w:sz w:val="21"/>
                  <w:szCs w:val="21"/>
                </w:rPr>
                <w:drawing>
                  <wp:inline distT="0" distB="0" distL="0" distR="0" wp14:anchorId="52586ADC" wp14:editId="25085C28">
                    <wp:extent cx="103505" cy="103505"/>
                    <wp:effectExtent l="0" t="0" r="0" b="0"/>
                    <wp:docPr id="4476" name="Picture 4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h.</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Upplýsingaöflun frá móðurfélagi</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3E77C68E" w14:textId="77777777" w:rsidTr="00AC5F95">
        <w:tc>
          <w:tcPr>
            <w:tcW w:w="4152" w:type="dxa"/>
            <w:shd w:val="clear" w:color="auto" w:fill="auto"/>
          </w:tcPr>
          <w:p w14:paraId="48626F7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35A68EC" w14:textId="6BEB1185"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68" w:author="Author">
              <w:r w:rsidRPr="00D5249B">
                <w:rPr>
                  <w:rFonts w:ascii="Times New Roman" w:eastAsia="FiraGO Light" w:hAnsi="Times New Roman" w:cs="Times New Roman"/>
                  <w:noProof/>
                  <w:color w:val="000000"/>
                  <w:sz w:val="21"/>
                  <w:szCs w:val="21"/>
                </w:rPr>
                <w:drawing>
                  <wp:inline distT="0" distB="0" distL="0" distR="0" wp14:anchorId="69093461" wp14:editId="212B52D8">
                    <wp:extent cx="103505" cy="103505"/>
                    <wp:effectExtent l="0" t="0" r="0" b="0"/>
                    <wp:docPr id="4478"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Fjármálaeftirlitið skal, að ósk lögbærs yfirvalds erlends fjármálafyrirtækis sem fer með eftirlit á samstæðugrunni, afla upplýsinga frá innlendu móðurfélagi samstæðunnar sem erlenda lögbæra yfirvaldið þarf til að sinna samstæðueftirlitinu. Fari </w:t>
              </w:r>
              <w:r w:rsidRPr="00D5249B">
                <w:rPr>
                  <w:rFonts w:ascii="Times New Roman" w:eastAsia="FiraGO Light" w:hAnsi="Times New Roman" w:cs="Times New Roman"/>
                  <w:color w:val="242424"/>
                  <w:sz w:val="21"/>
                  <w:szCs w:val="21"/>
                  <w:shd w:val="clear" w:color="auto" w:fill="FFFFFF"/>
                </w:rPr>
                <w:lastRenderedPageBreak/>
                <w:t>Fjármálaeftirlitið með eftirlit á samstæðugrunni getur það farið fram á að lögbært yfirvald erlends móðurfélags samstæðunnar afli upplýsinga frá móðurfélaginu sem Fjármálaeftirlitið þarf til að sinna samstæðueftirlitinu.</w:t>
              </w:r>
            </w:ins>
          </w:p>
        </w:tc>
      </w:tr>
      <w:tr w:rsidR="00F058A8" w:rsidRPr="00D5249B" w14:paraId="48FE5292" w14:textId="77777777" w:rsidTr="00AC5F95">
        <w:tc>
          <w:tcPr>
            <w:tcW w:w="4152" w:type="dxa"/>
            <w:shd w:val="clear" w:color="auto" w:fill="auto"/>
          </w:tcPr>
          <w:p w14:paraId="2C1296D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030BE38" w14:textId="340C1AD8" w:rsidR="00F058A8" w:rsidRPr="00D5249B" w:rsidRDefault="00F058A8" w:rsidP="00F058A8">
            <w:pPr>
              <w:spacing w:after="0" w:line="240" w:lineRule="auto"/>
              <w:rPr>
                <w:rFonts w:ascii="Times New Roman" w:eastAsia="FiraGO Light" w:hAnsi="Times New Roman" w:cs="Times New Roman"/>
                <w:noProof/>
                <w:sz w:val="21"/>
                <w:szCs w:val="21"/>
              </w:rPr>
            </w:pPr>
            <w:ins w:id="2269" w:author="Author">
              <w:r w:rsidRPr="00D5249B">
                <w:rPr>
                  <w:rFonts w:ascii="Times New Roman" w:eastAsia="FiraGO Light" w:hAnsi="Times New Roman" w:cs="Times New Roman"/>
                  <w:noProof/>
                  <w:sz w:val="21"/>
                  <w:szCs w:val="21"/>
                </w:rPr>
                <w:drawing>
                  <wp:inline distT="0" distB="0" distL="0" distR="0" wp14:anchorId="4F6EB04D" wp14:editId="646E6006">
                    <wp:extent cx="103505" cy="103505"/>
                    <wp:effectExtent l="0" t="0" r="0" b="0"/>
                    <wp:docPr id="4479"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getur farið fram á að erlent móðurfélag innlends fjármálafyrirtækis sem fellur ekki undir eftirlit á samstæðugrunni skv. 19. gr. reglugerðar (ESB) nr. 575/2013 veiti því upplýsingar sem kunna að auðvelda eftirlit þess með fjármálafyrirtækinu. Innlent móðurfélag fjármálafyrirtækis í öðru aðildarríki sem fellur ekki undir</w:t>
              </w:r>
            </w:ins>
            <w:r w:rsidRPr="00D5249B">
              <w:rPr>
                <w:rFonts w:ascii="Times New Roman" w:eastAsia="FiraGO Light" w:hAnsi="Times New Roman" w:cs="Times New Roman"/>
                <w:color w:val="242424"/>
                <w:sz w:val="21"/>
                <w:szCs w:val="21"/>
                <w:shd w:val="clear" w:color="auto" w:fill="FFFFFF"/>
              </w:rPr>
              <w:t xml:space="preserve"> </w:t>
            </w:r>
            <w:ins w:id="2270" w:author="Author">
              <w:r w:rsidRPr="00D5249B">
                <w:rPr>
                  <w:rFonts w:ascii="Times New Roman" w:eastAsia="FiraGO Light" w:hAnsi="Times New Roman" w:cs="Times New Roman"/>
                  <w:color w:val="242424"/>
                  <w:sz w:val="21"/>
                  <w:szCs w:val="21"/>
                  <w:shd w:val="clear" w:color="auto" w:fill="FFFFFF"/>
                </w:rPr>
                <w:t>eftirlit á samstæðugrunni skv. 19. gr. reglugerðar (ESB) nr. 575/2013 skal verða við ósk lögbærs yfirvalds fjármálafyrirtækisins um upplýsingar sem kunna að auðvelda eftirlit þess með fjármálafyrirtækinu.</w:t>
              </w:r>
            </w:ins>
          </w:p>
        </w:tc>
      </w:tr>
      <w:tr w:rsidR="00F058A8" w:rsidRPr="00D5249B" w14:paraId="51F6B76E" w14:textId="77777777" w:rsidTr="00AC5F95">
        <w:tc>
          <w:tcPr>
            <w:tcW w:w="4152" w:type="dxa"/>
            <w:shd w:val="clear" w:color="auto" w:fill="auto"/>
          </w:tcPr>
          <w:p w14:paraId="6177101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FB1C59C" w14:textId="17681208" w:rsidR="00F058A8" w:rsidRPr="00D5249B" w:rsidRDefault="00F058A8" w:rsidP="00F058A8">
            <w:pPr>
              <w:spacing w:after="0" w:line="240" w:lineRule="auto"/>
              <w:rPr>
                <w:rFonts w:ascii="Times New Roman" w:eastAsia="FiraGO Light" w:hAnsi="Times New Roman" w:cs="Times New Roman"/>
                <w:noProof/>
                <w:sz w:val="21"/>
                <w:szCs w:val="21"/>
              </w:rPr>
            </w:pPr>
            <w:ins w:id="2271" w:author="Author">
              <w:r w:rsidRPr="00D5249B">
                <w:rPr>
                  <w:rFonts w:ascii="Times New Roman" w:eastAsia="FiraGO Light" w:hAnsi="Times New Roman" w:cs="Times New Roman"/>
                  <w:noProof/>
                  <w:sz w:val="21"/>
                  <w:szCs w:val="21"/>
                </w:rPr>
                <w:drawing>
                  <wp:inline distT="0" distB="0" distL="0" distR="0" wp14:anchorId="0E8872DC" wp14:editId="23AB0D02">
                    <wp:extent cx="103505" cy="103505"/>
                    <wp:effectExtent l="0" t="0" r="0" b="0"/>
                    <wp:docPr id="4480" name="Picture 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i.</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sz w:val="21"/>
                  <w:szCs w:val="21"/>
                </w:rPr>
                <w:t>Upplýsingaöflun frá dótturfélagi</w:t>
              </w:r>
              <w:r w:rsidRPr="00D5249B">
                <w:rPr>
                  <w:rFonts w:ascii="Times New Roman" w:eastAsia="FiraGO Light" w:hAnsi="Times New Roman" w:cs="Times New Roman"/>
                  <w:i/>
                  <w:iCs/>
                  <w:sz w:val="21"/>
                  <w:szCs w:val="21"/>
                  <w:shd w:val="clear" w:color="auto" w:fill="FFFFFF"/>
                </w:rPr>
                <w:t>.</w:t>
              </w:r>
            </w:ins>
          </w:p>
        </w:tc>
      </w:tr>
      <w:tr w:rsidR="00F058A8" w:rsidRPr="00D5249B" w14:paraId="239471F0" w14:textId="77777777" w:rsidTr="00AC5F95">
        <w:tc>
          <w:tcPr>
            <w:tcW w:w="4152" w:type="dxa"/>
            <w:shd w:val="clear" w:color="auto" w:fill="auto"/>
          </w:tcPr>
          <w:p w14:paraId="1C1AFFF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2DA8105" w14:textId="62D74897" w:rsidR="00F058A8" w:rsidRPr="00D5249B" w:rsidRDefault="00F058A8" w:rsidP="00F058A8">
            <w:pPr>
              <w:spacing w:after="0" w:line="240" w:lineRule="auto"/>
              <w:rPr>
                <w:rFonts w:ascii="Times New Roman" w:eastAsia="FiraGO Light" w:hAnsi="Times New Roman" w:cs="Times New Roman"/>
                <w:noProof/>
                <w:sz w:val="21"/>
                <w:szCs w:val="21"/>
              </w:rPr>
            </w:pPr>
            <w:ins w:id="2272" w:author="Author">
              <w:r w:rsidRPr="00D5249B">
                <w:rPr>
                  <w:rFonts w:ascii="Times New Roman" w:eastAsia="FiraGO Light" w:hAnsi="Times New Roman" w:cs="Times New Roman"/>
                  <w:noProof/>
                  <w:sz w:val="21"/>
                  <w:szCs w:val="21"/>
                </w:rPr>
                <w:drawing>
                  <wp:inline distT="0" distB="0" distL="0" distR="0" wp14:anchorId="20E90320" wp14:editId="2629A264">
                    <wp:extent cx="103505" cy="103505"/>
                    <wp:effectExtent l="0" t="0" r="0" b="0"/>
                    <wp:docPr id="448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Pr>
                  <w:rFonts w:ascii="Times New Roman" w:eastAsia="FiraGO Light" w:hAnsi="Times New Roman" w:cs="Times New Roman"/>
                  <w:color w:val="242424"/>
                  <w:sz w:val="21"/>
                  <w:szCs w:val="21"/>
                  <w:shd w:val="clear" w:color="auto" w:fill="FFFFFF"/>
                </w:rPr>
                <w:t>F</w:t>
              </w:r>
              <w:r w:rsidRPr="00D5249B">
                <w:rPr>
                  <w:rFonts w:ascii="Times New Roman" w:eastAsia="FiraGO Light" w:hAnsi="Times New Roman" w:cs="Times New Roman"/>
                  <w:color w:val="242424"/>
                  <w:sz w:val="21"/>
                  <w:szCs w:val="21"/>
                  <w:shd w:val="clear" w:color="auto" w:fill="FFFFFF"/>
                </w:rPr>
                <w:t xml:space="preserve">ari </w:t>
              </w:r>
              <w:r>
                <w:rPr>
                  <w:rFonts w:ascii="Times New Roman" w:eastAsia="FiraGO Light" w:hAnsi="Times New Roman" w:cs="Times New Roman"/>
                  <w:color w:val="242424"/>
                  <w:sz w:val="21"/>
                  <w:szCs w:val="21"/>
                  <w:shd w:val="clear" w:color="auto" w:fill="FFFFFF"/>
                </w:rPr>
                <w:t>Fjármálaeftirlitið</w:t>
              </w:r>
              <w:r w:rsidRPr="00D5249B">
                <w:rPr>
                  <w:rFonts w:ascii="Times New Roman" w:eastAsia="FiraGO Light" w:hAnsi="Times New Roman" w:cs="Times New Roman"/>
                  <w:color w:val="242424"/>
                  <w:sz w:val="21"/>
                  <w:szCs w:val="21"/>
                  <w:shd w:val="clear" w:color="auto" w:fill="FFFFFF"/>
                </w:rPr>
                <w:t xml:space="preserve"> með eftirlit á samstæðugrunni með fjármálafyrirtæki, eignarhaldsfélagi á fjármálasviði eða blönduðu eignarhaldsfélagi í fjármálastarfsemi</w:t>
              </w:r>
            </w:ins>
            <w:r w:rsidRPr="00D5249B">
              <w:rPr>
                <w:rFonts w:ascii="Times New Roman" w:eastAsia="FiraGO Light" w:hAnsi="Times New Roman" w:cs="Times New Roman"/>
                <w:color w:val="242424"/>
                <w:sz w:val="21"/>
                <w:szCs w:val="21"/>
                <w:shd w:val="clear" w:color="auto" w:fill="FFFFFF"/>
              </w:rPr>
              <w:t xml:space="preserve"> </w:t>
            </w:r>
            <w:ins w:id="2273" w:author="Author">
              <w:r w:rsidRPr="00D5249B">
                <w:rPr>
                  <w:rFonts w:ascii="Times New Roman" w:eastAsia="FiraGO Light" w:hAnsi="Times New Roman" w:cs="Times New Roman"/>
                  <w:color w:val="242424"/>
                  <w:sz w:val="21"/>
                  <w:szCs w:val="21"/>
                  <w:shd w:val="clear" w:color="auto" w:fill="FFFFFF"/>
                </w:rPr>
                <w:t xml:space="preserve">getur </w:t>
              </w:r>
              <w:r>
                <w:rPr>
                  <w:rFonts w:ascii="Times New Roman" w:eastAsia="FiraGO Light" w:hAnsi="Times New Roman" w:cs="Times New Roman"/>
                  <w:color w:val="242424"/>
                  <w:sz w:val="21"/>
                  <w:szCs w:val="21"/>
                  <w:shd w:val="clear" w:color="auto" w:fill="FFFFFF"/>
                </w:rPr>
                <w:t xml:space="preserve">Fjármálaeftirlitið </w:t>
              </w:r>
              <w:r w:rsidRPr="00D5249B">
                <w:rPr>
                  <w:rFonts w:ascii="Times New Roman" w:eastAsia="FiraGO Light" w:hAnsi="Times New Roman" w:cs="Times New Roman"/>
                  <w:color w:val="242424"/>
                  <w:sz w:val="21"/>
                  <w:szCs w:val="21"/>
                  <w:shd w:val="clear" w:color="auto" w:fill="FFFFFF"/>
                </w:rPr>
                <w:t>krafið dótturfélag þess um upplýsingar sem það þarf vegna eftirlitsins þótt dótturfélagið heyri ekki undir samstæðueftirlitið.</w:t>
              </w:r>
            </w:ins>
          </w:p>
        </w:tc>
      </w:tr>
      <w:tr w:rsidR="00F058A8" w:rsidRPr="00D5249B" w14:paraId="3FCF5E0B" w14:textId="77777777" w:rsidTr="00AC5F95">
        <w:tc>
          <w:tcPr>
            <w:tcW w:w="4152" w:type="dxa"/>
            <w:shd w:val="clear" w:color="auto" w:fill="auto"/>
          </w:tcPr>
          <w:p w14:paraId="0D1431E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ACB2ECD" w14:textId="2314C729" w:rsidR="00F058A8" w:rsidRPr="00D5249B" w:rsidRDefault="00F058A8" w:rsidP="00F058A8">
            <w:pPr>
              <w:spacing w:after="0" w:line="240" w:lineRule="auto"/>
              <w:rPr>
                <w:rFonts w:ascii="Times New Roman" w:eastAsia="FiraGO Light" w:hAnsi="Times New Roman" w:cs="Times New Roman"/>
                <w:i/>
                <w:iCs/>
                <w:color w:val="000000"/>
                <w:sz w:val="21"/>
                <w:szCs w:val="21"/>
                <w:shd w:val="clear" w:color="auto" w:fill="FFFFFF"/>
              </w:rPr>
            </w:pPr>
            <w:ins w:id="2274" w:author="Author">
              <w:r w:rsidRPr="00D5249B">
                <w:rPr>
                  <w:rFonts w:ascii="Times New Roman" w:eastAsia="FiraGO Light" w:hAnsi="Times New Roman" w:cs="Times New Roman"/>
                  <w:noProof/>
                  <w:color w:val="000000"/>
                  <w:sz w:val="21"/>
                  <w:szCs w:val="21"/>
                </w:rPr>
                <w:drawing>
                  <wp:inline distT="0" distB="0" distL="0" distR="0" wp14:anchorId="6EE17E2E" wp14:editId="5BB29D46">
                    <wp:extent cx="103505" cy="103505"/>
                    <wp:effectExtent l="0" t="0" r="0" b="0"/>
                    <wp:docPr id="4483" name="Picture 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j.</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Samstarfshópur eftirlitsaðila</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5A67B2CC" w14:textId="77777777" w:rsidTr="00AC5F95">
        <w:tc>
          <w:tcPr>
            <w:tcW w:w="4152" w:type="dxa"/>
            <w:shd w:val="clear" w:color="auto" w:fill="auto"/>
          </w:tcPr>
          <w:p w14:paraId="474E399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F033DD4" w14:textId="3F9059DD"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75" w:author="Author">
              <w:r w:rsidRPr="00D5249B">
                <w:rPr>
                  <w:rFonts w:ascii="Times New Roman" w:eastAsia="FiraGO Light" w:hAnsi="Times New Roman" w:cs="Times New Roman"/>
                  <w:noProof/>
                  <w:color w:val="000000"/>
                  <w:sz w:val="21"/>
                  <w:szCs w:val="21"/>
                </w:rPr>
                <w:drawing>
                  <wp:inline distT="0" distB="0" distL="0" distR="0" wp14:anchorId="695CD84E" wp14:editId="29E32432">
                    <wp:extent cx="103505" cy="103505"/>
                    <wp:effectExtent l="0" t="0" r="0" b="0"/>
                    <wp:docPr id="4487"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Fari Fjármálaeftirlitið með eftirlit á samstæðugrunni skal það koma á fót samstarfshópi lögbærra yfirvalda sem hafa eftirlit með einingum innan samstæðunnar til að </w:t>
              </w:r>
              <w:r>
                <w:rPr>
                  <w:rFonts w:ascii="Times New Roman" w:eastAsia="FiraGO Light" w:hAnsi="Times New Roman" w:cs="Times New Roman"/>
                  <w:color w:val="242424"/>
                  <w:sz w:val="21"/>
                  <w:szCs w:val="21"/>
                  <w:shd w:val="clear" w:color="auto" w:fill="FFFFFF"/>
                </w:rPr>
                <w:t>greiða</w:t>
              </w:r>
              <w:r w:rsidRPr="00D5249B">
                <w:rPr>
                  <w:rFonts w:ascii="Times New Roman" w:eastAsia="FiraGO Light" w:hAnsi="Times New Roman" w:cs="Times New Roman"/>
                  <w:color w:val="242424"/>
                  <w:sz w:val="21"/>
                  <w:szCs w:val="21"/>
                  <w:shd w:val="clear" w:color="auto" w:fill="FFFFFF"/>
                </w:rPr>
                <w:t xml:space="preserve"> fyrir samvinnu yfirvaldanna og samstarfi við yfirvöld í ríkjum utan Evrópska efnahagssvæðisins.</w:t>
              </w:r>
            </w:ins>
            <w:r w:rsidRPr="00D5249B">
              <w:rPr>
                <w:rFonts w:ascii="Times New Roman" w:eastAsia="FiraGO Light" w:hAnsi="Times New Roman" w:cs="Times New Roman"/>
                <w:color w:val="242424"/>
                <w:sz w:val="21"/>
                <w:szCs w:val="21"/>
                <w:shd w:val="clear" w:color="auto" w:fill="FFFFFF"/>
              </w:rPr>
              <w:t xml:space="preserve"> </w:t>
            </w:r>
            <w:ins w:id="2276" w:author="Author">
              <w:r w:rsidRPr="00D5249B">
                <w:rPr>
                  <w:rFonts w:ascii="Times New Roman" w:eastAsia="FiraGO Light" w:hAnsi="Times New Roman" w:cs="Times New Roman"/>
                  <w:color w:val="242424"/>
                  <w:sz w:val="21"/>
                  <w:szCs w:val="21"/>
                  <w:shd w:val="clear" w:color="auto" w:fill="FFFFFF"/>
                </w:rPr>
                <w:t xml:space="preserve">Fjármálaeftirlitið skal bjóða lögbærum yfirvöldum sem bera ábyrgð á eftirliti með eignarhaldsfélagi á fjármálasviði, blönduðu eignarhaldsfélagi í fjármálastarfsemi, dótturfélögum móðurstofnunar á Evrópska efnahagssvæðinu, móðureignarhaldsfélagi á fjármálasviði á Evrópska efnahagssvæðinu eða blönduðu móðureignarhaldsfélagi í fjármálastarfsemi á Evrópska efnahagssvæðinu, lögbærum yfirvöldum í aðildarríkjum þar sem samstæða starfrækir mikilvæg útibú, seðlabönkum þar sem við á og eftirlitsaðilum í ríkjum utan Evrópska efnahagssvæðisins sem eru, að mati allra viðkomandi lögbærra yfirvalda, háðir fullnægjandi þagnarskyldu sæti í samstarfshópi. Fjármálaeftirlitið skal í samráði við önnur lögbær yfirvöld í starfshópnum setja skrifleg viðmið um vinnutilhögun </w:t>
              </w:r>
              <w:r>
                <w:rPr>
                  <w:rFonts w:ascii="Times New Roman" w:eastAsia="FiraGO Light" w:hAnsi="Times New Roman" w:cs="Times New Roman"/>
                  <w:color w:val="242424"/>
                  <w:sz w:val="21"/>
                  <w:szCs w:val="21"/>
                  <w:shd w:val="clear" w:color="auto" w:fill="FFFFFF"/>
                </w:rPr>
                <w:t>hans</w:t>
              </w:r>
              <w:r w:rsidRPr="00D5249B">
                <w:rPr>
                  <w:rFonts w:ascii="Times New Roman" w:eastAsia="FiraGO Light" w:hAnsi="Times New Roman" w:cs="Times New Roman"/>
                  <w:color w:val="242424"/>
                  <w:sz w:val="21"/>
                  <w:szCs w:val="21"/>
                  <w:shd w:val="clear" w:color="auto" w:fill="FFFFFF"/>
                </w:rPr>
                <w:t>.</w:t>
              </w:r>
            </w:ins>
          </w:p>
        </w:tc>
      </w:tr>
      <w:tr w:rsidR="00F058A8" w:rsidRPr="00D5249B" w14:paraId="5B7B5552" w14:textId="77777777" w:rsidTr="00AC5F95">
        <w:tc>
          <w:tcPr>
            <w:tcW w:w="4152" w:type="dxa"/>
            <w:shd w:val="clear" w:color="auto" w:fill="auto"/>
          </w:tcPr>
          <w:p w14:paraId="7E5B8D6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929B48B" w14:textId="77777777" w:rsidR="00F058A8" w:rsidRPr="00D5249B" w:rsidRDefault="00F058A8" w:rsidP="00F058A8">
            <w:pPr>
              <w:spacing w:after="0" w:line="240" w:lineRule="auto"/>
              <w:rPr>
                <w:ins w:id="2277" w:author="Author"/>
                <w:rFonts w:ascii="Times New Roman" w:eastAsia="FiraGO Light" w:hAnsi="Times New Roman" w:cs="Times New Roman"/>
                <w:color w:val="242424"/>
                <w:sz w:val="21"/>
                <w:szCs w:val="21"/>
                <w:shd w:val="clear" w:color="auto" w:fill="FFFFFF"/>
              </w:rPr>
            </w:pPr>
            <w:ins w:id="2278" w:author="Author">
              <w:r w:rsidRPr="00D5249B">
                <w:rPr>
                  <w:rFonts w:ascii="Times New Roman" w:eastAsia="FiraGO Light" w:hAnsi="Times New Roman" w:cs="Times New Roman"/>
                  <w:noProof/>
                  <w:color w:val="000000"/>
                  <w:sz w:val="21"/>
                  <w:szCs w:val="21"/>
                </w:rPr>
                <w:drawing>
                  <wp:inline distT="0" distB="0" distL="0" distR="0" wp14:anchorId="420A4C1F" wp14:editId="20171569">
                    <wp:extent cx="103505" cy="103505"/>
                    <wp:effectExtent l="0" t="0" r="0" b="0"/>
                    <wp:docPr id="4489"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Samstarfshópur eftirlitsaðila skal vera vettvangur fyrir:</w:t>
              </w:r>
            </w:ins>
          </w:p>
          <w:p w14:paraId="1FFFE275" w14:textId="4B6C3714" w:rsidR="00F058A8" w:rsidRPr="00D5249B" w:rsidRDefault="00F058A8" w:rsidP="00F058A8">
            <w:pPr>
              <w:spacing w:after="0" w:line="240" w:lineRule="auto"/>
              <w:rPr>
                <w:ins w:id="2279" w:author="Author"/>
                <w:rFonts w:ascii="Times New Roman" w:eastAsia="FiraGO Light" w:hAnsi="Times New Roman" w:cs="Times New Roman"/>
                <w:noProof/>
                <w:color w:val="000000"/>
                <w:sz w:val="21"/>
                <w:szCs w:val="21"/>
              </w:rPr>
            </w:pPr>
            <w:ins w:id="2280" w:author="Author">
              <w:r w:rsidRPr="00D5249B">
                <w:rPr>
                  <w:rFonts w:ascii="Times New Roman" w:eastAsia="FiraGO Light" w:hAnsi="Times New Roman" w:cs="Times New Roman"/>
                  <w:noProof/>
                  <w:color w:val="000000"/>
                  <w:sz w:val="21"/>
                  <w:szCs w:val="21"/>
                </w:rPr>
                <w:t>a. skipti viðkomandi yfirvalda á upplýsingum innbyrðis og við Evrópsku bankaeftirlitsstof</w:t>
              </w:r>
              <w:r w:rsidR="001A37D3">
                <w:rPr>
                  <w:rFonts w:ascii="Times New Roman" w:eastAsia="FiraGO Light" w:hAnsi="Times New Roman" w:cs="Times New Roman"/>
                  <w:noProof/>
                  <w:color w:val="000000"/>
                  <w:sz w:val="21"/>
                  <w:szCs w:val="21"/>
                </w:rPr>
                <w:t>n</w:t>
              </w:r>
              <w:r w:rsidRPr="00D5249B">
                <w:rPr>
                  <w:rFonts w:ascii="Times New Roman" w:eastAsia="FiraGO Light" w:hAnsi="Times New Roman" w:cs="Times New Roman"/>
                  <w:noProof/>
                  <w:color w:val="000000"/>
                  <w:sz w:val="21"/>
                  <w:szCs w:val="21"/>
                </w:rPr>
                <w:t>unina til samræmis við 21. gr. reglugerðar (ESB) nr. 1093/2010, sbr. lög um evrópskt eftirlitskerfi á fjármálamarkaði,</w:t>
              </w:r>
            </w:ins>
          </w:p>
          <w:p w14:paraId="369F718E" w14:textId="77777777" w:rsidR="00F058A8" w:rsidRPr="00D5249B" w:rsidRDefault="00F058A8" w:rsidP="00F058A8">
            <w:pPr>
              <w:spacing w:after="0" w:line="240" w:lineRule="auto"/>
              <w:rPr>
                <w:ins w:id="2281" w:author="Author"/>
                <w:rFonts w:ascii="Times New Roman" w:eastAsia="FiraGO Light" w:hAnsi="Times New Roman" w:cs="Times New Roman"/>
                <w:noProof/>
                <w:color w:val="000000"/>
                <w:sz w:val="21"/>
                <w:szCs w:val="21"/>
              </w:rPr>
            </w:pPr>
            <w:ins w:id="2282" w:author="Author">
              <w:r w:rsidRPr="00D5249B">
                <w:rPr>
                  <w:rFonts w:ascii="Times New Roman" w:eastAsia="FiraGO Light" w:hAnsi="Times New Roman" w:cs="Times New Roman"/>
                  <w:noProof/>
                  <w:color w:val="000000"/>
                  <w:sz w:val="21"/>
                  <w:szCs w:val="21"/>
                </w:rPr>
                <w:t>b. skiptingu verka milli viðkomandi yfirvalda,</w:t>
              </w:r>
            </w:ins>
          </w:p>
          <w:p w14:paraId="1DD42044" w14:textId="6C4DF7A2" w:rsidR="00F058A8" w:rsidRPr="00D5249B" w:rsidRDefault="00F058A8" w:rsidP="00F058A8">
            <w:pPr>
              <w:spacing w:after="0" w:line="240" w:lineRule="auto"/>
              <w:rPr>
                <w:ins w:id="2283" w:author="Author"/>
                <w:rFonts w:ascii="Times New Roman" w:eastAsia="FiraGO Light" w:hAnsi="Times New Roman" w:cs="Times New Roman"/>
                <w:noProof/>
                <w:color w:val="000000"/>
                <w:sz w:val="21"/>
                <w:szCs w:val="21"/>
              </w:rPr>
            </w:pPr>
            <w:ins w:id="2284" w:author="Author">
              <w:r w:rsidRPr="00D5249B">
                <w:rPr>
                  <w:rFonts w:ascii="Times New Roman" w:eastAsia="FiraGO Light" w:hAnsi="Times New Roman" w:cs="Times New Roman"/>
                  <w:noProof/>
                  <w:color w:val="000000"/>
                  <w:sz w:val="21"/>
                  <w:szCs w:val="21"/>
                </w:rPr>
                <w:t>c. gerð eftirlitsáætlunar, sbr. 82. gr.</w:t>
              </w:r>
              <w:r w:rsidR="00B65CF3">
                <w:rPr>
                  <w:rFonts w:ascii="Times New Roman" w:eastAsia="FiraGO Light" w:hAnsi="Times New Roman" w:cs="Times New Roman"/>
                  <w:noProof/>
                  <w:color w:val="000000"/>
                  <w:sz w:val="21"/>
                  <w:szCs w:val="21"/>
                </w:rPr>
                <w:t>,</w:t>
              </w:r>
              <w:r>
                <w:rPr>
                  <w:rFonts w:ascii="Times New Roman" w:eastAsia="FiraGO Light" w:hAnsi="Times New Roman" w:cs="Times New Roman"/>
                  <w:noProof/>
                  <w:color w:val="000000"/>
                  <w:sz w:val="21"/>
                  <w:szCs w:val="21"/>
                </w:rPr>
                <w:t xml:space="preserve"> og</w:t>
              </w:r>
            </w:ins>
          </w:p>
          <w:p w14:paraId="194DDF47" w14:textId="5672C20B" w:rsidR="00F058A8" w:rsidRPr="00D5249B" w:rsidRDefault="00F058A8" w:rsidP="00F058A8">
            <w:pPr>
              <w:spacing w:after="0" w:line="240" w:lineRule="auto"/>
              <w:rPr>
                <w:rFonts w:ascii="Times New Roman" w:eastAsia="FiraGO Light" w:hAnsi="Times New Roman" w:cs="Times New Roman"/>
                <w:noProof/>
                <w:color w:val="000000"/>
                <w:sz w:val="21"/>
                <w:szCs w:val="21"/>
              </w:rPr>
            </w:pPr>
            <w:ins w:id="2285" w:author="Author">
              <w:r w:rsidRPr="00D5249B">
                <w:rPr>
                  <w:rFonts w:ascii="Times New Roman" w:eastAsia="FiraGO Light" w:hAnsi="Times New Roman" w:cs="Times New Roman"/>
                  <w:noProof/>
                  <w:color w:val="000000"/>
                  <w:sz w:val="21"/>
                  <w:szCs w:val="21"/>
                </w:rPr>
                <w:t xml:space="preserve">d. samhæfingu eftirlits eininga innan samstæðu, m.a. til að tryggja samræmda beitingu varfærniskrafna og til að forðast óþarfa tvítekningu eftirlitskrafna, þ.m.t. um upplýsingagjöf, og við neyðaraðstæður. </w:t>
              </w:r>
            </w:ins>
          </w:p>
        </w:tc>
      </w:tr>
      <w:tr w:rsidR="00F058A8" w:rsidRPr="00D5249B" w14:paraId="6677F2D9" w14:textId="77777777" w:rsidTr="00AC5F95">
        <w:tc>
          <w:tcPr>
            <w:tcW w:w="4152" w:type="dxa"/>
            <w:shd w:val="clear" w:color="auto" w:fill="auto"/>
          </w:tcPr>
          <w:p w14:paraId="15BF0D3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D6AD4F0" w14:textId="1B178125"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286" w:author="Author">
              <w:r w:rsidRPr="00D5249B">
                <w:rPr>
                  <w:rFonts w:ascii="Times New Roman" w:eastAsia="FiraGO Light" w:hAnsi="Times New Roman" w:cs="Times New Roman"/>
                  <w:noProof/>
                  <w:color w:val="000000"/>
                  <w:sz w:val="21"/>
                  <w:szCs w:val="21"/>
                </w:rPr>
                <w:drawing>
                  <wp:inline distT="0" distB="0" distL="0" distR="0" wp14:anchorId="5331481C" wp14:editId="24A83F41">
                    <wp:extent cx="103505" cy="103505"/>
                    <wp:effectExtent l="0" t="0" r="0" b="0"/>
                    <wp:docPr id="449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Fari Fjármálaeftirlitið með eftirlit á samstæðugrunni stýrir það fundum samstarfshóps og boðar til hans þau yfirvöld sem hann varðar. </w:t>
              </w:r>
              <w:r w:rsidRPr="00D5249B">
                <w:rPr>
                  <w:rFonts w:ascii="Times New Roman" w:hAnsi="Times New Roman" w:cs="Times New Roman"/>
                  <w:color w:val="242424"/>
                  <w:sz w:val="21"/>
                  <w:szCs w:val="21"/>
                  <w:shd w:val="clear" w:color="auto" w:fill="FFFFFF"/>
                </w:rPr>
                <w:t>Það skal tilkynna öllum meðlimum samstarfshóps fyrir</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fram um fundi með dagskrá. Það skal svo fljótt sem auðið er upplýsa þá um ákvarðanir sem teknar eru á fundum og til hvaða aðgerða er gripið.</w:t>
              </w:r>
            </w:ins>
          </w:p>
        </w:tc>
      </w:tr>
      <w:tr w:rsidR="00F058A8" w:rsidRPr="00D5249B" w14:paraId="7E99C73A" w14:textId="77777777" w:rsidTr="00AC5F95">
        <w:tc>
          <w:tcPr>
            <w:tcW w:w="4152" w:type="dxa"/>
            <w:shd w:val="clear" w:color="auto" w:fill="auto"/>
          </w:tcPr>
          <w:p w14:paraId="0B178C3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16A1AFB" w14:textId="4B257FF4"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287" w:author="Author">
              <w:r w:rsidRPr="00D5249B">
                <w:rPr>
                  <w:rFonts w:ascii="Times New Roman" w:eastAsia="FiraGO Light" w:hAnsi="Times New Roman" w:cs="Times New Roman"/>
                  <w:noProof/>
                  <w:color w:val="000000"/>
                  <w:sz w:val="21"/>
                  <w:szCs w:val="21"/>
                </w:rPr>
                <w:drawing>
                  <wp:inline distT="0" distB="0" distL="0" distR="0" wp14:anchorId="2D23092D" wp14:editId="3423CCB4">
                    <wp:extent cx="103505" cy="103505"/>
                    <wp:effectExtent l="0" t="0" r="0" b="0"/>
                    <wp:docPr id="4493"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Fari Fjármálaeftirlitið með eftirlit á samstæðugrunni skal það upplýsa Evrópsku bankaeftirlitsstofnunina um starf samstarfshóps eftirlitsaðila.</w:t>
              </w:r>
            </w:ins>
          </w:p>
        </w:tc>
      </w:tr>
      <w:tr w:rsidR="00F058A8" w:rsidRPr="00D5249B" w14:paraId="0A20289A" w14:textId="77777777" w:rsidTr="00AC5F95">
        <w:tc>
          <w:tcPr>
            <w:tcW w:w="4152" w:type="dxa"/>
            <w:shd w:val="clear" w:color="auto" w:fill="auto"/>
          </w:tcPr>
          <w:p w14:paraId="6914301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6857D2E" w14:textId="693104D0" w:rsidR="00F058A8" w:rsidRPr="00D5249B" w:rsidRDefault="00F058A8" w:rsidP="00F058A8">
            <w:pPr>
              <w:spacing w:after="0" w:line="240" w:lineRule="auto"/>
              <w:rPr>
                <w:rFonts w:ascii="Times New Roman" w:eastAsia="FiraGO Light" w:hAnsi="Times New Roman" w:cs="Times New Roman"/>
                <w:noProof/>
                <w:sz w:val="21"/>
                <w:szCs w:val="21"/>
              </w:rPr>
            </w:pPr>
            <w:ins w:id="2288" w:author="Author">
              <w:r w:rsidRPr="00D5249B">
                <w:rPr>
                  <w:rFonts w:ascii="Times New Roman" w:eastAsia="FiraGO Light" w:hAnsi="Times New Roman" w:cs="Times New Roman"/>
                  <w:noProof/>
                  <w:sz w:val="21"/>
                  <w:szCs w:val="21"/>
                </w:rPr>
                <w:drawing>
                  <wp:inline distT="0" distB="0" distL="0" distR="0" wp14:anchorId="4113E417" wp14:editId="33221C99">
                    <wp:extent cx="103505" cy="103505"/>
                    <wp:effectExtent l="0" t="0" r="0" b="0"/>
                    <wp:docPr id="4494"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hAnsi="Times New Roman" w:cs="Times New Roman"/>
                  <w:color w:val="242424"/>
                  <w:sz w:val="21"/>
                  <w:szCs w:val="21"/>
                  <w:shd w:val="clear" w:color="auto" w:fill="FFFFFF"/>
                </w:rPr>
                <w:t xml:space="preserve">Fjármálaeftirlitið getur leitað aðstoðar Evrópsku bankaeftirlitsstofnunarinnar eða Eftirlitsstofnunar EFTA, eftir því sem við á, vegna ágreinings við annað lögbært yfirvald um </w:t>
              </w:r>
              <w:r w:rsidR="0018421D">
                <w:rPr>
                  <w:rFonts w:ascii="Times New Roman" w:hAnsi="Times New Roman" w:cs="Times New Roman"/>
                  <w:color w:val="242424"/>
                  <w:sz w:val="21"/>
                  <w:szCs w:val="21"/>
                  <w:shd w:val="clear" w:color="auto" w:fill="FFFFFF"/>
                </w:rPr>
                <w:t>starf</w:t>
              </w:r>
              <w:r w:rsidRPr="00D5249B">
                <w:rPr>
                  <w:rFonts w:ascii="Times New Roman" w:hAnsi="Times New Roman" w:cs="Times New Roman"/>
                  <w:color w:val="242424"/>
                  <w:sz w:val="21"/>
                  <w:szCs w:val="21"/>
                  <w:shd w:val="clear" w:color="auto" w:fill="FFFFFF"/>
                </w:rPr>
                <w:t xml:space="preserve"> samstarfshóps eftirlitsaðila til samræmis við 19. gr. reglugerðar (ESB) nr. 1093/2010, sbr. lög um evrópskt eftirlitskerfi á fjármálamarkaði.</w:t>
              </w:r>
            </w:ins>
          </w:p>
        </w:tc>
      </w:tr>
      <w:tr w:rsidR="00F058A8" w:rsidRPr="00D5249B" w14:paraId="3D749A99" w14:textId="77777777" w:rsidTr="00AC5F95">
        <w:tc>
          <w:tcPr>
            <w:tcW w:w="4152" w:type="dxa"/>
            <w:shd w:val="clear" w:color="auto" w:fill="auto"/>
          </w:tcPr>
          <w:p w14:paraId="1916121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EC0972D" w14:textId="67DE5085" w:rsidR="00F058A8" w:rsidRPr="00D5249B" w:rsidRDefault="00F058A8" w:rsidP="00F058A8">
            <w:pPr>
              <w:spacing w:after="0" w:line="240" w:lineRule="auto"/>
              <w:rPr>
                <w:rFonts w:ascii="Times New Roman" w:eastAsia="FiraGO Light" w:hAnsi="Times New Roman" w:cs="Times New Roman"/>
                <w:i/>
                <w:iCs/>
                <w:color w:val="000000"/>
                <w:sz w:val="21"/>
                <w:szCs w:val="21"/>
                <w:shd w:val="clear" w:color="auto" w:fill="FFFFFF"/>
              </w:rPr>
            </w:pPr>
            <w:ins w:id="2289" w:author="Author">
              <w:r w:rsidRPr="00D5249B">
                <w:rPr>
                  <w:rFonts w:ascii="Times New Roman" w:eastAsia="FiraGO Light" w:hAnsi="Times New Roman" w:cs="Times New Roman"/>
                  <w:noProof/>
                  <w:color w:val="000000"/>
                  <w:sz w:val="21"/>
                  <w:szCs w:val="21"/>
                </w:rPr>
                <w:drawing>
                  <wp:inline distT="0" distB="0" distL="0" distR="0" wp14:anchorId="4F3204DE" wp14:editId="4CF187D9">
                    <wp:extent cx="103505" cy="103505"/>
                    <wp:effectExtent l="0" t="0" r="0" b="0"/>
                    <wp:docPr id="4496" name="Picture 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k.</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color w:val="000000"/>
                  <w:sz w:val="21"/>
                  <w:szCs w:val="21"/>
                </w:rPr>
                <w:t>Þriðjaríkissamstæða</w:t>
              </w:r>
              <w:r w:rsidRPr="00D5249B">
                <w:rPr>
                  <w:rFonts w:ascii="Times New Roman" w:eastAsia="FiraGO Light" w:hAnsi="Times New Roman" w:cs="Times New Roman"/>
                  <w:i/>
                  <w:iCs/>
                  <w:color w:val="000000"/>
                  <w:sz w:val="21"/>
                  <w:szCs w:val="21"/>
                  <w:shd w:val="clear" w:color="auto" w:fill="FFFFFF"/>
                </w:rPr>
                <w:t>.</w:t>
              </w:r>
            </w:ins>
          </w:p>
        </w:tc>
      </w:tr>
      <w:tr w:rsidR="00F058A8" w:rsidRPr="00D5249B" w14:paraId="2B3E1EDD" w14:textId="77777777" w:rsidTr="00AC5F95">
        <w:tc>
          <w:tcPr>
            <w:tcW w:w="4152" w:type="dxa"/>
            <w:shd w:val="clear" w:color="auto" w:fill="auto"/>
          </w:tcPr>
          <w:p w14:paraId="5B10B58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B104BF1" w14:textId="0C7464C5"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290" w:author="Author">
              <w:r w:rsidRPr="00D5249B">
                <w:rPr>
                  <w:rFonts w:ascii="Times New Roman" w:eastAsia="FiraGO Light" w:hAnsi="Times New Roman" w:cs="Times New Roman"/>
                  <w:noProof/>
                  <w:color w:val="000000"/>
                  <w:sz w:val="21"/>
                  <w:szCs w:val="21"/>
                </w:rPr>
                <w:drawing>
                  <wp:inline distT="0" distB="0" distL="0" distR="0" wp14:anchorId="31BA461A" wp14:editId="522025F1">
                    <wp:extent cx="103505" cy="103505"/>
                    <wp:effectExtent l="0" t="0" r="0" b="0"/>
                    <wp:docPr id="1553"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skal, ef við á, meta hvort fjármálafyrirtæki sem er dótturfélag fjármálafyrirtækis, eignarhaldsfélags á fjármálasviði eða blandaðs eignarhaldsfélags í fjármálastarfsemi í ríki utan Evrópska efnahagssvæðisins og heyrir ekki undir samstæðueftirlit lögbærs yfirvalds á Evrópska efnahagssvæðinu heyri undir samstæðueftirlit eftirlitsaðila í ríki utan Evrópska efnahagssvæðisins sem er jafngilt samstæðueftirliti samkvæmt lögum þessum. Slíkt mat skal fara fram að beiðni móðurfélagsins, einhvers af eftirlitsskyldu aðilunum sem fengið hafa starfsleyfi innan Evrópska efnahagsvæðisins eða að frumkvæði Fjármálaeftirlitsins. Við matið skal Fjármálaeftirlitið taka mið af leiðbeiningum frá evrópsku bankanefndinni og hafa samráð við Evrópsku bankaeftirlitsstofnunina. Telji Fjármálaeftirlitið að</w:t>
              </w:r>
              <w:r>
                <w:rPr>
                  <w:rFonts w:ascii="Times New Roman" w:eastAsia="FiraGO Light" w:hAnsi="Times New Roman" w:cs="Times New Roman"/>
                  <w:color w:val="242424"/>
                  <w:sz w:val="21"/>
                  <w:szCs w:val="21"/>
                  <w:shd w:val="clear" w:color="auto" w:fill="FFFFFF"/>
                </w:rPr>
                <w:t xml:space="preserve"> jafngilt</w:t>
              </w:r>
              <w:r w:rsidRPr="00D5249B">
                <w:rPr>
                  <w:rFonts w:ascii="Times New Roman" w:eastAsia="FiraGO Light" w:hAnsi="Times New Roman" w:cs="Times New Roman"/>
                  <w:color w:val="242424"/>
                  <w:sz w:val="21"/>
                  <w:szCs w:val="21"/>
                  <w:shd w:val="clear" w:color="auto" w:fill="FFFFFF"/>
                </w:rPr>
                <w:t xml:space="preserve"> samstæðueftirlit eftirlitsaðila í ríki utan Evrópska efnahagssvæðisins sé ekki fyrir hendi skal það, í samráði við önnur viðkomandi lögbær yfirvöld, haga eftirliti með fjármálafyrirtækinu þannig að markmiðum eftirlits á samstæðugrunni sé náð. Fjármálaeftirlitið getur í því skyni krafist þess að komið verði á fót eignarhaldsfélagi á fjármálasviði eða blönduðu eignarhaldsfélagi í fjármálastarfsemi á Evrópska efnahagssvæðinu sem falli undir samstæðueftirlit með fjármálafyrirtækinu. Fjármálaeftirlitið skal tilkynna öðrum viðkomandi lögbærum yfirvöldum, Evrópsku bankaeftirlitsstofnuninni og Eftirlitsstofnun EFTA um ráðstafanir skv. 4. og 5. málsl.</w:t>
              </w:r>
            </w:ins>
          </w:p>
        </w:tc>
      </w:tr>
      <w:tr w:rsidR="00F058A8" w:rsidRPr="00D5249B" w14:paraId="1214C0EA" w14:textId="77777777" w:rsidTr="00AC5F95">
        <w:tc>
          <w:tcPr>
            <w:tcW w:w="4152" w:type="dxa"/>
            <w:shd w:val="clear" w:color="auto" w:fill="auto"/>
          </w:tcPr>
          <w:p w14:paraId="5AD6F6F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3CE07FA" w14:textId="76B9F298" w:rsidR="00F058A8" w:rsidRPr="00D5249B" w:rsidRDefault="00F058A8" w:rsidP="00F058A8">
            <w:pPr>
              <w:spacing w:after="0" w:line="240" w:lineRule="auto"/>
              <w:rPr>
                <w:rFonts w:ascii="Times New Roman" w:eastAsia="FiraGO Light" w:hAnsi="Times New Roman" w:cs="Times New Roman"/>
                <w:noProof/>
                <w:sz w:val="21"/>
                <w:szCs w:val="21"/>
              </w:rPr>
            </w:pPr>
            <w:ins w:id="2291" w:author="Author">
              <w:r w:rsidRPr="00D5249B">
                <w:rPr>
                  <w:rFonts w:ascii="Times New Roman" w:eastAsia="FiraGO Light" w:hAnsi="Times New Roman" w:cs="Times New Roman"/>
                  <w:noProof/>
                  <w:sz w:val="21"/>
                  <w:szCs w:val="21"/>
                </w:rPr>
                <w:drawing>
                  <wp:inline distT="0" distB="0" distL="0" distR="0" wp14:anchorId="7C4DDF25" wp14:editId="527682BB">
                    <wp:extent cx="103505" cy="103505"/>
                    <wp:effectExtent l="0" t="0" r="0" b="0"/>
                    <wp:docPr id="4497"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hAnsi="Times New Roman" w:cs="Times New Roman"/>
                  <w:color w:val="242424"/>
                  <w:sz w:val="21"/>
                  <w:szCs w:val="21"/>
                  <w:shd w:val="clear" w:color="auto" w:fill="FFFFFF"/>
                </w:rPr>
                <w:t xml:space="preserve">Fjármálaeftirlitið skal starfa náið með </w:t>
              </w:r>
              <w:r>
                <w:rPr>
                  <w:rFonts w:ascii="Times New Roman" w:hAnsi="Times New Roman" w:cs="Times New Roman"/>
                  <w:color w:val="242424"/>
                  <w:sz w:val="21"/>
                  <w:szCs w:val="21"/>
                  <w:shd w:val="clear" w:color="auto" w:fill="FFFFFF"/>
                </w:rPr>
                <w:t xml:space="preserve">lögbærum </w:t>
              </w:r>
              <w:r w:rsidRPr="00D5249B">
                <w:rPr>
                  <w:rFonts w:ascii="Times New Roman" w:hAnsi="Times New Roman" w:cs="Times New Roman"/>
                  <w:color w:val="242424"/>
                  <w:sz w:val="21"/>
                  <w:szCs w:val="21"/>
                  <w:shd w:val="clear" w:color="auto" w:fill="FFFFFF"/>
                </w:rPr>
                <w:t xml:space="preserve">yfirvöldum í öðrum aðildarríkjum sem hafa eftirlit með fjármálafyrirtækjum eða útibúum sem tilheyra sömu </w:t>
              </w:r>
              <w:r>
                <w:rPr>
                  <w:rFonts w:ascii="Times New Roman" w:hAnsi="Times New Roman" w:cs="Times New Roman"/>
                  <w:color w:val="242424"/>
                  <w:sz w:val="21"/>
                  <w:szCs w:val="21"/>
                  <w:shd w:val="clear" w:color="auto" w:fill="FFFFFF"/>
                </w:rPr>
                <w:t>þriðjaríkissamstæðu</w:t>
              </w:r>
              <w:r w:rsidRPr="00D5249B">
                <w:rPr>
                  <w:rFonts w:ascii="Times New Roman" w:hAnsi="Times New Roman" w:cs="Times New Roman"/>
                  <w:color w:val="242424"/>
                  <w:sz w:val="21"/>
                  <w:szCs w:val="21"/>
                  <w:shd w:val="clear" w:color="auto" w:fill="FFFFFF"/>
                </w:rPr>
                <w:t xml:space="preserve"> og fjármálafyrirtæki eða útibú hér á landi í því skyni að tryggja að öll starfsemi samstæðunnar á Evrópska efnahagssvæðinu sæti heildstæðu eftirliti, koma í veg fyrir að kröfur til samstæðna séu sniðgengnar og til að koma í veg fyrir skaðleg áhrif á fjármálastöðugleika</w:t>
              </w:r>
              <w:r w:rsidRPr="00D5249B" w:rsidDel="00BE110A">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á Evrópska efnahagssvæðinu.</w:t>
              </w:r>
            </w:ins>
          </w:p>
        </w:tc>
      </w:tr>
      <w:tr w:rsidR="00F058A8" w:rsidRPr="00D5249B" w14:paraId="1A69D051" w14:textId="77777777" w:rsidTr="00AC5F95">
        <w:tc>
          <w:tcPr>
            <w:tcW w:w="4152" w:type="dxa"/>
            <w:shd w:val="clear" w:color="auto" w:fill="auto"/>
          </w:tcPr>
          <w:p w14:paraId="78261DB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94F1873" w14:textId="0D661EE8" w:rsidR="00F058A8" w:rsidRPr="00D5249B" w:rsidRDefault="00F058A8" w:rsidP="00F058A8">
            <w:pPr>
              <w:spacing w:after="0" w:line="240" w:lineRule="auto"/>
              <w:rPr>
                <w:rFonts w:ascii="Times New Roman" w:eastAsia="FiraGO Light" w:hAnsi="Times New Roman" w:cs="Times New Roman"/>
                <w:noProof/>
                <w:sz w:val="21"/>
                <w:szCs w:val="21"/>
              </w:rPr>
            </w:pPr>
            <w:ins w:id="2292" w:author="Author">
              <w:r w:rsidRPr="00D5249B">
                <w:rPr>
                  <w:rFonts w:ascii="Times New Roman" w:hAnsi="Times New Roman" w:cs="Times New Roman"/>
                  <w:noProof/>
                  <w:sz w:val="21"/>
                  <w:szCs w:val="21"/>
                </w:rPr>
                <w:drawing>
                  <wp:inline distT="0" distB="0" distL="0" distR="0" wp14:anchorId="21BC5F7C" wp14:editId="52A7CA2C">
                    <wp:extent cx="103505" cy="103505"/>
                    <wp:effectExtent l="0" t="0" r="0" b="0"/>
                    <wp:docPr id="4498" name="Picture 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l.</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Könnun og mat og beiting eftirlitsheimilda á samstæðugrunni</w:t>
              </w:r>
              <w:r w:rsidRPr="00D5249B">
                <w:rPr>
                  <w:rFonts w:ascii="Times New Roman" w:hAnsi="Times New Roman" w:cs="Times New Roman"/>
                  <w:i/>
                  <w:iCs/>
                  <w:sz w:val="21"/>
                  <w:szCs w:val="21"/>
                  <w:shd w:val="clear" w:color="auto" w:fill="FFFFFF"/>
                </w:rPr>
                <w:t>.</w:t>
              </w:r>
            </w:ins>
          </w:p>
        </w:tc>
      </w:tr>
      <w:tr w:rsidR="00F058A8" w:rsidRPr="00D5249B" w14:paraId="6B55A6FF" w14:textId="77777777" w:rsidTr="00AC5F95">
        <w:tc>
          <w:tcPr>
            <w:tcW w:w="4152" w:type="dxa"/>
            <w:shd w:val="clear" w:color="auto" w:fill="auto"/>
          </w:tcPr>
          <w:p w14:paraId="6F3051A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BB8CB22" w14:textId="5B6810C8" w:rsidR="00F058A8" w:rsidRPr="00D5249B" w:rsidRDefault="00F058A8" w:rsidP="00F058A8">
            <w:pPr>
              <w:spacing w:after="0" w:line="240" w:lineRule="auto"/>
              <w:rPr>
                <w:rFonts w:ascii="Times New Roman" w:eastAsia="FiraGO Light" w:hAnsi="Times New Roman" w:cs="Times New Roman"/>
                <w:noProof/>
                <w:sz w:val="21"/>
                <w:szCs w:val="21"/>
              </w:rPr>
            </w:pPr>
            <w:ins w:id="2293" w:author="Author">
              <w:r w:rsidRPr="00D5249B">
                <w:rPr>
                  <w:rFonts w:ascii="Times New Roman" w:hAnsi="Times New Roman" w:cs="Times New Roman"/>
                  <w:noProof/>
                  <w:sz w:val="21"/>
                  <w:szCs w:val="21"/>
                </w:rPr>
                <w:drawing>
                  <wp:inline distT="0" distB="0" distL="0" distR="0" wp14:anchorId="4258AB7D" wp14:editId="5EB7A44A">
                    <wp:extent cx="103505" cy="103505"/>
                    <wp:effectExtent l="0" t="0" r="0" b="0"/>
                    <wp:docPr id="4499" name="G109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annast könnun og mat og beita eftirlitsheimildum samkvæmt lögum þessum á samstæðugrunni ef það á við skv. II. bálki fyrsta hluta reglugerðar (ESB) nr. 575/2013.</w:t>
              </w:r>
            </w:ins>
          </w:p>
        </w:tc>
      </w:tr>
      <w:tr w:rsidR="00F058A8" w:rsidRPr="00D5249B" w14:paraId="36003FDC" w14:textId="77777777" w:rsidTr="00AC5F95">
        <w:tc>
          <w:tcPr>
            <w:tcW w:w="4152" w:type="dxa"/>
            <w:shd w:val="clear" w:color="auto" w:fill="auto"/>
          </w:tcPr>
          <w:p w14:paraId="6040644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154319E" w14:textId="3B96ED1D" w:rsidR="00F058A8" w:rsidRPr="00D5249B" w:rsidRDefault="00F058A8" w:rsidP="00F058A8">
            <w:pPr>
              <w:spacing w:after="0" w:line="240" w:lineRule="auto"/>
              <w:rPr>
                <w:rFonts w:ascii="Times New Roman" w:eastAsia="FiraGO Light" w:hAnsi="Times New Roman" w:cs="Times New Roman"/>
                <w:noProof/>
                <w:sz w:val="21"/>
                <w:szCs w:val="21"/>
              </w:rPr>
            </w:pPr>
            <w:ins w:id="2294" w:author="Author">
              <w:r w:rsidRPr="00D5249B">
                <w:rPr>
                  <w:rFonts w:ascii="Times New Roman" w:eastAsia="FiraGO Light" w:hAnsi="Times New Roman" w:cs="Times New Roman"/>
                  <w:noProof/>
                  <w:sz w:val="21"/>
                  <w:szCs w:val="21"/>
                </w:rPr>
                <w:drawing>
                  <wp:inline distT="0" distB="0" distL="0" distR="0" wp14:anchorId="281345FB" wp14:editId="06707CDD">
                    <wp:extent cx="103505" cy="103505"/>
                    <wp:effectExtent l="0" t="0" r="0" b="0"/>
                    <wp:docPr id="4500" name="Picture 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m.</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sz w:val="21"/>
                  <w:szCs w:val="21"/>
                </w:rPr>
                <w:t>Upplýsingaskipti innan samstæðu</w:t>
              </w:r>
              <w:r w:rsidRPr="00D5249B">
                <w:rPr>
                  <w:rFonts w:ascii="Times New Roman" w:eastAsia="FiraGO Light" w:hAnsi="Times New Roman" w:cs="Times New Roman"/>
                  <w:i/>
                  <w:iCs/>
                  <w:sz w:val="21"/>
                  <w:szCs w:val="21"/>
                  <w:shd w:val="clear" w:color="auto" w:fill="FFFFFF"/>
                </w:rPr>
                <w:t>.</w:t>
              </w:r>
            </w:ins>
          </w:p>
        </w:tc>
      </w:tr>
      <w:tr w:rsidR="00F058A8" w:rsidRPr="00D5249B" w14:paraId="5BDBB9AF" w14:textId="77777777" w:rsidTr="00AC5F95">
        <w:tc>
          <w:tcPr>
            <w:tcW w:w="4152" w:type="dxa"/>
            <w:shd w:val="clear" w:color="auto" w:fill="auto"/>
          </w:tcPr>
          <w:p w14:paraId="49389B3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BA674CE" w14:textId="1E7686B7" w:rsidR="00F058A8" w:rsidRPr="00D5249B" w:rsidRDefault="00F058A8" w:rsidP="00F058A8">
            <w:pPr>
              <w:spacing w:after="0" w:line="240" w:lineRule="auto"/>
              <w:rPr>
                <w:rFonts w:ascii="Times New Roman" w:eastAsia="FiraGO Light" w:hAnsi="Times New Roman" w:cs="Times New Roman"/>
                <w:noProof/>
                <w:sz w:val="21"/>
                <w:szCs w:val="21"/>
              </w:rPr>
            </w:pPr>
            <w:ins w:id="2295" w:author="Author">
              <w:r w:rsidRPr="00D5249B">
                <w:rPr>
                  <w:rFonts w:ascii="Times New Roman" w:eastAsia="FiraGO Light" w:hAnsi="Times New Roman" w:cs="Times New Roman"/>
                  <w:noProof/>
                  <w:sz w:val="21"/>
                  <w:szCs w:val="21"/>
                </w:rPr>
                <w:drawing>
                  <wp:inline distT="0" distB="0" distL="0" distR="0" wp14:anchorId="4399A052" wp14:editId="77A84CC4">
                    <wp:extent cx="103505" cy="103505"/>
                    <wp:effectExtent l="0" t="0" r="0" b="0"/>
                    <wp:docPr id="4501"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Þrátt fyrir þagnarskyldu skv. 58. gr. mega fjármálafyrirtæki og aðrir lögaðilar sem heyra undir sama eftirlit á samstæðugrunni skiptast á upplýsingum sem </w:t>
              </w:r>
              <w:r>
                <w:rPr>
                  <w:rFonts w:ascii="Times New Roman" w:eastAsia="FiraGO Light" w:hAnsi="Times New Roman" w:cs="Times New Roman"/>
                  <w:color w:val="242424"/>
                  <w:sz w:val="21"/>
                  <w:szCs w:val="21"/>
                  <w:shd w:val="clear" w:color="auto" w:fill="FFFFFF"/>
                </w:rPr>
                <w:t>þeir</w:t>
              </w:r>
              <w:r w:rsidRPr="00D5249B">
                <w:rPr>
                  <w:rFonts w:ascii="Times New Roman" w:eastAsia="FiraGO Light" w:hAnsi="Times New Roman" w:cs="Times New Roman"/>
                  <w:color w:val="242424"/>
                  <w:sz w:val="21"/>
                  <w:szCs w:val="21"/>
                  <w:shd w:val="clear" w:color="auto" w:fill="FFFFFF"/>
                </w:rPr>
                <w:t xml:space="preserve"> þurfa til að fullnægja eftirlitskröfum samkvæmt lögum þessum eða hliðstæðum kröfum í öðrum aðildarríkjum.</w:t>
              </w:r>
            </w:ins>
          </w:p>
        </w:tc>
      </w:tr>
      <w:tr w:rsidR="00F058A8" w:rsidRPr="00D5249B" w14:paraId="208A0273" w14:textId="77777777" w:rsidTr="00AC5F95">
        <w:tc>
          <w:tcPr>
            <w:tcW w:w="4152" w:type="dxa"/>
            <w:shd w:val="clear" w:color="auto" w:fill="auto"/>
          </w:tcPr>
          <w:p w14:paraId="424ED27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4EE2EE5" w14:textId="64DB3B1F" w:rsidR="00F058A8" w:rsidRPr="00D5249B" w:rsidRDefault="00F058A8" w:rsidP="00F058A8">
            <w:pPr>
              <w:spacing w:after="0" w:line="240" w:lineRule="auto"/>
              <w:rPr>
                <w:rFonts w:ascii="Times New Roman" w:eastAsia="FiraGO Light" w:hAnsi="Times New Roman" w:cs="Times New Roman"/>
                <w:noProof/>
                <w:sz w:val="21"/>
                <w:szCs w:val="21"/>
              </w:rPr>
            </w:pPr>
            <w:ins w:id="2296" w:author="Author">
              <w:r w:rsidRPr="00D5249B">
                <w:rPr>
                  <w:rFonts w:ascii="Times New Roman" w:eastAsia="FiraGO Light" w:hAnsi="Times New Roman" w:cs="Times New Roman"/>
                  <w:noProof/>
                  <w:sz w:val="21"/>
                  <w:szCs w:val="21"/>
                </w:rPr>
                <w:drawing>
                  <wp:inline distT="0" distB="0" distL="0" distR="0" wp14:anchorId="4977F837" wp14:editId="1A7A3BA9">
                    <wp:extent cx="103505" cy="103505"/>
                    <wp:effectExtent l="0" t="0" r="0" b="0"/>
                    <wp:docPr id="4502" name="Picture 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Pr="00D5249B">
                <w:rPr>
                  <w:rFonts w:ascii="Times New Roman" w:eastAsia="FiraGO Light" w:hAnsi="Times New Roman" w:cs="Times New Roman"/>
                  <w:b/>
                  <w:bCs/>
                  <w:color w:val="242424"/>
                  <w:sz w:val="21"/>
                  <w:szCs w:val="21"/>
                  <w:shd w:val="clear" w:color="auto" w:fill="FFFFFF"/>
                </w:rPr>
                <w:t>109. gr. n.</w:t>
              </w:r>
              <w:r w:rsidRPr="00D5249B">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i/>
                  <w:iCs/>
                  <w:sz w:val="21"/>
                  <w:szCs w:val="21"/>
                </w:rPr>
                <w:t>Listi yfir eignarhaldsfélög sem Fjármálaeftirlitið hefur eftirlit með</w:t>
              </w:r>
              <w:r w:rsidRPr="00D5249B">
                <w:rPr>
                  <w:rFonts w:ascii="Times New Roman" w:eastAsia="FiraGO Light" w:hAnsi="Times New Roman" w:cs="Times New Roman"/>
                  <w:i/>
                  <w:iCs/>
                  <w:sz w:val="21"/>
                  <w:szCs w:val="21"/>
                  <w:shd w:val="clear" w:color="auto" w:fill="FFFFFF"/>
                </w:rPr>
                <w:t>.</w:t>
              </w:r>
            </w:ins>
          </w:p>
        </w:tc>
      </w:tr>
      <w:tr w:rsidR="00F058A8" w:rsidRPr="00D5249B" w14:paraId="14B95222" w14:textId="77777777" w:rsidTr="00AC5F95">
        <w:tc>
          <w:tcPr>
            <w:tcW w:w="4152" w:type="dxa"/>
            <w:shd w:val="clear" w:color="auto" w:fill="auto"/>
          </w:tcPr>
          <w:p w14:paraId="6A67001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C7C3992" w14:textId="47CC432A" w:rsidR="00F058A8" w:rsidRPr="00D5249B" w:rsidRDefault="00F058A8" w:rsidP="00F058A8">
            <w:pPr>
              <w:spacing w:after="0" w:line="240" w:lineRule="auto"/>
              <w:rPr>
                <w:rFonts w:ascii="Times New Roman" w:eastAsia="FiraGO Light" w:hAnsi="Times New Roman" w:cs="Times New Roman"/>
                <w:noProof/>
                <w:sz w:val="21"/>
                <w:szCs w:val="21"/>
              </w:rPr>
            </w:pPr>
            <w:ins w:id="2297" w:author="Author">
              <w:r w:rsidRPr="00D5249B">
                <w:rPr>
                  <w:rFonts w:ascii="Times New Roman" w:eastAsia="FiraGO Light" w:hAnsi="Times New Roman" w:cs="Times New Roman"/>
                  <w:noProof/>
                  <w:sz w:val="21"/>
                  <w:szCs w:val="21"/>
                </w:rPr>
                <w:drawing>
                  <wp:inline distT="0" distB="0" distL="0" distR="0" wp14:anchorId="02398219" wp14:editId="7340A968">
                    <wp:extent cx="103505" cy="103505"/>
                    <wp:effectExtent l="0" t="0" r="0" b="0"/>
                    <wp:docPr id="4504"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Fjármálaeftirlitið skal senda lögbærum yfirvöldum annarra aðildarríkja, Evrópsku bankaeftirlitsstofnuninni og Eftirlitsstofnun EFTA lista yfir eignarhaldsfélög á fjármálasviði og blönduð eignarhaldsfélög í fjármálastarfsemi skv. 11. gr. reglugerðar (ESB) nr. 575/2013 sem það hefur eftirlit með á samstæðugrunni.</w:t>
              </w:r>
            </w:ins>
          </w:p>
        </w:tc>
      </w:tr>
      <w:tr w:rsidR="00F058A8" w:rsidRPr="00D5249B" w14:paraId="01940CAB" w14:textId="77777777" w:rsidTr="00AC5F95">
        <w:tc>
          <w:tcPr>
            <w:tcW w:w="4152" w:type="dxa"/>
            <w:shd w:val="clear" w:color="auto" w:fill="auto"/>
          </w:tcPr>
          <w:p w14:paraId="6CF2F035" w14:textId="1688AF38" w:rsidR="00F058A8" w:rsidRPr="00D5249B" w:rsidRDefault="00F058A8" w:rsidP="00F058A8">
            <w:pPr>
              <w:spacing w:after="0" w:line="240" w:lineRule="auto"/>
              <w:rPr>
                <w:rFonts w:ascii="Times New Roman" w:eastAsia="FiraGO Light"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F452A17" wp14:editId="5B6C776A">
                  <wp:extent cx="103505" cy="103505"/>
                  <wp:effectExtent l="0" t="0" r="0" b="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Samningur um fjárstuðning innan samstæðu.</w:t>
            </w:r>
          </w:p>
        </w:tc>
        <w:tc>
          <w:tcPr>
            <w:tcW w:w="4977" w:type="dxa"/>
            <w:shd w:val="clear" w:color="auto" w:fill="auto"/>
          </w:tcPr>
          <w:p w14:paraId="3EF61518" w14:textId="5E9D4D0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F6179E" wp14:editId="66F4F664">
                  <wp:extent cx="103505" cy="103505"/>
                  <wp:effectExtent l="0" t="0" r="0" b="0"/>
                  <wp:docPr id="4534" name="Picture 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109. gr. </w:t>
            </w:r>
            <w:ins w:id="2298" w:author="Author">
              <w:r w:rsidRPr="00D5249B">
                <w:rPr>
                  <w:rFonts w:ascii="Times New Roman" w:hAnsi="Times New Roman" w:cs="Times New Roman"/>
                  <w:b/>
                  <w:bCs/>
                  <w:color w:val="242424"/>
                  <w:sz w:val="21"/>
                  <w:szCs w:val="21"/>
                  <w:shd w:val="clear" w:color="auto" w:fill="FFFFFF"/>
                </w:rPr>
                <w:t>o</w:t>
              </w:r>
            </w:ins>
            <w:del w:id="2299" w:author="Author">
              <w:r w:rsidRPr="00D5249B" w:rsidDel="007A7EBD">
                <w:rPr>
                  <w:rFonts w:ascii="Times New Roman" w:hAnsi="Times New Roman" w:cs="Times New Roman"/>
                  <w:b/>
                  <w:bCs/>
                  <w:color w:val="242424"/>
                  <w:sz w:val="21"/>
                  <w:szCs w:val="21"/>
                  <w:shd w:val="clear" w:color="auto" w:fill="FFFFFF"/>
                </w:rPr>
                <w:delText>a</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Samningur um fjárstuðning innan samstæðu.</w:t>
            </w:r>
          </w:p>
        </w:tc>
      </w:tr>
      <w:tr w:rsidR="00F058A8" w:rsidRPr="00D5249B" w14:paraId="7F77D4C8" w14:textId="77777777" w:rsidTr="00AC5F95">
        <w:tc>
          <w:tcPr>
            <w:tcW w:w="4152" w:type="dxa"/>
            <w:shd w:val="clear" w:color="auto" w:fill="auto"/>
          </w:tcPr>
          <w:p w14:paraId="1BBDF73C" w14:textId="63A5343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3D13271" wp14:editId="1B88FAAF">
                  <wp:extent cx="103505" cy="103505"/>
                  <wp:effectExtent l="0" t="0" r="0" b="0"/>
                  <wp:docPr id="1627" name="G10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Félögum innan samstæðu er heimilt að gera sérstakan samning um fjárstuðning innan samstæðu. Slíkir samningar mega vera á milli eftirtalinna félaga, tveggja eða fleiri: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Móðurfélags í aðildarríki ef það er lánastofnun eða verðbréfafyrirtæki með stofnframlag skv. 2. mgr. 14.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Móðurfélags á Evrópska efnahagssvæðinu ef það er lánastofnun eða verðbréfafyrirtæki með stofnframlag skv. 2. mgr. 14.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Eignarhaldsfélags á fjármálasviði.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Blandaðs eignarhaldsfélags.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Blandaðs eignarhaldsfélags í fjármálastarfsemi.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Móðureignarhaldsfélags á fjármálasviði á Evrópska efnahagssvæðinu.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Blandaðs móðureignarhaldsfélags í fjármálastarfsemi á Evrópska efnahagssvæðinu.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Móðureignarhaldsfélags á fjármálasviði í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Blandaðs móðureignarhaldsfélags í fjármálastarfsemi í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Dótturfélags í öðru aðildarríki eða í ríki utan Evrópska efnahagssvæðisins sem er lánastofnun eða verðbréfafyrirtæki með stofnframlag skv. 2. gr. 14. gr. a eða fjármálastofnun sem fellur undir eftirlit á samstæðugrunni hér á landi.</w:t>
            </w:r>
          </w:p>
        </w:tc>
        <w:tc>
          <w:tcPr>
            <w:tcW w:w="4977" w:type="dxa"/>
            <w:shd w:val="clear" w:color="auto" w:fill="auto"/>
          </w:tcPr>
          <w:p w14:paraId="61C28BBE" w14:textId="70C4CF6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954BDCA" wp14:editId="5301CA78">
                  <wp:extent cx="103505" cy="103505"/>
                  <wp:effectExtent l="0" t="0" r="0" b="0"/>
                  <wp:docPr id="4535" name="G109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Félögum innan samstæðu er heimilt að gera sérstakan samning um fjárstuðning innan samstæðu. Slíkir samningar mega vera á milli eftirtalinna félaga, tveggja eða fleiri: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Móður</w:t>
            </w:r>
            <w:ins w:id="2300" w:author="Author">
              <w:r w:rsidRPr="00D5249B">
                <w:rPr>
                  <w:rFonts w:ascii="Times New Roman" w:hAnsi="Times New Roman" w:cs="Times New Roman"/>
                  <w:color w:val="242424"/>
                  <w:sz w:val="21"/>
                  <w:szCs w:val="21"/>
                  <w:shd w:val="clear" w:color="auto" w:fill="FFFFFF"/>
                </w:rPr>
                <w:t>stofnunar</w:t>
              </w:r>
            </w:ins>
            <w:del w:id="2301" w:author="Author">
              <w:r w:rsidRPr="00D5249B" w:rsidDel="00AB379C">
                <w:rPr>
                  <w:rFonts w:ascii="Times New Roman" w:hAnsi="Times New Roman" w:cs="Times New Roman"/>
                  <w:color w:val="242424"/>
                  <w:sz w:val="21"/>
                  <w:szCs w:val="21"/>
                  <w:shd w:val="clear" w:color="auto" w:fill="FFFFFF"/>
                </w:rPr>
                <w:delText>félags</w:delText>
              </w:r>
            </w:del>
            <w:r w:rsidRPr="00D5249B">
              <w:rPr>
                <w:rFonts w:ascii="Times New Roman" w:hAnsi="Times New Roman" w:cs="Times New Roman"/>
                <w:color w:val="242424"/>
                <w:sz w:val="21"/>
                <w:szCs w:val="21"/>
                <w:shd w:val="clear" w:color="auto" w:fill="FFFFFF"/>
              </w:rPr>
              <w:t xml:space="preserve"> í aðildarríki ef </w:t>
            </w:r>
            <w:del w:id="2302" w:author="Author">
              <w:r w:rsidRPr="00D5249B" w:rsidDel="00AB379C">
                <w:rPr>
                  <w:rFonts w:ascii="Times New Roman" w:hAnsi="Times New Roman" w:cs="Times New Roman"/>
                  <w:color w:val="242424"/>
                  <w:sz w:val="21"/>
                  <w:szCs w:val="21"/>
                  <w:shd w:val="clear" w:color="auto" w:fill="FFFFFF"/>
                </w:rPr>
                <w:delText xml:space="preserve">það </w:delText>
              </w:r>
            </w:del>
            <w:ins w:id="2303" w:author="Author">
              <w:r w:rsidRPr="00D5249B">
                <w:rPr>
                  <w:rFonts w:ascii="Times New Roman" w:hAnsi="Times New Roman" w:cs="Times New Roman"/>
                  <w:color w:val="242424"/>
                  <w:sz w:val="21"/>
                  <w:szCs w:val="21"/>
                  <w:shd w:val="clear" w:color="auto" w:fill="FFFFFF"/>
                </w:rPr>
                <w:t xml:space="preserve">hún </w:t>
              </w:r>
            </w:ins>
            <w:r w:rsidRPr="00D5249B">
              <w:rPr>
                <w:rFonts w:ascii="Times New Roman" w:hAnsi="Times New Roman" w:cs="Times New Roman"/>
                <w:color w:val="242424"/>
                <w:sz w:val="21"/>
                <w:szCs w:val="21"/>
                <w:shd w:val="clear" w:color="auto" w:fill="FFFFFF"/>
              </w:rPr>
              <w:t>er lánastofnun eða verðbréfafyrirtæki með stofnframlag skv. 2. mgr. 14.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Móður</w:t>
            </w:r>
            <w:ins w:id="2304" w:author="Author">
              <w:r w:rsidRPr="00D5249B">
                <w:rPr>
                  <w:rFonts w:ascii="Times New Roman" w:hAnsi="Times New Roman" w:cs="Times New Roman"/>
                  <w:color w:val="242424"/>
                  <w:sz w:val="21"/>
                  <w:szCs w:val="21"/>
                  <w:shd w:val="clear" w:color="auto" w:fill="FFFFFF"/>
                </w:rPr>
                <w:t>stofnunar</w:t>
              </w:r>
            </w:ins>
            <w:del w:id="2305" w:author="Author">
              <w:r w:rsidRPr="00D5249B" w:rsidDel="00AB379C">
                <w:rPr>
                  <w:rFonts w:ascii="Times New Roman" w:hAnsi="Times New Roman" w:cs="Times New Roman"/>
                  <w:color w:val="242424"/>
                  <w:sz w:val="21"/>
                  <w:szCs w:val="21"/>
                  <w:shd w:val="clear" w:color="auto" w:fill="FFFFFF"/>
                </w:rPr>
                <w:delText>félags</w:delText>
              </w:r>
            </w:del>
            <w:r w:rsidRPr="00D5249B">
              <w:rPr>
                <w:rFonts w:ascii="Times New Roman" w:hAnsi="Times New Roman" w:cs="Times New Roman"/>
                <w:color w:val="242424"/>
                <w:sz w:val="21"/>
                <w:szCs w:val="21"/>
                <w:shd w:val="clear" w:color="auto" w:fill="FFFFFF"/>
              </w:rPr>
              <w:t xml:space="preserve"> á Evrópska efnahagssvæðinu ef </w:t>
            </w:r>
            <w:del w:id="2306" w:author="Author">
              <w:r w:rsidRPr="00D5249B" w:rsidDel="00AB379C">
                <w:rPr>
                  <w:rFonts w:ascii="Times New Roman" w:hAnsi="Times New Roman" w:cs="Times New Roman"/>
                  <w:color w:val="242424"/>
                  <w:sz w:val="21"/>
                  <w:szCs w:val="21"/>
                  <w:shd w:val="clear" w:color="auto" w:fill="FFFFFF"/>
                </w:rPr>
                <w:delText xml:space="preserve">það </w:delText>
              </w:r>
            </w:del>
            <w:ins w:id="2307" w:author="Author">
              <w:r w:rsidRPr="00D5249B">
                <w:rPr>
                  <w:rFonts w:ascii="Times New Roman" w:hAnsi="Times New Roman" w:cs="Times New Roman"/>
                  <w:color w:val="242424"/>
                  <w:sz w:val="21"/>
                  <w:szCs w:val="21"/>
                  <w:shd w:val="clear" w:color="auto" w:fill="FFFFFF"/>
                </w:rPr>
                <w:t xml:space="preserve">hún </w:t>
              </w:r>
            </w:ins>
            <w:r w:rsidRPr="00D5249B">
              <w:rPr>
                <w:rFonts w:ascii="Times New Roman" w:hAnsi="Times New Roman" w:cs="Times New Roman"/>
                <w:color w:val="242424"/>
                <w:sz w:val="21"/>
                <w:szCs w:val="21"/>
                <w:shd w:val="clear" w:color="auto" w:fill="FFFFFF"/>
              </w:rPr>
              <w:t>er lánastofnun eða verðbréfafyrirtæki með stofnframlag skv. 2. mgr. 14.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Eignarhaldsfélags á fjármálasviði.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Blandaðs eignarhaldsfélags.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Blandaðs eignarhaldsfélags í fjármálastarfsemi.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Móðureignarhaldsfélags á fjármálasviði á Evrópska efnahagssvæðinu.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Blandaðs móðureignarhaldsfélags í fjármálastarfsemi á Evrópska efnahagssvæðinu.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Móðureignarhaldsfélags á fjármálasviði í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Blandaðs móðureignarhaldsfélags í fjármálastarfsemi í aðildarríki.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Dótturfélags í öðru aðildarríki eða í ríki utan Evrópska efnahagssvæðisins sem er lánastofnun eða verðbréfafyrirtæki með stofnframlag skv. 2. gr. 14. gr. a eða fjármálastofnun sem fellur undir eftirlit á samstæðugrunni hér á landi.</w:t>
            </w:r>
          </w:p>
        </w:tc>
      </w:tr>
      <w:tr w:rsidR="00F058A8" w:rsidRPr="00D5249B" w14:paraId="2D706CA1" w14:textId="77777777" w:rsidTr="00AC5F95">
        <w:tc>
          <w:tcPr>
            <w:tcW w:w="4152" w:type="dxa"/>
            <w:shd w:val="clear" w:color="auto" w:fill="auto"/>
          </w:tcPr>
          <w:p w14:paraId="1062C573" w14:textId="54F1FC9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2732801" wp14:editId="76D2ACB0">
                  <wp:extent cx="103505" cy="103505"/>
                  <wp:effectExtent l="0" t="0" r="0" b="0"/>
                  <wp:docPr id="1628" name="G10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Ekki er hægt að gera samning um fjárstuðning innan samstæðu nema ætlunin sé að hann komi einungis til framkvæmda ef hægt er að beita tímanlegum inngripum </w:t>
            </w:r>
            <w:r w:rsidRPr="00D5249B">
              <w:rPr>
                <w:rFonts w:ascii="Times New Roman" w:hAnsi="Times New Roman" w:cs="Times New Roman"/>
                <w:color w:val="242424"/>
                <w:sz w:val="21"/>
                <w:szCs w:val="21"/>
                <w:shd w:val="clear" w:color="auto" w:fill="FFFFFF"/>
              </w:rPr>
              <w:lastRenderedPageBreak/>
              <w:t>gagnvart aðila samnings eftir að samningur hefur verið gerður.</w:t>
            </w:r>
          </w:p>
        </w:tc>
        <w:tc>
          <w:tcPr>
            <w:tcW w:w="4977" w:type="dxa"/>
            <w:shd w:val="clear" w:color="auto" w:fill="auto"/>
          </w:tcPr>
          <w:p w14:paraId="383D9456" w14:textId="7AF0B3D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7F2FD176" wp14:editId="68839493">
                  <wp:extent cx="103505" cy="103505"/>
                  <wp:effectExtent l="0" t="0" r="0" b="0"/>
                  <wp:docPr id="4506" name="G109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Ekki er hægt að gera samning um fjárstuðning innan samstæðu nema ætlunin sé að hann komi einungis til framkvæmda ef hægt er að beita tímanlegum inngripum gagnvart aðila samnings eftir að samningur hefur verið gerður.</w:t>
            </w:r>
          </w:p>
        </w:tc>
      </w:tr>
      <w:tr w:rsidR="00F058A8" w:rsidRPr="00D5249B" w14:paraId="0C7D345D" w14:textId="77777777" w:rsidTr="00AC5F95">
        <w:tc>
          <w:tcPr>
            <w:tcW w:w="4152" w:type="dxa"/>
            <w:shd w:val="clear" w:color="auto" w:fill="auto"/>
          </w:tcPr>
          <w:p w14:paraId="43FC2DE2" w14:textId="4C5627B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E9AAEC" wp14:editId="174EFD3F">
                  <wp:extent cx="103505" cy="103505"/>
                  <wp:effectExtent l="0" t="0" r="0" b="0"/>
                  <wp:docPr id="1629" name="G10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Samningur um fjárstuðning innan samstæðu og það hvaða aðilar verða samningsaðilar slíkra samninga er háð fyrirframsamþykki Fjármálaeftirlitsins skv. 109. gr. b og skal að öðru leyti vera í samræmi við þessa grein og 109. gr. b – 109. gr. f.</w:t>
            </w:r>
          </w:p>
        </w:tc>
        <w:tc>
          <w:tcPr>
            <w:tcW w:w="4977" w:type="dxa"/>
            <w:shd w:val="clear" w:color="auto" w:fill="auto"/>
          </w:tcPr>
          <w:p w14:paraId="3C79173C" w14:textId="041A066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574BE23" wp14:editId="1AAF364F">
                  <wp:extent cx="103505" cy="103505"/>
                  <wp:effectExtent l="0" t="0" r="0" b="0"/>
                  <wp:docPr id="4536" name="G109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Samningur um fjárstuðning innan samstæðu og það hvaða aðilar verða samningsaðilar slíkra samninga er háð fyrirframsamþykki Fjármálaeftirlitsins skv. 109. gr. </w:t>
            </w:r>
            <w:ins w:id="2308" w:author="Author">
              <w:r w:rsidRPr="00D5249B">
                <w:rPr>
                  <w:rFonts w:ascii="Times New Roman" w:hAnsi="Times New Roman" w:cs="Times New Roman"/>
                  <w:color w:val="242424"/>
                  <w:sz w:val="21"/>
                  <w:szCs w:val="21"/>
                  <w:shd w:val="clear" w:color="auto" w:fill="FFFFFF"/>
                </w:rPr>
                <w:t>p</w:t>
              </w:r>
            </w:ins>
            <w:del w:id="2309" w:author="Author">
              <w:r w:rsidRPr="00D5249B" w:rsidDel="00F30C19">
                <w:rPr>
                  <w:rFonts w:ascii="Times New Roman" w:hAnsi="Times New Roman" w:cs="Times New Roman"/>
                  <w:color w:val="242424"/>
                  <w:sz w:val="21"/>
                  <w:szCs w:val="21"/>
                  <w:shd w:val="clear" w:color="auto" w:fill="FFFFFF"/>
                </w:rPr>
                <w:delText>b</w:delText>
              </w:r>
            </w:del>
            <w:r w:rsidRPr="00D5249B">
              <w:rPr>
                <w:rFonts w:ascii="Times New Roman" w:hAnsi="Times New Roman" w:cs="Times New Roman"/>
                <w:color w:val="242424"/>
                <w:sz w:val="21"/>
                <w:szCs w:val="21"/>
                <w:shd w:val="clear" w:color="auto" w:fill="FFFFFF"/>
              </w:rPr>
              <w:t xml:space="preserve"> og skal að öðru leyti vera í samræmi við þessa grein og 109. gr. </w:t>
            </w:r>
            <w:ins w:id="2310" w:author="Author">
              <w:r w:rsidRPr="00D5249B">
                <w:rPr>
                  <w:rFonts w:ascii="Times New Roman" w:hAnsi="Times New Roman" w:cs="Times New Roman"/>
                  <w:color w:val="242424"/>
                  <w:sz w:val="21"/>
                  <w:szCs w:val="21"/>
                  <w:shd w:val="clear" w:color="auto" w:fill="FFFFFF"/>
                </w:rPr>
                <w:t>p</w:t>
              </w:r>
            </w:ins>
            <w:del w:id="2311" w:author="Author">
              <w:r w:rsidRPr="00D5249B" w:rsidDel="00F30C19">
                <w:rPr>
                  <w:rFonts w:ascii="Times New Roman" w:hAnsi="Times New Roman" w:cs="Times New Roman"/>
                  <w:color w:val="242424"/>
                  <w:sz w:val="21"/>
                  <w:szCs w:val="21"/>
                  <w:shd w:val="clear" w:color="auto" w:fill="FFFFFF"/>
                </w:rPr>
                <w:delText>b</w:delText>
              </w:r>
            </w:del>
            <w:r w:rsidRPr="00D5249B">
              <w:rPr>
                <w:rFonts w:ascii="Times New Roman" w:hAnsi="Times New Roman" w:cs="Times New Roman"/>
                <w:color w:val="242424"/>
                <w:sz w:val="21"/>
                <w:szCs w:val="21"/>
                <w:shd w:val="clear" w:color="auto" w:fill="FFFFFF"/>
              </w:rPr>
              <w:t xml:space="preserve"> – 109. gr. </w:t>
            </w:r>
            <w:ins w:id="2312" w:author="Author">
              <w:r w:rsidRPr="00D5249B">
                <w:rPr>
                  <w:rFonts w:ascii="Times New Roman" w:hAnsi="Times New Roman" w:cs="Times New Roman"/>
                  <w:color w:val="242424"/>
                  <w:sz w:val="21"/>
                  <w:szCs w:val="21"/>
                  <w:shd w:val="clear" w:color="auto" w:fill="FFFFFF"/>
                </w:rPr>
                <w:t>t</w:t>
              </w:r>
            </w:ins>
            <w:del w:id="2313" w:author="Author">
              <w:r w:rsidRPr="00D5249B" w:rsidDel="00974E25">
                <w:rPr>
                  <w:rFonts w:ascii="Times New Roman" w:hAnsi="Times New Roman" w:cs="Times New Roman"/>
                  <w:color w:val="242424"/>
                  <w:sz w:val="21"/>
                  <w:szCs w:val="21"/>
                  <w:shd w:val="clear" w:color="auto" w:fill="FFFFFF"/>
                </w:rPr>
                <w:delText>f</w:delText>
              </w:r>
            </w:del>
            <w:r w:rsidRPr="00D5249B">
              <w:rPr>
                <w:rFonts w:ascii="Times New Roman" w:hAnsi="Times New Roman" w:cs="Times New Roman"/>
                <w:color w:val="242424"/>
                <w:sz w:val="21"/>
                <w:szCs w:val="21"/>
                <w:shd w:val="clear" w:color="auto" w:fill="FFFFFF"/>
              </w:rPr>
              <w:t>.</w:t>
            </w:r>
          </w:p>
        </w:tc>
      </w:tr>
      <w:tr w:rsidR="00F058A8" w:rsidRPr="00D5249B" w14:paraId="727BE180" w14:textId="77777777" w:rsidTr="00AC5F95">
        <w:tc>
          <w:tcPr>
            <w:tcW w:w="4152" w:type="dxa"/>
            <w:shd w:val="clear" w:color="auto" w:fill="auto"/>
          </w:tcPr>
          <w:p w14:paraId="1F9FC25E" w14:textId="0F7E88E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455AAE8" wp14:editId="658A3C3A">
                  <wp:extent cx="103505" cy="103505"/>
                  <wp:effectExtent l="0" t="0" r="0" b="0"/>
                  <wp:docPr id="1630" name="G109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Samningur um fjárstuðning skal tilgreina reglur um útreikning á endurgjaldi sem tekur til allra viðskipta samkvæmt samningnum. Fjárhæð endurgjalds skal liggja fyrir áður en fjárstuðningur er veittur. Samningur um fjárstuðning skal samræmast eftirfarandi meginreglum: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Hver og einn samningsaðili gengur sjálfviljugur til samninga.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Samningsaðilar hafa eigin hag að leiðarljósi.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Aðili sem veitir fjárstuðning skal hafa fullnægjandi upplýsingar frá viðtakanda fjárstuðnings áður en endurgjald fyrir fjárstuðning er ákvarðað og ákvörðun tekin um að veita fjárstuðninginn. </w:t>
            </w:r>
          </w:p>
        </w:tc>
        <w:tc>
          <w:tcPr>
            <w:tcW w:w="4977" w:type="dxa"/>
            <w:shd w:val="clear" w:color="auto" w:fill="auto"/>
          </w:tcPr>
          <w:p w14:paraId="4EF0445F" w14:textId="0F4A26B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ABB5E65" wp14:editId="71211976">
                  <wp:extent cx="103505" cy="103505"/>
                  <wp:effectExtent l="0" t="0" r="0" b="0"/>
                  <wp:docPr id="4508" name="G109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A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Samningur um fjárstuðning skal tilgreina reglur um útreikning á endurgjaldi sem tekur til allra viðskipta samkvæmt samningnum. Fjárhæð endurgjalds skal liggja fyrir áður en fjárstuðningur er veittur. Samningur um fjárstuðning skal samræmast eftirfarandi meginreglum: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Hver og einn samningsaðili gengur sjálfviljugur til samninga.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Samningsaðilar hafa eigin hag að leiðarljósi.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Aðili sem veitir fjárstuðning skal hafa fullnægjandi upplýsingar frá viðtakanda fjárstuðnings áður en endurgjald fyrir fjárstuðning er ákvarðað og ákvörðun tekin um að veita fjárstuðninginn. </w:t>
            </w:r>
          </w:p>
        </w:tc>
      </w:tr>
      <w:tr w:rsidR="00F058A8" w:rsidRPr="00D5249B" w14:paraId="01E459E8" w14:textId="77777777" w:rsidTr="00AC5F95">
        <w:tc>
          <w:tcPr>
            <w:tcW w:w="4152" w:type="dxa"/>
            <w:shd w:val="clear" w:color="auto" w:fill="auto"/>
          </w:tcPr>
          <w:p w14:paraId="17DA4BEE" w14:textId="6B3FC36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1169463" wp14:editId="5A47463F">
                  <wp:extent cx="103505" cy="103505"/>
                  <wp:effectExtent l="0" t="0" r="0" b="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Staðfesting samnings.</w:t>
            </w:r>
          </w:p>
        </w:tc>
        <w:tc>
          <w:tcPr>
            <w:tcW w:w="4977" w:type="dxa"/>
            <w:shd w:val="clear" w:color="auto" w:fill="auto"/>
          </w:tcPr>
          <w:p w14:paraId="2C9F9A04" w14:textId="53A17C5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8704F5" wp14:editId="35D61F98">
                  <wp:extent cx="103505" cy="103505"/>
                  <wp:effectExtent l="0" t="0" r="0" b="0"/>
                  <wp:docPr id="4509" name="Picture 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109. gr. </w:t>
            </w:r>
            <w:ins w:id="2314" w:author="Author">
              <w:r w:rsidRPr="00D5249B">
                <w:rPr>
                  <w:rFonts w:ascii="Times New Roman" w:hAnsi="Times New Roman" w:cs="Times New Roman"/>
                  <w:b/>
                  <w:bCs/>
                  <w:color w:val="242424"/>
                  <w:sz w:val="21"/>
                  <w:szCs w:val="21"/>
                  <w:shd w:val="clear" w:color="auto" w:fill="FFFFFF"/>
                </w:rPr>
                <w:t>p</w:t>
              </w:r>
            </w:ins>
            <w:del w:id="2315" w:author="Author">
              <w:r w:rsidRPr="00D5249B" w:rsidDel="007A7EBD">
                <w:rPr>
                  <w:rFonts w:ascii="Times New Roman" w:hAnsi="Times New Roman" w:cs="Times New Roman"/>
                  <w:b/>
                  <w:bCs/>
                  <w:color w:val="242424"/>
                  <w:sz w:val="21"/>
                  <w:szCs w:val="21"/>
                  <w:shd w:val="clear" w:color="auto" w:fill="FFFFFF"/>
                </w:rPr>
                <w:delText>b</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Staðfesting samnings.</w:t>
            </w:r>
          </w:p>
        </w:tc>
      </w:tr>
      <w:tr w:rsidR="00F058A8" w:rsidRPr="00D5249B" w14:paraId="78A41516" w14:textId="77777777" w:rsidTr="00AC5F95">
        <w:tc>
          <w:tcPr>
            <w:tcW w:w="4152" w:type="dxa"/>
            <w:shd w:val="clear" w:color="auto" w:fill="auto"/>
          </w:tcPr>
          <w:p w14:paraId="20DBF1FC" w14:textId="2FA5C8E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619A356" wp14:editId="209BC40E">
                  <wp:extent cx="103505" cy="103505"/>
                  <wp:effectExtent l="0" t="0" r="0" b="0"/>
                  <wp:docPr id="1632" name="G10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Móðurfélag í efsta þrepi samstæðu á Evrópska efnahagssvæðinu skal leita samþykkis og fá staðfestingu Fjármálaeftirlitsins á samningi um fjárstuðning innan samstæðu. Með umsókn skal fylgja afrit samnings, tilgreining á samningsaðilum og önnur gögn sem Fjármálaeftirlitið telur nauðsynleg til þess að taka afstöðu til umsóknarinnar. Fjármálaeftirlitið sendir afrit af umsókninni og viðeigandi gögn til lögbærra yfirvalda þeirra félaga sem áætlað er að verði aðilar að samningnum.</w:t>
            </w:r>
          </w:p>
        </w:tc>
        <w:tc>
          <w:tcPr>
            <w:tcW w:w="4977" w:type="dxa"/>
            <w:shd w:val="clear" w:color="auto" w:fill="auto"/>
          </w:tcPr>
          <w:p w14:paraId="30DF1136" w14:textId="7286D5F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9CB7D6F" wp14:editId="4E97EC5B">
                  <wp:extent cx="103505" cy="103505"/>
                  <wp:effectExtent l="0" t="0" r="0" b="0"/>
                  <wp:docPr id="4510" name="G109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Móðurfélag í efsta þrepi samstæðu á Evrópska efnahagssvæðinu skal leita samþykkis og fá staðfestingu Fjármálaeftirlitsins á samningi um fjárstuðning innan samstæðu. Með umsókn skal fylgja afrit samnings, tilgreining á samningsaðilum og önnur gögn sem Fjármálaeftirlitið telur nauðsynleg til þess að taka afstöðu til umsóknarinnar. Fjármálaeftirlitið sendir afrit af umsókninni og viðeigandi gögn til lögbærra yfirvalda þeirra félaga sem áætlað er að verði aðilar að samningnum.</w:t>
            </w:r>
          </w:p>
        </w:tc>
      </w:tr>
      <w:tr w:rsidR="00F058A8" w:rsidRPr="00D5249B" w14:paraId="4AC21196" w14:textId="77777777" w:rsidTr="00AC5F95">
        <w:tc>
          <w:tcPr>
            <w:tcW w:w="4152" w:type="dxa"/>
            <w:shd w:val="clear" w:color="auto" w:fill="auto"/>
          </w:tcPr>
          <w:p w14:paraId="7E6D06E8" w14:textId="1B6506E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DC79801" wp14:editId="3D1F130A">
                  <wp:extent cx="103505" cy="103505"/>
                  <wp:effectExtent l="0" t="0" r="0" b="0"/>
                  <wp:docPr id="1633" name="G109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Staðfesting Fjármálaeftirlitsins á samningi er háð því að öll skilyrði 109. gr. d séu uppfyllt.</w:t>
            </w:r>
          </w:p>
        </w:tc>
        <w:tc>
          <w:tcPr>
            <w:tcW w:w="4977" w:type="dxa"/>
            <w:shd w:val="clear" w:color="auto" w:fill="auto"/>
          </w:tcPr>
          <w:p w14:paraId="37AEDF87" w14:textId="0A20573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2D7214B" wp14:editId="4225368D">
                  <wp:extent cx="103505" cy="103505"/>
                  <wp:effectExtent l="0" t="0" r="0" b="0"/>
                  <wp:docPr id="4537" name="G109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Staðfesting Fjármálaeftirlitsins á samningi er háð því að öll skilyrði 109. gr. </w:t>
            </w:r>
            <w:ins w:id="2316" w:author="Author">
              <w:r w:rsidRPr="00D5249B">
                <w:rPr>
                  <w:rFonts w:ascii="Times New Roman" w:hAnsi="Times New Roman" w:cs="Times New Roman"/>
                  <w:color w:val="242424"/>
                  <w:sz w:val="21"/>
                  <w:szCs w:val="21"/>
                  <w:shd w:val="clear" w:color="auto" w:fill="FFFFFF"/>
                </w:rPr>
                <w:t>r</w:t>
              </w:r>
            </w:ins>
            <w:del w:id="2317" w:author="Author">
              <w:r w:rsidRPr="00D5249B" w:rsidDel="00DA25EF">
                <w:rPr>
                  <w:rFonts w:ascii="Times New Roman" w:hAnsi="Times New Roman" w:cs="Times New Roman"/>
                  <w:color w:val="242424"/>
                  <w:sz w:val="21"/>
                  <w:szCs w:val="21"/>
                  <w:shd w:val="clear" w:color="auto" w:fill="FFFFFF"/>
                </w:rPr>
                <w:delText>d</w:delText>
              </w:r>
            </w:del>
            <w:r w:rsidRPr="00D5249B">
              <w:rPr>
                <w:rFonts w:ascii="Times New Roman" w:hAnsi="Times New Roman" w:cs="Times New Roman"/>
                <w:color w:val="242424"/>
                <w:sz w:val="21"/>
                <w:szCs w:val="21"/>
                <w:shd w:val="clear" w:color="auto" w:fill="FFFFFF"/>
              </w:rPr>
              <w:t xml:space="preserve"> séu uppfyllt.</w:t>
            </w:r>
          </w:p>
        </w:tc>
      </w:tr>
      <w:tr w:rsidR="00F058A8" w:rsidRPr="00D5249B" w14:paraId="1C56F0C7" w14:textId="77777777" w:rsidTr="00AC5F95">
        <w:tc>
          <w:tcPr>
            <w:tcW w:w="4152" w:type="dxa"/>
            <w:shd w:val="clear" w:color="auto" w:fill="auto"/>
          </w:tcPr>
          <w:p w14:paraId="37B979D6" w14:textId="7E0B9B8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5A2F6F" wp14:editId="04DA8161">
                  <wp:extent cx="103505" cy="103505"/>
                  <wp:effectExtent l="0" t="0" r="0" b="0"/>
                  <wp:docPr id="1634" name="G109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leitast við að taka sameiginlega ákvörðun með lögbærum yfirvöldum um umsókn um staðfestingu á samningi þar sem tekið skal tillit til þess hvaða áhrif samningurinn kann að hafa í þeim aðildarríkjum sem samstæðan starfar í. Sameiginleg ákvörðun skal liggja fyrir innan fjögurra mánaða frá því að fullbúin umsókn barst og skal hún tilkynnt umsækjanda ásamt rökstuðningi.</w:t>
            </w:r>
          </w:p>
        </w:tc>
        <w:tc>
          <w:tcPr>
            <w:tcW w:w="4977" w:type="dxa"/>
            <w:shd w:val="clear" w:color="auto" w:fill="auto"/>
          </w:tcPr>
          <w:p w14:paraId="6183E78D" w14:textId="0E1B0F6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F2B0BE8" wp14:editId="7174982C">
                  <wp:extent cx="103505" cy="103505"/>
                  <wp:effectExtent l="0" t="0" r="0" b="0"/>
                  <wp:docPr id="4512" name="G109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leitast við að taka sameiginlega ákvörðun með lögbærum yfirvöldum um umsókn um staðfestingu á samningi þar sem tekið skal tillit til þess hvaða áhrif samningurinn kann að hafa í þeim aðildarríkjum sem samstæðan starfar í. Sameiginleg ákvörðun skal liggja fyrir innan fjögurra mánaða frá því að fullbúin umsókn barst og skal hún tilkynnt umsækjanda ásamt rökstuðningi.</w:t>
            </w:r>
          </w:p>
        </w:tc>
      </w:tr>
      <w:tr w:rsidR="00F058A8" w:rsidRPr="00D5249B" w14:paraId="7EDEB010" w14:textId="77777777" w:rsidTr="00AC5F95">
        <w:tc>
          <w:tcPr>
            <w:tcW w:w="4152" w:type="dxa"/>
            <w:shd w:val="clear" w:color="auto" w:fill="auto"/>
          </w:tcPr>
          <w:p w14:paraId="63FC3728" w14:textId="49C9F05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1A77A79" wp14:editId="011252E5">
                  <wp:extent cx="103505" cy="103505"/>
                  <wp:effectExtent l="0" t="0" r="0" b="0"/>
                  <wp:docPr id="1635" name="G109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sameiginleg ákvörðun liggur ekki fyrir innan tímamarka skv. 3. mgr. skal Fjármálaeftirlitið taka sjálfstæða ákvörðun um umsókn skv. 1. mgr. að teknu tilliti til mats lögbærra yfirvalda. Fjármálaeftirlitið skal </w:t>
            </w:r>
            <w:r w:rsidRPr="00D5249B">
              <w:rPr>
                <w:rFonts w:ascii="Times New Roman" w:hAnsi="Times New Roman" w:cs="Times New Roman"/>
                <w:color w:val="242424"/>
                <w:sz w:val="21"/>
                <w:szCs w:val="21"/>
                <w:shd w:val="clear" w:color="auto" w:fill="FFFFFF"/>
              </w:rPr>
              <w:lastRenderedPageBreak/>
              <w:t>tilkynna umsækjanda og lögbærum yfirvöldum um ákvörðunina.</w:t>
            </w:r>
          </w:p>
        </w:tc>
        <w:tc>
          <w:tcPr>
            <w:tcW w:w="4977" w:type="dxa"/>
            <w:shd w:val="clear" w:color="auto" w:fill="auto"/>
          </w:tcPr>
          <w:p w14:paraId="5DDCE8E0" w14:textId="20FEC87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lastRenderedPageBreak/>
              <w:drawing>
                <wp:inline distT="0" distB="0" distL="0" distR="0" wp14:anchorId="695D806D" wp14:editId="4314D7D3">
                  <wp:extent cx="103505" cy="103505"/>
                  <wp:effectExtent l="0" t="0" r="0" b="0"/>
                  <wp:docPr id="4513" name="G109B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sameiginleg ákvörðun liggur ekki fyrir innan tímamarka skv. 3. mgr. skal Fjármálaeftirlitið taka sjálfstæða ákvörðun um umsókn skv. 1. mgr. að teknu tilliti til mats lögbærra yfirvalda. Fjármálaeftirlitið skal tilkynna umsækjanda og lögbærum yfirvöldum um ákvörðunina.</w:t>
            </w:r>
          </w:p>
        </w:tc>
      </w:tr>
      <w:tr w:rsidR="00F058A8" w:rsidRPr="00D5249B" w14:paraId="7ED99F53" w14:textId="77777777" w:rsidTr="00AC5F95">
        <w:tc>
          <w:tcPr>
            <w:tcW w:w="4152" w:type="dxa"/>
            <w:shd w:val="clear" w:color="auto" w:fill="auto"/>
          </w:tcPr>
          <w:p w14:paraId="248302D5" w14:textId="3F5AB22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5707B26" wp14:editId="17312E82">
                  <wp:extent cx="103505" cy="103505"/>
                  <wp:effectExtent l="0" t="0" r="0" b="0"/>
                  <wp:docPr id="1636" name="G109B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fresta ákvörðun skv. 4. mgr. hafi eitthvert þeirra lögbæru yfirvalda sem aðild eiga að málinu vísað ákvörðun Fjármálaeftirlitsins til Eftirlitsstofnunar EFTA eða eftir atvikum Evrópsku bankaeftirlitsstofnunarinnar í samræmi við </w:t>
            </w:r>
            <w:hyperlink r:id="rId40"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 fyrir lok tímafrests skv. 3. mgr. og skal Fjármálaeftirlitið í þeim tilvikum bíða ákvörðunar sem Eftirlitsstofnun EFTA kann að taka á grundvelli reglugerðarinnar. Ákvörðun Fjármálaeftirlitsins skal vera í samræmi við ákvörðun Eftirlitsstofnunar EFTA. </w:t>
            </w:r>
          </w:p>
        </w:tc>
        <w:tc>
          <w:tcPr>
            <w:tcW w:w="4977" w:type="dxa"/>
            <w:shd w:val="clear" w:color="auto" w:fill="auto"/>
          </w:tcPr>
          <w:p w14:paraId="5110715B" w14:textId="58E883E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B192529" wp14:editId="3EB3737B">
                  <wp:extent cx="103505" cy="103505"/>
                  <wp:effectExtent l="0" t="0" r="0" b="0"/>
                  <wp:docPr id="4538" name="G109B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B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fresta ákvörðun skv. 4. mgr. hafi eitthvert þeirra lögbæru yfirvalda sem aðild eiga að málinu vísað ákvörðun Fjármálaeftirlitsins til Eftirlitsstofnunar EFTA eða eftir atvikum Evrópsku bankaeftirlitsstofnunarinnar í samræmi við </w:t>
            </w:r>
            <w:hyperlink r:id="rId41"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 fyrir lok tímafrests skv. 3. mgr. og skal Fjármálaeftirlitið í þeim tilvikum bíða ákvörðunar sem Eftirlitsstofnun EFTA kann að taka á grundvelli reglugerðar</w:t>
            </w:r>
            <w:ins w:id="2318" w:author="Author">
              <w:r w:rsidRPr="00D5249B">
                <w:rPr>
                  <w:rFonts w:ascii="Times New Roman" w:hAnsi="Times New Roman" w:cs="Times New Roman"/>
                  <w:color w:val="242424"/>
                  <w:sz w:val="21"/>
                  <w:szCs w:val="21"/>
                  <w:shd w:val="clear" w:color="auto" w:fill="FFFFFF"/>
                </w:rPr>
                <w:t xml:space="preserve"> (ESB) nr. 1093/2010</w:t>
              </w:r>
            </w:ins>
            <w:del w:id="2319" w:author="Author">
              <w:r w:rsidRPr="00D5249B" w:rsidDel="00E64A5E">
                <w:rPr>
                  <w:rFonts w:ascii="Times New Roman" w:hAnsi="Times New Roman" w:cs="Times New Roman"/>
                  <w:color w:val="242424"/>
                  <w:sz w:val="21"/>
                  <w:szCs w:val="21"/>
                  <w:shd w:val="clear" w:color="auto" w:fill="FFFFFF"/>
                </w:rPr>
                <w:delText>innar</w:delText>
              </w:r>
            </w:del>
            <w:r w:rsidRPr="00D5249B">
              <w:rPr>
                <w:rFonts w:ascii="Times New Roman" w:hAnsi="Times New Roman" w:cs="Times New Roman"/>
                <w:color w:val="242424"/>
                <w:sz w:val="21"/>
                <w:szCs w:val="21"/>
                <w:shd w:val="clear" w:color="auto" w:fill="FFFFFF"/>
              </w:rPr>
              <w:t>. Ákvörðun Fjármálaeftirlitsins skal vera í samræmi við ákvörðun Eftirlitsstofnunar EFTA. </w:t>
            </w:r>
          </w:p>
        </w:tc>
      </w:tr>
      <w:tr w:rsidR="00F058A8" w:rsidRPr="00D5249B" w14:paraId="0FA6B4A2" w14:textId="77777777" w:rsidTr="00AC5F95">
        <w:tc>
          <w:tcPr>
            <w:tcW w:w="4152" w:type="dxa"/>
            <w:shd w:val="clear" w:color="auto" w:fill="auto"/>
          </w:tcPr>
          <w:p w14:paraId="7723127F" w14:textId="6F719A8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0A48913" wp14:editId="632B5772">
                  <wp:extent cx="103505" cy="103505"/>
                  <wp:effectExtent l="0" t="0" r="0" b="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Samþykki hluthafa.</w:t>
            </w:r>
          </w:p>
        </w:tc>
        <w:tc>
          <w:tcPr>
            <w:tcW w:w="4977" w:type="dxa"/>
            <w:shd w:val="clear" w:color="auto" w:fill="auto"/>
          </w:tcPr>
          <w:p w14:paraId="178976FE" w14:textId="752C955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5C77E43" wp14:editId="1143BD70">
                  <wp:extent cx="103505" cy="103505"/>
                  <wp:effectExtent l="0" t="0" r="0" b="0"/>
                  <wp:docPr id="4515" name="Picture 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109. gr. </w:t>
            </w:r>
            <w:ins w:id="2320" w:author="Author">
              <w:r w:rsidRPr="00D5249B">
                <w:rPr>
                  <w:rFonts w:ascii="Times New Roman" w:hAnsi="Times New Roman" w:cs="Times New Roman"/>
                  <w:b/>
                  <w:bCs/>
                  <w:color w:val="242424"/>
                  <w:sz w:val="21"/>
                  <w:szCs w:val="21"/>
                  <w:shd w:val="clear" w:color="auto" w:fill="FFFFFF"/>
                </w:rPr>
                <w:t>q</w:t>
              </w:r>
            </w:ins>
            <w:del w:id="2321" w:author="Author">
              <w:r w:rsidRPr="00D5249B" w:rsidDel="007A7EBD">
                <w:rPr>
                  <w:rFonts w:ascii="Times New Roman" w:hAnsi="Times New Roman" w:cs="Times New Roman"/>
                  <w:b/>
                  <w:bCs/>
                  <w:color w:val="242424"/>
                  <w:sz w:val="21"/>
                  <w:szCs w:val="21"/>
                  <w:shd w:val="clear" w:color="auto" w:fill="FFFFFF"/>
                </w:rPr>
                <w:delText>c</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Samþykki hluthafa.</w:t>
            </w:r>
          </w:p>
        </w:tc>
      </w:tr>
      <w:tr w:rsidR="00F058A8" w:rsidRPr="00D5249B" w14:paraId="7E216E4E" w14:textId="77777777" w:rsidTr="00AC5F95">
        <w:tc>
          <w:tcPr>
            <w:tcW w:w="4152" w:type="dxa"/>
            <w:shd w:val="clear" w:color="auto" w:fill="auto"/>
          </w:tcPr>
          <w:p w14:paraId="641959F2" w14:textId="59A4A2D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C091AA8" wp14:editId="24506A1D">
                  <wp:extent cx="103505" cy="103505"/>
                  <wp:effectExtent l="0" t="0" r="0" b="0"/>
                  <wp:docPr id="1638" name="G109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 fenginni staðfestingu Fjármálaeftirlitsins skv. 109. gr. b skulu allir aðilar samnings um fjárstuðning innan samstæðu leggja samninginn fyrir hluthafafund til samþykktar eða synjunar. Samningur telst bindandi fyrir fyrirtæki þegar hann hefur verið samþykktur á hluthafafundi.</w:t>
            </w:r>
          </w:p>
        </w:tc>
        <w:tc>
          <w:tcPr>
            <w:tcW w:w="4977" w:type="dxa"/>
            <w:shd w:val="clear" w:color="auto" w:fill="auto"/>
          </w:tcPr>
          <w:p w14:paraId="3B9C8184" w14:textId="6CBB387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5725930" wp14:editId="6ED4818B">
                  <wp:extent cx="103505" cy="103505"/>
                  <wp:effectExtent l="0" t="0" r="0" b="0"/>
                  <wp:docPr id="4539" name="G109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Að fenginni staðfestingu Fjármálaeftirlitsins skv. 109. gr. </w:t>
            </w:r>
            <w:ins w:id="2322" w:author="Author">
              <w:r w:rsidRPr="00D5249B">
                <w:rPr>
                  <w:rFonts w:ascii="Times New Roman" w:hAnsi="Times New Roman" w:cs="Times New Roman"/>
                  <w:color w:val="242424"/>
                  <w:sz w:val="21"/>
                  <w:szCs w:val="21"/>
                  <w:shd w:val="clear" w:color="auto" w:fill="FFFFFF"/>
                </w:rPr>
                <w:t>p</w:t>
              </w:r>
            </w:ins>
            <w:del w:id="2323" w:author="Author">
              <w:r w:rsidRPr="00D5249B" w:rsidDel="00200258">
                <w:rPr>
                  <w:rFonts w:ascii="Times New Roman" w:hAnsi="Times New Roman" w:cs="Times New Roman"/>
                  <w:color w:val="242424"/>
                  <w:sz w:val="21"/>
                  <w:szCs w:val="21"/>
                  <w:shd w:val="clear" w:color="auto" w:fill="FFFFFF"/>
                </w:rPr>
                <w:delText>b</w:delText>
              </w:r>
            </w:del>
            <w:r w:rsidRPr="00D5249B">
              <w:rPr>
                <w:rFonts w:ascii="Times New Roman" w:hAnsi="Times New Roman" w:cs="Times New Roman"/>
                <w:color w:val="242424"/>
                <w:sz w:val="21"/>
                <w:szCs w:val="21"/>
                <w:shd w:val="clear" w:color="auto" w:fill="FFFFFF"/>
              </w:rPr>
              <w:t xml:space="preserve"> skulu allir aðilar samnings um fjárstuðning innan samstæðu leggja samninginn fyrir hluthafafund til samþykktar eða synjunar. Samningur telst bindandi fyrir fyrirtæki þegar hann hefur verið samþykktur á hluthafafundi.</w:t>
            </w:r>
          </w:p>
        </w:tc>
      </w:tr>
      <w:tr w:rsidR="00F058A8" w:rsidRPr="00D5249B" w14:paraId="24C720F4" w14:textId="77777777" w:rsidTr="00AC5F95">
        <w:tc>
          <w:tcPr>
            <w:tcW w:w="4152" w:type="dxa"/>
            <w:shd w:val="clear" w:color="auto" w:fill="auto"/>
          </w:tcPr>
          <w:p w14:paraId="3F076543" w14:textId="1F00E6D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0A423CB" wp14:editId="33FDCEE1">
                  <wp:extent cx="103505" cy="103505"/>
                  <wp:effectExtent l="0" t="0" r="0" b="0"/>
                  <wp:docPr id="1639" name="G109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skal gera hluthöfum grein fyrir viðskiptum samkvæmt samningnum á hverju ári á aðalfundi félagsins.</w:t>
            </w:r>
          </w:p>
        </w:tc>
        <w:tc>
          <w:tcPr>
            <w:tcW w:w="4977" w:type="dxa"/>
            <w:shd w:val="clear" w:color="auto" w:fill="auto"/>
          </w:tcPr>
          <w:p w14:paraId="19C48FA3" w14:textId="4648B5E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E772832" wp14:editId="6C4DF8BA">
                  <wp:extent cx="103505" cy="103505"/>
                  <wp:effectExtent l="0" t="0" r="0" b="0"/>
                  <wp:docPr id="4517" name="G109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skal gera hluthöfum grein fyrir viðskiptum samkvæmt samningnum á hverju ári á aðalfundi félagsins.</w:t>
            </w:r>
          </w:p>
        </w:tc>
      </w:tr>
      <w:tr w:rsidR="00F058A8" w:rsidRPr="00D5249B" w14:paraId="4C0D5B8C" w14:textId="77777777" w:rsidTr="00AC5F95">
        <w:tc>
          <w:tcPr>
            <w:tcW w:w="4152" w:type="dxa"/>
            <w:shd w:val="clear" w:color="auto" w:fill="auto"/>
          </w:tcPr>
          <w:p w14:paraId="54108022" w14:textId="391F8CB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8EE2F8" wp14:editId="18A60210">
                  <wp:extent cx="103505" cy="103505"/>
                  <wp:effectExtent l="0" t="0" r="0" b="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d.</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Skilyrði fyrir fjárstuðningi innan samstæðu.</w:t>
            </w:r>
          </w:p>
        </w:tc>
        <w:tc>
          <w:tcPr>
            <w:tcW w:w="4977" w:type="dxa"/>
            <w:shd w:val="clear" w:color="auto" w:fill="auto"/>
          </w:tcPr>
          <w:p w14:paraId="1810800E" w14:textId="4A69DBC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9E08A86" wp14:editId="262F104C">
                  <wp:extent cx="103505" cy="103505"/>
                  <wp:effectExtent l="0" t="0" r="0" b="0"/>
                  <wp:docPr id="4518" name="Picture 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109. gr. </w:t>
            </w:r>
            <w:ins w:id="2324" w:author="Author">
              <w:r w:rsidRPr="00D5249B">
                <w:rPr>
                  <w:rFonts w:ascii="Times New Roman" w:hAnsi="Times New Roman" w:cs="Times New Roman"/>
                  <w:b/>
                  <w:bCs/>
                  <w:color w:val="242424"/>
                  <w:sz w:val="21"/>
                  <w:szCs w:val="21"/>
                  <w:shd w:val="clear" w:color="auto" w:fill="FFFFFF"/>
                </w:rPr>
                <w:t>r</w:t>
              </w:r>
            </w:ins>
            <w:del w:id="2325" w:author="Author">
              <w:r w:rsidRPr="00D5249B" w:rsidDel="007A7EBD">
                <w:rPr>
                  <w:rFonts w:ascii="Times New Roman" w:hAnsi="Times New Roman" w:cs="Times New Roman"/>
                  <w:b/>
                  <w:bCs/>
                  <w:color w:val="242424"/>
                  <w:sz w:val="21"/>
                  <w:szCs w:val="21"/>
                  <w:shd w:val="clear" w:color="auto" w:fill="FFFFFF"/>
                </w:rPr>
                <w:delText>d</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Skilyrði fyrir fjárstuðningi innan samstæðu.</w:t>
            </w:r>
          </w:p>
        </w:tc>
      </w:tr>
      <w:tr w:rsidR="00F058A8" w:rsidRPr="00D5249B" w14:paraId="187328D0" w14:textId="77777777" w:rsidTr="00AC5F95">
        <w:tc>
          <w:tcPr>
            <w:tcW w:w="4152" w:type="dxa"/>
            <w:shd w:val="clear" w:color="auto" w:fill="auto"/>
          </w:tcPr>
          <w:p w14:paraId="0A656128"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B73AF21" wp14:editId="40124C8C">
                  <wp:extent cx="103505" cy="103505"/>
                  <wp:effectExtent l="0" t="0" r="0" b="0"/>
                  <wp:docPr id="1641" name="G109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veita fjárstuðning skv. 109. gr. a ef öll eftirfarandi skilyrði eru uppfyllt: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Ástæða er til að ætla að fjárstuðningur sé mikilvægur til þess að leysa úr fjárhagserfiðleikum viðtakanda.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Fjárstuðningi er ætlað að viðhalda eða rétta af fjárhag samstæðunnar eða félaga innan samstæðu, og í þágu þess sem veitir fjárstuðninginn.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Fjárstuðningur er í samræmi við skilmála samningsins, þ.m.t. um endurgjald skv. 4. mgr. 109. gr. 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Verulegar líkur eru á því að endurgjald fyrir veittan fjárstuðning verði greitt.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Fjárstuðningur stofnar ekki í hættu lausafjárstöðu eða gjaldfærni fyrirtækis sem veitir fjárstuðning.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Fjárstuðningur ógnar ekki fjármálastöðugleika.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Fyrirtæki sem veitir fjárstuðning uppfyllir allar kröfur laga þessara og stjórnvaldsfyrirmæla settra á grundvelli þeirra um eigið fé, laust fé og stórar áhættuskuldbindingar og ekki er fyrirsjáanlegt að fyrirtæki brjóti gegn lögum með veitingu fjárstuðnings. Fjármálaeftirlitið getur veitt undanþágu frá þessu skilyrði.</w:t>
            </w:r>
          </w:p>
          <w:p w14:paraId="378B7E34" w14:textId="6E4D02D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 xml:space="preserve">8. Fjárstuðningur veikir ekki grundvöll skilabærni samkvæmt lögum um skilameðferð </w:t>
            </w:r>
            <w:r w:rsidRPr="00D5249B">
              <w:rPr>
                <w:rFonts w:ascii="Times New Roman" w:hAnsi="Times New Roman" w:cs="Times New Roman"/>
                <w:color w:val="242424"/>
                <w:sz w:val="21"/>
                <w:szCs w:val="21"/>
              </w:rPr>
              <w:lastRenderedPageBreak/>
              <w:t>lánastofnana og verðbréfafyrirtækja hjá því fyrirtæki sem veitir fjárstuðninginn.</w:t>
            </w:r>
          </w:p>
        </w:tc>
        <w:tc>
          <w:tcPr>
            <w:tcW w:w="4977" w:type="dxa"/>
            <w:shd w:val="clear" w:color="auto" w:fill="auto"/>
          </w:tcPr>
          <w:p w14:paraId="14E78297"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0ACF65E7" wp14:editId="518516B3">
                  <wp:extent cx="103505" cy="103505"/>
                  <wp:effectExtent l="0" t="0" r="0" b="0"/>
                  <wp:docPr id="4541" name="G109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Heimilt er að veita fjárstuðning skv. 109. gr. </w:t>
            </w:r>
            <w:ins w:id="2326" w:author="Author">
              <w:r w:rsidRPr="00D5249B">
                <w:rPr>
                  <w:rFonts w:ascii="Times New Roman" w:hAnsi="Times New Roman" w:cs="Times New Roman"/>
                  <w:color w:val="242424"/>
                  <w:sz w:val="21"/>
                  <w:szCs w:val="21"/>
                  <w:shd w:val="clear" w:color="auto" w:fill="FFFFFF"/>
                </w:rPr>
                <w:t>o</w:t>
              </w:r>
            </w:ins>
            <w:del w:id="2327" w:author="Author">
              <w:r w:rsidRPr="00D5249B" w:rsidDel="00000F38">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ef öll eftirfarandi skilyrði eru uppfyllt: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Ástæða er til að ætla að fjárstuðningur sé mikilvægur til þess að leysa úr fjárhagserfiðleikum viðtakanda.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Fjárstuðningi er ætlað að viðhalda eða rétta af fjárhag samstæðunnar eða félaga innan samstæðu, og í þágu þess sem veitir fjárstuðninginn.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Fjárstuðningur er í samræmi við skilmála samningsins, þ.m.t. um endurgjald skv. 4. mgr. 109. gr. </w:t>
            </w:r>
            <w:ins w:id="2328" w:author="Author">
              <w:r w:rsidRPr="00D5249B">
                <w:rPr>
                  <w:rFonts w:ascii="Times New Roman" w:hAnsi="Times New Roman" w:cs="Times New Roman"/>
                  <w:color w:val="242424"/>
                  <w:sz w:val="21"/>
                  <w:szCs w:val="21"/>
                  <w:shd w:val="clear" w:color="auto" w:fill="FFFFFF"/>
                </w:rPr>
                <w:t>o</w:t>
              </w:r>
            </w:ins>
            <w:del w:id="2329" w:author="Author">
              <w:r w:rsidRPr="00D5249B" w:rsidDel="00000F38">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Verulegar líkur eru á því að endurgjald fyrir veittan fjárstuðning verði greitt.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Fjárstuðningur stofnar ekki í hættu lausafjárstöðu eða gjaldfærni fyrirtækis sem veitir fjárstuðning.</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Fjárstuðningur ógnar ekki fjármálastöðugleika.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Fyrirtæki sem veitir fjárstuðning uppfyllir allar kröfur laga þessara og stjórnvaldsfyrirmæla settra á grundvelli þeirra um eigið fé, laust fé og stórar áhættuskuldbindingar og ekki er fyrirsjáanlegt að fyrirtæki brjóti gegn lögum með veitingu fjárstuðnings. Fjármálaeftirlitið getur veitt undanþágu frá þessu skilyrði.</w:t>
            </w:r>
          </w:p>
          <w:p w14:paraId="7D754F61" w14:textId="1089A01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8. Fjárstuðningur veikir ekki grundvöll skilabærni samkvæmt lögum um skilameðferð lánastofnana og verðbréfafyrirtækja hjá því fyrirtæki sem veitir fjárstuðninginn.</w:t>
            </w:r>
          </w:p>
        </w:tc>
      </w:tr>
      <w:tr w:rsidR="00F058A8" w:rsidRPr="00D5249B" w14:paraId="52EE80C9" w14:textId="77777777" w:rsidTr="00AC5F95">
        <w:tc>
          <w:tcPr>
            <w:tcW w:w="4152" w:type="dxa"/>
            <w:shd w:val="clear" w:color="auto" w:fill="auto"/>
          </w:tcPr>
          <w:p w14:paraId="36BA8652" w14:textId="740E70B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906E442" wp14:editId="486FB8C7">
                  <wp:extent cx="103505" cy="103505"/>
                  <wp:effectExtent l="0" t="0" r="0" b="0"/>
                  <wp:docPr id="1642" name="G109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Skilyrði fyrir fjárstuðningi innan samstæðu skv. 1. mgr. skal afmarka nánar með reglum Seðlabanka Íslands sem skulu a.m.k. kveða á um nánari skilyrði skv. 1., 3. og 5. tölul. 1. mgr. </w:t>
            </w:r>
          </w:p>
        </w:tc>
        <w:tc>
          <w:tcPr>
            <w:tcW w:w="4977" w:type="dxa"/>
            <w:shd w:val="clear" w:color="auto" w:fill="auto"/>
          </w:tcPr>
          <w:p w14:paraId="2CBFBE26" w14:textId="49CFF73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A4B1540" wp14:editId="3D7B1B28">
                  <wp:extent cx="103505" cy="103505"/>
                  <wp:effectExtent l="0" t="0" r="0" b="0"/>
                  <wp:docPr id="4520" name="G109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Skilyrði fyrir fjárstuðningi innan samstæðu skv. 1. mgr. skal afmarka nánar með reglum Seðlabanka Íslands sem skulu a.m.k. kveða á um nánari skilyrði skv. 1., 3. og 5. tölul. 1. mgr. </w:t>
            </w:r>
          </w:p>
        </w:tc>
      </w:tr>
      <w:tr w:rsidR="00F058A8" w:rsidRPr="00D5249B" w14:paraId="1F67236A" w14:textId="77777777" w:rsidTr="00AC5F95">
        <w:tc>
          <w:tcPr>
            <w:tcW w:w="4152" w:type="dxa"/>
            <w:shd w:val="clear" w:color="auto" w:fill="auto"/>
          </w:tcPr>
          <w:p w14:paraId="4E861BB1" w14:textId="401AFD7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0AEA13E" wp14:editId="666C802B">
                  <wp:extent cx="103505" cy="103505"/>
                  <wp:effectExtent l="0" t="0" r="0" b="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Ákvörðun um fjárstuðning.</w:t>
            </w:r>
          </w:p>
        </w:tc>
        <w:tc>
          <w:tcPr>
            <w:tcW w:w="4977" w:type="dxa"/>
            <w:shd w:val="clear" w:color="auto" w:fill="auto"/>
          </w:tcPr>
          <w:p w14:paraId="09E132D1" w14:textId="5A20814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941C8B5" wp14:editId="3BBD7696">
                  <wp:extent cx="103505" cy="103505"/>
                  <wp:effectExtent l="0" t="0" r="0" b="0"/>
                  <wp:docPr id="4521" name="Picture 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109. gr. </w:t>
            </w:r>
            <w:ins w:id="2330" w:author="Author">
              <w:r w:rsidRPr="00D5249B">
                <w:rPr>
                  <w:rFonts w:ascii="Times New Roman" w:hAnsi="Times New Roman" w:cs="Times New Roman"/>
                  <w:b/>
                  <w:bCs/>
                  <w:color w:val="242424"/>
                  <w:sz w:val="21"/>
                  <w:szCs w:val="21"/>
                  <w:shd w:val="clear" w:color="auto" w:fill="FFFFFF"/>
                </w:rPr>
                <w:t>s</w:t>
              </w:r>
            </w:ins>
            <w:del w:id="2331" w:author="Author">
              <w:r w:rsidRPr="00D5249B" w:rsidDel="007A7EBD">
                <w:rPr>
                  <w:rFonts w:ascii="Times New Roman" w:hAnsi="Times New Roman" w:cs="Times New Roman"/>
                  <w:b/>
                  <w:bCs/>
                  <w:color w:val="242424"/>
                  <w:sz w:val="21"/>
                  <w:szCs w:val="21"/>
                  <w:shd w:val="clear" w:color="auto" w:fill="FFFFFF"/>
                </w:rPr>
                <w:delText>e</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Ákvörðun um fjárstuðning.</w:t>
            </w:r>
          </w:p>
        </w:tc>
      </w:tr>
      <w:tr w:rsidR="00F058A8" w:rsidRPr="00D5249B" w14:paraId="7081E61F" w14:textId="77777777" w:rsidTr="00AC5F95">
        <w:tc>
          <w:tcPr>
            <w:tcW w:w="4152" w:type="dxa"/>
            <w:shd w:val="clear" w:color="auto" w:fill="auto"/>
          </w:tcPr>
          <w:p w14:paraId="3527C2A8" w14:textId="552C8E2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95774B2" wp14:editId="1B249F6B">
                  <wp:extent cx="103505" cy="103505"/>
                  <wp:effectExtent l="0" t="0" r="0" b="0"/>
                  <wp:docPr id="1644" name="G10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um að veita fjárstuðning sem byggist á samningi skv. 1. mgr. 109. gr. a skal tekin af stjórn þess fyrirtækis sem veitir fjárstuðning. Ákvörðun stjórnar skal vera rökstudd og skulu markmið fjárstuðningsins koma fram. Þá skal sérstaklega gera grein fyrir því hvernig ákvörðunin samræmist skilyrðum skv. 109. gr. d.</w:t>
            </w:r>
          </w:p>
        </w:tc>
        <w:tc>
          <w:tcPr>
            <w:tcW w:w="4977" w:type="dxa"/>
            <w:shd w:val="clear" w:color="auto" w:fill="auto"/>
          </w:tcPr>
          <w:p w14:paraId="51637B66" w14:textId="472AC12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E40ECD4" wp14:editId="2BCA5DEE">
                  <wp:extent cx="103505" cy="103505"/>
                  <wp:effectExtent l="0" t="0" r="0" b="0"/>
                  <wp:docPr id="4542" name="G109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Ákvörðun um að veita fjárstuðning sem byggist á samningi skv. 1. mgr. 109. gr. </w:t>
            </w:r>
            <w:ins w:id="2332" w:author="Author">
              <w:r w:rsidRPr="00D5249B">
                <w:rPr>
                  <w:rFonts w:ascii="Times New Roman" w:hAnsi="Times New Roman" w:cs="Times New Roman"/>
                  <w:color w:val="242424"/>
                  <w:sz w:val="21"/>
                  <w:szCs w:val="21"/>
                  <w:shd w:val="clear" w:color="auto" w:fill="FFFFFF"/>
                </w:rPr>
                <w:t>o</w:t>
              </w:r>
            </w:ins>
            <w:del w:id="2333" w:author="Author">
              <w:r w:rsidRPr="00D5249B" w:rsidDel="00074FF4">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skal tekin af stjórn þess fyrirtækis sem veitir fjárstuðning. Ákvörðun stjórnar skal vera rökstudd og skulu markmið fjárstuðningsins koma fram. Þá skal sérstaklega gera grein fyrir því hvernig ákvörðunin samræmist skilyrðum skv. 109. gr. </w:t>
            </w:r>
            <w:ins w:id="2334" w:author="Author">
              <w:r w:rsidRPr="00D5249B">
                <w:rPr>
                  <w:rFonts w:ascii="Times New Roman" w:hAnsi="Times New Roman" w:cs="Times New Roman"/>
                  <w:color w:val="242424"/>
                  <w:sz w:val="21"/>
                  <w:szCs w:val="21"/>
                  <w:shd w:val="clear" w:color="auto" w:fill="FFFFFF"/>
                </w:rPr>
                <w:t>r</w:t>
              </w:r>
            </w:ins>
            <w:del w:id="2335" w:author="Author">
              <w:r w:rsidRPr="00D5249B" w:rsidDel="00074FF4">
                <w:rPr>
                  <w:rFonts w:ascii="Times New Roman" w:hAnsi="Times New Roman" w:cs="Times New Roman"/>
                  <w:color w:val="242424"/>
                  <w:sz w:val="21"/>
                  <w:szCs w:val="21"/>
                  <w:shd w:val="clear" w:color="auto" w:fill="FFFFFF"/>
                </w:rPr>
                <w:delText>d</w:delText>
              </w:r>
            </w:del>
            <w:r w:rsidRPr="00D5249B">
              <w:rPr>
                <w:rFonts w:ascii="Times New Roman" w:hAnsi="Times New Roman" w:cs="Times New Roman"/>
                <w:color w:val="242424"/>
                <w:sz w:val="21"/>
                <w:szCs w:val="21"/>
                <w:shd w:val="clear" w:color="auto" w:fill="FFFFFF"/>
              </w:rPr>
              <w:t>.</w:t>
            </w:r>
          </w:p>
        </w:tc>
      </w:tr>
      <w:tr w:rsidR="00F058A8" w:rsidRPr="00D5249B" w14:paraId="0328FF20" w14:textId="77777777" w:rsidTr="00AC5F95">
        <w:tc>
          <w:tcPr>
            <w:tcW w:w="4152" w:type="dxa"/>
            <w:shd w:val="clear" w:color="auto" w:fill="auto"/>
          </w:tcPr>
          <w:p w14:paraId="7730DD8A" w14:textId="7AE6414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E64716D" wp14:editId="1E605B03">
                  <wp:extent cx="103505" cy="103505"/>
                  <wp:effectExtent l="0" t="0" r="0" b="0"/>
                  <wp:docPr id="1645" name="G109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þess fyrirtækis sem fjárstuðningur beinist að skal taka ákvörðun um viðtöku fjárstuðningsins með þeim skilmálum sem leiðir af samningi skv. 1. mgr. 109. gr. a.</w:t>
            </w:r>
          </w:p>
        </w:tc>
        <w:tc>
          <w:tcPr>
            <w:tcW w:w="4977" w:type="dxa"/>
            <w:shd w:val="clear" w:color="auto" w:fill="auto"/>
          </w:tcPr>
          <w:p w14:paraId="28B00127" w14:textId="315F467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F1E4414" wp14:editId="372683BD">
                  <wp:extent cx="103505" cy="103505"/>
                  <wp:effectExtent l="0" t="0" r="0" b="0"/>
                  <wp:docPr id="4544" name="G109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þess fyrirtækis sem fjárstuðningur beinist að skal taka ákvörðun um viðtöku fjárstuðningsins með þeim skilmálum sem leiðir af samningi skv. 1. mgr. 109. gr. </w:t>
            </w:r>
            <w:ins w:id="2336" w:author="Author">
              <w:r w:rsidRPr="00D5249B">
                <w:rPr>
                  <w:rFonts w:ascii="Times New Roman" w:hAnsi="Times New Roman" w:cs="Times New Roman"/>
                  <w:color w:val="242424"/>
                  <w:sz w:val="21"/>
                  <w:szCs w:val="21"/>
                  <w:shd w:val="clear" w:color="auto" w:fill="FFFFFF"/>
                </w:rPr>
                <w:t>o</w:t>
              </w:r>
            </w:ins>
            <w:del w:id="2337" w:author="Author">
              <w:r w:rsidRPr="00D5249B" w:rsidDel="00D15D69">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w:t>
            </w:r>
          </w:p>
        </w:tc>
      </w:tr>
      <w:tr w:rsidR="00F058A8" w:rsidRPr="00D5249B" w14:paraId="28BF15FA" w14:textId="77777777" w:rsidTr="00AC5F95">
        <w:tc>
          <w:tcPr>
            <w:tcW w:w="4152" w:type="dxa"/>
            <w:shd w:val="clear" w:color="auto" w:fill="auto"/>
          </w:tcPr>
          <w:p w14:paraId="1629D95F" w14:textId="719031A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C91BB74" wp14:editId="5DD12C1A">
                  <wp:extent cx="103505" cy="103505"/>
                  <wp:effectExtent l="0" t="0" r="0" b="0"/>
                  <wp:docPr id="1646" name="G109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fyrirtækis sem hyggst veita fjárstuðning skv. 109. gr. a skal tilkynna það eftirfarandi aðilum áður en fjárstuðningur er veittur: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Fjármálaeftirlitinu.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Eftirlitsaðila á samstæðugrunni, ef hann er annar en Fjármálaeftirlitið.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Lögbærum yfirvöldum í því aðildarríki þar sem viðtakandi fjárstuðningsins er staðsettur, ef þau eru önnur en þau sem koma fram í 1. eða 2. tölul.</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Eftir atvikum Eftirlitsstofnun EFTA og/eða Evrópsku bankaeftirlitsstofnuninni.</w:t>
            </w:r>
          </w:p>
        </w:tc>
        <w:tc>
          <w:tcPr>
            <w:tcW w:w="4977" w:type="dxa"/>
            <w:shd w:val="clear" w:color="auto" w:fill="auto"/>
          </w:tcPr>
          <w:p w14:paraId="5E84D3D2" w14:textId="18F7B61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2111A2B" wp14:editId="1525DBF5">
                  <wp:extent cx="103505" cy="103505"/>
                  <wp:effectExtent l="0" t="0" r="0" b="0"/>
                  <wp:docPr id="4545" name="G109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fyrirtækis sem hyggst veita fjárstuðning skv. 109. gr. </w:t>
            </w:r>
            <w:ins w:id="2338" w:author="Author">
              <w:r w:rsidRPr="00D5249B">
                <w:rPr>
                  <w:rFonts w:ascii="Times New Roman" w:hAnsi="Times New Roman" w:cs="Times New Roman"/>
                  <w:color w:val="242424"/>
                  <w:sz w:val="21"/>
                  <w:szCs w:val="21"/>
                  <w:shd w:val="clear" w:color="auto" w:fill="FFFFFF"/>
                </w:rPr>
                <w:t>o</w:t>
              </w:r>
            </w:ins>
            <w:del w:id="2339" w:author="Author">
              <w:r w:rsidRPr="00D5249B" w:rsidDel="00D15D69">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skal tilkynna það eftirfarandi aðilum áður en fjárstuðningur er veittur: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Fjármálaeftirlitinu.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Eftirlitsaðila á samstæðugrunni, ef hann er annar en Fjármálaeftirlitið.</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Lögbærum yfirvöldum í því aðildarríki þar sem viðtakandi fjárstuðningsins er staðsettur, ef þau eru önnur en þau sem koma fram í 1. eða 2. tölul.</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Eftir atvikum Eftirlitsstofnun EFTA og/eða Evrópsku bankaeftirlitsstofnuninni.</w:t>
            </w:r>
          </w:p>
        </w:tc>
      </w:tr>
      <w:tr w:rsidR="00F058A8" w:rsidRPr="00D5249B" w14:paraId="7BC900C2" w14:textId="77777777" w:rsidTr="00AC5F95">
        <w:tc>
          <w:tcPr>
            <w:tcW w:w="4152" w:type="dxa"/>
            <w:shd w:val="clear" w:color="auto" w:fill="auto"/>
          </w:tcPr>
          <w:p w14:paraId="74996A20" w14:textId="5F2F8B5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02A0F7" wp14:editId="05E5FB53">
                  <wp:extent cx="103505" cy="103505"/>
                  <wp:effectExtent l="0" t="0" r="0" b="0"/>
                  <wp:docPr id="1647" name="G109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tilkynningu skv. 3. mgr. skal fylgja rökstudd ákvörðun stjórnar skv. 1. mgr. og nákvæm lýsing á fyrirhuguðum fjárstuðningi, þ.m.t. afrit af samningnum.</w:t>
            </w:r>
          </w:p>
        </w:tc>
        <w:tc>
          <w:tcPr>
            <w:tcW w:w="4977" w:type="dxa"/>
            <w:shd w:val="clear" w:color="auto" w:fill="auto"/>
          </w:tcPr>
          <w:p w14:paraId="3C895685" w14:textId="5DFBF59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6090802" wp14:editId="4385007B">
                  <wp:extent cx="103505" cy="103505"/>
                  <wp:effectExtent l="0" t="0" r="0" b="0"/>
                  <wp:docPr id="4525" name="G109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tilkynningu skv. 3. mgr. skal fylgja rökstudd ákvörðun stjórnar skv. 1. mgr. og nákvæm lýsing á fyrirhuguðum fjárstuðningi, þ.m.t. afrit af samningnum.</w:t>
            </w:r>
          </w:p>
        </w:tc>
      </w:tr>
      <w:tr w:rsidR="00F058A8" w:rsidRPr="00D5249B" w14:paraId="70487840" w14:textId="77777777" w:rsidTr="00AC5F95">
        <w:tc>
          <w:tcPr>
            <w:tcW w:w="4152" w:type="dxa"/>
            <w:shd w:val="clear" w:color="auto" w:fill="auto"/>
          </w:tcPr>
          <w:p w14:paraId="1A76F6C7" w14:textId="6D09ADB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5B6C14" wp14:editId="794E001F">
                  <wp:extent cx="103505" cy="103505"/>
                  <wp:effectExtent l="0" t="0" r="0" b="0"/>
                  <wp:docPr id="1648" name="G109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hefur að hámarki fimm virka daga frá því að fullbúin tilkynning skv. 3. mgr. barst til að hafna eða takmarka fjárstuðning innan samstæðu með rökstuddri ákvörðun. Höfnun eða takmörkun á fjárstuðningi skal grundvallast á því að skilyrði 109. gr. d séu ekki uppfyllt. Ákvörðun Fjármálaeftirlitsins um að heimila, hafna eða takmarka fjárstuðning innan samstæðu skal án tafar tilkynnt aðilum skv. 2.–5. tölul. 3. mgr.</w:t>
            </w:r>
          </w:p>
        </w:tc>
        <w:tc>
          <w:tcPr>
            <w:tcW w:w="4977" w:type="dxa"/>
            <w:shd w:val="clear" w:color="auto" w:fill="auto"/>
          </w:tcPr>
          <w:p w14:paraId="60E5F081" w14:textId="0C792D3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FC7C862" wp14:editId="4E5F1CAF">
                  <wp:extent cx="103505" cy="103505"/>
                  <wp:effectExtent l="0" t="0" r="0" b="0"/>
                  <wp:docPr id="4546" name="G109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hefur að hámarki fimm virka daga frá því að fullbúin tilkynning skv. 3. mgr. barst til að hafna eða takmarka fjárstuðning innan samstæðu með rökstuddri ákvörðun. Höfnun eða takmörkun á fjárstuðningi skal grundvallast á því að skilyrði 109. gr. </w:t>
            </w:r>
            <w:ins w:id="2340" w:author="Author">
              <w:r w:rsidRPr="00D5249B">
                <w:rPr>
                  <w:rFonts w:ascii="Times New Roman" w:hAnsi="Times New Roman" w:cs="Times New Roman"/>
                  <w:color w:val="242424"/>
                  <w:sz w:val="21"/>
                  <w:szCs w:val="21"/>
                  <w:shd w:val="clear" w:color="auto" w:fill="FFFFFF"/>
                </w:rPr>
                <w:t>r</w:t>
              </w:r>
            </w:ins>
            <w:del w:id="2341" w:author="Author">
              <w:r w:rsidRPr="00D5249B" w:rsidDel="00D15D69">
                <w:rPr>
                  <w:rFonts w:ascii="Times New Roman" w:hAnsi="Times New Roman" w:cs="Times New Roman"/>
                  <w:color w:val="242424"/>
                  <w:sz w:val="21"/>
                  <w:szCs w:val="21"/>
                  <w:shd w:val="clear" w:color="auto" w:fill="FFFFFF"/>
                </w:rPr>
                <w:delText>d</w:delText>
              </w:r>
            </w:del>
            <w:r w:rsidRPr="00D5249B">
              <w:rPr>
                <w:rFonts w:ascii="Times New Roman" w:hAnsi="Times New Roman" w:cs="Times New Roman"/>
                <w:color w:val="242424"/>
                <w:sz w:val="21"/>
                <w:szCs w:val="21"/>
                <w:shd w:val="clear" w:color="auto" w:fill="FFFFFF"/>
              </w:rPr>
              <w:t xml:space="preserve"> séu ekki uppfyllt. Ákvörðun Fjármálaeftirlitsins um að heimila, hafna eða takmarka fjárstuðning innan samstæðu skal án tafar tilkynnt aðilum skv. 2.–5. tölul. 3. mgr.</w:t>
            </w:r>
          </w:p>
        </w:tc>
      </w:tr>
      <w:tr w:rsidR="00F058A8" w:rsidRPr="00D5249B" w14:paraId="705C9DE7" w14:textId="77777777" w:rsidTr="00AC5F95">
        <w:tc>
          <w:tcPr>
            <w:tcW w:w="4152" w:type="dxa"/>
            <w:shd w:val="clear" w:color="auto" w:fill="auto"/>
          </w:tcPr>
          <w:p w14:paraId="3DE0F78C" w14:textId="19A8C5C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B7EA09" wp14:editId="7C9A4271">
                  <wp:extent cx="103505" cy="103505"/>
                  <wp:effectExtent l="0" t="0" r="0" b="0"/>
                  <wp:docPr id="1649" name="G109E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eftirlitsaðili á samstæðugrunni eða lögbær yfirvöld viðtakanda fjárstuðnings, þ.m.t. Fjármálaeftirlitið, fallast ekki á takmörkun eða synjun á fjárstuðningi geta viðkomandi yfirvöld innan tveggja daga frá móttöku tilkynningar vísað ágreiningi til Eftirlitsstofnunar EFTA eða eftir atvikum Evrópsku bankaeftirlitsstofnunarinnar í samræmi við </w:t>
            </w:r>
            <w:hyperlink r:id="rId42"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w:t>
            </w:r>
          </w:p>
        </w:tc>
        <w:tc>
          <w:tcPr>
            <w:tcW w:w="4977" w:type="dxa"/>
            <w:shd w:val="clear" w:color="auto" w:fill="auto"/>
          </w:tcPr>
          <w:p w14:paraId="7A858C19" w14:textId="1D5360B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2B1CAE9" wp14:editId="19C2073E">
                  <wp:extent cx="103505" cy="103505"/>
                  <wp:effectExtent l="0" t="0" r="0" b="0"/>
                  <wp:docPr id="4527" name="G109E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eftirlitsaðili á samstæðugrunni eða lögbær yfirvöld viðtakanda fjárstuðnings, þ.m.t. Fjármálaeftirlitið, fallast ekki á takmörkun eða synjun á fjárstuðningi geta viðkomandi yfirvöld innan tveggja daga frá móttöku tilkynningar vísað ágreiningi til Eftirlitsstofnunar EFTA eða eftir atvikum Evrópsku bankaeftirlitsstofnunarinnar í samræmi við </w:t>
            </w:r>
            <w:hyperlink r:id="rId43" w:history="1">
              <w:r w:rsidRPr="00D5249B">
                <w:rPr>
                  <w:rFonts w:ascii="Times New Roman" w:hAnsi="Times New Roman" w:cs="Times New Roman"/>
                  <w:color w:val="6CA694"/>
                  <w:sz w:val="21"/>
                  <w:szCs w:val="21"/>
                  <w:u w:val="single"/>
                  <w:shd w:val="clear" w:color="auto" w:fill="FFFFFF"/>
                </w:rPr>
                <w:t>lög nr. 24/2017</w:t>
              </w:r>
            </w:hyperlink>
            <w:r w:rsidRPr="00D5249B">
              <w:rPr>
                <w:rFonts w:ascii="Times New Roman" w:hAnsi="Times New Roman" w:cs="Times New Roman"/>
                <w:color w:val="242424"/>
                <w:sz w:val="21"/>
                <w:szCs w:val="21"/>
                <w:shd w:val="clear" w:color="auto" w:fill="FFFFFF"/>
              </w:rPr>
              <w:t>.</w:t>
            </w:r>
          </w:p>
        </w:tc>
      </w:tr>
      <w:tr w:rsidR="00F058A8" w:rsidRPr="00D5249B" w14:paraId="2C3199AD" w14:textId="77777777" w:rsidTr="00AC5F95">
        <w:tc>
          <w:tcPr>
            <w:tcW w:w="4152" w:type="dxa"/>
            <w:shd w:val="clear" w:color="auto" w:fill="auto"/>
          </w:tcPr>
          <w:p w14:paraId="59FD965B" w14:textId="55F4889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128DC1A" wp14:editId="3790A3B8">
                  <wp:extent cx="103505" cy="103505"/>
                  <wp:effectExtent l="0" t="0" r="0" b="0"/>
                  <wp:docPr id="1650" name="G109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hvorki hafnar né takmarkar fjárstuðning innan samstæðu innan tímafrests skv. 5. mgr. er fyrirtæki heimilt að veita fjárstuðning í samræmi við tilkynningu skv. 3. mgr.</w:t>
            </w:r>
          </w:p>
        </w:tc>
        <w:tc>
          <w:tcPr>
            <w:tcW w:w="4977" w:type="dxa"/>
            <w:shd w:val="clear" w:color="auto" w:fill="auto"/>
          </w:tcPr>
          <w:p w14:paraId="707DFBCB" w14:textId="439C8AA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77FD3D3" wp14:editId="2DEE3778">
                  <wp:extent cx="103505" cy="103505"/>
                  <wp:effectExtent l="0" t="0" r="0" b="0"/>
                  <wp:docPr id="4528" name="G109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hvorki hafnar né takmarkar fjárstuðning innan samstæðu innan tímafrests skv. 5. mgr. er fyrirtæki heimilt að veita fjárstuðning í samræmi við tilkynningu skv. 3. mgr.</w:t>
            </w:r>
          </w:p>
        </w:tc>
      </w:tr>
      <w:tr w:rsidR="00F058A8" w:rsidRPr="00D5249B" w14:paraId="5C5F216D" w14:textId="77777777" w:rsidTr="00AC5F95">
        <w:tc>
          <w:tcPr>
            <w:tcW w:w="4152" w:type="dxa"/>
            <w:shd w:val="clear" w:color="auto" w:fill="auto"/>
          </w:tcPr>
          <w:p w14:paraId="74E1D67E" w14:textId="1DAB876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8775AF4" wp14:editId="75E9343B">
                  <wp:extent cx="103505" cy="103505"/>
                  <wp:effectExtent l="0" t="0" r="0" b="0"/>
                  <wp:docPr id="1651" name="G109E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stjórnar fyrirtækis um að veita fjárstuðning innan samstæðu skal tilkynnt til aðila skv. 1.–5. tölul. 3. mgr.</w:t>
            </w:r>
          </w:p>
        </w:tc>
        <w:tc>
          <w:tcPr>
            <w:tcW w:w="4977" w:type="dxa"/>
            <w:shd w:val="clear" w:color="auto" w:fill="auto"/>
          </w:tcPr>
          <w:p w14:paraId="16EEA5E6" w14:textId="26D2CD1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011A9D2" wp14:editId="40AC89F2">
                  <wp:extent cx="103505" cy="103505"/>
                  <wp:effectExtent l="0" t="0" r="0" b="0"/>
                  <wp:docPr id="4529" name="G109E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Ákvörðun stjórnar fyrirtækis um að veita fjárstuðning innan samstæðu skal tilkynnt til aðila skv. 1.–5. tölul. 3. mgr.</w:t>
            </w:r>
          </w:p>
        </w:tc>
      </w:tr>
      <w:tr w:rsidR="00F058A8" w:rsidRPr="00D5249B" w14:paraId="54B8A981" w14:textId="77777777" w:rsidTr="00AC5F95">
        <w:tc>
          <w:tcPr>
            <w:tcW w:w="4152" w:type="dxa"/>
            <w:shd w:val="clear" w:color="auto" w:fill="auto"/>
          </w:tcPr>
          <w:p w14:paraId="5180382F" w14:textId="533B5D2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771E51B" wp14:editId="576F1646">
                  <wp:extent cx="103505" cy="103505"/>
                  <wp:effectExtent l="0" t="0" r="0" b="0"/>
                  <wp:docPr id="1652" name="G109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sem eftirlitsaðili á samstæðugrunni, hafnar eða takmarkar fjárstuðning innan samstæðu skv. 5. mgr., og endurbótaáætlun samstæðu skv. 82. gr. d gerir ráð fyrir slíkum fjárstuðningi, getur lögbært yfirvald í því aðildarríki þar sem fyrirtækið sem veita átti fjárstuðningi viðtöku er staðsett óskað eftir því að Fjármálaeftirlitið hafi frumkvæði að því að endurbótaáætlun samstæðu skv. 82. gr. d verði endurskoðuð, sbr. 82. gr. c. Ef endurbótaáætlun hefur verið gerð fyrir dótturfélag skv. 4. mgr. 82. gr. d og Fjármálaeftirlitið hefur hafnað eða takmarkað fjárstuðning innan samstæðu skv. 5. mgr. getur Fjármálaeftirlitið krafist þess að fyrirtæki uppfæri endurbótaáætlun og afhendi Fjármálaeftirlitinu. </w:t>
            </w:r>
          </w:p>
        </w:tc>
        <w:tc>
          <w:tcPr>
            <w:tcW w:w="4977" w:type="dxa"/>
            <w:shd w:val="clear" w:color="auto" w:fill="auto"/>
          </w:tcPr>
          <w:p w14:paraId="3EF83FE9" w14:textId="3634ECA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767545A" wp14:editId="421BD570">
                  <wp:extent cx="103505" cy="103505"/>
                  <wp:effectExtent l="0" t="0" r="0" b="0"/>
                  <wp:docPr id="4530" name="G109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E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sem eftirlitsaðili á samstæðugrunni, hafnar eða takmarkar fjárstuðning innan samstæðu skv. 5. mgr., og endurbótaáætlun samstæðu skv. 82. gr. d gerir ráð fyrir slíkum fjárstuðningi, getur lögbært yfirvald í því aðildarríki þar sem fyrirtækið sem veita átti fjárstuðningi viðtöku er staðsett óskað eftir því að Fjármálaeftirlitið hafi frumkvæði að því að endurbótaáætlun samstæðu skv. 82. gr. d verði endurskoðuð, sbr. 82. gr. c. Ef endurbótaáætlun hefur verið gerð fyrir dótturfélag skv. 4. mgr. 82. gr. d og Fjármálaeftirlitið hefur hafnað eða takmarkað fjárstuðning innan samstæðu skv. 5. mgr. getur Fjármálaeftirlitið krafist þess að fyrirtæki uppfæri endurbótaáætlun og afhendi Fjármálaeftirlitinu. </w:t>
            </w:r>
          </w:p>
        </w:tc>
      </w:tr>
      <w:tr w:rsidR="00F058A8" w:rsidRPr="00D5249B" w14:paraId="0C79ADA5" w14:textId="77777777" w:rsidTr="00AC5F95">
        <w:tc>
          <w:tcPr>
            <w:tcW w:w="4152" w:type="dxa"/>
            <w:shd w:val="clear" w:color="auto" w:fill="auto"/>
          </w:tcPr>
          <w:p w14:paraId="729C1393" w14:textId="70EACA7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8A3EE5D" wp14:editId="03FC38CF">
                  <wp:extent cx="103505" cy="103505"/>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Opinber birting.</w:t>
            </w:r>
          </w:p>
        </w:tc>
        <w:tc>
          <w:tcPr>
            <w:tcW w:w="4977" w:type="dxa"/>
            <w:shd w:val="clear" w:color="auto" w:fill="auto"/>
          </w:tcPr>
          <w:p w14:paraId="68A7E7EF" w14:textId="2C0D99C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C8D26E0" wp14:editId="0E193A7E">
                  <wp:extent cx="103505" cy="103505"/>
                  <wp:effectExtent l="0" t="0" r="0" b="0"/>
                  <wp:docPr id="4531" name="Picture 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109. gr. </w:t>
            </w:r>
            <w:ins w:id="2342" w:author="Author">
              <w:r w:rsidRPr="00D5249B">
                <w:rPr>
                  <w:rFonts w:ascii="Times New Roman" w:hAnsi="Times New Roman" w:cs="Times New Roman"/>
                  <w:b/>
                  <w:bCs/>
                  <w:color w:val="242424"/>
                  <w:sz w:val="21"/>
                  <w:szCs w:val="21"/>
                  <w:shd w:val="clear" w:color="auto" w:fill="FFFFFF"/>
                </w:rPr>
                <w:t>t</w:t>
              </w:r>
            </w:ins>
            <w:del w:id="2343" w:author="Author">
              <w:r w:rsidRPr="00D5249B" w:rsidDel="007A7EBD">
                <w:rPr>
                  <w:rFonts w:ascii="Times New Roman" w:hAnsi="Times New Roman" w:cs="Times New Roman"/>
                  <w:b/>
                  <w:bCs/>
                  <w:color w:val="242424"/>
                  <w:sz w:val="21"/>
                  <w:szCs w:val="21"/>
                  <w:shd w:val="clear" w:color="auto" w:fill="FFFFFF"/>
                </w:rPr>
                <w:delText>f</w:delText>
              </w:r>
            </w:del>
            <w:r w:rsidRPr="00D5249B">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Opinber birting.</w:t>
            </w:r>
          </w:p>
        </w:tc>
      </w:tr>
      <w:tr w:rsidR="00F058A8" w:rsidRPr="00D5249B" w14:paraId="57DF12E7" w14:textId="77777777" w:rsidTr="00AC5F95">
        <w:tc>
          <w:tcPr>
            <w:tcW w:w="4152" w:type="dxa"/>
            <w:shd w:val="clear" w:color="auto" w:fill="auto"/>
          </w:tcPr>
          <w:p w14:paraId="482E2CC5" w14:textId="7A67301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3ADE1E9" wp14:editId="20C0A0F5">
                  <wp:extent cx="103505" cy="103505"/>
                  <wp:effectExtent l="0" t="0" r="0" b="0"/>
                  <wp:docPr id="1654" name="G109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Fyrirtæki skal greina frá því opinberlega hvort það er aðili að samningi um fjárstuðning innan samstæðu skv. 109. gr. a. Ef fyrirtæki er aðili að slíkum samningi skal það gera grein fyrir aðilum samnings og helstu ákvæðum samnings í samandregnu formi. Upplýsingar um samninginn skulu birtar árlega, þ.m.t. breytingar sem kunna að verða á skilmálum eða aðild að samningnum. Um opinbera birtingu gilda að öðru leyti ákvæði reglugerðar skv. 117. gr. a.</w:t>
            </w:r>
          </w:p>
        </w:tc>
        <w:tc>
          <w:tcPr>
            <w:tcW w:w="4977" w:type="dxa"/>
            <w:shd w:val="clear" w:color="auto" w:fill="auto"/>
          </w:tcPr>
          <w:p w14:paraId="2E784AEC" w14:textId="130565D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1219412" wp14:editId="103A46A4">
                  <wp:extent cx="103505" cy="103505"/>
                  <wp:effectExtent l="0" t="0" r="0" b="0"/>
                  <wp:docPr id="4547" name="G109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Fyrirtæki skal greina frá því opinberlega hvort það er aðili að samningi um fjárstuðning innan samstæðu skv. 109. gr. </w:t>
            </w:r>
            <w:ins w:id="2344" w:author="Author">
              <w:r w:rsidRPr="00D5249B">
                <w:rPr>
                  <w:rFonts w:ascii="Times New Roman" w:hAnsi="Times New Roman" w:cs="Times New Roman"/>
                  <w:color w:val="242424"/>
                  <w:sz w:val="21"/>
                  <w:szCs w:val="21"/>
                  <w:shd w:val="clear" w:color="auto" w:fill="FFFFFF"/>
                </w:rPr>
                <w:t>o</w:t>
              </w:r>
            </w:ins>
            <w:del w:id="2345" w:author="Author">
              <w:r w:rsidRPr="00D5249B" w:rsidDel="00A42782">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Ef fyrirtæki er aðili að slíkum samningi skal það gera grein fyrir aðilum samnings og helstu ákvæðum samnings í samandregnu formi. Upplýsingar um samninginn skulu birtar árlega, þ.m.t. breytingar sem kunna að verða á skilmálum eða aðild að samningnum. Um opinbera birtingu gilda að öðru leyti ákvæði reglugerðar </w:t>
            </w:r>
            <w:ins w:id="2346" w:author="Author">
              <w:r w:rsidRPr="00D5249B">
                <w:rPr>
                  <w:rFonts w:ascii="Times New Roman" w:hAnsi="Times New Roman" w:cs="Times New Roman"/>
                  <w:color w:val="242424"/>
                  <w:sz w:val="21"/>
                  <w:szCs w:val="21"/>
                  <w:shd w:val="clear" w:color="auto" w:fill="FFFFFF"/>
                </w:rPr>
                <w:t>(ESB) nr. 575/2013</w:t>
              </w:r>
            </w:ins>
            <w:del w:id="2347" w:author="Author">
              <w:r w:rsidRPr="00D5249B" w:rsidDel="00F02569">
                <w:rPr>
                  <w:rFonts w:ascii="Times New Roman" w:hAnsi="Times New Roman" w:cs="Times New Roman"/>
                  <w:color w:val="242424"/>
                  <w:sz w:val="21"/>
                  <w:szCs w:val="21"/>
                  <w:shd w:val="clear" w:color="auto" w:fill="FFFFFF"/>
                </w:rPr>
                <w:delText>skv. 117. gr. a</w:delText>
              </w:r>
            </w:del>
            <w:r w:rsidRPr="00D5249B">
              <w:rPr>
                <w:rFonts w:ascii="Times New Roman" w:hAnsi="Times New Roman" w:cs="Times New Roman"/>
                <w:color w:val="242424"/>
                <w:sz w:val="21"/>
                <w:szCs w:val="21"/>
                <w:shd w:val="clear" w:color="auto" w:fill="FFFFFF"/>
              </w:rPr>
              <w:t>.</w:t>
            </w:r>
          </w:p>
        </w:tc>
      </w:tr>
      <w:tr w:rsidR="00F058A8" w:rsidRPr="00D5249B" w14:paraId="79B0AD5C" w14:textId="77777777" w:rsidTr="00AC5F95">
        <w:tc>
          <w:tcPr>
            <w:tcW w:w="4152" w:type="dxa"/>
            <w:shd w:val="clear" w:color="auto" w:fill="auto"/>
          </w:tcPr>
          <w:p w14:paraId="17936BC7" w14:textId="288C29D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2E854F" wp14:editId="27BCFDDE">
                  <wp:extent cx="103505" cy="103505"/>
                  <wp:effectExtent l="0" t="0" r="0" b="0"/>
                  <wp:docPr id="1655" name="G109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innihald og form birtinga skv. 1. mgr. </w:t>
            </w:r>
          </w:p>
        </w:tc>
        <w:tc>
          <w:tcPr>
            <w:tcW w:w="4977" w:type="dxa"/>
            <w:shd w:val="clear" w:color="auto" w:fill="auto"/>
          </w:tcPr>
          <w:p w14:paraId="0D9A7615" w14:textId="2405329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673961C" wp14:editId="4B52B1A6">
                  <wp:extent cx="103505" cy="103505"/>
                  <wp:effectExtent l="0" t="0" r="0" b="0"/>
                  <wp:docPr id="4533" name="G109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9F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setur reglur um innihald og form birtinga skv. 1. mgr. </w:t>
            </w:r>
          </w:p>
        </w:tc>
      </w:tr>
      <w:tr w:rsidR="00F058A8" w:rsidRPr="00D5249B" w14:paraId="6638A7E2" w14:textId="77777777" w:rsidTr="00AC5F95">
        <w:tc>
          <w:tcPr>
            <w:tcW w:w="4152" w:type="dxa"/>
            <w:shd w:val="clear" w:color="auto" w:fill="auto"/>
          </w:tcPr>
          <w:p w14:paraId="1B05B85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57CF7BB" w14:textId="04F1CFFB" w:rsidR="00F058A8" w:rsidRPr="00D5249B" w:rsidRDefault="00F058A8" w:rsidP="00F058A8">
            <w:pPr>
              <w:spacing w:after="0" w:line="240" w:lineRule="auto"/>
              <w:outlineLvl w:val="1"/>
              <w:rPr>
                <w:rFonts w:ascii="Times New Roman" w:hAnsi="Times New Roman" w:cs="Times New Roman"/>
                <w:i/>
                <w:color w:val="242424"/>
                <w:sz w:val="21"/>
                <w:szCs w:val="21"/>
                <w:shd w:val="clear" w:color="auto" w:fill="FFFFFF"/>
              </w:rPr>
            </w:pPr>
            <w:bookmarkStart w:id="2348" w:name="_Toc75867889"/>
            <w:bookmarkStart w:id="2349" w:name="_Toc84928777"/>
            <w:ins w:id="2350" w:author="Author">
              <w:r w:rsidRPr="00D5249B">
                <w:rPr>
                  <w:rFonts w:ascii="Times New Roman" w:hAnsi="Times New Roman" w:cs="Times New Roman"/>
                  <w:i/>
                  <w:color w:val="242424"/>
                  <w:sz w:val="21"/>
                  <w:szCs w:val="21"/>
                  <w:shd w:val="clear" w:color="auto" w:fill="FFFFFF"/>
                </w:rPr>
                <w:t xml:space="preserve">C. </w:t>
              </w:r>
              <w:bookmarkStart w:id="2351" w:name="_Hlk68679431"/>
              <w:r w:rsidRPr="00D5249B">
                <w:rPr>
                  <w:rFonts w:ascii="Times New Roman" w:hAnsi="Times New Roman" w:cs="Times New Roman"/>
                  <w:i/>
                  <w:color w:val="242424"/>
                  <w:sz w:val="21"/>
                  <w:szCs w:val="21"/>
                  <w:shd w:val="clear" w:color="auto" w:fill="FFFFFF"/>
                </w:rPr>
                <w:t>Samstarf við erlend yfirvöld</w:t>
              </w:r>
              <w:bookmarkEnd w:id="2351"/>
              <w:r w:rsidRPr="00D5249B">
                <w:rPr>
                  <w:rFonts w:ascii="Times New Roman" w:hAnsi="Times New Roman" w:cs="Times New Roman"/>
                  <w:i/>
                  <w:color w:val="242424"/>
                  <w:sz w:val="21"/>
                  <w:szCs w:val="21"/>
                  <w:shd w:val="clear" w:color="auto" w:fill="FFFFFF"/>
                </w:rPr>
                <w:t>.</w:t>
              </w:r>
            </w:ins>
            <w:bookmarkEnd w:id="2348"/>
            <w:bookmarkEnd w:id="2349"/>
          </w:p>
        </w:tc>
      </w:tr>
      <w:tr w:rsidR="00F058A8" w:rsidRPr="00D5249B" w14:paraId="6EE846AF" w14:textId="77777777" w:rsidTr="00AC5F95">
        <w:tc>
          <w:tcPr>
            <w:tcW w:w="4152" w:type="dxa"/>
            <w:shd w:val="clear" w:color="auto" w:fill="auto"/>
          </w:tcPr>
          <w:p w14:paraId="5A06595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09D5590" w14:textId="517F1C8E" w:rsidR="00F058A8" w:rsidRPr="00D5249B" w:rsidRDefault="00F058A8" w:rsidP="00F058A8">
            <w:pPr>
              <w:spacing w:after="0" w:line="240" w:lineRule="auto"/>
              <w:rPr>
                <w:rFonts w:ascii="Times New Roman" w:hAnsi="Times New Roman" w:cs="Times New Roman"/>
                <w:noProof/>
                <w:color w:val="000000"/>
                <w:sz w:val="21"/>
                <w:szCs w:val="21"/>
              </w:rPr>
            </w:pPr>
            <w:ins w:id="2352" w:author="Author">
              <w:r w:rsidRPr="00D5249B">
                <w:rPr>
                  <w:rFonts w:ascii="Times New Roman" w:hAnsi="Times New Roman" w:cs="Times New Roman"/>
                  <w:noProof/>
                  <w:sz w:val="21"/>
                  <w:szCs w:val="21"/>
                </w:rPr>
                <w:drawing>
                  <wp:inline distT="0" distB="0" distL="0" distR="0" wp14:anchorId="03355844" wp14:editId="3087E087">
                    <wp:extent cx="103505" cy="103505"/>
                    <wp:effectExtent l="0" t="0" r="0" b="0"/>
                    <wp:docPr id="4548"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u.</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Samstarf innan evrópska eftirlitskerfsins á fjármálamarkaði.</w:t>
              </w:r>
            </w:ins>
          </w:p>
        </w:tc>
      </w:tr>
      <w:tr w:rsidR="00F058A8" w:rsidRPr="00D5249B" w14:paraId="430572F3" w14:textId="77777777" w:rsidTr="00AC5F95">
        <w:tc>
          <w:tcPr>
            <w:tcW w:w="4152" w:type="dxa"/>
            <w:shd w:val="clear" w:color="auto" w:fill="auto"/>
          </w:tcPr>
          <w:p w14:paraId="73C1288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36E1953" w14:textId="13363CAE" w:rsidR="00F058A8" w:rsidRPr="00D5249B" w:rsidRDefault="00F058A8" w:rsidP="00F058A8">
            <w:pPr>
              <w:spacing w:after="0" w:line="240" w:lineRule="auto"/>
              <w:rPr>
                <w:ins w:id="2353" w:author="Author"/>
                <w:rFonts w:ascii="Times New Roman" w:hAnsi="Times New Roman" w:cs="Times New Roman"/>
                <w:color w:val="000000"/>
                <w:sz w:val="21"/>
                <w:szCs w:val="21"/>
              </w:rPr>
            </w:pPr>
            <w:ins w:id="2354" w:author="Author">
              <w:r w:rsidRPr="00D5249B">
                <w:rPr>
                  <w:rFonts w:ascii="Times New Roman" w:hAnsi="Times New Roman" w:cs="Times New Roman"/>
                  <w:noProof/>
                  <w:color w:val="000000"/>
                  <w:sz w:val="21"/>
                  <w:szCs w:val="21"/>
                </w:rPr>
                <w:drawing>
                  <wp:inline distT="0" distB="0" distL="0" distR="0" wp14:anchorId="0B08CD81" wp14:editId="6BC07C64">
                    <wp:extent cx="103505" cy="103505"/>
                    <wp:effectExtent l="0" t="0" r="0" b="0"/>
                    <wp:docPr id="4550"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w:t>
              </w:r>
              <w:r w:rsidRPr="00D5249B">
                <w:rPr>
                  <w:rFonts w:ascii="Times New Roman" w:hAnsi="Times New Roman" w:cs="Times New Roman"/>
                  <w:color w:val="000000"/>
                  <w:sz w:val="21"/>
                  <w:szCs w:val="21"/>
                </w:rPr>
                <w:t xml:space="preserve">jármálaeftirlitið skal við framkvæmd laga þessara og stjórnvaldsfyrirmæla sem sett eru á grundvelli þeirra taka tillit til samleitni á Evrópska efnahagssvæðinu að því er varðar eftirlitstæki og eftirlitsaðferðir við beitingu laga og stjórnsýslufyrirmæla sem samþykkt eru samkvæmt </w:t>
              </w:r>
              <w:r w:rsidRPr="00D5249B">
                <w:rPr>
                  <w:rFonts w:ascii="Times New Roman" w:hAnsi="Times New Roman" w:cs="Times New Roman"/>
                  <w:color w:val="242424"/>
                  <w:sz w:val="21"/>
                  <w:szCs w:val="21"/>
                  <w:shd w:val="clear" w:color="auto" w:fill="FFFFFF"/>
                </w:rPr>
                <w:t>tilskipun</w:t>
              </w:r>
              <w:r>
                <w:rPr>
                  <w:rFonts w:ascii="Times New Roman" w:eastAsia="FiraGO Light" w:hAnsi="Times New Roman" w:cs="Times New Roman"/>
                  <w:color w:val="242424"/>
                  <w:sz w:val="21"/>
                  <w:szCs w:val="21"/>
                  <w:shd w:val="clear" w:color="auto" w:fill="FFFFFF"/>
                </w:rPr>
                <w:t xml:space="preserve"> Evrópuþingsins og ráðsins </w:t>
              </w:r>
              <w:r w:rsidRPr="00D5249B">
                <w:rPr>
                  <w:rFonts w:ascii="Times New Roman" w:hAnsi="Times New Roman" w:cs="Times New Roman"/>
                  <w:color w:val="242424"/>
                  <w:sz w:val="21"/>
                  <w:szCs w:val="21"/>
                  <w:shd w:val="clear" w:color="auto" w:fill="FFFFFF"/>
                </w:rPr>
                <w:t>2013/36/ESB</w:t>
              </w:r>
              <w:r w:rsidRPr="00D5249B">
                <w:rPr>
                  <w:rFonts w:ascii="Times New Roman" w:hAnsi="Times New Roman" w:cs="Times New Roman"/>
                  <w:color w:val="000000"/>
                  <w:sz w:val="21"/>
                  <w:szCs w:val="21"/>
                </w:rPr>
                <w:t xml:space="preserve"> og reglugerð (ESB) nr. 575/2013. Í því skyni skal Fjármálaeftirlitið:</w:t>
              </w:r>
            </w:ins>
          </w:p>
          <w:p w14:paraId="32B146F3" w14:textId="77777777" w:rsidR="00F31052" w:rsidRPr="00F31052" w:rsidRDefault="00F31052" w:rsidP="00F31052">
            <w:pPr>
              <w:spacing w:after="0" w:line="240" w:lineRule="auto"/>
              <w:rPr>
                <w:ins w:id="2355" w:author="Author"/>
                <w:rFonts w:ascii="Times New Roman" w:hAnsi="Times New Roman" w:cs="Times New Roman"/>
                <w:color w:val="242424"/>
                <w:sz w:val="21"/>
                <w:szCs w:val="21"/>
                <w:shd w:val="clear" w:color="auto" w:fill="FFFFFF"/>
              </w:rPr>
            </w:pPr>
            <w:ins w:id="2356" w:author="Author">
              <w:r w:rsidRPr="00F31052">
                <w:rPr>
                  <w:rFonts w:ascii="Times New Roman" w:hAnsi="Times New Roman" w:cs="Times New Roman"/>
                  <w:color w:val="242424"/>
                  <w:sz w:val="21"/>
                  <w:szCs w:val="21"/>
                  <w:shd w:val="clear" w:color="auto" w:fill="FFFFFF"/>
                </w:rPr>
                <w:t>a. vinna náið með lögbærum yfirvöldum annarra aðildarríkja og Eftirlitsstofnun EFTA af heilindum og á grundvelli trausts og fullrar gagnkvæmrar virðingar, einkum til þess að tryggja viðeigandi og áreiðanlegt upplýsingaflæði milli þeirra,</w:t>
              </w:r>
            </w:ins>
          </w:p>
          <w:p w14:paraId="55FBA1DB" w14:textId="77777777" w:rsidR="00F31052" w:rsidRPr="00F31052" w:rsidRDefault="00F31052" w:rsidP="00F31052">
            <w:pPr>
              <w:spacing w:after="0" w:line="240" w:lineRule="auto"/>
              <w:rPr>
                <w:ins w:id="2357" w:author="Author"/>
                <w:rFonts w:ascii="Times New Roman" w:hAnsi="Times New Roman" w:cs="Times New Roman"/>
                <w:color w:val="242424"/>
                <w:sz w:val="21"/>
                <w:szCs w:val="21"/>
                <w:shd w:val="clear" w:color="auto" w:fill="FFFFFF"/>
              </w:rPr>
            </w:pPr>
            <w:ins w:id="2358" w:author="Author">
              <w:r w:rsidRPr="00F31052">
                <w:rPr>
                  <w:rFonts w:ascii="Times New Roman" w:hAnsi="Times New Roman" w:cs="Times New Roman"/>
                  <w:color w:val="242424"/>
                  <w:sz w:val="21"/>
                  <w:szCs w:val="21"/>
                  <w:shd w:val="clear" w:color="auto" w:fill="FFFFFF"/>
                </w:rPr>
                <w:lastRenderedPageBreak/>
                <w:t>b. vinna með og taka þátt í starfsemi Evrópsku bankaeftirlitsstofnunarinnar og eftir atvikum samstarfshópum eftirlitsaðila,</w:t>
              </w:r>
            </w:ins>
          </w:p>
          <w:p w14:paraId="317D36A3" w14:textId="77777777" w:rsidR="00F31052" w:rsidRPr="00F31052" w:rsidRDefault="00F31052" w:rsidP="00F31052">
            <w:pPr>
              <w:spacing w:after="0" w:line="240" w:lineRule="auto"/>
              <w:rPr>
                <w:ins w:id="2359" w:author="Author"/>
                <w:rFonts w:ascii="Times New Roman" w:hAnsi="Times New Roman" w:cs="Times New Roman"/>
                <w:color w:val="242424"/>
                <w:sz w:val="21"/>
                <w:szCs w:val="21"/>
                <w:shd w:val="clear" w:color="auto" w:fill="FFFFFF"/>
              </w:rPr>
            </w:pPr>
            <w:ins w:id="2360" w:author="Author">
              <w:r w:rsidRPr="00F31052">
                <w:rPr>
                  <w:rFonts w:ascii="Times New Roman" w:hAnsi="Times New Roman" w:cs="Times New Roman"/>
                  <w:color w:val="242424"/>
                  <w:sz w:val="21"/>
                  <w:szCs w:val="21"/>
                  <w:shd w:val="clear" w:color="auto" w:fill="FFFFFF"/>
                </w:rPr>
                <w:t>c. kappkosta að fara eftir viðmiðunarreglum, tilmælum og viðvörunum sem Evrópska bankaeftirlitsstofnunin eða Evrópska kerfisáhætturáðið gefur út skv. 16. gr. reglugerðar (ESB) nr. 1093/2010 eða 16. gr. reglugerðar (ESB) nr. 1092/2010, sbr. lög um evrópskt eftirlitskerfi á fjármálamarkaði, og</w:t>
              </w:r>
            </w:ins>
          </w:p>
          <w:p w14:paraId="543CFEBD" w14:textId="2BA5CA28" w:rsidR="00F058A8" w:rsidRPr="00D5249B" w:rsidRDefault="00F31052" w:rsidP="00F31052">
            <w:pPr>
              <w:spacing w:after="0" w:line="240" w:lineRule="auto"/>
              <w:rPr>
                <w:rFonts w:ascii="Times New Roman" w:hAnsi="Times New Roman" w:cs="Times New Roman"/>
                <w:noProof/>
                <w:color w:val="000000"/>
                <w:sz w:val="21"/>
                <w:szCs w:val="21"/>
              </w:rPr>
            </w:pPr>
            <w:ins w:id="2361" w:author="Author">
              <w:r w:rsidRPr="00F31052">
                <w:rPr>
                  <w:rFonts w:ascii="Times New Roman" w:hAnsi="Times New Roman" w:cs="Times New Roman"/>
                  <w:color w:val="242424"/>
                  <w:sz w:val="21"/>
                  <w:szCs w:val="21"/>
                  <w:shd w:val="clear" w:color="auto" w:fill="FFFFFF"/>
                </w:rPr>
                <w:t>d. hafa náið samstarf við Evrópska kerfisáhætturáðið.</w:t>
              </w:r>
            </w:ins>
          </w:p>
        </w:tc>
      </w:tr>
      <w:tr w:rsidR="00F058A8" w:rsidRPr="00D5249B" w14:paraId="30BB170B" w14:textId="77777777" w:rsidTr="00AC5F95">
        <w:tc>
          <w:tcPr>
            <w:tcW w:w="4152" w:type="dxa"/>
            <w:shd w:val="clear" w:color="auto" w:fill="auto"/>
          </w:tcPr>
          <w:p w14:paraId="4A264EF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AB0EE84" w14:textId="1CBE32BB" w:rsidR="00F058A8" w:rsidRPr="00D5249B" w:rsidRDefault="00F058A8" w:rsidP="00F058A8">
            <w:pPr>
              <w:spacing w:after="0" w:line="240" w:lineRule="auto"/>
              <w:rPr>
                <w:rFonts w:ascii="Times New Roman" w:hAnsi="Times New Roman" w:cs="Times New Roman"/>
                <w:noProof/>
                <w:color w:val="000000"/>
                <w:sz w:val="21"/>
                <w:szCs w:val="21"/>
              </w:rPr>
            </w:pPr>
            <w:ins w:id="2362" w:author="Author">
              <w:r w:rsidRPr="00D5249B">
                <w:rPr>
                  <w:rFonts w:ascii="Times New Roman" w:hAnsi="Times New Roman" w:cs="Times New Roman"/>
                  <w:noProof/>
                  <w:sz w:val="21"/>
                  <w:szCs w:val="21"/>
                </w:rPr>
                <w:drawing>
                  <wp:inline distT="0" distB="0" distL="0" distR="0" wp14:anchorId="5789457B" wp14:editId="483B6CC7">
                    <wp:extent cx="103505" cy="103505"/>
                    <wp:effectExtent l="0" t="0" r="0" b="0"/>
                    <wp:docPr id="4551" name="Picture 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v.</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Samstarf við önnur lögbær yfirvöld.</w:t>
              </w:r>
            </w:ins>
          </w:p>
        </w:tc>
      </w:tr>
      <w:tr w:rsidR="00F058A8" w:rsidRPr="00D5249B" w14:paraId="36975A41" w14:textId="77777777" w:rsidTr="00AC5F95">
        <w:tc>
          <w:tcPr>
            <w:tcW w:w="4152" w:type="dxa"/>
            <w:shd w:val="clear" w:color="auto" w:fill="auto"/>
          </w:tcPr>
          <w:p w14:paraId="0F8917C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960EE01" w14:textId="47ACFB50" w:rsidR="00F058A8" w:rsidRPr="00D5249B" w:rsidRDefault="00F058A8" w:rsidP="00F058A8">
            <w:pPr>
              <w:spacing w:after="0" w:line="240" w:lineRule="auto"/>
              <w:rPr>
                <w:rFonts w:ascii="Times New Roman" w:hAnsi="Times New Roman" w:cs="Times New Roman"/>
                <w:noProof/>
                <w:color w:val="000000"/>
                <w:sz w:val="21"/>
                <w:szCs w:val="21"/>
              </w:rPr>
            </w:pPr>
            <w:ins w:id="2363" w:author="Author">
              <w:r w:rsidRPr="00D5249B">
                <w:rPr>
                  <w:rFonts w:ascii="Times New Roman" w:hAnsi="Times New Roman" w:cs="Times New Roman"/>
                  <w:noProof/>
                  <w:sz w:val="21"/>
                  <w:szCs w:val="21"/>
                </w:rPr>
                <w:drawing>
                  <wp:inline distT="0" distB="0" distL="0" distR="0" wp14:anchorId="5231FB90" wp14:editId="628C926F">
                    <wp:extent cx="103505" cy="103505"/>
                    <wp:effectExtent l="0" t="0" r="0" b="0"/>
                    <wp:docPr id="4552"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íslenskt fjármálafyrirtæki með höndum starfsemi í öðru aðildarríki eða fjármálafyrirtæki frá öðru aðildarríki starfsemi á Íslandi, einkum ef það starfrækir útibú, skal Fjármálaeftirlitið eiga náið samstarf við lögbært yfirvald í viðkomandi aðildarríki um eftirlit með fyrirtækinu. Fjármálaeftirlitið skal láta því í té allar upplýsingar um stjórnun og eignarhald fyrirtækisins sem eru líklegar til að koma að gagni við eftirlitið og athugun á skilyrðum fyrir starfsleyfi, einkum varðandi lausafjárstöðu, gjaldfærni, innstæðutryggingar, takmarkanir á stórum áhættuskuldbindingum, aðra þætti sem geta haft áhrif á kerfisáhættu sem af fyrirtækinu stafar, stjórnunarkerfi, reikningsskil og innri eftirlitskerfi.</w:t>
              </w:r>
            </w:ins>
          </w:p>
        </w:tc>
      </w:tr>
      <w:tr w:rsidR="00F058A8" w:rsidRPr="00D5249B" w14:paraId="296ED33C" w14:textId="77777777" w:rsidTr="00AC5F95">
        <w:tc>
          <w:tcPr>
            <w:tcW w:w="4152" w:type="dxa"/>
            <w:shd w:val="clear" w:color="auto" w:fill="auto"/>
          </w:tcPr>
          <w:p w14:paraId="21D96AE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CE6B307" w14:textId="740F2B13"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364" w:author="Author">
              <w:r w:rsidRPr="00D5249B">
                <w:rPr>
                  <w:rFonts w:ascii="Times New Roman" w:eastAsia="FiraGO Light" w:hAnsi="Times New Roman" w:cs="Times New Roman"/>
                  <w:noProof/>
                  <w:color w:val="000000"/>
                  <w:sz w:val="21"/>
                  <w:szCs w:val="21"/>
                </w:rPr>
                <w:drawing>
                  <wp:inline distT="0" distB="0" distL="0" distR="0" wp14:anchorId="5D88E8C4" wp14:editId="68569472">
                    <wp:extent cx="103505" cy="103505"/>
                    <wp:effectExtent l="0" t="0" r="0" b="0"/>
                    <wp:docPr id="4554"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w:t>
              </w:r>
              <w:r w:rsidR="00487FF5" w:rsidRPr="00487FF5">
                <w:rPr>
                  <w:rFonts w:ascii="Times New Roman" w:eastAsia="FiraGO Light" w:hAnsi="Times New Roman" w:cs="Times New Roman"/>
                  <w:color w:val="242424"/>
                  <w:sz w:val="21"/>
                  <w:szCs w:val="21"/>
                  <w:shd w:val="clear" w:color="auto" w:fill="FFFFFF"/>
                </w:rPr>
                <w:t xml:space="preserve">Hafi íslenskt fjármálafyrirtæki með höndum starfsemi í öðru aðildarríki skal Fjármálaeftirlitið tafarlaust upplýsa lögbært yfirvald í aðildarríkinu ef upp kemur lausafjárvandi hjá fyrirtækinu eða fyrirséð er að svo verði og láta yfirvaldinu í té upplýsingar um undirbúning og framkvæmd endurbótaáætlunar og eftirlitsráðstafanir sem gripið er til í því samhengi. </w:t>
              </w:r>
              <w:r w:rsidR="00B82849" w:rsidRPr="00B82849">
                <w:rPr>
                  <w:rFonts w:ascii="Times New Roman" w:eastAsia="FiraGO Light" w:hAnsi="Times New Roman" w:cs="Times New Roman"/>
                  <w:color w:val="242424"/>
                  <w:sz w:val="21"/>
                  <w:szCs w:val="21"/>
                  <w:shd w:val="clear" w:color="auto" w:fill="FFFFFF"/>
                </w:rPr>
                <w:t>Starfræki íslenska fjármálafyrirtækið útibúi í ríkinu skal Fjármálaeftirlitið einnig tafarlaust veita lögbæru yfirvaldinu allar upplýsingar og niðurstöður varðandi lausafjáreftirlit með útibúinu sem skipta máli fyrir vernd innstæðueigenda eða fjárfesta í því ríki.</w:t>
              </w:r>
            </w:ins>
          </w:p>
        </w:tc>
      </w:tr>
      <w:tr w:rsidR="00F058A8" w:rsidRPr="00D5249B" w14:paraId="3A7E9730" w14:textId="77777777" w:rsidTr="00AC5F95">
        <w:tc>
          <w:tcPr>
            <w:tcW w:w="4152" w:type="dxa"/>
            <w:shd w:val="clear" w:color="auto" w:fill="auto"/>
          </w:tcPr>
          <w:p w14:paraId="48D5F76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381ED6F" w14:textId="691DCD3F"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365" w:author="Author">
              <w:r w:rsidRPr="00D5249B">
                <w:rPr>
                  <w:rFonts w:ascii="Times New Roman" w:eastAsia="FiraGO Light" w:hAnsi="Times New Roman" w:cs="Times New Roman"/>
                  <w:noProof/>
                  <w:color w:val="000000"/>
                  <w:sz w:val="21"/>
                  <w:szCs w:val="21"/>
                </w:rPr>
                <w:drawing>
                  <wp:inline distT="0" distB="0" distL="0" distR="0" wp14:anchorId="16CCE9EF" wp14:editId="4E373EE1">
                    <wp:extent cx="103505" cy="103505"/>
                    <wp:effectExtent l="0" t="0" r="0" b="0"/>
                    <wp:docPr id="4556"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Telji Fjármálaeftirlitið að lögbært yfirvald í öðru aðildarríki þar sem íslenskt fjármálafyrirtæki hefur með höndum starfsemi hafi ekki gert viðeigandi ráðstafanir til að taka mið af upplýsingum frá Fjármálaeftirlitinu getur Fjármálaeftirlitið, að undangenginni tilkynningu þar um til yfirvaldsins og Evrópsku bankaeftirlitsstofnunarinnar, eða Eftirlitsstofnunar EFTA ef við á, gert viðeigandi ráðstafanir til að koma í veg fyrir brot til að vernda innstæðueigendur, fjárfesta og aðra sem nýta þjónustu eða til að standa vörð um stöðugleika fjármálakerfisins.</w:t>
              </w:r>
            </w:ins>
          </w:p>
        </w:tc>
      </w:tr>
      <w:tr w:rsidR="00F058A8" w:rsidRPr="00D5249B" w14:paraId="2D943D9A" w14:textId="77777777" w:rsidTr="00AC5F95">
        <w:tc>
          <w:tcPr>
            <w:tcW w:w="4152" w:type="dxa"/>
            <w:shd w:val="clear" w:color="auto" w:fill="auto"/>
          </w:tcPr>
          <w:p w14:paraId="34DB338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8541AC8" w14:textId="081A625C" w:rsidR="00F058A8" w:rsidRPr="00D5249B" w:rsidRDefault="00F058A8" w:rsidP="00F058A8">
            <w:pPr>
              <w:spacing w:after="0" w:line="240" w:lineRule="auto"/>
              <w:rPr>
                <w:rFonts w:ascii="Times New Roman" w:eastAsia="FiraGO Light" w:hAnsi="Times New Roman" w:cs="Times New Roman"/>
                <w:color w:val="242424"/>
                <w:sz w:val="21"/>
                <w:szCs w:val="21"/>
                <w:shd w:val="clear" w:color="auto" w:fill="FFFFFF"/>
              </w:rPr>
            </w:pPr>
            <w:ins w:id="2366" w:author="Author">
              <w:r w:rsidRPr="00D5249B">
                <w:rPr>
                  <w:rFonts w:ascii="Times New Roman" w:eastAsia="FiraGO Light" w:hAnsi="Times New Roman" w:cs="Times New Roman"/>
                  <w:noProof/>
                  <w:color w:val="000000"/>
                  <w:sz w:val="21"/>
                  <w:szCs w:val="21"/>
                </w:rPr>
                <w:drawing>
                  <wp:inline distT="0" distB="0" distL="0" distR="0" wp14:anchorId="5F0F133E" wp14:editId="606221B0">
                    <wp:extent cx="103505" cy="103505"/>
                    <wp:effectExtent l="0" t="0" r="0" b="0"/>
                    <wp:docPr id="4558"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Ef Fjármálaeftirlitið er ósammála ráðstöfunum sem lögbært yfirvald í öðru aðildarríki grípur til vegna starfsemi íslensks fjármálafyrirtækis þar getur Fjármálaeftirlitið leitað aðstoðar Evrópsku bankaeftirlitsstofnunarinnar eða Eftirlitsstofnunar EFTA, eftir því sem við á, til samræmis við 19. gr. reglugerðar (ESB) nr. 1093/2010, sbr. lög um evrópskt eftirlitskerfi á fjármálamarkaði.</w:t>
              </w:r>
            </w:ins>
          </w:p>
        </w:tc>
      </w:tr>
      <w:tr w:rsidR="00F058A8" w:rsidRPr="00D5249B" w14:paraId="0B76CF45" w14:textId="77777777" w:rsidTr="00AC5F95">
        <w:tc>
          <w:tcPr>
            <w:tcW w:w="4152" w:type="dxa"/>
            <w:shd w:val="clear" w:color="auto" w:fill="auto"/>
          </w:tcPr>
          <w:p w14:paraId="52A9443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2A9E9B0" w14:textId="1A7A7D27" w:rsidR="00F058A8" w:rsidRPr="00D5249B" w:rsidRDefault="00F058A8" w:rsidP="00F058A8">
            <w:pPr>
              <w:spacing w:after="0" w:line="240" w:lineRule="auto"/>
              <w:rPr>
                <w:rFonts w:ascii="Times New Roman" w:hAnsi="Times New Roman" w:cs="Times New Roman"/>
                <w:noProof/>
                <w:color w:val="000000"/>
                <w:sz w:val="21"/>
                <w:szCs w:val="21"/>
              </w:rPr>
            </w:pPr>
            <w:ins w:id="2367" w:author="Author">
              <w:r w:rsidRPr="00D5249B">
                <w:rPr>
                  <w:rFonts w:ascii="Times New Roman" w:eastAsia="FiraGO Light" w:hAnsi="Times New Roman" w:cs="Times New Roman"/>
                  <w:noProof/>
                  <w:sz w:val="21"/>
                  <w:szCs w:val="21"/>
                </w:rPr>
                <w:drawing>
                  <wp:inline distT="0" distB="0" distL="0" distR="0" wp14:anchorId="57C2E1AA" wp14:editId="6A581ED5">
                    <wp:extent cx="103505" cy="103505"/>
                    <wp:effectExtent l="0" t="0" r="0" b="0"/>
                    <wp:docPr id="4559" name="G10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7M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eastAsia="FiraGO Light" w:hAnsi="Times New Roman" w:cs="Times New Roman"/>
                  <w:color w:val="242424"/>
                  <w:sz w:val="21"/>
                  <w:szCs w:val="21"/>
                  <w:shd w:val="clear" w:color="auto" w:fill="FFFFFF"/>
                </w:rPr>
                <w:t xml:space="preserve"> Fjármálaeftirlitið getur leitað aðstoðar Evrópsku bankaeftirlitsstofnunarinnar eða Eftirlitsstofnunar EFTA, eftir því sem við á, </w:t>
              </w:r>
              <w:r w:rsidR="00B34A32" w:rsidRPr="00B34A32">
                <w:rPr>
                  <w:rFonts w:ascii="Times New Roman" w:eastAsia="FiraGO Light" w:hAnsi="Times New Roman" w:cs="Times New Roman"/>
                  <w:color w:val="242424"/>
                  <w:sz w:val="21"/>
                  <w:szCs w:val="21"/>
                  <w:shd w:val="clear" w:color="auto" w:fill="FFFFFF"/>
                </w:rPr>
                <w:t>til samræmis við 19. gr. reglugerðar (ESB) nr. 1093/2010, sbr. lög um evrópskt eftirlitskerfi á fjármálamarkaði</w:t>
              </w:r>
              <w:r w:rsidR="00344CA5">
                <w:rPr>
                  <w:rFonts w:ascii="Times New Roman" w:eastAsia="FiraGO Light" w:hAnsi="Times New Roman" w:cs="Times New Roman"/>
                  <w:color w:val="242424"/>
                  <w:sz w:val="21"/>
                  <w:szCs w:val="21"/>
                  <w:shd w:val="clear" w:color="auto" w:fill="FFFFFF"/>
                </w:rPr>
                <w:t xml:space="preserve">, </w:t>
              </w:r>
              <w:r w:rsidRPr="00D5249B">
                <w:rPr>
                  <w:rFonts w:ascii="Times New Roman" w:eastAsia="FiraGO Light" w:hAnsi="Times New Roman" w:cs="Times New Roman"/>
                  <w:color w:val="242424"/>
                  <w:sz w:val="21"/>
                  <w:szCs w:val="21"/>
                  <w:shd w:val="clear" w:color="auto" w:fill="FFFFFF"/>
                </w:rPr>
                <w:t>hafi ósk þess um samstarf, einkum um upplýsingaskipti, við lögbært yfirvald í öðru aðildarríki verið hafnað eða ekki brugðist við henni innan hæfilegs frests.</w:t>
              </w:r>
            </w:ins>
          </w:p>
        </w:tc>
      </w:tr>
      <w:tr w:rsidR="00F058A8" w:rsidRPr="00D5249B" w14:paraId="235892F0" w14:textId="77777777" w:rsidTr="00AC5F95">
        <w:tc>
          <w:tcPr>
            <w:tcW w:w="4152" w:type="dxa"/>
            <w:shd w:val="clear" w:color="auto" w:fill="auto"/>
          </w:tcPr>
          <w:p w14:paraId="238131D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E62E785" w14:textId="436B1859" w:rsidR="00F058A8" w:rsidRPr="00D5249B" w:rsidRDefault="00F058A8" w:rsidP="00F058A8">
            <w:pPr>
              <w:spacing w:after="0" w:line="240" w:lineRule="auto"/>
              <w:rPr>
                <w:rFonts w:ascii="Times New Roman" w:hAnsi="Times New Roman" w:cs="Times New Roman"/>
                <w:noProof/>
                <w:color w:val="000000"/>
                <w:sz w:val="21"/>
                <w:szCs w:val="21"/>
              </w:rPr>
            </w:pPr>
            <w:ins w:id="2368" w:author="Author">
              <w:r w:rsidRPr="00D5249B">
                <w:rPr>
                  <w:rFonts w:ascii="Times New Roman" w:hAnsi="Times New Roman" w:cs="Times New Roman"/>
                  <w:noProof/>
                  <w:sz w:val="21"/>
                  <w:szCs w:val="21"/>
                </w:rPr>
                <w:drawing>
                  <wp:inline distT="0" distB="0" distL="0" distR="0" wp14:anchorId="7E91DA3B" wp14:editId="3C6E152D">
                    <wp:extent cx="103505" cy="103505"/>
                    <wp:effectExtent l="0" t="0" r="0" b="0"/>
                    <wp:docPr id="4560" name="Picture 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w.</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Samráð við önnur lögbær yfirvöld.</w:t>
              </w:r>
            </w:ins>
          </w:p>
        </w:tc>
      </w:tr>
      <w:tr w:rsidR="00F058A8" w:rsidRPr="00D5249B" w14:paraId="149F9BD9" w14:textId="77777777" w:rsidTr="00AC5F95">
        <w:tc>
          <w:tcPr>
            <w:tcW w:w="4152" w:type="dxa"/>
            <w:shd w:val="clear" w:color="auto" w:fill="auto"/>
          </w:tcPr>
          <w:p w14:paraId="215A09F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CC46284" w14:textId="223B310B" w:rsidR="00F058A8" w:rsidRPr="00D5249B" w:rsidRDefault="00F058A8" w:rsidP="00F058A8">
            <w:pPr>
              <w:spacing w:after="0" w:line="240" w:lineRule="auto"/>
              <w:rPr>
                <w:ins w:id="2369" w:author="Author"/>
                <w:rFonts w:ascii="Times New Roman" w:hAnsi="Times New Roman" w:cs="Times New Roman"/>
                <w:color w:val="000000"/>
                <w:sz w:val="21"/>
                <w:szCs w:val="21"/>
              </w:rPr>
            </w:pPr>
            <w:ins w:id="2370" w:author="Author">
              <w:r w:rsidRPr="00D5249B">
                <w:rPr>
                  <w:rFonts w:ascii="Times New Roman" w:hAnsi="Times New Roman" w:cs="Times New Roman"/>
                  <w:noProof/>
                  <w:color w:val="000000"/>
                  <w:sz w:val="21"/>
                  <w:szCs w:val="21"/>
                </w:rPr>
                <w:drawing>
                  <wp:inline distT="0" distB="0" distL="0" distR="0" wp14:anchorId="65FF0B91" wp14:editId="046BAB32">
                    <wp:extent cx="103505" cy="103505"/>
                    <wp:effectExtent l="0" t="0" r="0" b="0"/>
                    <wp:docPr id="4562"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w:t>
              </w:r>
              <w:r w:rsidRPr="00D5249B">
                <w:rPr>
                  <w:rFonts w:ascii="Times New Roman" w:hAnsi="Times New Roman" w:cs="Times New Roman"/>
                  <w:color w:val="000000"/>
                  <w:sz w:val="21"/>
                  <w:szCs w:val="21"/>
                </w:rPr>
                <w:t xml:space="preserve">jármálaeftirlitið skal hafa samráð við </w:t>
              </w:r>
              <w:r w:rsidR="008D4432">
                <w:rPr>
                  <w:rFonts w:ascii="Times New Roman" w:hAnsi="Times New Roman" w:cs="Times New Roman"/>
                  <w:color w:val="000000"/>
                  <w:sz w:val="21"/>
                  <w:szCs w:val="21"/>
                </w:rPr>
                <w:t>önnur</w:t>
              </w:r>
              <w:r w:rsidRPr="00D5249B">
                <w:rPr>
                  <w:rFonts w:ascii="Times New Roman" w:hAnsi="Times New Roman" w:cs="Times New Roman"/>
                  <w:color w:val="000000"/>
                  <w:sz w:val="21"/>
                  <w:szCs w:val="21"/>
                </w:rPr>
                <w:t xml:space="preserve"> lögbær yfirvöld áður en það tekur ákvörðun um atriði sem hafa verulega þýðingu fyrir eftirlitshlutverk þeirra og varða:</w:t>
              </w:r>
            </w:ins>
          </w:p>
          <w:p w14:paraId="25045233" w14:textId="77777777" w:rsidR="00F058A8" w:rsidRPr="00D5249B" w:rsidRDefault="00F058A8" w:rsidP="00F058A8">
            <w:pPr>
              <w:spacing w:after="0" w:line="240" w:lineRule="auto"/>
              <w:rPr>
                <w:ins w:id="2371" w:author="Author"/>
                <w:rFonts w:ascii="Times New Roman" w:hAnsi="Times New Roman" w:cs="Times New Roman"/>
                <w:color w:val="000000"/>
                <w:sz w:val="21"/>
                <w:szCs w:val="21"/>
              </w:rPr>
            </w:pPr>
            <w:ins w:id="2372" w:author="Author">
              <w:r w:rsidRPr="00D5249B">
                <w:rPr>
                  <w:rFonts w:ascii="Times New Roman" w:hAnsi="Times New Roman" w:cs="Times New Roman"/>
                  <w:color w:val="000000"/>
                  <w:sz w:val="21"/>
                  <w:szCs w:val="21"/>
                </w:rPr>
                <w:t xml:space="preserve">a. breytingar á eignarhaldi, skipulagi eða stjórnarháttum lánastofnana í samstæðu sem þarfnast samþykkis eða leyfis Fjármálaeftirlitsins eða </w:t>
              </w:r>
            </w:ins>
          </w:p>
          <w:p w14:paraId="163BF12A" w14:textId="4360E0F2" w:rsidR="00F058A8" w:rsidRPr="00D5249B" w:rsidRDefault="00F058A8" w:rsidP="00F058A8">
            <w:pPr>
              <w:spacing w:after="0" w:line="240" w:lineRule="auto"/>
              <w:rPr>
                <w:rFonts w:ascii="Times New Roman" w:hAnsi="Times New Roman" w:cs="Times New Roman"/>
                <w:color w:val="000000"/>
                <w:sz w:val="21"/>
                <w:szCs w:val="21"/>
              </w:rPr>
            </w:pPr>
            <w:ins w:id="2373" w:author="Author">
              <w:r w:rsidRPr="00D5249B">
                <w:rPr>
                  <w:rFonts w:ascii="Times New Roman" w:hAnsi="Times New Roman" w:cs="Times New Roman"/>
                  <w:color w:val="000000"/>
                  <w:sz w:val="21"/>
                  <w:szCs w:val="21"/>
                </w:rPr>
                <w:t>b. umtalsverð viðurlög eða sérstakar ráðstafanir Fjármálaeftirlitsins, þ.m.t. krafa um hærri eiginfjárgrunn skv. a-lið 3. mgr. 107. gr. a og takmörkun á notkun þróuðu mæliaðferðarinnar við útreikninga á kröfum vegna eiginfjárgrunns skv. 2. mgr. 312. gr. reglugerðar (ESB) nr. 575/2013.</w:t>
              </w:r>
            </w:ins>
          </w:p>
        </w:tc>
      </w:tr>
      <w:tr w:rsidR="00F058A8" w:rsidRPr="00D5249B" w14:paraId="41EA0604" w14:textId="77777777" w:rsidTr="00AC5F95">
        <w:tc>
          <w:tcPr>
            <w:tcW w:w="4152" w:type="dxa"/>
            <w:shd w:val="clear" w:color="auto" w:fill="auto"/>
          </w:tcPr>
          <w:p w14:paraId="7F0A8DE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2F2A67E" w14:textId="4DFB347B"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374" w:author="Author">
              <w:r w:rsidRPr="00D5249B">
                <w:rPr>
                  <w:rFonts w:ascii="Times New Roman" w:hAnsi="Times New Roman" w:cs="Times New Roman"/>
                  <w:noProof/>
                  <w:color w:val="000000"/>
                  <w:sz w:val="21"/>
                  <w:szCs w:val="21"/>
                </w:rPr>
                <w:drawing>
                  <wp:inline distT="0" distB="0" distL="0" distR="0" wp14:anchorId="0D5B543D" wp14:editId="03BB67DA">
                    <wp:extent cx="103505" cy="103505"/>
                    <wp:effectExtent l="0" t="0" r="0" b="0"/>
                    <wp:docPr id="4564"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ávallt hafa samráð við eftirlitsaðila á samstæðugrunni um </w:t>
              </w:r>
              <w:r w:rsidR="0030290E">
                <w:rPr>
                  <w:rFonts w:ascii="Times New Roman" w:hAnsi="Times New Roman" w:cs="Times New Roman"/>
                  <w:color w:val="242424"/>
                  <w:sz w:val="21"/>
                  <w:szCs w:val="21"/>
                  <w:shd w:val="clear" w:color="auto" w:fill="FFFFFF"/>
                </w:rPr>
                <w:t xml:space="preserve">viðurlög </w:t>
              </w:r>
              <w:r w:rsidR="00C51860">
                <w:rPr>
                  <w:rFonts w:ascii="Times New Roman" w:hAnsi="Times New Roman" w:cs="Times New Roman"/>
                  <w:color w:val="242424"/>
                  <w:sz w:val="21"/>
                  <w:szCs w:val="21"/>
                  <w:shd w:val="clear" w:color="auto" w:fill="FFFFFF"/>
                </w:rPr>
                <w:t>og r</w:t>
              </w:r>
              <w:r w:rsidR="00C51860" w:rsidRPr="00D5249B">
                <w:rPr>
                  <w:rFonts w:ascii="Times New Roman" w:hAnsi="Times New Roman" w:cs="Times New Roman"/>
                  <w:color w:val="242424"/>
                  <w:sz w:val="21"/>
                  <w:szCs w:val="21"/>
                  <w:shd w:val="clear" w:color="auto" w:fill="FFFFFF"/>
                </w:rPr>
                <w:t>á</w:t>
              </w:r>
              <w:r w:rsidR="00C51860">
                <w:rPr>
                  <w:rFonts w:ascii="Times New Roman" w:hAnsi="Times New Roman" w:cs="Times New Roman"/>
                  <w:color w:val="242424"/>
                  <w:sz w:val="21"/>
                  <w:szCs w:val="21"/>
                  <w:shd w:val="clear" w:color="auto" w:fill="FFFFFF"/>
                </w:rPr>
                <w:t>ðstafanir skv.</w:t>
              </w:r>
              <w:r w:rsidRPr="00D5249B">
                <w:rPr>
                  <w:rFonts w:ascii="Times New Roman" w:hAnsi="Times New Roman" w:cs="Times New Roman"/>
                  <w:color w:val="242424"/>
                  <w:sz w:val="21"/>
                  <w:szCs w:val="21"/>
                  <w:shd w:val="clear" w:color="auto" w:fill="FFFFFF"/>
                </w:rPr>
                <w:t xml:space="preserve"> b-lið 1. mgr.</w:t>
              </w:r>
            </w:ins>
          </w:p>
        </w:tc>
      </w:tr>
      <w:tr w:rsidR="00F058A8" w:rsidRPr="00D5249B" w14:paraId="543B68C3" w14:textId="77777777" w:rsidTr="00AC5F95">
        <w:tc>
          <w:tcPr>
            <w:tcW w:w="4152" w:type="dxa"/>
            <w:shd w:val="clear" w:color="auto" w:fill="auto"/>
          </w:tcPr>
          <w:p w14:paraId="7D52ED7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16BEBA1" w14:textId="3111193E" w:rsidR="00F058A8" w:rsidRPr="00D5249B" w:rsidRDefault="00F058A8" w:rsidP="00F058A8">
            <w:pPr>
              <w:spacing w:after="0" w:line="240" w:lineRule="auto"/>
              <w:rPr>
                <w:rFonts w:ascii="Times New Roman" w:hAnsi="Times New Roman" w:cs="Times New Roman"/>
                <w:noProof/>
                <w:color w:val="000000"/>
                <w:sz w:val="21"/>
                <w:szCs w:val="21"/>
              </w:rPr>
            </w:pPr>
            <w:ins w:id="2375" w:author="Author">
              <w:r w:rsidRPr="00D5249B">
                <w:rPr>
                  <w:rFonts w:ascii="Times New Roman" w:hAnsi="Times New Roman" w:cs="Times New Roman"/>
                  <w:noProof/>
                  <w:sz w:val="21"/>
                  <w:szCs w:val="21"/>
                </w:rPr>
                <w:drawing>
                  <wp:inline distT="0" distB="0" distL="0" distR="0" wp14:anchorId="78023EFB" wp14:editId="09370CC3">
                    <wp:extent cx="103505" cy="103505"/>
                    <wp:effectExtent l="0" t="0" r="0" b="0"/>
                    <wp:docPr id="4565"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sz w:val="21"/>
                  <w:szCs w:val="21"/>
                </w:rPr>
                <w:t>Fjármálaeftirlitið getur ákveðið að hafa ekki samráð við önnur lögbær yfirvöld í brýnum málum eða þegar slíkt samráð getur teflt virkni ákvarðana í tvísýnu. Fjármálaeftirlitið skal þá strax að lokinni ákvörðun sinni tilkynna öðrum lögbærum yfirvöldum um hana.</w:t>
              </w:r>
            </w:ins>
          </w:p>
        </w:tc>
      </w:tr>
      <w:tr w:rsidR="00F058A8" w:rsidRPr="00D5249B" w14:paraId="6B91ED77" w14:textId="77777777" w:rsidTr="00AC5F95">
        <w:tc>
          <w:tcPr>
            <w:tcW w:w="4152" w:type="dxa"/>
            <w:shd w:val="clear" w:color="auto" w:fill="auto"/>
          </w:tcPr>
          <w:p w14:paraId="4A9C155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0EC7D5B" w14:textId="7708168E" w:rsidR="00F058A8" w:rsidRPr="00D5249B" w:rsidRDefault="00F058A8" w:rsidP="00F058A8">
            <w:pPr>
              <w:spacing w:after="0" w:line="240" w:lineRule="auto"/>
              <w:rPr>
                <w:rFonts w:ascii="Times New Roman" w:hAnsi="Times New Roman" w:cs="Times New Roman"/>
                <w:noProof/>
                <w:color w:val="000000"/>
                <w:sz w:val="21"/>
                <w:szCs w:val="21"/>
              </w:rPr>
            </w:pPr>
            <w:ins w:id="2376" w:author="Author">
              <w:r w:rsidRPr="00D5249B">
                <w:rPr>
                  <w:rFonts w:ascii="Times New Roman" w:hAnsi="Times New Roman" w:cs="Times New Roman"/>
                  <w:noProof/>
                  <w:sz w:val="21"/>
                  <w:szCs w:val="21"/>
                </w:rPr>
                <w:drawing>
                  <wp:inline distT="0" distB="0" distL="0" distR="0" wp14:anchorId="0C562DF7" wp14:editId="612E1141">
                    <wp:extent cx="103505" cy="103505"/>
                    <wp:effectExtent l="0" t="0" r="0" b="0"/>
                    <wp:docPr id="4566" name="Picture 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x.</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Upplýsingagjöf til annarra lögbærra yfirvalda.</w:t>
              </w:r>
            </w:ins>
          </w:p>
        </w:tc>
      </w:tr>
      <w:tr w:rsidR="00F058A8" w:rsidRPr="00D5249B" w14:paraId="6F6CF082" w14:textId="77777777" w:rsidTr="00AC5F95">
        <w:tc>
          <w:tcPr>
            <w:tcW w:w="4152" w:type="dxa"/>
            <w:shd w:val="clear" w:color="auto" w:fill="auto"/>
          </w:tcPr>
          <w:p w14:paraId="79F0E7A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5E240F2" w14:textId="4B777CA8" w:rsidR="00F058A8" w:rsidRPr="00D5249B" w:rsidRDefault="00F058A8" w:rsidP="00F058A8">
            <w:pPr>
              <w:spacing w:after="0" w:line="240" w:lineRule="auto"/>
              <w:rPr>
                <w:ins w:id="2377" w:author="Author"/>
                <w:rFonts w:ascii="Times New Roman" w:hAnsi="Times New Roman" w:cs="Times New Roman"/>
                <w:color w:val="242424"/>
                <w:sz w:val="21"/>
                <w:szCs w:val="21"/>
                <w:shd w:val="clear" w:color="auto" w:fill="FFFFFF"/>
              </w:rPr>
            </w:pPr>
            <w:ins w:id="2378" w:author="Author">
              <w:r w:rsidRPr="00D5249B">
                <w:rPr>
                  <w:rFonts w:ascii="Times New Roman" w:hAnsi="Times New Roman" w:cs="Times New Roman"/>
                  <w:noProof/>
                  <w:color w:val="000000"/>
                  <w:sz w:val="21"/>
                  <w:szCs w:val="21"/>
                </w:rPr>
                <w:drawing>
                  <wp:inline distT="0" distB="0" distL="0" distR="0" wp14:anchorId="3807B914" wp14:editId="1B53F9A7">
                    <wp:extent cx="103505" cy="103505"/>
                    <wp:effectExtent l="0" t="0" r="0" b="0"/>
                    <wp:docPr id="4568"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að ósk annarra lögbærra yfirvalda veita þeim upplýsingar sem skipta máli fyrir framkvæmd starfa þeirra samkvæmt tilskipun </w:t>
              </w:r>
              <w:r>
                <w:rPr>
                  <w:rFonts w:ascii="Times New Roman" w:eastAsia="FiraGO Light" w:hAnsi="Times New Roman" w:cs="Times New Roman"/>
                  <w:color w:val="242424"/>
                  <w:sz w:val="21"/>
                  <w:szCs w:val="21"/>
                  <w:shd w:val="clear" w:color="auto" w:fill="FFFFFF"/>
                </w:rPr>
                <w:t xml:space="preserve">Evrópuþingsins og ráðsins </w:t>
              </w:r>
              <w:r w:rsidRPr="00D5249B">
                <w:rPr>
                  <w:rFonts w:ascii="Times New Roman" w:hAnsi="Times New Roman" w:cs="Times New Roman"/>
                  <w:color w:val="242424"/>
                  <w:sz w:val="21"/>
                  <w:szCs w:val="21"/>
                  <w:shd w:val="clear" w:color="auto" w:fill="FFFFFF"/>
                </w:rPr>
                <w:t>2013/36/ESB eða reglugerð (ESB) nr. 575/2013 og veita þeim að eigin frumkvæði nauðsynlegar upplýsingar. Upplýsingar um eftirfarandi teljast nauðsynlegar:</w:t>
              </w:r>
            </w:ins>
          </w:p>
          <w:p w14:paraId="03E276DC" w14:textId="77777777" w:rsidR="00F058A8" w:rsidRPr="00D5249B" w:rsidRDefault="00F058A8" w:rsidP="00F058A8">
            <w:pPr>
              <w:spacing w:after="0" w:line="240" w:lineRule="auto"/>
              <w:rPr>
                <w:ins w:id="2379" w:author="Author"/>
                <w:rFonts w:ascii="Times New Roman" w:hAnsi="Times New Roman" w:cs="Times New Roman"/>
                <w:color w:val="242424"/>
                <w:sz w:val="21"/>
                <w:szCs w:val="21"/>
                <w:shd w:val="clear" w:color="auto" w:fill="FFFFFF"/>
              </w:rPr>
            </w:pPr>
            <w:ins w:id="2380" w:author="Author">
              <w:r w:rsidRPr="00D5249B">
                <w:rPr>
                  <w:rFonts w:ascii="Times New Roman" w:hAnsi="Times New Roman" w:cs="Times New Roman"/>
                  <w:color w:val="242424"/>
                  <w:sz w:val="21"/>
                  <w:szCs w:val="21"/>
                  <w:shd w:val="clear" w:color="auto" w:fill="FFFFFF"/>
                </w:rPr>
                <w:t>a. atriði sem geta haft veigamikil áhrif á mat á fjárhagslegu heilbrigði fjármálafyrirtækis eða fjármálastofnunar í viðkomandi aðildarríki,</w:t>
              </w:r>
            </w:ins>
          </w:p>
          <w:p w14:paraId="21F67B9D" w14:textId="77777777" w:rsidR="00F058A8" w:rsidRPr="00D5249B" w:rsidRDefault="00F058A8" w:rsidP="00F058A8">
            <w:pPr>
              <w:spacing w:after="0" w:line="240" w:lineRule="auto"/>
              <w:rPr>
                <w:ins w:id="2381" w:author="Author"/>
                <w:rFonts w:ascii="Times New Roman" w:hAnsi="Times New Roman" w:cs="Times New Roman"/>
                <w:color w:val="242424"/>
                <w:sz w:val="21"/>
                <w:szCs w:val="21"/>
                <w:shd w:val="clear" w:color="auto" w:fill="FFFFFF"/>
              </w:rPr>
            </w:pPr>
            <w:ins w:id="2382" w:author="Author">
              <w:r w:rsidRPr="00D5249B">
                <w:rPr>
                  <w:rFonts w:ascii="Times New Roman" w:hAnsi="Times New Roman" w:cs="Times New Roman"/>
                  <w:color w:val="242424"/>
                  <w:sz w:val="21"/>
                  <w:szCs w:val="21"/>
                  <w:shd w:val="clear" w:color="auto" w:fill="FFFFFF"/>
                </w:rPr>
                <w:t>b. rekstrarform og stjórnunarkerfi samstæðu og eininga sem tilheyra henni, þar á meðal mikilvægra útibúa, og lögbær yfirvöld þeirra,</w:t>
              </w:r>
            </w:ins>
          </w:p>
          <w:p w14:paraId="07F0F787" w14:textId="77777777" w:rsidR="00F058A8" w:rsidRPr="00D5249B" w:rsidRDefault="00F058A8" w:rsidP="00F058A8">
            <w:pPr>
              <w:spacing w:after="0" w:line="240" w:lineRule="auto"/>
              <w:rPr>
                <w:ins w:id="2383" w:author="Author"/>
                <w:rFonts w:ascii="Times New Roman" w:hAnsi="Times New Roman" w:cs="Times New Roman"/>
                <w:color w:val="242424"/>
                <w:sz w:val="21"/>
                <w:szCs w:val="21"/>
                <w:shd w:val="clear" w:color="auto" w:fill="FFFFFF"/>
              </w:rPr>
            </w:pPr>
            <w:ins w:id="2384" w:author="Author">
              <w:r w:rsidRPr="00D5249B">
                <w:rPr>
                  <w:rFonts w:ascii="Times New Roman" w:hAnsi="Times New Roman" w:cs="Times New Roman"/>
                  <w:color w:val="242424"/>
                  <w:sz w:val="21"/>
                  <w:szCs w:val="21"/>
                  <w:shd w:val="clear" w:color="auto" w:fill="FFFFFF"/>
                </w:rPr>
                <w:t>c. aðferðir við öflun upplýsinga frá fjármálafyrirtækjum í samstæðu og sannprófun á þeim upplýsingum,</w:t>
              </w:r>
            </w:ins>
          </w:p>
          <w:p w14:paraId="4254A014" w14:textId="4C1E91DB" w:rsidR="00F058A8" w:rsidRPr="00D5249B" w:rsidRDefault="00F058A8" w:rsidP="00F058A8">
            <w:pPr>
              <w:spacing w:after="0" w:line="240" w:lineRule="auto"/>
              <w:rPr>
                <w:ins w:id="2385" w:author="Author"/>
                <w:rFonts w:ascii="Times New Roman" w:hAnsi="Times New Roman" w:cs="Times New Roman"/>
                <w:color w:val="242424"/>
                <w:sz w:val="21"/>
                <w:szCs w:val="21"/>
                <w:shd w:val="clear" w:color="auto" w:fill="FFFFFF"/>
              </w:rPr>
            </w:pPr>
            <w:ins w:id="2386" w:author="Author">
              <w:r w:rsidRPr="00D5249B">
                <w:rPr>
                  <w:rFonts w:ascii="Times New Roman" w:hAnsi="Times New Roman" w:cs="Times New Roman"/>
                  <w:color w:val="242424"/>
                  <w:sz w:val="21"/>
                  <w:szCs w:val="21"/>
                  <w:shd w:val="clear" w:color="auto" w:fill="FFFFFF"/>
                </w:rPr>
                <w:t>d. óhagstæða þróun hjá fjármálafyrirtækjum eða öðrum einingum í samstæðu sem gæti haft alvarleg áhrif á fjármálafyrirtækin</w:t>
              </w:r>
              <w:r>
                <w:rPr>
                  <w:rFonts w:ascii="Times New Roman" w:hAnsi="Times New Roman" w:cs="Times New Roman"/>
                  <w:color w:val="242424"/>
                  <w:sz w:val="21"/>
                  <w:szCs w:val="21"/>
                  <w:shd w:val="clear" w:color="auto" w:fill="FFFFFF"/>
                </w:rPr>
                <w:t xml:space="preserve"> og</w:t>
              </w:r>
            </w:ins>
          </w:p>
          <w:p w14:paraId="29F32205" w14:textId="39646EB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387" w:author="Author">
              <w:r w:rsidRPr="00D5249B">
                <w:rPr>
                  <w:rFonts w:ascii="Times New Roman" w:hAnsi="Times New Roman" w:cs="Times New Roman"/>
                  <w:color w:val="242424"/>
                  <w:sz w:val="21"/>
                  <w:szCs w:val="21"/>
                  <w:shd w:val="clear" w:color="auto" w:fill="FFFFFF"/>
                </w:rPr>
                <w:t>e. umtalsverð viðurlög og sérstakar ráðstafanir sem Fjármálaeftirlitið grípur til samkvæmt lögum þessum, þ.m.t. krafa um hærri eiginfjárgrunn skv. a-lið 3. mgr. 107. gr. a og takmörkun á notkun þróuðu mæliaðferðarinnar skv. 2. mgr. 312. gr. reglugerðar (ESB) nr. 575/2013.</w:t>
              </w:r>
            </w:ins>
          </w:p>
        </w:tc>
      </w:tr>
      <w:tr w:rsidR="00F058A8" w:rsidRPr="00D5249B" w14:paraId="13815037" w14:textId="77777777" w:rsidTr="00AC5F95">
        <w:tc>
          <w:tcPr>
            <w:tcW w:w="4152" w:type="dxa"/>
            <w:shd w:val="clear" w:color="auto" w:fill="auto"/>
          </w:tcPr>
          <w:p w14:paraId="42CBE86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39E85D7" w14:textId="22D0B286"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388" w:author="Author">
              <w:r w:rsidRPr="00D5249B">
                <w:rPr>
                  <w:rFonts w:ascii="Times New Roman" w:hAnsi="Times New Roman" w:cs="Times New Roman"/>
                  <w:noProof/>
                  <w:color w:val="000000"/>
                  <w:sz w:val="21"/>
                  <w:szCs w:val="21"/>
                </w:rPr>
                <w:drawing>
                  <wp:inline distT="0" distB="0" distL="0" distR="0" wp14:anchorId="7BF30087" wp14:editId="34683D58">
                    <wp:extent cx="103505" cy="103505"/>
                    <wp:effectExtent l="0" t="0" r="0" b="0"/>
                    <wp:docPr id="4570" name="G10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Fari Fjármálaeftirlitið með eftirlit á samstæðugrunni með móðurstofnun á Evrópska efnahagssvæðinu og </w:t>
              </w:r>
              <w:r w:rsidRPr="00D5249B">
                <w:rPr>
                  <w:rFonts w:ascii="Times New Roman" w:hAnsi="Times New Roman" w:cs="Times New Roman"/>
                  <w:color w:val="242424"/>
                  <w:sz w:val="21"/>
                  <w:szCs w:val="21"/>
                  <w:shd w:val="clear" w:color="auto" w:fill="FFFFFF"/>
                </w:rPr>
                <w:lastRenderedPageBreak/>
                <w:t>fjármálafyrirtækjum sem móðureignarhaldsfélög á fjármálasviði á Evrópska efnahagssvæðinu eða blönduð móðureignarhaldsfélög á fjármálasviði á Evrópska efnahagssvæðinu ráða yfir skal það veita öðrum lögbærum yfirvöldum sem hafa eftirlit með dótturfélögum þessara móðurfélaga í té allar viðeigandi upplýsingar. Við ákvörðun á umfangi viðeigandi upplýsinga skal Fjármálaeftirlitið taka tillit til mikilvægis þessara dótturfélaga í fjármálakerfum viðkomandi aðildarríkja.</w:t>
              </w:r>
            </w:ins>
          </w:p>
        </w:tc>
      </w:tr>
      <w:tr w:rsidR="00F058A8" w:rsidRPr="00D5249B" w14:paraId="59720615" w14:textId="77777777" w:rsidTr="00AC5F95">
        <w:tc>
          <w:tcPr>
            <w:tcW w:w="4152" w:type="dxa"/>
            <w:shd w:val="clear" w:color="auto" w:fill="auto"/>
          </w:tcPr>
          <w:p w14:paraId="650C965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EF072D4" w14:textId="249E4CA6"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389" w:author="Author">
              <w:r w:rsidRPr="00D5249B">
                <w:rPr>
                  <w:rFonts w:ascii="Times New Roman" w:hAnsi="Times New Roman" w:cs="Times New Roman"/>
                  <w:noProof/>
                  <w:color w:val="000000"/>
                  <w:sz w:val="21"/>
                  <w:szCs w:val="21"/>
                </w:rPr>
                <w:drawing>
                  <wp:inline distT="0" distB="0" distL="0" distR="0" wp14:anchorId="202D00C4" wp14:editId="798315E6">
                    <wp:extent cx="103505" cy="103505"/>
                    <wp:effectExtent l="0" t="0" r="0" b="0"/>
                    <wp:docPr id="4572" name="G108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ins>
            <w:r w:rsidR="00750FB1">
              <w:rPr>
                <w:rStyle w:val="FootnoteReference"/>
                <w:rFonts w:ascii="Times New Roman" w:hAnsi="Times New Roman" w:cs="Times New Roman"/>
                <w:color w:val="242424"/>
                <w:sz w:val="21"/>
                <w:szCs w:val="21"/>
                <w:shd w:val="clear" w:color="auto" w:fill="FFFFFF"/>
              </w:rPr>
              <w:footnoteReference w:id="65"/>
            </w:r>
            <w:ins w:id="2390" w:author="Author">
              <w:r w:rsidRPr="00D5249B">
                <w:rPr>
                  <w:rFonts w:ascii="Times New Roman" w:hAnsi="Times New Roman" w:cs="Times New Roman"/>
                  <w:color w:val="242424"/>
                  <w:sz w:val="21"/>
                  <w:szCs w:val="21"/>
                  <w:shd w:val="clear" w:color="auto" w:fill="FFFFFF"/>
                </w:rPr>
                <w:t> </w:t>
              </w:r>
            </w:ins>
            <w:r w:rsidR="000874D4" w:rsidRPr="000874D4">
              <w:rPr>
                <w:rFonts w:ascii="Times New Roman" w:hAnsi="Times New Roman" w:cs="Times New Roman"/>
                <w:color w:val="242424"/>
                <w:sz w:val="21"/>
                <w:szCs w:val="21"/>
                <w:shd w:val="clear" w:color="auto" w:fill="FFFFFF"/>
              </w:rPr>
              <w:t xml:space="preserve">Fjármálaeftirlitið skal tilkynna viðeigandi erlendum yfirvöldum um greiðslustöðvun, nauðasamninga og gjaldþrot innlendra lánastofnana sem reka útibú í öðrum ríkjum innan Evrópska efnahagssvæðisins. </w:t>
            </w:r>
          </w:p>
        </w:tc>
      </w:tr>
      <w:tr w:rsidR="00F058A8" w:rsidRPr="00D5249B" w14:paraId="64ADA270" w14:textId="77777777" w:rsidTr="00AC5F95">
        <w:tc>
          <w:tcPr>
            <w:tcW w:w="4152" w:type="dxa"/>
            <w:shd w:val="clear" w:color="auto" w:fill="auto"/>
          </w:tcPr>
          <w:p w14:paraId="5FFE8F0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3C12B79" w14:textId="1EFB10A3" w:rsidR="00F058A8" w:rsidRPr="00D5249B" w:rsidRDefault="00F058A8" w:rsidP="00F058A8">
            <w:pPr>
              <w:spacing w:after="0" w:line="240" w:lineRule="auto"/>
              <w:rPr>
                <w:rFonts w:ascii="Times New Roman" w:hAnsi="Times New Roman" w:cs="Times New Roman"/>
                <w:noProof/>
                <w:color w:val="000000"/>
                <w:sz w:val="21"/>
                <w:szCs w:val="21"/>
              </w:rPr>
            </w:pPr>
            <w:ins w:id="2391" w:author="Author">
              <w:r w:rsidRPr="00D5249B">
                <w:rPr>
                  <w:rFonts w:ascii="Times New Roman" w:hAnsi="Times New Roman" w:cs="Times New Roman"/>
                  <w:noProof/>
                  <w:sz w:val="21"/>
                  <w:szCs w:val="21"/>
                </w:rPr>
                <w:drawing>
                  <wp:inline distT="0" distB="0" distL="0" distR="0" wp14:anchorId="352AC901" wp14:editId="456DF744">
                    <wp:extent cx="103505" cy="103505"/>
                    <wp:effectExtent l="0" t="0" r="0" b="0"/>
                    <wp:docPr id="4573"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leitað aðstoðar Evrópsku bankaeftirlitsstofnunarinnar eða Eftirlitsstofnunar EFTA, eftir því sem við á, </w:t>
              </w:r>
              <w:r w:rsidR="00AB4F34" w:rsidRPr="00AB4F34">
                <w:rPr>
                  <w:rFonts w:ascii="Times New Roman" w:hAnsi="Times New Roman" w:cs="Times New Roman"/>
                  <w:color w:val="242424"/>
                  <w:sz w:val="21"/>
                  <w:szCs w:val="21"/>
                  <w:shd w:val="clear" w:color="auto" w:fill="FFFFFF"/>
                </w:rPr>
                <w:t>til samræmis við 19. gr. reglugerðar (ESB) nr. 1093/2010, sbr. lög um evrópskt eftirlitskerfi á fjármálamarkaði</w:t>
              </w:r>
              <w:r w:rsidR="00CE1616">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veiti annað lögbært yfirvald því ekki nauðsynlegar upplýsingar eða hafni eða verði ekki innan hæfilegs tíma við ósk þess um samstarf, einkum varðandi upplýsingaskipti.</w:t>
              </w:r>
            </w:ins>
          </w:p>
        </w:tc>
      </w:tr>
      <w:tr w:rsidR="00F058A8" w:rsidRPr="00D5249B" w14:paraId="094D28FD" w14:textId="77777777" w:rsidTr="00AC5F95">
        <w:tc>
          <w:tcPr>
            <w:tcW w:w="4152" w:type="dxa"/>
            <w:shd w:val="clear" w:color="auto" w:fill="auto"/>
          </w:tcPr>
          <w:p w14:paraId="1F09D25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6D6CB96" w14:textId="52746CDD" w:rsidR="00F058A8" w:rsidRPr="00D5249B" w:rsidRDefault="00F058A8" w:rsidP="00F058A8">
            <w:pPr>
              <w:spacing w:after="0" w:line="240" w:lineRule="auto"/>
              <w:rPr>
                <w:rFonts w:ascii="Times New Roman" w:hAnsi="Times New Roman" w:cs="Times New Roman"/>
                <w:noProof/>
                <w:color w:val="000000"/>
                <w:sz w:val="21"/>
                <w:szCs w:val="21"/>
              </w:rPr>
            </w:pPr>
            <w:ins w:id="2392" w:author="Author">
              <w:r w:rsidRPr="00D5249B">
                <w:rPr>
                  <w:rFonts w:ascii="Times New Roman" w:hAnsi="Times New Roman" w:cs="Times New Roman"/>
                  <w:noProof/>
                  <w:sz w:val="21"/>
                  <w:szCs w:val="21"/>
                </w:rPr>
                <w:drawing>
                  <wp:inline distT="0" distB="0" distL="0" distR="0" wp14:anchorId="578143EF" wp14:editId="15180603">
                    <wp:extent cx="103505" cy="103505"/>
                    <wp:effectExtent l="0" t="0" r="0" b="0"/>
                    <wp:docPr id="4574" name="Picture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y.</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Staðreynsla upplýsinga.</w:t>
              </w:r>
            </w:ins>
          </w:p>
        </w:tc>
      </w:tr>
      <w:tr w:rsidR="00F058A8" w:rsidRPr="00D5249B" w14:paraId="7816CC9C" w14:textId="77777777" w:rsidTr="00AC5F95">
        <w:tc>
          <w:tcPr>
            <w:tcW w:w="4152" w:type="dxa"/>
            <w:shd w:val="clear" w:color="auto" w:fill="auto"/>
          </w:tcPr>
          <w:p w14:paraId="0319EAB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44D648A" w14:textId="7305939F" w:rsidR="00F058A8" w:rsidRPr="00D5249B" w:rsidRDefault="00F058A8" w:rsidP="00F058A8">
            <w:pPr>
              <w:spacing w:after="0" w:line="240" w:lineRule="auto"/>
              <w:rPr>
                <w:rFonts w:ascii="Times New Roman" w:hAnsi="Times New Roman" w:cs="Times New Roman"/>
                <w:noProof/>
                <w:color w:val="000000"/>
                <w:sz w:val="21"/>
                <w:szCs w:val="21"/>
              </w:rPr>
            </w:pPr>
            <w:ins w:id="2393" w:author="Author">
              <w:r w:rsidRPr="00D5249B">
                <w:rPr>
                  <w:rFonts w:ascii="Times New Roman" w:hAnsi="Times New Roman" w:cs="Times New Roman"/>
                  <w:noProof/>
                  <w:sz w:val="21"/>
                  <w:szCs w:val="21"/>
                </w:rPr>
                <w:drawing>
                  <wp:inline distT="0" distB="0" distL="0" distR="0" wp14:anchorId="22B150C4" wp14:editId="07742801">
                    <wp:extent cx="103505" cy="103505"/>
                    <wp:effectExtent l="0" t="0" r="0" b="0"/>
                    <wp:docPr id="1550"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að ósk annars lögbærs yfirvalds staðreyna upplýsingar frá innlendu fjármálafyrirtæki, eignarhaldsfélagi á fjármálasviði, blönduðu eignarhaldsfélagi í fjármálastarfsemi, fjármálastofnun, félagi í hliðarstarfsemi, blönduðu eignarhaldsfélag</w:t>
              </w:r>
              <w:r w:rsidR="00AA7735">
                <w:rPr>
                  <w:rFonts w:ascii="Times New Roman" w:hAnsi="Times New Roman" w:cs="Times New Roman"/>
                  <w:color w:val="242424"/>
                  <w:sz w:val="21"/>
                  <w:szCs w:val="21"/>
                  <w:shd w:val="clear" w:color="auto" w:fill="FFFFFF"/>
                </w:rPr>
                <w:t>i</w:t>
              </w:r>
              <w:r w:rsidRPr="00D5249B">
                <w:rPr>
                  <w:rFonts w:ascii="Times New Roman" w:hAnsi="Times New Roman" w:cs="Times New Roman"/>
                  <w:color w:val="242424"/>
                  <w:sz w:val="21"/>
                  <w:szCs w:val="21"/>
                  <w:shd w:val="clear" w:color="auto" w:fill="FFFFFF"/>
                </w:rPr>
                <w:t xml:space="preserve"> eða dótturfélagi skv. 109. gr. i eða 109. gr. bb, enda hafi Fjármálaeftirlitið heimild til þess. Fjármálaeftirlitið getur leyft viðkomandi yfirvaldi að staðreyna upplýsingarnar sjálft eða falið endurskoðanda eða öðrum sérfræðingi að gera það. Fjármálaeftirlitið getur farið fram á hið sama við annað lögbært yfirvald að breyttu breytanda.</w:t>
              </w:r>
            </w:ins>
          </w:p>
        </w:tc>
      </w:tr>
      <w:tr w:rsidR="00F058A8" w:rsidRPr="00D5249B" w14:paraId="7DE7230B" w14:textId="77777777" w:rsidTr="00AC5F95">
        <w:tc>
          <w:tcPr>
            <w:tcW w:w="4152" w:type="dxa"/>
            <w:shd w:val="clear" w:color="auto" w:fill="auto"/>
          </w:tcPr>
          <w:p w14:paraId="6B6ADC0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D88A321" w14:textId="25B33038" w:rsidR="00F058A8" w:rsidRPr="00D5249B" w:rsidRDefault="00F058A8" w:rsidP="00F058A8">
            <w:pPr>
              <w:spacing w:after="0" w:line="240" w:lineRule="auto"/>
              <w:rPr>
                <w:rFonts w:ascii="Times New Roman" w:hAnsi="Times New Roman" w:cs="Times New Roman"/>
                <w:noProof/>
                <w:color w:val="000000"/>
                <w:sz w:val="21"/>
                <w:szCs w:val="21"/>
              </w:rPr>
            </w:pPr>
            <w:bookmarkStart w:id="2394" w:name="_Hlk87279223"/>
            <w:ins w:id="2395" w:author="Author">
              <w:r w:rsidRPr="00D5249B">
                <w:rPr>
                  <w:rFonts w:ascii="Times New Roman" w:hAnsi="Times New Roman" w:cs="Times New Roman"/>
                  <w:noProof/>
                  <w:sz w:val="21"/>
                  <w:szCs w:val="21"/>
                </w:rPr>
                <w:drawing>
                  <wp:inline distT="0" distB="0" distL="0" distR="0" wp14:anchorId="377D8110" wp14:editId="64CD11EF">
                    <wp:extent cx="103505" cy="103505"/>
                    <wp:effectExtent l="0" t="0" r="0" b="0"/>
                    <wp:docPr id="4575" name="Picture 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z.</w:t>
              </w:r>
            </w:ins>
            <w:r w:rsidRPr="00FE141E">
              <w:rPr>
                <w:rStyle w:val="FootnoteReference"/>
                <w:rFonts w:ascii="Times New Roman" w:hAnsi="Times New Roman" w:cs="Times New Roman"/>
                <w:sz w:val="21"/>
                <w:szCs w:val="21"/>
                <w:shd w:val="clear" w:color="auto" w:fill="FFFFFF"/>
              </w:rPr>
              <w:footnoteReference w:id="66"/>
            </w:r>
            <w:ins w:id="2396" w:author="Autho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Athuganir.</w:t>
              </w:r>
            </w:ins>
            <w:del w:id="2397" w:author="Author">
              <w:r w:rsidRPr="00D5249B" w:rsidDel="0004063D">
                <w:rPr>
                  <w:rFonts w:ascii="Times New Roman" w:hAnsi="Times New Roman" w:cs="Times New Roman"/>
                  <w:i/>
                  <w:iCs/>
                  <w:sz w:val="21"/>
                  <w:szCs w:val="21"/>
                  <w:shd w:val="clear" w:color="auto" w:fill="FFFFFF"/>
                </w:rPr>
                <w:delText>Aðstoð og samstarf við yfirvöld annarra EES-ríkja, Eftirlitsstofnun EFTA og Evrópsku bankaeftirlitsstofnunina</w:delText>
              </w:r>
              <w:r w:rsidRPr="00D5249B" w:rsidDel="00640D3B">
                <w:rPr>
                  <w:rFonts w:ascii="Times New Roman" w:hAnsi="Times New Roman" w:cs="Times New Roman"/>
                  <w:i/>
                  <w:iCs/>
                  <w:sz w:val="21"/>
                  <w:szCs w:val="21"/>
                  <w:shd w:val="clear" w:color="auto" w:fill="FFFFFF"/>
                </w:rPr>
                <w:delText>.</w:delText>
              </w:r>
            </w:del>
            <w:bookmarkEnd w:id="2394"/>
          </w:p>
        </w:tc>
      </w:tr>
      <w:tr w:rsidR="00F058A8" w:rsidRPr="00D5249B" w14:paraId="4D2C1EE8" w14:textId="77777777" w:rsidTr="00AC5F95">
        <w:tc>
          <w:tcPr>
            <w:tcW w:w="4152" w:type="dxa"/>
            <w:shd w:val="clear" w:color="auto" w:fill="auto"/>
          </w:tcPr>
          <w:p w14:paraId="3E19BA4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C0B00D6" w14:textId="3DDDA5A7" w:rsidR="00F058A8" w:rsidRPr="00D5249B" w:rsidRDefault="00F058A8" w:rsidP="00F058A8">
            <w:pPr>
              <w:spacing w:after="0" w:line="240" w:lineRule="auto"/>
              <w:rPr>
                <w:rFonts w:ascii="Times New Roman" w:hAnsi="Times New Roman" w:cs="Times New Roman"/>
                <w:noProof/>
                <w:sz w:val="21"/>
                <w:szCs w:val="21"/>
              </w:rPr>
            </w:pPr>
            <w:ins w:id="2398" w:author="Author">
              <w:r w:rsidRPr="00D5249B">
                <w:rPr>
                  <w:rFonts w:ascii="Times New Roman" w:hAnsi="Times New Roman" w:cs="Times New Roman"/>
                  <w:noProof/>
                  <w:sz w:val="21"/>
                  <w:szCs w:val="21"/>
                </w:rPr>
                <w:drawing>
                  <wp:inline distT="0" distB="0" distL="0" distR="0" wp14:anchorId="5B754399" wp14:editId="3CAF2FF4">
                    <wp:extent cx="103505" cy="103505"/>
                    <wp:effectExtent l="0" t="0" r="0" b="0"/>
                    <wp:docPr id="4580"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framkvæmt athugun í útibúi fjármálafyrirtækis með staðfestu í öðru ríki innan Evrópska efnahagssvæðisins og krafið það um upplýsingar, að höfðu samráði við lögbært yfirvald í viðkomandi aðildarríki, ef það getur haft þýðingu fyrir fjármálastöðugleika hér á landi. Fjármálaeftirlitið skal upplýsa yfirvaldið um niðurstöður sem geta haft þýðingu fyrir mat á áhættu fyrirtækisins eða fjármálastöðugleika hér á landi.</w:t>
              </w:r>
            </w:ins>
          </w:p>
        </w:tc>
      </w:tr>
      <w:tr w:rsidR="00F058A8" w:rsidRPr="00D5249B" w14:paraId="51BD3FFE" w14:textId="77777777" w:rsidTr="00AC5F95">
        <w:tc>
          <w:tcPr>
            <w:tcW w:w="4152" w:type="dxa"/>
            <w:shd w:val="clear" w:color="auto" w:fill="auto"/>
          </w:tcPr>
          <w:p w14:paraId="7E36780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A75D91" w14:textId="7573556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1C32181D" wp14:editId="48D3DBC3">
                  <wp:extent cx="103505" cy="103505"/>
                  <wp:effectExtent l="0" t="0" r="0" b="0"/>
                  <wp:docPr id="4576" name="G10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2399" w:author="Author">
              <w:r w:rsidRPr="00D5249B" w:rsidDel="006F41E8">
                <w:rPr>
                  <w:rFonts w:ascii="Times New Roman" w:hAnsi="Times New Roman" w:cs="Times New Roman"/>
                  <w:color w:val="242424"/>
                  <w:sz w:val="21"/>
                  <w:szCs w:val="21"/>
                  <w:shd w:val="clear" w:color="auto" w:fill="FFFFFF"/>
                </w:rPr>
                <w:delText xml:space="preserve">Eftirlitsaðilum </w:delText>
              </w:r>
            </w:del>
            <w:ins w:id="2400" w:author="Author">
              <w:r w:rsidRPr="00D5249B">
                <w:rPr>
                  <w:rFonts w:ascii="Times New Roman" w:hAnsi="Times New Roman" w:cs="Times New Roman"/>
                  <w:color w:val="242424"/>
                  <w:sz w:val="21"/>
                  <w:szCs w:val="21"/>
                  <w:shd w:val="clear" w:color="auto" w:fill="FFFFFF"/>
                </w:rPr>
                <w:t xml:space="preserve">Lögbærum yfirvöldum </w:t>
              </w:r>
            </w:ins>
            <w:r w:rsidRPr="00D5249B">
              <w:rPr>
                <w:rFonts w:ascii="Times New Roman" w:hAnsi="Times New Roman" w:cs="Times New Roman"/>
                <w:color w:val="242424"/>
                <w:sz w:val="21"/>
                <w:szCs w:val="21"/>
                <w:shd w:val="clear" w:color="auto" w:fill="FFFFFF"/>
              </w:rPr>
              <w:t>í ríki innan Evrópska efnahagssvæðisins er heimilt að framkvæma athugun í útibúum þarlendra fyrirtækja hér á landi að undangenginni tilkynningu þess efnis til Fjármálaeftirlitsins.</w:t>
            </w:r>
            <w:ins w:id="2401" w:author="Author">
              <w:r w:rsidRPr="00D5249B">
                <w:rPr>
                  <w:rFonts w:ascii="Times New Roman" w:hAnsi="Times New Roman" w:cs="Times New Roman"/>
                  <w:color w:val="242424"/>
                  <w:sz w:val="21"/>
                  <w:szCs w:val="21"/>
                  <w:shd w:val="clear" w:color="auto" w:fill="FFFFFF"/>
                </w:rPr>
                <w:t xml:space="preserve"> </w:t>
              </w:r>
            </w:ins>
          </w:p>
        </w:tc>
      </w:tr>
      <w:tr w:rsidR="00F058A8" w:rsidRPr="00D5249B" w14:paraId="760AD0C9" w14:textId="77777777" w:rsidTr="00AC5F95">
        <w:tc>
          <w:tcPr>
            <w:tcW w:w="4152" w:type="dxa"/>
            <w:shd w:val="clear" w:color="auto" w:fill="auto"/>
          </w:tcPr>
          <w:p w14:paraId="00BE5DB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21E0DF9" w14:textId="7E7FE79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0BE37674" wp14:editId="3043EC6D">
                  <wp:extent cx="103505" cy="103505"/>
                  <wp:effectExtent l="0" t="0" r="0" b="0"/>
                  <wp:docPr id="4577" name="G10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Gerist fjármálafyrirtæki, sem hlotið hefur starfsleyfi hér á landi og stundar starfsemi í öðru ríki innan Evrópska efnahagssvæðisins, brotlegt við lög þess ríkis, og lögbær yfirvöld þess ríkis grípa til ráðstafana sambærilegra þeim sem greinir í 34. gr., skal Fjármálaeftirlitið aðstoða þarlend lögbær yfirvöld við samskipti þeirra við stjórnendur hlutaðeigandi fjármálafyrirtækis.</w:t>
            </w:r>
          </w:p>
        </w:tc>
      </w:tr>
      <w:tr w:rsidR="00F058A8" w:rsidRPr="00D5249B" w14:paraId="5383AD38" w14:textId="77777777" w:rsidTr="00AC5F95">
        <w:tc>
          <w:tcPr>
            <w:tcW w:w="4152" w:type="dxa"/>
            <w:shd w:val="clear" w:color="auto" w:fill="auto"/>
          </w:tcPr>
          <w:p w14:paraId="61F8667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17F1635" w14:textId="7B9B8E7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sz w:val="21"/>
                <w:szCs w:val="21"/>
              </w:rPr>
              <w:drawing>
                <wp:inline distT="0" distB="0" distL="0" distR="0" wp14:anchorId="2BF9005E" wp14:editId="0A8FF2C3">
                  <wp:extent cx="103505" cy="103505"/>
                  <wp:effectExtent l="0" t="0" r="0" b="0"/>
                  <wp:docPr id="4578" name="G10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w:t>
            </w:r>
            <w:r w:rsidR="001525D6">
              <w:rPr>
                <w:rFonts w:ascii="Times New Roman" w:hAnsi="Times New Roman" w:cs="Times New Roman"/>
                <w:color w:val="242424"/>
                <w:sz w:val="21"/>
                <w:szCs w:val="21"/>
                <w:shd w:val="clear" w:color="auto" w:fill="FFFFFF"/>
              </w:rPr>
              <w:t xml:space="preserve"> </w:t>
            </w:r>
            <w:ins w:id="2402" w:author="Author">
              <w:r w:rsidR="00B10609">
                <w:rPr>
                  <w:rFonts w:ascii="Times New Roman" w:hAnsi="Times New Roman" w:cs="Times New Roman"/>
                  <w:color w:val="242424"/>
                  <w:sz w:val="21"/>
                  <w:szCs w:val="21"/>
                  <w:shd w:val="clear" w:color="auto" w:fill="FFFFFF"/>
                </w:rPr>
                <w:t>þessarar greinar</w:t>
              </w:r>
              <w:r w:rsidR="00B10609" w:rsidRPr="00D5249B">
                <w:rPr>
                  <w:rFonts w:ascii="Times New Roman" w:hAnsi="Times New Roman" w:cs="Times New Roman"/>
                  <w:color w:val="242424"/>
                  <w:sz w:val="21"/>
                  <w:szCs w:val="21"/>
                  <w:shd w:val="clear" w:color="auto" w:fill="FFFFFF"/>
                </w:rPr>
                <w:t xml:space="preserve"> </w:t>
              </w:r>
            </w:ins>
            <w:del w:id="2403" w:author="Author">
              <w:r w:rsidR="001525D6" w:rsidDel="00B10609">
                <w:rPr>
                  <w:rFonts w:ascii="Times New Roman" w:hAnsi="Times New Roman" w:cs="Times New Roman"/>
                  <w:color w:val="242424"/>
                  <w:sz w:val="21"/>
                  <w:szCs w:val="21"/>
                  <w:shd w:val="clear" w:color="auto" w:fill="FFFFFF"/>
                </w:rPr>
                <w:delText xml:space="preserve">1. og 2. </w:delText>
              </w:r>
              <w:r w:rsidR="00B10609" w:rsidDel="00B10609">
                <w:rPr>
                  <w:rFonts w:ascii="Times New Roman" w:hAnsi="Times New Roman" w:cs="Times New Roman"/>
                  <w:color w:val="242424"/>
                  <w:sz w:val="21"/>
                  <w:szCs w:val="21"/>
                  <w:shd w:val="clear" w:color="auto" w:fill="FFFFFF"/>
                </w:rPr>
                <w:delText>mgr.</w:delText>
              </w:r>
            </w:del>
            <w:r w:rsidRPr="00D5249B">
              <w:rPr>
                <w:rFonts w:ascii="Times New Roman" w:hAnsi="Times New Roman" w:cs="Times New Roman"/>
                <w:color w:val="242424"/>
                <w:sz w:val="21"/>
                <w:szCs w:val="21"/>
                <w:shd w:val="clear" w:color="auto" w:fill="FFFFFF"/>
              </w:rPr>
              <w:t xml:space="preserve"> gilda um</w:t>
            </w:r>
            <w:ins w:id="2404" w:author="Author">
              <w:r>
                <w:rPr>
                  <w:rFonts w:ascii="Times New Roman" w:hAnsi="Times New Roman" w:cs="Times New Roman"/>
                  <w:color w:val="242424"/>
                  <w:sz w:val="21"/>
                  <w:szCs w:val="21"/>
                  <w:shd w:val="clear" w:color="auto" w:fill="FFFFFF"/>
                </w:rPr>
                <w:t xml:space="preserve"> lögbær</w:t>
              </w:r>
            </w:ins>
            <w:r w:rsidRPr="00D5249B">
              <w:rPr>
                <w:rFonts w:ascii="Times New Roman" w:hAnsi="Times New Roman" w:cs="Times New Roman"/>
                <w:color w:val="242424"/>
                <w:sz w:val="21"/>
                <w:szCs w:val="21"/>
                <w:shd w:val="clear" w:color="auto" w:fill="FFFFFF"/>
              </w:rPr>
              <w:t xml:space="preserve"> svissnesk</w:t>
            </w:r>
            <w:del w:id="2405" w:author="Author">
              <w:r w:rsidRPr="00D5249B" w:rsidDel="000976C5">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og færeysk</w:t>
            </w:r>
            <w:del w:id="2406" w:author="Author">
              <w:r w:rsidRPr="00D5249B" w:rsidDel="000976C5">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w:t>
            </w:r>
            <w:del w:id="2407" w:author="Author">
              <w:r w:rsidRPr="00D5249B" w:rsidDel="000976C5">
                <w:rPr>
                  <w:rFonts w:ascii="Times New Roman" w:hAnsi="Times New Roman" w:cs="Times New Roman"/>
                  <w:color w:val="242424"/>
                  <w:sz w:val="21"/>
                  <w:szCs w:val="21"/>
                  <w:shd w:val="clear" w:color="auto" w:fill="FFFFFF"/>
                </w:rPr>
                <w:delText xml:space="preserve">eftirlitsaðila </w:delText>
              </w:r>
            </w:del>
            <w:ins w:id="2408" w:author="Author">
              <w:r>
                <w:rPr>
                  <w:rFonts w:ascii="Times New Roman" w:hAnsi="Times New Roman" w:cs="Times New Roman"/>
                  <w:color w:val="242424"/>
                  <w:sz w:val="21"/>
                  <w:szCs w:val="21"/>
                  <w:shd w:val="clear" w:color="auto" w:fill="FFFFFF"/>
                </w:rPr>
                <w:t>yfirvöld</w:t>
              </w:r>
              <w:r w:rsidRPr="00D5249B">
                <w:rPr>
                  <w:rFonts w:ascii="Times New Roman" w:hAnsi="Times New Roman" w:cs="Times New Roman"/>
                  <w:color w:val="242424"/>
                  <w:sz w:val="21"/>
                  <w:szCs w:val="21"/>
                  <w:shd w:val="clear" w:color="auto" w:fill="FFFFFF"/>
                </w:rPr>
                <w:t xml:space="preserve"> </w:t>
              </w:r>
            </w:ins>
            <w:r w:rsidRPr="00D5249B">
              <w:rPr>
                <w:rFonts w:ascii="Times New Roman" w:hAnsi="Times New Roman" w:cs="Times New Roman"/>
                <w:color w:val="242424"/>
                <w:sz w:val="21"/>
                <w:szCs w:val="21"/>
                <w:shd w:val="clear" w:color="auto" w:fill="FFFFFF"/>
              </w:rPr>
              <w:t xml:space="preserve">eftir því sem við á, enda liggi fyrir samstarfssamningur á milli </w:t>
            </w:r>
            <w:ins w:id="2409" w:author="Author">
              <w:r>
                <w:rPr>
                  <w:rFonts w:ascii="Times New Roman" w:hAnsi="Times New Roman" w:cs="Times New Roman"/>
                  <w:color w:val="242424"/>
                  <w:sz w:val="21"/>
                  <w:szCs w:val="21"/>
                  <w:shd w:val="clear" w:color="auto" w:fill="FFFFFF"/>
                </w:rPr>
                <w:t xml:space="preserve">þeirra og </w:t>
              </w:r>
            </w:ins>
            <w:r w:rsidRPr="00D5249B">
              <w:rPr>
                <w:rFonts w:ascii="Times New Roman" w:hAnsi="Times New Roman" w:cs="Times New Roman"/>
                <w:color w:val="242424"/>
                <w:sz w:val="21"/>
                <w:szCs w:val="21"/>
                <w:shd w:val="clear" w:color="auto" w:fill="FFFFFF"/>
              </w:rPr>
              <w:t>Seðlabanka Íslands</w:t>
            </w:r>
            <w:del w:id="2410" w:author="Author">
              <w:r w:rsidRPr="00D5249B" w:rsidDel="000976C5">
                <w:rPr>
                  <w:rFonts w:ascii="Times New Roman" w:hAnsi="Times New Roman" w:cs="Times New Roman"/>
                  <w:color w:val="242424"/>
                  <w:sz w:val="21"/>
                  <w:szCs w:val="21"/>
                  <w:shd w:val="clear" w:color="auto" w:fill="FFFFFF"/>
                </w:rPr>
                <w:delText xml:space="preserve"> og lögbærra svissneskra eða færeyskra yfirvalda</w:delText>
              </w:r>
            </w:del>
            <w:r w:rsidRPr="00D5249B">
              <w:rPr>
                <w:rFonts w:ascii="Times New Roman" w:hAnsi="Times New Roman" w:cs="Times New Roman"/>
                <w:color w:val="242424"/>
                <w:sz w:val="21"/>
                <w:szCs w:val="21"/>
                <w:shd w:val="clear" w:color="auto" w:fill="FFFFFF"/>
              </w:rPr>
              <w:t>. </w:t>
            </w:r>
          </w:p>
        </w:tc>
      </w:tr>
      <w:tr w:rsidR="00F058A8" w:rsidRPr="00D5249B" w14:paraId="30223DB2" w14:textId="77777777" w:rsidTr="00AC5F95">
        <w:tc>
          <w:tcPr>
            <w:tcW w:w="4152" w:type="dxa"/>
            <w:shd w:val="clear" w:color="auto" w:fill="auto"/>
          </w:tcPr>
          <w:p w14:paraId="0846A2D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8E1F936" w14:textId="3297E7DB"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08A6858B" wp14:editId="775DD5D2">
                  <wp:extent cx="101600" cy="101600"/>
                  <wp:effectExtent l="0" t="0" r="0" b="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411" w:author="Author">
              <w:r w:rsidRPr="00D5249B">
                <w:rPr>
                  <w:rFonts w:ascii="Times New Roman" w:hAnsi="Times New Roman" w:cs="Times New Roman"/>
                  <w:b/>
                  <w:bCs/>
                  <w:color w:val="242424"/>
                  <w:sz w:val="21"/>
                  <w:szCs w:val="21"/>
                  <w:shd w:val="clear" w:color="auto" w:fill="FFFFFF"/>
                </w:rPr>
                <w:t>109. gr. aa.</w:t>
              </w:r>
              <w:r w:rsidRPr="00D5249B">
                <w:rPr>
                  <w:rFonts w:ascii="Times New Roman" w:hAnsi="Times New Roman" w:cs="Times New Roman"/>
                  <w:i/>
                  <w:iCs/>
                  <w:sz w:val="21"/>
                  <w:szCs w:val="21"/>
                  <w:shd w:val="clear" w:color="auto" w:fill="FFFFFF"/>
                </w:rPr>
                <w:t xml:space="preserve"> Upplýsingagjöf til eftirlitsaðila og annarra aðila.</w:t>
              </w:r>
            </w:ins>
          </w:p>
        </w:tc>
      </w:tr>
      <w:tr w:rsidR="00F058A8" w:rsidRPr="00D5249B" w14:paraId="406442A5" w14:textId="77777777" w:rsidTr="00AC5F95">
        <w:tc>
          <w:tcPr>
            <w:tcW w:w="4152" w:type="dxa"/>
            <w:shd w:val="clear" w:color="auto" w:fill="auto"/>
          </w:tcPr>
          <w:p w14:paraId="48C7481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F80E0CE" w14:textId="76B6EBD1" w:rsidR="00F058A8" w:rsidRPr="00BA00D1" w:rsidRDefault="00F058A8" w:rsidP="00F058A8">
            <w:pPr>
              <w:spacing w:after="0" w:line="240" w:lineRule="auto"/>
              <w:rPr>
                <w:ins w:id="2412" w:author="Author"/>
                <w:rFonts w:ascii="Times New Roman" w:eastAsia="Calibri" w:hAnsi="Times New Roman" w:cs="Times New Roman"/>
                <w:color w:val="242424"/>
                <w:sz w:val="21"/>
                <w:szCs w:val="21"/>
                <w:shd w:val="clear" w:color="auto" w:fill="FFFFFF"/>
              </w:rPr>
            </w:pPr>
            <w:bookmarkStart w:id="2413" w:name="_Hlk87284572"/>
            <w:ins w:id="2414" w:author="Author">
              <w:r w:rsidRPr="00D5249B">
                <w:rPr>
                  <w:rFonts w:ascii="Times New Roman" w:hAnsi="Times New Roman" w:cs="Times New Roman"/>
                  <w:noProof/>
                  <w:sz w:val="21"/>
                  <w:szCs w:val="21"/>
                </w:rPr>
                <w:drawing>
                  <wp:inline distT="0" distB="0" distL="0" distR="0" wp14:anchorId="556D1242" wp14:editId="54624604">
                    <wp:extent cx="103505" cy="103505"/>
                    <wp:effectExtent l="0" t="0" r="0" b="0"/>
                    <wp:docPr id="5089" name="G108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8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BA00D1">
                <w:rPr>
                  <w:rFonts w:ascii="Times New Roman" w:eastAsia="Calibri" w:hAnsi="Times New Roman" w:cs="Times New Roman"/>
                  <w:color w:val="242424"/>
                  <w:sz w:val="21"/>
                  <w:szCs w:val="21"/>
                  <w:shd w:val="clear" w:color="auto" w:fill="FFFFFF"/>
                </w:rPr>
                <w:t>Fjármálaeftirlitinu er heimilt að veita eftirtöldum aðilum, hér á landi eða í öðrum ríkjum á Evrópska efnahagssvæðinu, upplýsingar sem þeir þurfa til að gegna störfum sínum þótt þær séu háðar þagnarskyldu ef um þær gildir hliðstæð þagnarskylda hjá þeim:</w:t>
              </w:r>
            </w:ins>
          </w:p>
          <w:p w14:paraId="1E3D14A2" w14:textId="0EBDB567" w:rsidR="00F058A8" w:rsidRPr="00BA00D1" w:rsidRDefault="00F058A8" w:rsidP="00F058A8">
            <w:pPr>
              <w:numPr>
                <w:ilvl w:val="0"/>
                <w:numId w:val="1"/>
              </w:numPr>
              <w:spacing w:after="0" w:line="240" w:lineRule="auto"/>
              <w:ind w:left="357" w:hanging="357"/>
              <w:contextualSpacing/>
              <w:rPr>
                <w:ins w:id="2415" w:author="Author"/>
                <w:rFonts w:ascii="Times New Roman" w:eastAsia="Calibri" w:hAnsi="Times New Roman" w:cs="Times New Roman"/>
                <w:color w:val="242424"/>
                <w:sz w:val="21"/>
                <w:szCs w:val="21"/>
                <w:shd w:val="clear" w:color="auto" w:fill="FFFFFF"/>
              </w:rPr>
            </w:pPr>
            <w:ins w:id="2416" w:author="Author">
              <w:r w:rsidRPr="00BA00D1">
                <w:rPr>
                  <w:rFonts w:ascii="Times New Roman" w:eastAsia="Calibri" w:hAnsi="Times New Roman" w:cs="Times New Roman"/>
                  <w:color w:val="242424"/>
                  <w:sz w:val="21"/>
                  <w:szCs w:val="21"/>
                  <w:shd w:val="clear" w:color="auto" w:fill="FFFFFF"/>
                </w:rPr>
                <w:t xml:space="preserve">Stofnunum </w:t>
              </w:r>
              <w:r>
                <w:rPr>
                  <w:rFonts w:ascii="Times New Roman" w:eastAsia="Calibri" w:hAnsi="Times New Roman" w:cs="Times New Roman"/>
                  <w:color w:val="242424"/>
                  <w:sz w:val="21"/>
                  <w:szCs w:val="21"/>
                  <w:shd w:val="clear" w:color="auto" w:fill="FFFFFF"/>
                </w:rPr>
                <w:t>Fríverslunarsamtaka Evrópu</w:t>
              </w:r>
              <w:r w:rsidRPr="00BA00D1">
                <w:rPr>
                  <w:rFonts w:ascii="Times New Roman" w:eastAsia="Calibri" w:hAnsi="Times New Roman" w:cs="Times New Roman"/>
                  <w:color w:val="242424"/>
                  <w:sz w:val="21"/>
                  <w:szCs w:val="21"/>
                  <w:shd w:val="clear" w:color="auto" w:fill="FFFFFF"/>
                </w:rPr>
                <w:t xml:space="preserve"> og hinum evrópsku eftirlitsstofnunum á </w:t>
              </w:r>
              <w:r w:rsidR="00813372">
                <w:rPr>
                  <w:rFonts w:ascii="Times New Roman" w:eastAsia="Calibri" w:hAnsi="Times New Roman" w:cs="Times New Roman"/>
                  <w:color w:val="242424"/>
                  <w:sz w:val="21"/>
                  <w:szCs w:val="21"/>
                  <w:shd w:val="clear" w:color="auto" w:fill="FFFFFF"/>
                </w:rPr>
                <w:t>fj</w:t>
              </w:r>
              <w:r w:rsidR="00813372" w:rsidRPr="00BA00D1">
                <w:rPr>
                  <w:rFonts w:ascii="Times New Roman" w:eastAsia="Calibri" w:hAnsi="Times New Roman" w:cs="Times New Roman"/>
                  <w:color w:val="242424"/>
                  <w:sz w:val="21"/>
                  <w:szCs w:val="21"/>
                  <w:shd w:val="clear" w:color="auto" w:fill="FFFFFF"/>
                </w:rPr>
                <w:t>á</w:t>
              </w:r>
              <w:r w:rsidR="00813372">
                <w:rPr>
                  <w:rFonts w:ascii="Times New Roman" w:eastAsia="Calibri" w:hAnsi="Times New Roman" w:cs="Times New Roman"/>
                  <w:color w:val="242424"/>
                  <w:sz w:val="21"/>
                  <w:szCs w:val="21"/>
                  <w:shd w:val="clear" w:color="auto" w:fill="FFFFFF"/>
                </w:rPr>
                <w:t>rm</w:t>
              </w:r>
              <w:r w:rsidR="00813372" w:rsidRPr="00BA00D1">
                <w:rPr>
                  <w:rFonts w:ascii="Times New Roman" w:eastAsia="Calibri" w:hAnsi="Times New Roman" w:cs="Times New Roman"/>
                  <w:color w:val="242424"/>
                  <w:sz w:val="21"/>
                  <w:szCs w:val="21"/>
                  <w:shd w:val="clear" w:color="auto" w:fill="FFFFFF"/>
                </w:rPr>
                <w:t>á</w:t>
              </w:r>
              <w:r w:rsidR="00813372">
                <w:rPr>
                  <w:rFonts w:ascii="Times New Roman" w:eastAsia="Calibri" w:hAnsi="Times New Roman" w:cs="Times New Roman"/>
                  <w:color w:val="242424"/>
                  <w:sz w:val="21"/>
                  <w:szCs w:val="21"/>
                  <w:shd w:val="clear" w:color="auto" w:fill="FFFFFF"/>
                </w:rPr>
                <w:t>lamarkaði</w:t>
              </w:r>
              <w:r w:rsidRPr="00BA00D1">
                <w:rPr>
                  <w:rFonts w:ascii="Times New Roman" w:eastAsia="Calibri" w:hAnsi="Times New Roman" w:cs="Times New Roman"/>
                  <w:color w:val="242424"/>
                  <w:sz w:val="21"/>
                  <w:szCs w:val="21"/>
                  <w:shd w:val="clear" w:color="auto" w:fill="FFFFFF"/>
                </w:rPr>
                <w:t>, sbr. lög um evrópskt eftirlitskerfi á fjármálamarkaði.</w:t>
              </w:r>
            </w:ins>
          </w:p>
          <w:p w14:paraId="284D3D81" w14:textId="77777777" w:rsidR="00F058A8" w:rsidRPr="00BA00D1" w:rsidRDefault="00F058A8" w:rsidP="00F058A8">
            <w:pPr>
              <w:numPr>
                <w:ilvl w:val="0"/>
                <w:numId w:val="1"/>
              </w:numPr>
              <w:spacing w:after="0" w:line="240" w:lineRule="auto"/>
              <w:ind w:left="357" w:hanging="357"/>
              <w:contextualSpacing/>
              <w:rPr>
                <w:ins w:id="2417" w:author="Author"/>
                <w:rFonts w:ascii="Times New Roman" w:eastAsia="Calibri" w:hAnsi="Times New Roman" w:cs="Times New Roman"/>
                <w:color w:val="242424"/>
                <w:sz w:val="21"/>
                <w:szCs w:val="21"/>
                <w:shd w:val="clear" w:color="auto" w:fill="FFFFFF"/>
              </w:rPr>
            </w:pPr>
            <w:ins w:id="2418" w:author="Author">
              <w:r w:rsidRPr="00BA00D1">
                <w:rPr>
                  <w:rFonts w:ascii="Times New Roman" w:eastAsia="Calibri" w:hAnsi="Times New Roman" w:cs="Times New Roman"/>
                  <w:color w:val="242424"/>
                  <w:sz w:val="21"/>
                  <w:szCs w:val="21"/>
                  <w:shd w:val="clear" w:color="auto" w:fill="FFFFFF"/>
                </w:rPr>
                <w:t>Stjórnvöldum sem hafa eftirlit með fjármálafyrirtækjum eða öðrum aðilum á fjármálamarkaði eða eftirlit með fjármálamörkuðum, þar á meðal greiðslukerfum.</w:t>
              </w:r>
            </w:ins>
          </w:p>
          <w:p w14:paraId="363D4F9C" w14:textId="77777777" w:rsidR="00F058A8" w:rsidRPr="00BA00D1" w:rsidRDefault="00F058A8" w:rsidP="00F058A8">
            <w:pPr>
              <w:numPr>
                <w:ilvl w:val="0"/>
                <w:numId w:val="1"/>
              </w:numPr>
              <w:spacing w:after="0" w:line="240" w:lineRule="auto"/>
              <w:ind w:left="357" w:hanging="357"/>
              <w:contextualSpacing/>
              <w:rPr>
                <w:ins w:id="2419" w:author="Author"/>
                <w:rFonts w:ascii="Times New Roman" w:eastAsia="Calibri" w:hAnsi="Times New Roman" w:cs="Times New Roman"/>
                <w:color w:val="242424"/>
                <w:sz w:val="21"/>
                <w:szCs w:val="21"/>
                <w:shd w:val="clear" w:color="auto" w:fill="FFFFFF"/>
              </w:rPr>
            </w:pPr>
            <w:ins w:id="2420" w:author="Author">
              <w:r w:rsidRPr="00BA00D1">
                <w:rPr>
                  <w:rFonts w:ascii="Times New Roman" w:eastAsia="Calibri" w:hAnsi="Times New Roman" w:cs="Times New Roman"/>
                  <w:color w:val="242424"/>
                  <w:sz w:val="21"/>
                  <w:szCs w:val="21"/>
                  <w:shd w:val="clear" w:color="auto" w:fill="FFFFFF"/>
                </w:rPr>
                <w:t xml:space="preserve">Stjórnvöldum eða öðrum aðilum </w:t>
              </w:r>
              <w:r w:rsidRPr="00BA00D1">
                <w:rPr>
                  <w:rFonts w:ascii="Times New Roman" w:eastAsia="Calibri" w:hAnsi="Times New Roman" w:cs="Times New Roman"/>
                  <w:color w:val="000000"/>
                  <w:sz w:val="21"/>
                  <w:szCs w:val="21"/>
                </w:rPr>
                <w:t>sem bera ábyrgð á að viðhalda stöðugleika fjármálakerfisins í aðildarríkjum með því að beita þjóðhagsvarúðarreglum.</w:t>
              </w:r>
            </w:ins>
          </w:p>
          <w:p w14:paraId="6923F407" w14:textId="77777777" w:rsidR="00F058A8" w:rsidRPr="00BA00D1" w:rsidRDefault="00F058A8" w:rsidP="00F058A8">
            <w:pPr>
              <w:numPr>
                <w:ilvl w:val="0"/>
                <w:numId w:val="1"/>
              </w:numPr>
              <w:spacing w:after="0" w:line="240" w:lineRule="auto"/>
              <w:ind w:left="357" w:hanging="357"/>
              <w:contextualSpacing/>
              <w:rPr>
                <w:ins w:id="2421" w:author="Author"/>
                <w:rFonts w:ascii="Times New Roman" w:eastAsia="Calibri" w:hAnsi="Times New Roman" w:cs="Times New Roman"/>
                <w:color w:val="242424"/>
                <w:sz w:val="21"/>
                <w:szCs w:val="21"/>
                <w:shd w:val="clear" w:color="auto" w:fill="FFFFFF"/>
              </w:rPr>
            </w:pPr>
            <w:ins w:id="2422" w:author="Author">
              <w:r w:rsidRPr="00BA00D1">
                <w:rPr>
                  <w:rFonts w:ascii="Times New Roman" w:eastAsia="Calibri" w:hAnsi="Times New Roman" w:cs="Times New Roman"/>
                  <w:color w:val="000000"/>
                  <w:sz w:val="21"/>
                  <w:szCs w:val="21"/>
                </w:rPr>
                <w:t>Stjórnvöldum eða öðrum aðilum sem fara með endurskipulagningarráðstafanir sem miða að því að vernda stöðugleika fjármálakerfisins.</w:t>
              </w:r>
            </w:ins>
          </w:p>
          <w:p w14:paraId="2355A103" w14:textId="77777777" w:rsidR="00F058A8" w:rsidRPr="00BA00D1" w:rsidRDefault="00F058A8" w:rsidP="00F058A8">
            <w:pPr>
              <w:numPr>
                <w:ilvl w:val="0"/>
                <w:numId w:val="1"/>
              </w:numPr>
              <w:spacing w:after="0" w:line="240" w:lineRule="auto"/>
              <w:ind w:left="357" w:hanging="357"/>
              <w:contextualSpacing/>
              <w:rPr>
                <w:ins w:id="2423" w:author="Author"/>
                <w:rFonts w:ascii="Times New Roman" w:eastAsia="Calibri" w:hAnsi="Times New Roman" w:cs="Times New Roman"/>
                <w:color w:val="242424"/>
                <w:sz w:val="21"/>
                <w:szCs w:val="21"/>
                <w:shd w:val="clear" w:color="auto" w:fill="FFFFFF"/>
              </w:rPr>
            </w:pPr>
            <w:ins w:id="2424" w:author="Author">
              <w:r w:rsidRPr="00BA00D1">
                <w:rPr>
                  <w:rFonts w:ascii="Times New Roman" w:eastAsia="Calibri" w:hAnsi="Times New Roman" w:cs="Times New Roman"/>
                  <w:color w:val="000000"/>
                  <w:sz w:val="21"/>
                  <w:szCs w:val="21"/>
                </w:rPr>
                <w:t>Stofnanaverndarkerfum skv. 7. mgr. 113. gr. reglugerðar (ESB) nr. 575/2013 og stjórnvöldum sem bera ábyrgð á eftirliti með þeim.</w:t>
              </w:r>
            </w:ins>
          </w:p>
          <w:p w14:paraId="270EBC38" w14:textId="10079E13" w:rsidR="00F058A8" w:rsidRPr="00BA00D1" w:rsidRDefault="00F058A8" w:rsidP="00F058A8">
            <w:pPr>
              <w:numPr>
                <w:ilvl w:val="0"/>
                <w:numId w:val="1"/>
              </w:numPr>
              <w:spacing w:after="0" w:line="240" w:lineRule="auto"/>
              <w:ind w:left="357" w:hanging="357"/>
              <w:contextualSpacing/>
              <w:rPr>
                <w:ins w:id="2425" w:author="Author"/>
                <w:rFonts w:ascii="Times New Roman" w:eastAsia="Calibri" w:hAnsi="Times New Roman" w:cs="Times New Roman"/>
                <w:color w:val="242424"/>
                <w:sz w:val="21"/>
                <w:szCs w:val="21"/>
                <w:shd w:val="clear" w:color="auto" w:fill="FFFFFF"/>
              </w:rPr>
            </w:pPr>
            <w:ins w:id="2426" w:author="Author">
              <w:r w:rsidRPr="00BA00D1">
                <w:rPr>
                  <w:rFonts w:ascii="Times New Roman" w:eastAsia="Calibri" w:hAnsi="Times New Roman" w:cs="Times New Roman"/>
                  <w:color w:val="000000"/>
                  <w:sz w:val="21"/>
                  <w:szCs w:val="21"/>
                </w:rPr>
                <w:t>Aðilum sem fjalla um slit eða gjaldþrot fjármálafyrirtækja eða hliðstæða meðferð og stjórnvöldum sem bera ábyrgð á eftirliti með þeim</w:t>
              </w:r>
              <w:r w:rsidR="00002C84">
                <w:rPr>
                  <w:rFonts w:ascii="Times New Roman" w:eastAsia="Calibri" w:hAnsi="Times New Roman" w:cs="Times New Roman"/>
                  <w:color w:val="000000"/>
                  <w:sz w:val="21"/>
                  <w:szCs w:val="21"/>
                </w:rPr>
                <w:t xml:space="preserve"> aðilum</w:t>
              </w:r>
              <w:r w:rsidRPr="00BA00D1">
                <w:rPr>
                  <w:rFonts w:ascii="Times New Roman" w:eastAsia="Calibri" w:hAnsi="Times New Roman" w:cs="Times New Roman"/>
                  <w:color w:val="000000"/>
                  <w:sz w:val="21"/>
                  <w:szCs w:val="21"/>
                </w:rPr>
                <w:t>.</w:t>
              </w:r>
            </w:ins>
          </w:p>
          <w:p w14:paraId="7B5778CC" w14:textId="425E90B8" w:rsidR="00F058A8" w:rsidRPr="00BA00D1" w:rsidRDefault="00002C84" w:rsidP="00F058A8">
            <w:pPr>
              <w:numPr>
                <w:ilvl w:val="0"/>
                <w:numId w:val="1"/>
              </w:numPr>
              <w:spacing w:after="0" w:line="240" w:lineRule="auto"/>
              <w:ind w:left="357" w:hanging="357"/>
              <w:contextualSpacing/>
              <w:rPr>
                <w:ins w:id="2427" w:author="Author"/>
                <w:rFonts w:ascii="Times New Roman" w:eastAsia="Calibri" w:hAnsi="Times New Roman" w:cs="Times New Roman"/>
                <w:color w:val="242424"/>
                <w:sz w:val="21"/>
                <w:szCs w:val="21"/>
                <w:shd w:val="clear" w:color="auto" w:fill="FFFFFF"/>
              </w:rPr>
            </w:pPr>
            <w:ins w:id="2428" w:author="Author">
              <w:r>
                <w:rPr>
                  <w:rFonts w:ascii="Times New Roman" w:eastAsia="Calibri" w:hAnsi="Times New Roman" w:cs="Times New Roman"/>
                  <w:color w:val="000000"/>
                  <w:sz w:val="21"/>
                  <w:szCs w:val="21"/>
                </w:rPr>
                <w:t>Aðilum</w:t>
              </w:r>
              <w:r w:rsidR="00F058A8" w:rsidRPr="00BA00D1">
                <w:rPr>
                  <w:rFonts w:ascii="Times New Roman" w:eastAsia="Calibri" w:hAnsi="Times New Roman" w:cs="Times New Roman"/>
                  <w:color w:val="000000"/>
                  <w:sz w:val="21"/>
                  <w:szCs w:val="21"/>
                </w:rPr>
                <w:t xml:space="preserve"> sem annast lögboðna endurskoðun á reikningum fjármálafyrirtækja, vátryggingafélaga og fjármálastofnana og stjórnvöldum sem bera ábyrgð á eftirliti með þeim</w:t>
              </w:r>
              <w:r>
                <w:rPr>
                  <w:rFonts w:ascii="Times New Roman" w:eastAsia="Calibri" w:hAnsi="Times New Roman" w:cs="Times New Roman"/>
                  <w:color w:val="000000"/>
                  <w:sz w:val="21"/>
                  <w:szCs w:val="21"/>
                </w:rPr>
                <w:t xml:space="preserve"> aðilum</w:t>
              </w:r>
              <w:r w:rsidR="00F058A8" w:rsidRPr="00BA00D1">
                <w:rPr>
                  <w:rFonts w:ascii="Times New Roman" w:eastAsia="Calibri" w:hAnsi="Times New Roman" w:cs="Times New Roman"/>
                  <w:color w:val="000000"/>
                  <w:sz w:val="21"/>
                  <w:szCs w:val="21"/>
                </w:rPr>
                <w:t>.</w:t>
              </w:r>
            </w:ins>
          </w:p>
          <w:p w14:paraId="65C21CBF" w14:textId="77777777" w:rsidR="00F058A8" w:rsidRPr="00BA00D1" w:rsidRDefault="00F058A8" w:rsidP="00F058A8">
            <w:pPr>
              <w:numPr>
                <w:ilvl w:val="0"/>
                <w:numId w:val="1"/>
              </w:numPr>
              <w:spacing w:after="0" w:line="240" w:lineRule="auto"/>
              <w:ind w:left="357" w:hanging="357"/>
              <w:contextualSpacing/>
              <w:rPr>
                <w:ins w:id="2429" w:author="Author"/>
                <w:rFonts w:ascii="Times New Roman" w:eastAsia="Calibri" w:hAnsi="Times New Roman" w:cs="Times New Roman"/>
                <w:color w:val="242424"/>
                <w:sz w:val="21"/>
                <w:szCs w:val="21"/>
                <w:shd w:val="clear" w:color="auto" w:fill="FFFFFF"/>
              </w:rPr>
            </w:pPr>
            <w:ins w:id="2430" w:author="Author">
              <w:r w:rsidRPr="00BA00D1">
                <w:rPr>
                  <w:rFonts w:ascii="Times New Roman" w:eastAsia="Calibri" w:hAnsi="Times New Roman" w:cs="Times New Roman"/>
                  <w:color w:val="242424"/>
                  <w:sz w:val="21"/>
                  <w:szCs w:val="21"/>
                  <w:shd w:val="clear" w:color="auto" w:fill="FFFFFF"/>
                </w:rPr>
                <w:t xml:space="preserve">Stjórnvöldum sem hafa eftirlit með aðgerðum gegn </w:t>
              </w:r>
              <w:r w:rsidRPr="00BA00D1">
                <w:rPr>
                  <w:rFonts w:ascii="Times New Roman" w:eastAsia="Calibri" w:hAnsi="Times New Roman" w:cs="Times New Roman"/>
                  <w:color w:val="000000"/>
                  <w:sz w:val="21"/>
                  <w:szCs w:val="21"/>
                </w:rPr>
                <w:t>peningaþvætti og fjármögnun hryðjuverka og skrifstofum fjármálagreininga lögreglu.</w:t>
              </w:r>
            </w:ins>
          </w:p>
          <w:p w14:paraId="62D5C84A" w14:textId="77777777" w:rsidR="00F058A8" w:rsidRPr="00BA00D1" w:rsidRDefault="00F058A8" w:rsidP="00F058A8">
            <w:pPr>
              <w:numPr>
                <w:ilvl w:val="0"/>
                <w:numId w:val="1"/>
              </w:numPr>
              <w:spacing w:after="0" w:line="240" w:lineRule="auto"/>
              <w:ind w:left="357" w:hanging="357"/>
              <w:contextualSpacing/>
              <w:rPr>
                <w:ins w:id="2431" w:author="Author"/>
                <w:rFonts w:ascii="Times New Roman" w:eastAsia="Calibri" w:hAnsi="Times New Roman" w:cs="Times New Roman"/>
                <w:color w:val="242424"/>
                <w:sz w:val="21"/>
                <w:szCs w:val="21"/>
                <w:shd w:val="clear" w:color="auto" w:fill="FFFFFF"/>
              </w:rPr>
            </w:pPr>
            <w:ins w:id="2432" w:author="Author">
              <w:r w:rsidRPr="00BA00D1">
                <w:rPr>
                  <w:rFonts w:ascii="Times New Roman" w:eastAsia="Calibri" w:hAnsi="Times New Roman" w:cs="Times New Roman"/>
                  <w:color w:val="242424"/>
                  <w:sz w:val="21"/>
                  <w:szCs w:val="21"/>
                  <w:shd w:val="clear" w:color="auto" w:fill="FFFFFF"/>
                </w:rPr>
                <w:t xml:space="preserve">Stjórnvöldum eða öðrum aðilum sem bera ábyrgð á </w:t>
              </w:r>
              <w:r w:rsidRPr="00BA00D1">
                <w:rPr>
                  <w:rFonts w:ascii="Times New Roman" w:eastAsia="Calibri" w:hAnsi="Times New Roman" w:cs="Times New Roman"/>
                  <w:color w:val="000000"/>
                  <w:sz w:val="21"/>
                  <w:szCs w:val="21"/>
                </w:rPr>
                <w:t>beitingu reglna um skipulagslegan aðskilnað innan bankasamstæðu.</w:t>
              </w:r>
            </w:ins>
          </w:p>
          <w:p w14:paraId="3E71B738" w14:textId="77777777" w:rsidR="00F058A8" w:rsidRPr="00BA00D1" w:rsidRDefault="00F058A8" w:rsidP="00F058A8">
            <w:pPr>
              <w:numPr>
                <w:ilvl w:val="0"/>
                <w:numId w:val="1"/>
              </w:numPr>
              <w:spacing w:after="0" w:line="240" w:lineRule="auto"/>
              <w:ind w:left="357" w:hanging="357"/>
              <w:contextualSpacing/>
              <w:rPr>
                <w:ins w:id="2433" w:author="Author"/>
                <w:rFonts w:ascii="Times New Roman" w:eastAsia="Calibri" w:hAnsi="Times New Roman" w:cs="Times New Roman"/>
                <w:color w:val="242424"/>
                <w:sz w:val="21"/>
                <w:szCs w:val="21"/>
                <w:shd w:val="clear" w:color="auto" w:fill="FFFFFF"/>
              </w:rPr>
            </w:pPr>
            <w:ins w:id="2434" w:author="Author">
              <w:r w:rsidRPr="00BA00D1">
                <w:rPr>
                  <w:rFonts w:ascii="Times New Roman" w:eastAsia="Calibri" w:hAnsi="Times New Roman" w:cs="Times New Roman"/>
                  <w:color w:val="242424"/>
                  <w:sz w:val="21"/>
                  <w:szCs w:val="21"/>
                  <w:shd w:val="clear" w:color="auto" w:fill="FFFFFF"/>
                </w:rPr>
                <w:t xml:space="preserve">Aðilum sem stjórna </w:t>
              </w:r>
              <w:r w:rsidRPr="00BA00D1">
                <w:rPr>
                  <w:rFonts w:ascii="Times New Roman" w:eastAsia="Calibri" w:hAnsi="Times New Roman" w:cs="Times New Roman"/>
                  <w:color w:val="000000"/>
                  <w:sz w:val="21"/>
                  <w:szCs w:val="21"/>
                </w:rPr>
                <w:t>innstæðutryggingakerfum eða bótakerfum fyrir fjárfesta.</w:t>
              </w:r>
            </w:ins>
          </w:p>
          <w:p w14:paraId="2B8EAE3F" w14:textId="77777777" w:rsidR="00F058A8" w:rsidRPr="00BA00D1" w:rsidRDefault="00F058A8" w:rsidP="00F058A8">
            <w:pPr>
              <w:numPr>
                <w:ilvl w:val="0"/>
                <w:numId w:val="1"/>
              </w:numPr>
              <w:spacing w:after="0" w:line="240" w:lineRule="auto"/>
              <w:ind w:left="357" w:hanging="357"/>
              <w:contextualSpacing/>
              <w:rPr>
                <w:ins w:id="2435" w:author="Author"/>
                <w:rFonts w:ascii="Times New Roman" w:eastAsia="Calibri" w:hAnsi="Times New Roman" w:cs="Times New Roman"/>
                <w:color w:val="242424"/>
                <w:sz w:val="21"/>
                <w:szCs w:val="21"/>
                <w:shd w:val="clear" w:color="auto" w:fill="FFFFFF"/>
              </w:rPr>
            </w:pPr>
            <w:ins w:id="2436" w:author="Author">
              <w:r w:rsidRPr="00BA00D1">
                <w:rPr>
                  <w:rFonts w:ascii="Times New Roman" w:eastAsia="Calibri" w:hAnsi="Times New Roman" w:cs="Times New Roman"/>
                  <w:color w:val="242424"/>
                  <w:sz w:val="21"/>
                  <w:szCs w:val="21"/>
                  <w:shd w:val="clear" w:color="auto" w:fill="FFFFFF"/>
                </w:rPr>
                <w:t>Aðilum sem hafa það hlutverk samkvæmt lögum að ljóstra upp um og rannsaka brot á félagarétti í því skyni að stuðla að stöðugu og öruggu fjármálakerfi.</w:t>
              </w:r>
            </w:ins>
          </w:p>
          <w:p w14:paraId="1BBF64A1" w14:textId="77777777" w:rsidR="00F058A8" w:rsidRPr="00BA00D1" w:rsidRDefault="00F058A8" w:rsidP="00F058A8">
            <w:pPr>
              <w:numPr>
                <w:ilvl w:val="0"/>
                <w:numId w:val="1"/>
              </w:numPr>
              <w:spacing w:after="0" w:line="240" w:lineRule="auto"/>
              <w:ind w:left="357" w:hanging="357"/>
              <w:contextualSpacing/>
              <w:rPr>
                <w:ins w:id="2437" w:author="Author"/>
                <w:rFonts w:ascii="Times New Roman" w:eastAsia="Calibri" w:hAnsi="Times New Roman" w:cs="Times New Roman"/>
                <w:color w:val="242424"/>
                <w:sz w:val="21"/>
                <w:szCs w:val="21"/>
                <w:shd w:val="clear" w:color="auto" w:fill="FFFFFF"/>
              </w:rPr>
            </w:pPr>
            <w:ins w:id="2438" w:author="Author">
              <w:r w:rsidRPr="00BA00D1">
                <w:rPr>
                  <w:rFonts w:ascii="Times New Roman" w:eastAsia="Calibri" w:hAnsi="Times New Roman" w:cs="Times New Roman"/>
                  <w:color w:val="000000"/>
                  <w:sz w:val="21"/>
                  <w:szCs w:val="21"/>
                </w:rPr>
                <w:lastRenderedPageBreak/>
                <w:t>Seðlabönkum og öðrum stofnunum sem gegna svipuðu hlutverki á sviði peningamála þegar upplýsingarnar eiga við um framkvæmd lögboðinna verkefna þeirra, þ.m.t. framkvæmd peningamálastefnu og tengdra lausafjárráðstafana, eftirlit með greiðslu-, greiðslujöfnunar- og uppgjörskerfum og að standa vörð um fjármálakerfið.</w:t>
              </w:r>
            </w:ins>
          </w:p>
          <w:p w14:paraId="2024D74C" w14:textId="6AE788F0" w:rsidR="00F058A8" w:rsidRPr="00BA00D1" w:rsidRDefault="00F058A8" w:rsidP="00F058A8">
            <w:pPr>
              <w:numPr>
                <w:ilvl w:val="0"/>
                <w:numId w:val="1"/>
              </w:numPr>
              <w:spacing w:after="0" w:line="240" w:lineRule="auto"/>
              <w:ind w:left="357" w:hanging="357"/>
              <w:contextualSpacing/>
              <w:rPr>
                <w:rFonts w:ascii="Times New Roman" w:eastAsia="Calibri" w:hAnsi="Times New Roman" w:cs="Times New Roman"/>
                <w:color w:val="242424"/>
                <w:sz w:val="21"/>
                <w:szCs w:val="21"/>
                <w:shd w:val="clear" w:color="auto" w:fill="FFFFFF"/>
              </w:rPr>
            </w:pPr>
            <w:ins w:id="2439" w:author="Author">
              <w:r w:rsidRPr="00BA00D1">
                <w:rPr>
                  <w:rFonts w:ascii="Times New Roman" w:eastAsia="Calibri" w:hAnsi="Times New Roman" w:cs="Times New Roman"/>
                  <w:color w:val="242424"/>
                  <w:sz w:val="21"/>
                  <w:szCs w:val="21"/>
                  <w:shd w:val="clear" w:color="auto" w:fill="FFFFFF"/>
                </w:rPr>
                <w:t>Greiðslujöfnunarstöðvum eða sambærilegum stofnunum, sem er heimilt samkvæmt landslögum að annast greiðslujöfnunar- eða uppgjörsþjónustu ef upplýsingagjöfin er nauðsynleg til að tryggja snurðulausa starfsemi þessara stofnana í tengslum við vanskil eða hugsanleg vanskil af hálfu markaðsaðila.</w:t>
              </w:r>
            </w:ins>
            <w:bookmarkEnd w:id="2413"/>
          </w:p>
        </w:tc>
      </w:tr>
      <w:tr w:rsidR="00F058A8" w:rsidRPr="00D5249B" w14:paraId="7163FC9B" w14:textId="77777777" w:rsidTr="00AC5F95">
        <w:tc>
          <w:tcPr>
            <w:tcW w:w="4152" w:type="dxa"/>
            <w:shd w:val="clear" w:color="auto" w:fill="auto"/>
          </w:tcPr>
          <w:p w14:paraId="2C8FCF1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40866FF" w14:textId="25ED9FDF" w:rsidR="00F058A8" w:rsidRPr="00D5249B" w:rsidRDefault="00F058A8" w:rsidP="00F058A8">
            <w:pPr>
              <w:spacing w:after="0" w:line="240" w:lineRule="auto"/>
              <w:rPr>
                <w:rFonts w:ascii="Times New Roman" w:eastAsia="Calibri" w:hAnsi="Times New Roman" w:cs="Times New Roman"/>
                <w:color w:val="242424"/>
                <w:sz w:val="21"/>
                <w:szCs w:val="21"/>
                <w:shd w:val="clear" w:color="auto" w:fill="FFFFFF"/>
              </w:rPr>
            </w:pPr>
            <w:ins w:id="2440" w:author="Author">
              <w:r w:rsidRPr="00D5249B">
                <w:rPr>
                  <w:rFonts w:ascii="Times New Roman" w:eastAsia="Calibri" w:hAnsi="Times New Roman" w:cs="Times New Roman"/>
                  <w:noProof/>
                  <w:color w:val="000000"/>
                  <w:sz w:val="21"/>
                  <w:szCs w:val="21"/>
                </w:rPr>
                <w:drawing>
                  <wp:inline distT="0" distB="0" distL="0" distR="0" wp14:anchorId="24AC31ED" wp14:editId="7D042397">
                    <wp:extent cx="101600" cy="101600"/>
                    <wp:effectExtent l="0" t="0" r="0" b="0"/>
                    <wp:docPr id="4582"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Fjármálaeftirlitinu er heimilt að veita Alþjóðagjaldeyrissjóðnum og Alþjóðabankanum vegna áætlunar um mat á fjármálageiranum, Alþjóðagreiðslubankanum vegna megindlegra áhrifamata og Alþjóðafjármálastöðugleikaráðinu vegna eftirlitshlutverks þess</w:t>
              </w:r>
            </w:ins>
            <w:r w:rsidRPr="00D5249B">
              <w:rPr>
                <w:rFonts w:ascii="Times New Roman" w:eastAsia="Calibri" w:hAnsi="Times New Roman" w:cs="Times New Roman"/>
                <w:color w:val="242424"/>
                <w:sz w:val="21"/>
                <w:szCs w:val="21"/>
                <w:shd w:val="clear" w:color="auto" w:fill="FFFFFF"/>
              </w:rPr>
              <w:t xml:space="preserve"> </w:t>
            </w:r>
            <w:ins w:id="2441" w:author="Author">
              <w:r w:rsidRPr="00D5249B">
                <w:rPr>
                  <w:rFonts w:ascii="Times New Roman" w:eastAsia="Calibri" w:hAnsi="Times New Roman" w:cs="Times New Roman"/>
                  <w:color w:val="242424"/>
                  <w:sz w:val="21"/>
                  <w:szCs w:val="21"/>
                  <w:shd w:val="clear" w:color="auto" w:fill="FFFFFF"/>
                </w:rPr>
                <w:t>upplýsingar sem stofnanirnar þurfa til að gegna störfum sínum þótt þær séu háðar þagnarskyldu ef um þær gildir hliðstæð þagnarskylda hjá þeim. Veita má upplýsingarnar í samandregnu eða ópersónugreinanlegu formi að fenginni skýrt afmarkaðri beiðni sem tilgreinir hvað gert verði við upplýsingarnar og þá einstaklinga sem fá aðgang að þeim en ella má aðeins veita upplýsingarnar á starfsstöð Fjármálaeftirlitsins.</w:t>
              </w:r>
            </w:ins>
          </w:p>
        </w:tc>
      </w:tr>
      <w:tr w:rsidR="00F058A8" w:rsidRPr="00D5249B" w14:paraId="1C0577B5" w14:textId="77777777" w:rsidTr="00AC5F95">
        <w:tc>
          <w:tcPr>
            <w:tcW w:w="4152" w:type="dxa"/>
            <w:shd w:val="clear" w:color="auto" w:fill="auto"/>
          </w:tcPr>
          <w:p w14:paraId="693D4CF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FBF6152" w14:textId="546187A6" w:rsidR="00F058A8" w:rsidRPr="00D5249B" w:rsidRDefault="00F058A8" w:rsidP="00F058A8">
            <w:pPr>
              <w:spacing w:after="0" w:line="240" w:lineRule="auto"/>
              <w:rPr>
                <w:rFonts w:ascii="Times New Roman" w:eastAsia="Calibri" w:hAnsi="Times New Roman" w:cs="Times New Roman"/>
                <w:color w:val="242424"/>
                <w:sz w:val="21"/>
                <w:szCs w:val="21"/>
                <w:shd w:val="clear" w:color="auto" w:fill="FFFFFF"/>
              </w:rPr>
            </w:pPr>
            <w:ins w:id="2442" w:author="Author">
              <w:r w:rsidRPr="00D5249B">
                <w:rPr>
                  <w:rFonts w:ascii="Times New Roman" w:eastAsia="Calibri" w:hAnsi="Times New Roman" w:cs="Times New Roman"/>
                  <w:noProof/>
                  <w:color w:val="000000"/>
                  <w:sz w:val="21"/>
                  <w:szCs w:val="21"/>
                </w:rPr>
                <w:drawing>
                  <wp:inline distT="0" distB="0" distL="0" distR="0" wp14:anchorId="5B6999E9" wp14:editId="7D426671">
                    <wp:extent cx="101600" cy="101600"/>
                    <wp:effectExtent l="0" t="0" r="0" b="0"/>
                    <wp:docPr id="4584"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Fjármálaeftirlitið skal senda Evrópsku bankaeftirlitsstofnuninni heiti aðila skv. 5.–7. og 11. tölul. 1. mgr. hér á landi.</w:t>
              </w:r>
            </w:ins>
          </w:p>
        </w:tc>
      </w:tr>
      <w:tr w:rsidR="00F058A8" w:rsidRPr="00D5249B" w14:paraId="65CC79E3" w14:textId="77777777" w:rsidTr="00AC5F95">
        <w:tc>
          <w:tcPr>
            <w:tcW w:w="4152" w:type="dxa"/>
            <w:shd w:val="clear" w:color="auto" w:fill="auto"/>
          </w:tcPr>
          <w:p w14:paraId="607AA42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BF875CF" w14:textId="714134C3" w:rsidR="00F058A8" w:rsidRPr="000E5350" w:rsidRDefault="00F058A8" w:rsidP="00F058A8">
            <w:pPr>
              <w:spacing w:after="0" w:line="240" w:lineRule="auto"/>
              <w:rPr>
                <w:rFonts w:ascii="Times New Roman" w:eastAsia="Calibri" w:hAnsi="Times New Roman" w:cs="Times New Roman"/>
                <w:noProof/>
                <w:color w:val="000000"/>
                <w:sz w:val="21"/>
                <w:szCs w:val="21"/>
              </w:rPr>
            </w:pPr>
            <w:ins w:id="2443" w:author="Author">
              <w:r w:rsidRPr="000E5350">
                <w:rPr>
                  <w:rFonts w:ascii="Times New Roman" w:eastAsia="Calibri" w:hAnsi="Times New Roman" w:cs="Times New Roman"/>
                  <w:noProof/>
                  <w:sz w:val="21"/>
                  <w:szCs w:val="21"/>
                </w:rPr>
                <w:drawing>
                  <wp:inline distT="0" distB="0" distL="0" distR="0" wp14:anchorId="6D921EEA" wp14:editId="19B8DD70">
                    <wp:extent cx="101600" cy="101600"/>
                    <wp:effectExtent l="0" t="0" r="0" b="0"/>
                    <wp:docPr id="5090" name="G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0E5350">
                <w:rPr>
                  <w:rFonts w:ascii="Times New Roman" w:eastAsia="Calibri" w:hAnsi="Times New Roman" w:cs="Times New Roman"/>
                  <w:color w:val="242424"/>
                  <w:sz w:val="21"/>
                  <w:szCs w:val="21"/>
                  <w:shd w:val="clear" w:color="auto" w:fill="FFFFFF"/>
                </w:rPr>
                <w:t> Seðlabanki Íslands má semja við eftirlitsstjórnvöld eða aðra aðila skv. 1. mgr. í ríkjum utan Evrópska efnahagssvæðisins um skipti á upplýsingum í þágu eftirlits, en þó því aðeins að gætt sé þagnarskyldu í samræmi við ákvæði þessarar greinar.</w:t>
              </w:r>
            </w:ins>
          </w:p>
        </w:tc>
      </w:tr>
      <w:tr w:rsidR="00F058A8" w:rsidRPr="00D5249B" w14:paraId="465603A6" w14:textId="77777777" w:rsidTr="00AC5F95">
        <w:tc>
          <w:tcPr>
            <w:tcW w:w="4152" w:type="dxa"/>
            <w:shd w:val="clear" w:color="auto" w:fill="auto"/>
          </w:tcPr>
          <w:p w14:paraId="782F233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3664AF2" w14:textId="133FC1C0" w:rsidR="00F058A8" w:rsidRPr="00D5249B" w:rsidRDefault="00F058A8" w:rsidP="00F058A8">
            <w:pPr>
              <w:spacing w:after="0" w:line="240" w:lineRule="auto"/>
              <w:rPr>
                <w:rFonts w:ascii="Times New Roman" w:hAnsi="Times New Roman" w:cs="Times New Roman"/>
                <w:noProof/>
                <w:sz w:val="21"/>
                <w:szCs w:val="21"/>
              </w:rPr>
            </w:pPr>
            <w:ins w:id="2444" w:author="Author">
              <w:r w:rsidRPr="00D5249B">
                <w:rPr>
                  <w:rFonts w:ascii="Times New Roman" w:eastAsia="Calibri" w:hAnsi="Times New Roman" w:cs="Times New Roman"/>
                  <w:noProof/>
                  <w:sz w:val="21"/>
                  <w:szCs w:val="21"/>
                </w:rPr>
                <w:drawing>
                  <wp:inline distT="0" distB="0" distL="0" distR="0" wp14:anchorId="74BF6541" wp14:editId="6D9C660C">
                    <wp:extent cx="101600" cy="101600"/>
                    <wp:effectExtent l="0" t="0" r="0" b="0"/>
                    <wp:docPr id="4586" name="G14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w:t>
              </w:r>
              <w:r w:rsidR="005C2902" w:rsidRPr="005C2902">
                <w:rPr>
                  <w:rFonts w:ascii="Times New Roman" w:eastAsia="Calibri" w:hAnsi="Times New Roman" w:cs="Times New Roman"/>
                  <w:color w:val="242424"/>
                  <w:sz w:val="21"/>
                  <w:szCs w:val="21"/>
                  <w:shd w:val="clear" w:color="auto" w:fill="FFFFFF"/>
                </w:rPr>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ins>
          </w:p>
        </w:tc>
      </w:tr>
      <w:tr w:rsidR="00F058A8" w:rsidRPr="00D5249B" w14:paraId="2175BE7C" w14:textId="77777777" w:rsidTr="00AC5F95">
        <w:tc>
          <w:tcPr>
            <w:tcW w:w="4152" w:type="dxa"/>
            <w:shd w:val="clear" w:color="auto" w:fill="auto"/>
          </w:tcPr>
          <w:p w14:paraId="56368810"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50EBD03" w14:textId="56533E84" w:rsidR="00F058A8" w:rsidRPr="00D5249B" w:rsidRDefault="00F058A8" w:rsidP="00F058A8">
            <w:pPr>
              <w:spacing w:after="0" w:line="240" w:lineRule="auto"/>
              <w:rPr>
                <w:rFonts w:ascii="Times New Roman" w:hAnsi="Times New Roman" w:cs="Times New Roman"/>
                <w:noProof/>
                <w:sz w:val="21"/>
                <w:szCs w:val="21"/>
              </w:rPr>
            </w:pPr>
            <w:ins w:id="2445" w:author="Author">
              <w:r w:rsidRPr="00D5249B">
                <w:rPr>
                  <w:rFonts w:ascii="Times New Roman" w:hAnsi="Times New Roman" w:cs="Times New Roman"/>
                  <w:noProof/>
                  <w:sz w:val="21"/>
                  <w:szCs w:val="21"/>
                </w:rPr>
                <w:drawing>
                  <wp:inline distT="0" distB="0" distL="0" distR="0" wp14:anchorId="1F54E1AC" wp14:editId="16624D71">
                    <wp:extent cx="101600" cy="101600"/>
                    <wp:effectExtent l="0" t="0" r="0" b="0"/>
                    <wp:docPr id="4587" name="Picture 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bb.</w:t>
              </w:r>
              <w:r w:rsidRPr="00D5249B">
                <w:rPr>
                  <w:rFonts w:ascii="Times New Roman" w:hAnsi="Times New Roman" w:cs="Times New Roman"/>
                  <w:i/>
                  <w:iCs/>
                  <w:sz w:val="21"/>
                  <w:szCs w:val="21"/>
                  <w:shd w:val="clear" w:color="auto" w:fill="FFFFFF"/>
                </w:rPr>
                <w:t xml:space="preserve"> Samstarf við eftirlitsaðila á vátryggingamarkaði.</w:t>
              </w:r>
            </w:ins>
          </w:p>
        </w:tc>
      </w:tr>
      <w:tr w:rsidR="00F058A8" w:rsidRPr="00D5249B" w14:paraId="24ED54CE" w14:textId="77777777" w:rsidTr="00AC5F95">
        <w:tc>
          <w:tcPr>
            <w:tcW w:w="4152" w:type="dxa"/>
            <w:shd w:val="clear" w:color="auto" w:fill="auto"/>
          </w:tcPr>
          <w:p w14:paraId="5232B4C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E4E8265" w14:textId="3FC249FE" w:rsidR="00F058A8" w:rsidRPr="00D5249B" w:rsidRDefault="00F058A8" w:rsidP="00F058A8">
            <w:pPr>
              <w:spacing w:after="0" w:line="240" w:lineRule="auto"/>
              <w:rPr>
                <w:rFonts w:ascii="Times New Roman" w:hAnsi="Times New Roman" w:cs="Times New Roman"/>
                <w:noProof/>
                <w:sz w:val="21"/>
                <w:szCs w:val="21"/>
              </w:rPr>
            </w:pPr>
            <w:ins w:id="2446" w:author="Author">
              <w:r w:rsidRPr="00D5249B">
                <w:rPr>
                  <w:rFonts w:ascii="Times New Roman" w:eastAsia="Calibri" w:hAnsi="Times New Roman" w:cs="Times New Roman"/>
                  <w:noProof/>
                  <w:sz w:val="21"/>
                  <w:szCs w:val="21"/>
                </w:rPr>
                <w:drawing>
                  <wp:inline distT="0" distB="0" distL="0" distR="0" wp14:anchorId="4D5AD96A" wp14:editId="3153A594">
                    <wp:extent cx="101600" cy="101600"/>
                    <wp:effectExtent l="0" t="0" r="0" b="0"/>
                    <wp:docPr id="4588"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Fjármálaeftirlitið skal vinna náið með yfirvöldum í öðrum aðildarríkjum sem hafa eftirlit með vátryggingafélögum eða öðrum fyrirtækjum sem bjóða upp á fjárfestingarþjónustu sem er háð starfsleyfi og eru undir yfirráðum innlends fjármálafyrirtækis, eignarhaldsfélags á fj</w:t>
              </w:r>
              <w:r w:rsidRPr="00D5249B">
                <w:rPr>
                  <w:rFonts w:ascii="Times New Roman" w:hAnsi="Times New Roman" w:cs="Times New Roman"/>
                  <w:noProof/>
                  <w:sz w:val="21"/>
                  <w:szCs w:val="21"/>
                </w:rPr>
                <w:t xml:space="preserve">ármálasviði, blandaðs eignarhaldsfélags </w:t>
              </w:r>
              <w:r w:rsidR="000949E1">
                <w:rPr>
                  <w:rFonts w:ascii="Times New Roman" w:hAnsi="Times New Roman" w:cs="Times New Roman"/>
                  <w:noProof/>
                  <w:sz w:val="21"/>
                  <w:szCs w:val="21"/>
                </w:rPr>
                <w:t>í fj</w:t>
              </w:r>
              <w:r w:rsidR="000949E1" w:rsidRPr="00D5249B">
                <w:rPr>
                  <w:rFonts w:ascii="Times New Roman" w:eastAsia="Calibri" w:hAnsi="Times New Roman" w:cs="Times New Roman"/>
                  <w:color w:val="242424"/>
                  <w:sz w:val="21"/>
                  <w:szCs w:val="21"/>
                  <w:shd w:val="clear" w:color="auto" w:fill="FFFFFF"/>
                </w:rPr>
                <w:t>á</w:t>
              </w:r>
              <w:r w:rsidR="000949E1">
                <w:rPr>
                  <w:rFonts w:ascii="Times New Roman" w:hAnsi="Times New Roman" w:cs="Times New Roman"/>
                  <w:noProof/>
                  <w:sz w:val="21"/>
                  <w:szCs w:val="21"/>
                </w:rPr>
                <w:t>rm</w:t>
              </w:r>
              <w:r w:rsidR="000949E1" w:rsidRPr="00D5249B">
                <w:rPr>
                  <w:rFonts w:ascii="Times New Roman" w:eastAsia="Calibri" w:hAnsi="Times New Roman" w:cs="Times New Roman"/>
                  <w:color w:val="242424"/>
                  <w:sz w:val="21"/>
                  <w:szCs w:val="21"/>
                  <w:shd w:val="clear" w:color="auto" w:fill="FFFFFF"/>
                </w:rPr>
                <w:t>á</w:t>
              </w:r>
              <w:r w:rsidR="000949E1">
                <w:rPr>
                  <w:rFonts w:ascii="Times New Roman" w:hAnsi="Times New Roman" w:cs="Times New Roman"/>
                  <w:noProof/>
                  <w:sz w:val="21"/>
                  <w:szCs w:val="21"/>
                </w:rPr>
                <w:t xml:space="preserve">lastarfsemi </w:t>
              </w:r>
              <w:r w:rsidRPr="00D5249B">
                <w:rPr>
                  <w:rFonts w:ascii="Times New Roman" w:hAnsi="Times New Roman" w:cs="Times New Roman"/>
                  <w:noProof/>
                  <w:sz w:val="21"/>
                  <w:szCs w:val="21"/>
                </w:rPr>
                <w:t xml:space="preserve">eða blandaðs eignarhaldsfélags, m.a. með upplýsingaskiptum. Sama máli gegnir ef innlent vátryggingafélag eða annað fyrirtæki sem býður upp </w:t>
              </w:r>
              <w:r w:rsidRPr="00D5249B">
                <w:rPr>
                  <w:rFonts w:ascii="Times New Roman" w:eastAsia="Calibri" w:hAnsi="Times New Roman" w:cs="Times New Roman"/>
                  <w:color w:val="242424"/>
                  <w:sz w:val="21"/>
                  <w:szCs w:val="21"/>
                  <w:shd w:val="clear" w:color="auto" w:fill="FFFFFF"/>
                </w:rPr>
                <w:t xml:space="preserve">á fjárfestingarþjónustu sem er háð starfsleyfi er undir yfirráðum fjármálafyrirtækis, </w:t>
              </w:r>
              <w:r w:rsidRPr="00D5249B">
                <w:rPr>
                  <w:rFonts w:ascii="Times New Roman" w:eastAsia="Calibri" w:hAnsi="Times New Roman" w:cs="Times New Roman"/>
                  <w:color w:val="242424"/>
                  <w:sz w:val="21"/>
                  <w:szCs w:val="21"/>
                  <w:shd w:val="clear" w:color="auto" w:fill="FFFFFF"/>
                </w:rPr>
                <w:lastRenderedPageBreak/>
                <w:t>eignarhaldsfélags á fj</w:t>
              </w:r>
              <w:r w:rsidRPr="00D5249B">
                <w:rPr>
                  <w:rFonts w:ascii="Times New Roman" w:hAnsi="Times New Roman" w:cs="Times New Roman"/>
                  <w:noProof/>
                  <w:sz w:val="21"/>
                  <w:szCs w:val="21"/>
                </w:rPr>
                <w:t>ármálasviði, blandaðs eignarhaldsfélags</w:t>
              </w:r>
            </w:ins>
            <w:r w:rsidR="005730F0">
              <w:rPr>
                <w:rFonts w:ascii="Times New Roman" w:hAnsi="Times New Roman" w:cs="Times New Roman"/>
                <w:noProof/>
                <w:sz w:val="21"/>
                <w:szCs w:val="21"/>
              </w:rPr>
              <w:t xml:space="preserve"> </w:t>
            </w:r>
            <w:ins w:id="2447" w:author="Author">
              <w:r w:rsidR="000949E1">
                <w:rPr>
                  <w:rFonts w:ascii="Times New Roman" w:hAnsi="Times New Roman" w:cs="Times New Roman"/>
                  <w:noProof/>
                  <w:sz w:val="21"/>
                  <w:szCs w:val="21"/>
                </w:rPr>
                <w:t>í fj</w:t>
              </w:r>
              <w:r w:rsidR="000949E1" w:rsidRPr="00D5249B">
                <w:rPr>
                  <w:rFonts w:ascii="Times New Roman" w:eastAsia="Calibri" w:hAnsi="Times New Roman" w:cs="Times New Roman"/>
                  <w:color w:val="242424"/>
                  <w:sz w:val="21"/>
                  <w:szCs w:val="21"/>
                  <w:shd w:val="clear" w:color="auto" w:fill="FFFFFF"/>
                </w:rPr>
                <w:t>á</w:t>
              </w:r>
              <w:r w:rsidR="000949E1">
                <w:rPr>
                  <w:rFonts w:ascii="Times New Roman" w:hAnsi="Times New Roman" w:cs="Times New Roman"/>
                  <w:noProof/>
                  <w:sz w:val="21"/>
                  <w:szCs w:val="21"/>
                </w:rPr>
                <w:t>rm</w:t>
              </w:r>
              <w:r w:rsidR="000949E1" w:rsidRPr="00D5249B">
                <w:rPr>
                  <w:rFonts w:ascii="Times New Roman" w:eastAsia="Calibri" w:hAnsi="Times New Roman" w:cs="Times New Roman"/>
                  <w:color w:val="242424"/>
                  <w:sz w:val="21"/>
                  <w:szCs w:val="21"/>
                  <w:shd w:val="clear" w:color="auto" w:fill="FFFFFF"/>
                </w:rPr>
                <w:t>á</w:t>
              </w:r>
              <w:r w:rsidR="000949E1">
                <w:rPr>
                  <w:rFonts w:ascii="Times New Roman" w:hAnsi="Times New Roman" w:cs="Times New Roman"/>
                  <w:noProof/>
                  <w:sz w:val="21"/>
                  <w:szCs w:val="21"/>
                </w:rPr>
                <w:t>lastarfsemi</w:t>
              </w:r>
            </w:ins>
            <w:r w:rsidR="005730F0">
              <w:rPr>
                <w:rFonts w:ascii="Times New Roman" w:hAnsi="Times New Roman" w:cs="Times New Roman"/>
                <w:noProof/>
                <w:sz w:val="21"/>
                <w:szCs w:val="21"/>
              </w:rPr>
              <w:t xml:space="preserve"> </w:t>
            </w:r>
            <w:ins w:id="2448" w:author="Author">
              <w:r w:rsidRPr="00D5249B">
                <w:rPr>
                  <w:rFonts w:ascii="Times New Roman" w:hAnsi="Times New Roman" w:cs="Times New Roman"/>
                  <w:noProof/>
                  <w:sz w:val="21"/>
                  <w:szCs w:val="21"/>
                </w:rPr>
                <w:t>eða blandaðs eignarhaldsfélags í öðru aðildarríki.</w:t>
              </w:r>
            </w:ins>
          </w:p>
        </w:tc>
      </w:tr>
      <w:tr w:rsidR="00F058A8" w:rsidRPr="00D5249B" w14:paraId="17FF87F9" w14:textId="77777777" w:rsidTr="00AC5F95">
        <w:tc>
          <w:tcPr>
            <w:tcW w:w="4152" w:type="dxa"/>
            <w:shd w:val="clear" w:color="auto" w:fill="auto"/>
          </w:tcPr>
          <w:p w14:paraId="552B201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27BF1FE" w14:textId="4E4EC950" w:rsidR="00F058A8" w:rsidRPr="00D5249B" w:rsidRDefault="00F058A8" w:rsidP="00F058A8">
            <w:pPr>
              <w:spacing w:after="0" w:line="240" w:lineRule="auto"/>
              <w:rPr>
                <w:rFonts w:ascii="Times New Roman" w:hAnsi="Times New Roman" w:cs="Times New Roman"/>
                <w:noProof/>
                <w:sz w:val="21"/>
                <w:szCs w:val="21"/>
              </w:rPr>
            </w:pPr>
            <w:ins w:id="2449" w:author="Author">
              <w:r w:rsidRPr="00D5249B">
                <w:rPr>
                  <w:rFonts w:ascii="Times New Roman" w:hAnsi="Times New Roman" w:cs="Times New Roman"/>
                  <w:noProof/>
                  <w:sz w:val="21"/>
                  <w:szCs w:val="21"/>
                </w:rPr>
                <w:drawing>
                  <wp:inline distT="0" distB="0" distL="0" distR="0" wp14:anchorId="3F8DE5B8" wp14:editId="41B28DA6">
                    <wp:extent cx="101600" cy="101600"/>
                    <wp:effectExtent l="0" t="0" r="0" b="0"/>
                    <wp:docPr id="4589" name="Picture 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cc.</w:t>
              </w:r>
              <w:r w:rsidRPr="00D5249B">
                <w:rPr>
                  <w:rFonts w:ascii="Times New Roman" w:hAnsi="Times New Roman" w:cs="Times New Roman"/>
                  <w:i/>
                  <w:iCs/>
                  <w:sz w:val="21"/>
                  <w:szCs w:val="21"/>
                  <w:shd w:val="clear" w:color="auto" w:fill="FFFFFF"/>
                </w:rPr>
                <w:t xml:space="preserve"> Samstarf við eftirlitsstjórnvald fjármálasamsteypu.</w:t>
              </w:r>
            </w:ins>
          </w:p>
        </w:tc>
      </w:tr>
      <w:tr w:rsidR="00F058A8" w:rsidRPr="00D5249B" w14:paraId="789DC280" w14:textId="77777777" w:rsidTr="00AC5F95">
        <w:tc>
          <w:tcPr>
            <w:tcW w:w="4152" w:type="dxa"/>
            <w:shd w:val="clear" w:color="auto" w:fill="auto"/>
          </w:tcPr>
          <w:p w14:paraId="7E9DD1EA"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78AF320" w14:textId="1FDD9D66" w:rsidR="00F058A8" w:rsidRPr="00D5249B" w:rsidRDefault="00F058A8" w:rsidP="00F058A8">
            <w:pPr>
              <w:spacing w:after="0" w:line="240" w:lineRule="auto"/>
              <w:rPr>
                <w:rFonts w:ascii="Times New Roman" w:hAnsi="Times New Roman" w:cs="Times New Roman"/>
                <w:noProof/>
                <w:sz w:val="21"/>
                <w:szCs w:val="21"/>
              </w:rPr>
            </w:pPr>
            <w:ins w:id="2450" w:author="Author">
              <w:r w:rsidRPr="00D5249B">
                <w:rPr>
                  <w:rFonts w:ascii="Times New Roman" w:eastAsia="Calibri" w:hAnsi="Times New Roman" w:cs="Times New Roman"/>
                  <w:noProof/>
                  <w:sz w:val="21"/>
                  <w:szCs w:val="21"/>
                </w:rPr>
                <w:drawing>
                  <wp:inline distT="0" distB="0" distL="0" distR="0" wp14:anchorId="6200C1A7" wp14:editId="52120D8B">
                    <wp:extent cx="101600" cy="101600"/>
                    <wp:effectExtent l="0" t="0" r="0" b="0"/>
                    <wp:docPr id="4590"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Fjármálaeftirlitið skal, ef það fer með eftirlit á samstæðugrunni með samstæðu sem blandað eignarhaldsfélag í fjármálastarfsemi stýrir en annað yfirvald telst eftirlitsstjórnvald fjármálasamsteypunnar</w:t>
              </w:r>
              <w:r w:rsidR="00913B4A">
                <w:rPr>
                  <w:rFonts w:ascii="Times New Roman" w:eastAsia="Calibri" w:hAnsi="Times New Roman" w:cs="Times New Roman"/>
                  <w:color w:val="242424"/>
                  <w:sz w:val="21"/>
                  <w:szCs w:val="21"/>
                  <w:shd w:val="clear" w:color="auto" w:fill="FFFFFF"/>
                </w:rPr>
                <w:t>,</w:t>
              </w:r>
              <w:r w:rsidRPr="00D5249B">
                <w:rPr>
                  <w:rFonts w:ascii="Times New Roman" w:eastAsia="Calibri" w:hAnsi="Times New Roman" w:cs="Times New Roman"/>
                  <w:color w:val="242424"/>
                  <w:sz w:val="21"/>
                  <w:szCs w:val="21"/>
                  <w:shd w:val="clear" w:color="auto" w:fill="FFFFFF"/>
                </w:rPr>
                <w:t xml:space="preserve"> s</w:t>
              </w:r>
              <w:r w:rsidR="00913B4A">
                <w:rPr>
                  <w:rFonts w:ascii="Times New Roman" w:eastAsia="Calibri" w:hAnsi="Times New Roman" w:cs="Times New Roman"/>
                  <w:color w:val="242424"/>
                  <w:sz w:val="21"/>
                  <w:szCs w:val="21"/>
                  <w:shd w:val="clear" w:color="auto" w:fill="FFFFFF"/>
                </w:rPr>
                <w:t>br</w:t>
              </w:r>
              <w:r w:rsidRPr="00D5249B">
                <w:rPr>
                  <w:rFonts w:ascii="Times New Roman" w:eastAsia="Calibri" w:hAnsi="Times New Roman" w:cs="Times New Roman"/>
                  <w:color w:val="242424"/>
                  <w:sz w:val="21"/>
                  <w:szCs w:val="21"/>
                  <w:shd w:val="clear" w:color="auto" w:fill="FFFFFF"/>
                </w:rPr>
                <w:t>. 25. gr. laga um viðbótareftirlit með fjármálasamsteypum, nr. 61/2017, vinna náið með eftirlitsstjórnvaldinu á grundvelli skriflegs samkomulags. Sama máli gegnir ef Fjármálaeftirlitið telst eftirlitsstjórnvald fjármálasamsteypunnar en annað yfirvald fer með eftirlitið á samstæðugrunni.</w:t>
              </w:r>
            </w:ins>
          </w:p>
        </w:tc>
      </w:tr>
      <w:tr w:rsidR="00F058A8" w:rsidRPr="00D5249B" w14:paraId="0904863E" w14:textId="77777777" w:rsidTr="00AC5F95">
        <w:tc>
          <w:tcPr>
            <w:tcW w:w="4152" w:type="dxa"/>
            <w:shd w:val="clear" w:color="auto" w:fill="auto"/>
          </w:tcPr>
          <w:p w14:paraId="2F006FE6"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3ED19316" w14:textId="03714347" w:rsidR="00F058A8" w:rsidRPr="00D5249B" w:rsidRDefault="00F058A8" w:rsidP="00F058A8">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018832AF" wp14:editId="610D11BA">
                  <wp:extent cx="101600" cy="101600"/>
                  <wp:effectExtent l="0" t="0" r="0" b="0"/>
                  <wp:docPr id="4591" name="Picture 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2451" w:author="Author">
              <w:r w:rsidRPr="00D5249B">
                <w:rPr>
                  <w:rFonts w:ascii="Times New Roman" w:hAnsi="Times New Roman" w:cs="Times New Roman"/>
                  <w:b/>
                  <w:bCs/>
                  <w:color w:val="242424"/>
                  <w:sz w:val="21"/>
                  <w:szCs w:val="21"/>
                  <w:shd w:val="clear" w:color="auto" w:fill="FFFFFF"/>
                </w:rPr>
                <w:t>109. gr. dd.</w:t>
              </w:r>
              <w:r w:rsidRPr="00D5249B">
                <w:rPr>
                  <w:rFonts w:ascii="Times New Roman" w:hAnsi="Times New Roman" w:cs="Times New Roman"/>
                  <w:i/>
                  <w:iCs/>
                  <w:sz w:val="21"/>
                  <w:szCs w:val="21"/>
                  <w:shd w:val="clear" w:color="auto" w:fill="FFFFFF"/>
                </w:rPr>
                <w:t xml:space="preserve"> Samstarf við varnir gegn peningaþvætti og fjármögnun hryðjuverka</w:t>
              </w:r>
              <w:r w:rsidR="00E626B1">
                <w:rPr>
                  <w:rFonts w:ascii="Times New Roman" w:hAnsi="Times New Roman" w:cs="Times New Roman"/>
                  <w:i/>
                  <w:iCs/>
                  <w:sz w:val="21"/>
                  <w:szCs w:val="21"/>
                  <w:shd w:val="clear" w:color="auto" w:fill="FFFFFF"/>
                </w:rPr>
                <w:t>.</w:t>
              </w:r>
            </w:ins>
          </w:p>
        </w:tc>
      </w:tr>
      <w:tr w:rsidR="00F058A8" w:rsidRPr="00D5249B" w14:paraId="45778AD5" w14:textId="77777777" w:rsidTr="00AC5F95">
        <w:tc>
          <w:tcPr>
            <w:tcW w:w="4152" w:type="dxa"/>
            <w:shd w:val="clear" w:color="auto" w:fill="auto"/>
          </w:tcPr>
          <w:p w14:paraId="12C2F9C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CF53177" w14:textId="0D637A61" w:rsidR="00F058A8" w:rsidRPr="00D5249B" w:rsidRDefault="00F058A8" w:rsidP="00F058A8">
            <w:pPr>
              <w:spacing w:after="0" w:line="240" w:lineRule="auto"/>
              <w:rPr>
                <w:rFonts w:ascii="Times New Roman" w:hAnsi="Times New Roman" w:cs="Times New Roman"/>
                <w:noProof/>
                <w:sz w:val="21"/>
                <w:szCs w:val="21"/>
              </w:rPr>
            </w:pPr>
            <w:ins w:id="2452" w:author="Author">
              <w:r w:rsidRPr="00D5249B">
                <w:rPr>
                  <w:rFonts w:ascii="Times New Roman" w:eastAsia="Calibri" w:hAnsi="Times New Roman" w:cs="Times New Roman"/>
                  <w:noProof/>
                  <w:sz w:val="21"/>
                  <w:szCs w:val="21"/>
                </w:rPr>
                <w:drawing>
                  <wp:inline distT="0" distB="0" distL="0" distR="0" wp14:anchorId="66E157BC" wp14:editId="6DEFB13E">
                    <wp:extent cx="101600" cy="101600"/>
                    <wp:effectExtent l="0" t="0" r="0" b="0"/>
                    <wp:docPr id="4592"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eastAsia="Calibri" w:hAnsi="Times New Roman" w:cs="Times New Roman"/>
                  <w:color w:val="242424"/>
                  <w:sz w:val="21"/>
                  <w:szCs w:val="21"/>
                  <w:shd w:val="clear" w:color="auto" w:fill="FFFFFF"/>
                </w:rPr>
                <w:t xml:space="preserve"> Fjármálaeftirlitið skal vinna náið með skrifstofum fjármálagreininga lögreglu og yfirvöldum sem hafa eftirlit með því að tilkynningarskyldir aðilar skv. 1. og 2. tölul. 1. mgr. 2. gr. </w:t>
              </w:r>
              <w:r w:rsidRPr="00D5249B">
                <w:rPr>
                  <w:rFonts w:ascii="Times New Roman" w:hAnsi="Times New Roman" w:cs="Times New Roman"/>
                  <w:noProof/>
                  <w:sz w:val="21"/>
                  <w:szCs w:val="21"/>
                </w:rPr>
                <w:t>tilskipunar (ESB) 2015/849, sbr. lög um aðgerðir gegn peningaþvætti og fjármögnun hryðjuverka, fari að þeirri tilskipun og veita þeim upplýsingar sem skipta máli fyrir verkefni þeirra samkvæmt þeirri tilskipun, tilskipun</w:t>
              </w:r>
              <w:r>
                <w:rPr>
                  <w:rFonts w:ascii="Times New Roman" w:eastAsia="FiraGO Light" w:hAnsi="Times New Roman" w:cs="Times New Roman"/>
                  <w:color w:val="242424"/>
                  <w:sz w:val="21"/>
                  <w:szCs w:val="21"/>
                  <w:shd w:val="clear" w:color="auto" w:fill="FFFFFF"/>
                </w:rPr>
                <w:t xml:space="preserve"> Evrópuþingsins og ráðsins </w:t>
              </w:r>
              <w:r w:rsidRPr="00D5249B">
                <w:rPr>
                  <w:rFonts w:ascii="Times New Roman" w:hAnsi="Times New Roman" w:cs="Times New Roman"/>
                  <w:noProof/>
                  <w:sz w:val="21"/>
                  <w:szCs w:val="21"/>
                </w:rPr>
                <w:t>2013/36/ESB og reglugerð (ESB) nr. 575/2013, enda hamli það ekki yfirstandandi rannsókn</w:t>
              </w:r>
              <w:r w:rsidR="0061199F">
                <w:rPr>
                  <w:rFonts w:ascii="Times New Roman" w:hAnsi="Times New Roman" w:cs="Times New Roman"/>
                  <w:noProof/>
                  <w:sz w:val="21"/>
                  <w:szCs w:val="21"/>
                </w:rPr>
                <w:t xml:space="preserve"> eða meðferð máls</w:t>
              </w:r>
              <w:r w:rsidRPr="00D5249B">
                <w:rPr>
                  <w:rFonts w:ascii="Times New Roman" w:hAnsi="Times New Roman" w:cs="Times New Roman"/>
                  <w:noProof/>
                  <w:sz w:val="21"/>
                  <w:szCs w:val="21"/>
                </w:rPr>
                <w:t>.</w:t>
              </w:r>
            </w:ins>
          </w:p>
        </w:tc>
      </w:tr>
      <w:tr w:rsidR="00F058A8" w:rsidRPr="00D5249B" w14:paraId="5698E517" w14:textId="77777777" w:rsidTr="00AC5F95">
        <w:tc>
          <w:tcPr>
            <w:tcW w:w="4152" w:type="dxa"/>
            <w:shd w:val="clear" w:color="auto" w:fill="auto"/>
          </w:tcPr>
          <w:p w14:paraId="35D1DB55"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ED82F3C" w14:textId="5882577E" w:rsidR="00F058A8" w:rsidRPr="00D5249B" w:rsidRDefault="00F058A8" w:rsidP="00F058A8">
            <w:pPr>
              <w:spacing w:after="0" w:line="240" w:lineRule="auto"/>
              <w:rPr>
                <w:rFonts w:ascii="Times New Roman" w:hAnsi="Times New Roman" w:cs="Times New Roman"/>
                <w:noProof/>
                <w:sz w:val="21"/>
                <w:szCs w:val="21"/>
              </w:rPr>
            </w:pPr>
            <w:bookmarkStart w:id="2453" w:name="_Toc75867890"/>
            <w:bookmarkStart w:id="2454" w:name="_Toc84928778"/>
            <w:ins w:id="2455" w:author="Author">
              <w:r w:rsidRPr="00D5249B">
                <w:rPr>
                  <w:rFonts w:ascii="Times New Roman" w:hAnsi="Times New Roman" w:cs="Times New Roman"/>
                  <w:i/>
                  <w:color w:val="242424"/>
                  <w:sz w:val="21"/>
                  <w:szCs w:val="21"/>
                  <w:shd w:val="clear" w:color="auto" w:fill="FFFFFF"/>
                </w:rPr>
                <w:t>D. Eftirlit með notkun innri aðferða.</w:t>
              </w:r>
            </w:ins>
            <w:bookmarkEnd w:id="2453"/>
            <w:bookmarkEnd w:id="2454"/>
          </w:p>
        </w:tc>
      </w:tr>
      <w:tr w:rsidR="00F058A8" w:rsidRPr="00D5249B" w14:paraId="579C8B53" w14:textId="77777777" w:rsidTr="00AC5F95">
        <w:tc>
          <w:tcPr>
            <w:tcW w:w="4152" w:type="dxa"/>
            <w:shd w:val="clear" w:color="auto" w:fill="auto"/>
          </w:tcPr>
          <w:p w14:paraId="552A83B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5B0B327B" w14:textId="15E9430C" w:rsidR="00F058A8" w:rsidRPr="00D5249B" w:rsidRDefault="00F058A8" w:rsidP="00F058A8">
            <w:pPr>
              <w:spacing w:after="0" w:line="240" w:lineRule="auto"/>
              <w:rPr>
                <w:rFonts w:ascii="Times New Roman" w:hAnsi="Times New Roman" w:cs="Times New Roman"/>
                <w:noProof/>
                <w:sz w:val="21"/>
                <w:szCs w:val="21"/>
              </w:rPr>
            </w:pPr>
            <w:ins w:id="2456" w:author="Author">
              <w:r w:rsidRPr="00D5249B">
                <w:rPr>
                  <w:rFonts w:ascii="Times New Roman" w:hAnsi="Times New Roman" w:cs="Times New Roman"/>
                  <w:noProof/>
                  <w:sz w:val="21"/>
                  <w:szCs w:val="21"/>
                </w:rPr>
                <w:drawing>
                  <wp:inline distT="0" distB="0" distL="0" distR="0" wp14:anchorId="56C9562B" wp14:editId="04FB84BE">
                    <wp:extent cx="103505" cy="103505"/>
                    <wp:effectExtent l="0" t="0" r="0" b="0"/>
                    <wp:docPr id="4593" name="Picture 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ee.</w:t>
              </w:r>
            </w:ins>
            <w:r w:rsidRPr="00BF586F">
              <w:rPr>
                <w:rStyle w:val="FootnoteReference"/>
                <w:rFonts w:ascii="Times New Roman" w:hAnsi="Times New Roman" w:cs="Times New Roman"/>
                <w:color w:val="242424"/>
                <w:sz w:val="21"/>
                <w:szCs w:val="21"/>
                <w:shd w:val="clear" w:color="auto" w:fill="FFFFFF"/>
              </w:rPr>
              <w:footnoteReference w:id="67"/>
            </w:r>
            <w:ins w:id="2457" w:author="Autho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Heimild til að nota innri aðferðir</w:t>
              </w:r>
              <w:r w:rsidRPr="00D5249B">
                <w:rPr>
                  <w:rFonts w:ascii="Times New Roman" w:hAnsi="Times New Roman" w:cs="Times New Roman"/>
                  <w:i/>
                  <w:iCs/>
                  <w:sz w:val="21"/>
                  <w:szCs w:val="21"/>
                  <w:shd w:val="clear" w:color="auto" w:fill="FFFFFF"/>
                </w:rPr>
                <w:t>.</w:t>
              </w:r>
            </w:ins>
          </w:p>
        </w:tc>
      </w:tr>
      <w:tr w:rsidR="00F058A8" w:rsidRPr="00D5249B" w14:paraId="4171391B" w14:textId="77777777" w:rsidTr="00AC5F95">
        <w:tc>
          <w:tcPr>
            <w:tcW w:w="4152" w:type="dxa"/>
            <w:shd w:val="clear" w:color="auto" w:fill="auto"/>
          </w:tcPr>
          <w:p w14:paraId="6E99A3C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72D570D" w14:textId="3E05936A" w:rsidR="00F058A8" w:rsidRPr="00190315"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A093157" wp14:editId="7DB6C6D8">
                  <wp:extent cx="103505" cy="103505"/>
                  <wp:effectExtent l="0" t="0" r="0" b="0"/>
                  <wp:docPr id="4594"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Fjármálafyrirtækjum er heimilt, að fengnu samþykki Fjármálaeftirlitsins, að beita innri aðferðum við mat á áhættuþáttum í útreikningi á áhættugrunni.</w:t>
            </w:r>
          </w:p>
        </w:tc>
      </w:tr>
      <w:tr w:rsidR="00F058A8" w:rsidRPr="00D5249B" w14:paraId="26DFBE6E" w14:textId="77777777" w:rsidTr="00AC5F95">
        <w:tc>
          <w:tcPr>
            <w:tcW w:w="4152" w:type="dxa"/>
            <w:shd w:val="clear" w:color="auto" w:fill="auto"/>
          </w:tcPr>
          <w:p w14:paraId="341E922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3D9D57C" w14:textId="79150FAB" w:rsidR="00F058A8" w:rsidRPr="00D5249B" w:rsidRDefault="00F058A8" w:rsidP="00F058A8">
            <w:pPr>
              <w:spacing w:after="0" w:line="240" w:lineRule="auto"/>
              <w:rPr>
                <w:rFonts w:ascii="Times New Roman" w:hAnsi="Times New Roman" w:cs="Times New Roman"/>
                <w:noProof/>
                <w:sz w:val="21"/>
                <w:szCs w:val="21"/>
              </w:rPr>
            </w:pPr>
            <w:ins w:id="2458" w:author="Author">
              <w:r w:rsidRPr="00D5249B">
                <w:rPr>
                  <w:rFonts w:ascii="Times New Roman" w:hAnsi="Times New Roman" w:cs="Times New Roman"/>
                  <w:noProof/>
                  <w:sz w:val="21"/>
                  <w:szCs w:val="21"/>
                </w:rPr>
                <w:drawing>
                  <wp:inline distT="0" distB="0" distL="0" distR="0" wp14:anchorId="380711D3" wp14:editId="0243AB7D">
                    <wp:extent cx="103505" cy="103505"/>
                    <wp:effectExtent l="0" t="0" r="0" b="0"/>
                    <wp:docPr id="4595" name="Picture 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ff.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Eftirlit með notkun innri aðferða</w:t>
              </w:r>
              <w:r w:rsidRPr="00D5249B">
                <w:rPr>
                  <w:rFonts w:ascii="Times New Roman" w:hAnsi="Times New Roman" w:cs="Times New Roman"/>
                  <w:i/>
                  <w:iCs/>
                  <w:sz w:val="21"/>
                  <w:szCs w:val="21"/>
                  <w:shd w:val="clear" w:color="auto" w:fill="FFFFFF"/>
                </w:rPr>
                <w:t>.</w:t>
              </w:r>
            </w:ins>
          </w:p>
        </w:tc>
      </w:tr>
      <w:tr w:rsidR="00F058A8" w:rsidRPr="00D5249B" w14:paraId="617715DC" w14:textId="77777777" w:rsidTr="00AC5F95">
        <w:tc>
          <w:tcPr>
            <w:tcW w:w="4152" w:type="dxa"/>
            <w:shd w:val="clear" w:color="auto" w:fill="auto"/>
          </w:tcPr>
          <w:p w14:paraId="56796A6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AF483F5" w14:textId="41A34326" w:rsidR="00F058A8" w:rsidRPr="00D5249B" w:rsidRDefault="00F058A8" w:rsidP="00F058A8">
            <w:pPr>
              <w:spacing w:after="0" w:line="240" w:lineRule="auto"/>
              <w:rPr>
                <w:rFonts w:ascii="Times New Roman" w:hAnsi="Times New Roman" w:cs="Times New Roman"/>
                <w:noProof/>
                <w:sz w:val="21"/>
                <w:szCs w:val="21"/>
              </w:rPr>
            </w:pPr>
            <w:ins w:id="2459" w:author="Author">
              <w:r w:rsidRPr="00D5249B">
                <w:rPr>
                  <w:rFonts w:ascii="Times New Roman" w:hAnsi="Times New Roman" w:cs="Times New Roman"/>
                  <w:noProof/>
                  <w:sz w:val="21"/>
                  <w:szCs w:val="21"/>
                </w:rPr>
                <w:drawing>
                  <wp:inline distT="0" distB="0" distL="0" distR="0" wp14:anchorId="2F53EC03" wp14:editId="4191F573">
                    <wp:extent cx="103505" cy="103505"/>
                    <wp:effectExtent l="0" t="0" r="0" b="0"/>
                    <wp:docPr id="4596"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a.m.k. árlega meta gæði innri aðferða fjármálafyrirtækja. Fjármálaeftirlitið skal einkum meta hvort þær feli í sér verulegt eða kerfisbundið vanmat á eiginfjárþörf og hvort óeðlilegur munur sé á eiginfjárkröfum samkvæmt mismunandi innri aðferðum. Fjármálaeftirlitið skal krefjast úrbóta ef svo er en gæta þess þó að þær leiði ekki til stöðlunar aðferða eða hjarðhegðunar eða feli í sér slæma hvata.</w:t>
              </w:r>
            </w:ins>
          </w:p>
        </w:tc>
      </w:tr>
      <w:tr w:rsidR="00F058A8" w:rsidRPr="00D5249B" w14:paraId="2BAE3869" w14:textId="77777777" w:rsidTr="00AC5F95">
        <w:tc>
          <w:tcPr>
            <w:tcW w:w="4152" w:type="dxa"/>
            <w:shd w:val="clear" w:color="auto" w:fill="auto"/>
          </w:tcPr>
          <w:p w14:paraId="11DFA7E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C386CAE" w14:textId="64A67275"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460" w:author="Author">
              <w:r w:rsidRPr="00D5249B">
                <w:rPr>
                  <w:rFonts w:ascii="Times New Roman" w:hAnsi="Times New Roman" w:cs="Times New Roman"/>
                  <w:noProof/>
                  <w:color w:val="000000"/>
                  <w:sz w:val="21"/>
                  <w:szCs w:val="21"/>
                </w:rPr>
                <w:drawing>
                  <wp:inline distT="0" distB="0" distL="0" distR="0" wp14:anchorId="52BCCDFC" wp14:editId="303711BE">
                    <wp:extent cx="103505" cy="103505"/>
                    <wp:effectExtent l="0" t="0" r="0" b="0"/>
                    <wp:docPr id="4598"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a.m.k. þriðja hvert ár meta hvort fjármálafyrirtæki sem hefur heimild til að beita innri aðferðum við ákvörðun eiginfjárkrafna fullnægi þeim kröfum sem heimild</w:t>
              </w:r>
              <w:r w:rsidR="00DB2079">
                <w:rPr>
                  <w:rFonts w:ascii="Times New Roman" w:hAnsi="Times New Roman" w:cs="Times New Roman"/>
                  <w:color w:val="242424"/>
                  <w:sz w:val="21"/>
                  <w:szCs w:val="21"/>
                  <w:shd w:val="clear" w:color="auto" w:fill="FFFFFF"/>
                </w:rPr>
                <w:t>inni</w:t>
              </w:r>
              <w:r w:rsidRPr="00D5249B">
                <w:rPr>
                  <w:rFonts w:ascii="Times New Roman" w:hAnsi="Times New Roman" w:cs="Times New Roman"/>
                  <w:color w:val="242424"/>
                  <w:sz w:val="21"/>
                  <w:szCs w:val="21"/>
                  <w:shd w:val="clear" w:color="auto" w:fill="FFFFFF"/>
                </w:rPr>
                <w:t xml:space="preserve"> fylgja, m.a. með tilliti til breytinga á starfsemi fyrirtækisins og notkunar aðferðanna fyrir nýjar afurðir,</w:t>
              </w:r>
              <w:r w:rsidRPr="00D5249B">
                <w:rPr>
                  <w:rFonts w:ascii="Times New Roman" w:hAnsi="Times New Roman" w:cs="Times New Roman"/>
                  <w:color w:val="000000"/>
                  <w:sz w:val="21"/>
                  <w:szCs w:val="21"/>
                </w:rPr>
                <w:t xml:space="preserve"> </w:t>
              </w:r>
              <w:r w:rsidRPr="00D5249B">
                <w:rPr>
                  <w:rFonts w:ascii="Times New Roman" w:hAnsi="Times New Roman" w:cs="Times New Roman"/>
                  <w:color w:val="242424"/>
                  <w:sz w:val="21"/>
                  <w:szCs w:val="21"/>
                  <w:shd w:val="clear" w:color="auto" w:fill="FFFFFF"/>
                </w:rPr>
                <w:t>og hvort tækni og framkvæmd fyrirtækisins samræmist viðurkenndri aðferðafræði.</w:t>
              </w:r>
            </w:ins>
          </w:p>
        </w:tc>
      </w:tr>
      <w:tr w:rsidR="00F058A8" w:rsidRPr="00D5249B" w14:paraId="34DCAEE3" w14:textId="77777777" w:rsidTr="00AC5F95">
        <w:tc>
          <w:tcPr>
            <w:tcW w:w="4152" w:type="dxa"/>
            <w:shd w:val="clear" w:color="auto" w:fill="auto"/>
          </w:tcPr>
          <w:p w14:paraId="65F1FD5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F907B73" w14:textId="71CB082D"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461" w:author="Author">
              <w:r w:rsidRPr="00D5249B">
                <w:rPr>
                  <w:rFonts w:ascii="Times New Roman" w:hAnsi="Times New Roman" w:cs="Times New Roman"/>
                  <w:noProof/>
                  <w:color w:val="000000"/>
                  <w:sz w:val="21"/>
                  <w:szCs w:val="21"/>
                </w:rPr>
                <w:drawing>
                  <wp:inline distT="0" distB="0" distL="0" distR="0" wp14:anchorId="74A24F56" wp14:editId="11CA8B49">
                    <wp:extent cx="103505" cy="103505"/>
                    <wp:effectExtent l="0" t="0" r="0" b="0"/>
                    <wp:docPr id="4600"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Fullnægi fyrirtækið ekki lengur skilyrðum fyrir því að beita innri aðferðum við ákvörðun eiginfjárkrafna eða mæti innri aðferðir fyrirtækisins ekki með fullnægjandi hætti áhættu þess, og fyrirtækið getur ekki sýnt fram á að áhrif þess séu óveruleg, skal Fjármálaeftirlitið </w:t>
              </w:r>
              <w:r w:rsidRPr="00D5249B">
                <w:rPr>
                  <w:rFonts w:ascii="Times New Roman" w:hAnsi="Times New Roman" w:cs="Times New Roman"/>
                  <w:color w:val="242424"/>
                  <w:sz w:val="21"/>
                  <w:szCs w:val="21"/>
                  <w:shd w:val="clear" w:color="auto" w:fill="FFFFFF"/>
                </w:rPr>
                <w:lastRenderedPageBreak/>
                <w:t>krefjast þess að fyrirtækið leggi fram tímasetta áætlun um úrbætur. Fjármálaeftirlitið skal krefjast breytinga á áætluninni ef það telur ólíklegt að hún leiði til þess að bætt verði með fullnægjandi hætti úr annmörkunum innan hæfilegs frests. Dugi slík áætlun ekki til skal Fjármálaeftirlitið gera viðeigandi ráðstafanir til að bæta úr annmörkunum, svo sem að krefjast hærri margföldunarstuðla eða viðbótareiginfjár, eða afturkalla heimild fyrirtækisins til að beita innri aðferðum við ákvörðun eiginfjárkrafna eða takmarka hana við þau svið þar sem fullnægjandi úrbótum verður komið við innan hæfilegs frests.</w:t>
              </w:r>
            </w:ins>
          </w:p>
        </w:tc>
      </w:tr>
      <w:tr w:rsidR="00F058A8" w:rsidRPr="00D5249B" w14:paraId="1A38229A" w14:textId="77777777" w:rsidTr="00AC5F95">
        <w:tc>
          <w:tcPr>
            <w:tcW w:w="4152" w:type="dxa"/>
            <w:shd w:val="clear" w:color="auto" w:fill="auto"/>
          </w:tcPr>
          <w:p w14:paraId="089A616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596834F" w14:textId="15058D87" w:rsidR="00F058A8" w:rsidRPr="00D5249B" w:rsidRDefault="00F058A8" w:rsidP="00F058A8">
            <w:pPr>
              <w:spacing w:after="0" w:line="240" w:lineRule="auto"/>
              <w:rPr>
                <w:rFonts w:ascii="Times New Roman" w:hAnsi="Times New Roman" w:cs="Times New Roman"/>
                <w:noProof/>
                <w:sz w:val="21"/>
                <w:szCs w:val="21"/>
              </w:rPr>
            </w:pPr>
            <w:ins w:id="2462" w:author="Author">
              <w:r w:rsidRPr="00D5249B">
                <w:rPr>
                  <w:rFonts w:ascii="Times New Roman" w:hAnsi="Times New Roman" w:cs="Times New Roman"/>
                  <w:noProof/>
                  <w:sz w:val="21"/>
                  <w:szCs w:val="21"/>
                </w:rPr>
                <w:drawing>
                  <wp:inline distT="0" distB="0" distL="0" distR="0" wp14:anchorId="11132C2B" wp14:editId="279222F9">
                    <wp:extent cx="103505" cy="103505"/>
                    <wp:effectExtent l="0" t="0" r="0" b="0"/>
                    <wp:docPr id="3517"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2463" w:name="_Hlk66347844"/>
              <w:r w:rsidRPr="00D5249B">
                <w:rPr>
                  <w:rFonts w:ascii="Times New Roman" w:hAnsi="Times New Roman" w:cs="Times New Roman"/>
                  <w:color w:val="242424"/>
                  <w:sz w:val="21"/>
                  <w:szCs w:val="21"/>
                  <w:shd w:val="clear" w:color="auto" w:fill="FFFFFF"/>
                </w:rPr>
                <w:t>Ef afturvirkar prófanir á innri aðferðum skv. 366. gr. reglugerðar (ESB) nr. 575/2013 leiða í ljós fjölda frávika sem gefur til kynna að markaðsáhættulíkön fyrirtækisins séu ekki nægjanlega áreiðanleg skal Fjármálaeftirlitið krefjast úrbóta þegar í stað eða afturkalla heimild fyrirtækisins til að styðjast við viðkomandi líkön.</w:t>
              </w:r>
            </w:ins>
            <w:bookmarkEnd w:id="2463"/>
          </w:p>
        </w:tc>
      </w:tr>
      <w:tr w:rsidR="00F058A8" w:rsidRPr="00D5249B" w14:paraId="23896F05" w14:textId="77777777" w:rsidTr="00AC5F95">
        <w:tc>
          <w:tcPr>
            <w:tcW w:w="4152" w:type="dxa"/>
            <w:shd w:val="clear" w:color="auto" w:fill="auto"/>
          </w:tcPr>
          <w:p w14:paraId="0F47657B"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410CCFB7" w14:textId="132B7E8A" w:rsidR="00F058A8" w:rsidRPr="00D5249B" w:rsidRDefault="00F058A8" w:rsidP="00F058A8">
            <w:pPr>
              <w:spacing w:after="0" w:line="240" w:lineRule="auto"/>
              <w:rPr>
                <w:rFonts w:ascii="Times New Roman" w:hAnsi="Times New Roman" w:cs="Times New Roman"/>
                <w:noProof/>
                <w:sz w:val="21"/>
                <w:szCs w:val="21"/>
              </w:rPr>
            </w:pPr>
            <w:ins w:id="2464" w:author="Author">
              <w:r w:rsidRPr="00D5249B">
                <w:rPr>
                  <w:rFonts w:ascii="Times New Roman" w:hAnsi="Times New Roman" w:cs="Times New Roman"/>
                  <w:noProof/>
                  <w:sz w:val="21"/>
                  <w:szCs w:val="21"/>
                </w:rPr>
                <w:drawing>
                  <wp:inline distT="0" distB="0" distL="0" distR="0" wp14:anchorId="06A21E19" wp14:editId="14694DC5">
                    <wp:extent cx="103505" cy="103505"/>
                    <wp:effectExtent l="0" t="0" r="0" b="0"/>
                    <wp:docPr id="4601" name="Picture 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gg.</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Hvatning til að þróa innri aðferðir</w:t>
              </w:r>
              <w:r w:rsidRPr="00D5249B">
                <w:rPr>
                  <w:rFonts w:ascii="Times New Roman" w:hAnsi="Times New Roman" w:cs="Times New Roman"/>
                  <w:i/>
                  <w:iCs/>
                  <w:sz w:val="21"/>
                  <w:szCs w:val="21"/>
                  <w:shd w:val="clear" w:color="auto" w:fill="FFFFFF"/>
                </w:rPr>
                <w:t>.</w:t>
              </w:r>
            </w:ins>
          </w:p>
        </w:tc>
      </w:tr>
      <w:tr w:rsidR="00F058A8" w:rsidRPr="00D5249B" w14:paraId="3DF945F5" w14:textId="77777777" w:rsidTr="00AC5F95">
        <w:tc>
          <w:tcPr>
            <w:tcW w:w="4152" w:type="dxa"/>
            <w:shd w:val="clear" w:color="auto" w:fill="auto"/>
          </w:tcPr>
          <w:p w14:paraId="08395DF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BD7B9A2" w14:textId="634F72D5" w:rsidR="00F058A8" w:rsidRPr="00D5249B" w:rsidRDefault="00F058A8" w:rsidP="00F058A8">
            <w:pPr>
              <w:spacing w:after="0" w:line="240" w:lineRule="auto"/>
              <w:rPr>
                <w:rFonts w:ascii="Times New Roman" w:hAnsi="Times New Roman" w:cs="Times New Roman"/>
                <w:noProof/>
                <w:sz w:val="21"/>
                <w:szCs w:val="21"/>
              </w:rPr>
            </w:pPr>
            <w:ins w:id="2465" w:author="Author">
              <w:r w:rsidRPr="00D5249B">
                <w:rPr>
                  <w:rFonts w:ascii="Times New Roman" w:hAnsi="Times New Roman" w:cs="Times New Roman"/>
                  <w:noProof/>
                  <w:sz w:val="21"/>
                  <w:szCs w:val="21"/>
                </w:rPr>
                <w:drawing>
                  <wp:inline distT="0" distB="0" distL="0" distR="0" wp14:anchorId="0D79DB79" wp14:editId="16E5761E">
                    <wp:extent cx="103505" cy="103505"/>
                    <wp:effectExtent l="0" t="0" r="0" b="0"/>
                    <wp:docPr id="4602"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hvetja fjármálafyrirtæki sem eru mikilvæg, með tilliti til stærðar, eðlis og umfangs rekstrar og þess hversu margþætt starfsemi þeirra er, til að þróa eigin hæfni, aðferðir og getu til að meta útlána- og útgefandaáhættu og auka notkun innramatsaðferða við útreikning á eiginfjárkröfum vegna útlánaáhættu ef áhættuskuldbindingar þeirra eru verulegar og þær hafa mikinn fjölda </w:t>
              </w:r>
              <w:r>
                <w:rPr>
                  <w:rFonts w:ascii="Times New Roman" w:hAnsi="Times New Roman" w:cs="Times New Roman"/>
                  <w:color w:val="242424"/>
                  <w:sz w:val="21"/>
                  <w:szCs w:val="21"/>
                  <w:shd w:val="clear" w:color="auto" w:fill="FFFFFF"/>
                </w:rPr>
                <w:t>veigamikilla</w:t>
              </w:r>
              <w:r w:rsidRPr="00D5249B">
                <w:rPr>
                  <w:rFonts w:ascii="Times New Roman" w:hAnsi="Times New Roman" w:cs="Times New Roman"/>
                  <w:color w:val="242424"/>
                  <w:sz w:val="21"/>
                  <w:szCs w:val="21"/>
                  <w:shd w:val="clear" w:color="auto" w:fill="FFFFFF"/>
                </w:rPr>
                <w:t xml:space="preserve"> mótaðila.</w:t>
              </w:r>
            </w:ins>
          </w:p>
        </w:tc>
      </w:tr>
      <w:tr w:rsidR="00F058A8" w:rsidRPr="00D5249B" w14:paraId="503D6D48" w14:textId="77777777" w:rsidTr="00AC5F95">
        <w:tc>
          <w:tcPr>
            <w:tcW w:w="4152" w:type="dxa"/>
            <w:shd w:val="clear" w:color="auto" w:fill="auto"/>
          </w:tcPr>
          <w:p w14:paraId="4C48C0CE"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E196B7D" w14:textId="3FA03CF0" w:rsidR="00F058A8" w:rsidRPr="00D5249B" w:rsidRDefault="00F058A8" w:rsidP="00F058A8">
            <w:pPr>
              <w:spacing w:after="0" w:line="240" w:lineRule="auto"/>
              <w:rPr>
                <w:rFonts w:ascii="Times New Roman" w:hAnsi="Times New Roman" w:cs="Times New Roman"/>
                <w:noProof/>
                <w:sz w:val="21"/>
                <w:szCs w:val="21"/>
              </w:rPr>
            </w:pPr>
            <w:ins w:id="2466" w:author="Author">
              <w:r w:rsidRPr="00D5249B">
                <w:rPr>
                  <w:rFonts w:ascii="Times New Roman" w:hAnsi="Times New Roman" w:cs="Times New Roman"/>
                  <w:noProof/>
                  <w:sz w:val="21"/>
                  <w:szCs w:val="21"/>
                </w:rPr>
                <w:drawing>
                  <wp:inline distT="0" distB="0" distL="0" distR="0" wp14:anchorId="014E88CD" wp14:editId="3CE2CA22">
                    <wp:extent cx="103505" cy="103505"/>
                    <wp:effectExtent l="0" t="0" r="0" b="0"/>
                    <wp:docPr id="869"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hvetja fjármálafyrirtæki, að því marki sem það samræmist stærð þeirra, eðli og umfangi rekstrar og því hversu margþætt starfsemi þeirra er, til að þróa eigin hæfni, aðferðir og getu til að meta mótaðilaáhættu og auka notkun eigin líkana við útreikning á eiginfjárkröfum vegna mótaðilaáhættu vegna skuldagerninga í veltubók og vegna hættu á vanskilum og breytingum á lánshæfismati ef áhættuskuldbindingar þeirra vegna mótaðilaáhættu eru verulegar og þau eiga mikinn fjölda verulegra staðna í skuldagerningum mismunandi útgefenda.</w:t>
              </w:r>
            </w:ins>
          </w:p>
        </w:tc>
      </w:tr>
      <w:tr w:rsidR="00F058A8" w:rsidRPr="00D5249B" w14:paraId="1386C37D" w14:textId="77777777" w:rsidTr="00AC5F95">
        <w:tc>
          <w:tcPr>
            <w:tcW w:w="4152" w:type="dxa"/>
            <w:shd w:val="clear" w:color="auto" w:fill="auto"/>
          </w:tcPr>
          <w:p w14:paraId="561625E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AB8EDC7" w14:textId="188C0D2D" w:rsidR="00F058A8" w:rsidRPr="00D5249B" w:rsidRDefault="00F058A8" w:rsidP="00F058A8">
            <w:pPr>
              <w:spacing w:after="0" w:line="240" w:lineRule="auto"/>
              <w:rPr>
                <w:rFonts w:ascii="Times New Roman" w:hAnsi="Times New Roman" w:cs="Times New Roman"/>
                <w:noProof/>
                <w:sz w:val="21"/>
                <w:szCs w:val="21"/>
              </w:rPr>
            </w:pPr>
            <w:ins w:id="2467" w:author="Author">
              <w:r w:rsidRPr="00D5249B">
                <w:rPr>
                  <w:rFonts w:ascii="Times New Roman" w:hAnsi="Times New Roman" w:cs="Times New Roman"/>
                  <w:noProof/>
                  <w:sz w:val="21"/>
                  <w:szCs w:val="21"/>
                </w:rPr>
                <w:drawing>
                  <wp:inline distT="0" distB="0" distL="0" distR="0" wp14:anchorId="4FE2383C" wp14:editId="34943B2D">
                    <wp:extent cx="103505" cy="103505"/>
                    <wp:effectExtent l="0" t="0" r="0" b="0"/>
                    <wp:docPr id="4603" name="Picture 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109. gr. hh.</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Upplýsingar um notkun innri aðferða</w:t>
              </w:r>
              <w:r w:rsidRPr="00D5249B">
                <w:rPr>
                  <w:rFonts w:ascii="Times New Roman" w:hAnsi="Times New Roman" w:cs="Times New Roman"/>
                  <w:i/>
                  <w:iCs/>
                  <w:sz w:val="21"/>
                  <w:szCs w:val="21"/>
                  <w:shd w:val="clear" w:color="auto" w:fill="FFFFFF"/>
                </w:rPr>
                <w:t>.</w:t>
              </w:r>
            </w:ins>
          </w:p>
        </w:tc>
      </w:tr>
      <w:tr w:rsidR="00F058A8" w:rsidRPr="00D5249B" w14:paraId="325D539B" w14:textId="77777777" w:rsidTr="00AC5F95">
        <w:tc>
          <w:tcPr>
            <w:tcW w:w="4152" w:type="dxa"/>
            <w:shd w:val="clear" w:color="auto" w:fill="auto"/>
          </w:tcPr>
          <w:p w14:paraId="7A3C608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950F895" w14:textId="10D8BA8B" w:rsidR="00F058A8" w:rsidRPr="00D5249B" w:rsidRDefault="00F058A8" w:rsidP="00F058A8">
            <w:pPr>
              <w:spacing w:after="0" w:line="240" w:lineRule="auto"/>
              <w:rPr>
                <w:rFonts w:ascii="Times New Roman" w:hAnsi="Times New Roman" w:cs="Times New Roman"/>
                <w:noProof/>
                <w:color w:val="000000"/>
                <w:sz w:val="21"/>
                <w:szCs w:val="21"/>
              </w:rPr>
            </w:pPr>
            <w:ins w:id="2468" w:author="Author">
              <w:r w:rsidRPr="00D5249B">
                <w:rPr>
                  <w:rFonts w:ascii="Times New Roman" w:hAnsi="Times New Roman" w:cs="Times New Roman"/>
                  <w:noProof/>
                  <w:color w:val="000000"/>
                  <w:sz w:val="21"/>
                  <w:szCs w:val="21"/>
                </w:rPr>
                <w:drawing>
                  <wp:inline distT="0" distB="0" distL="0" distR="0" wp14:anchorId="21AE7ECB" wp14:editId="3E4308AA">
                    <wp:extent cx="103505" cy="103505"/>
                    <wp:effectExtent l="0" t="0" r="0" b="0"/>
                    <wp:docPr id="4607"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Fjármálafyrirtæki sem hefur leyfi til að </w:t>
              </w:r>
              <w:r w:rsidR="00FD316F">
                <w:rPr>
                  <w:rFonts w:ascii="Times New Roman" w:hAnsi="Times New Roman" w:cs="Times New Roman"/>
                  <w:color w:val="242424"/>
                  <w:sz w:val="21"/>
                  <w:szCs w:val="21"/>
                  <w:shd w:val="clear" w:color="auto" w:fill="FFFFFF"/>
                </w:rPr>
                <w:t>nota</w:t>
              </w:r>
              <w:r w:rsidRPr="00D5249B">
                <w:rPr>
                  <w:rFonts w:ascii="Times New Roman" w:hAnsi="Times New Roman" w:cs="Times New Roman"/>
                  <w:color w:val="242424"/>
                  <w:sz w:val="21"/>
                  <w:szCs w:val="21"/>
                  <w:shd w:val="clear" w:color="auto" w:fill="FFFFFF"/>
                </w:rPr>
                <w:t xml:space="preserve"> innri aðferð</w:t>
              </w:r>
              <w:r w:rsidR="00FD316F">
                <w:rPr>
                  <w:rFonts w:ascii="Times New Roman" w:hAnsi="Times New Roman" w:cs="Times New Roman"/>
                  <w:color w:val="242424"/>
                  <w:sz w:val="21"/>
                  <w:szCs w:val="21"/>
                  <w:shd w:val="clear" w:color="auto" w:fill="FFFFFF"/>
                </w:rPr>
                <w:t>ir</w:t>
              </w:r>
              <w:r w:rsidRPr="00D5249B">
                <w:rPr>
                  <w:rFonts w:ascii="Times New Roman" w:hAnsi="Times New Roman" w:cs="Times New Roman"/>
                  <w:color w:val="242424"/>
                  <w:sz w:val="21"/>
                  <w:szCs w:val="21"/>
                  <w:shd w:val="clear" w:color="auto" w:fill="FFFFFF"/>
                </w:rPr>
                <w:t xml:space="preserve"> við útreikning á áhættuvegnum áhættuskuldbindingum eða eiginfjárkröfum skal a.m.k. árlega tilkynna Fjármálaeftirlitinu og Evrópsku bankaeftirlitsstofnuninni um</w:t>
              </w:r>
              <w:r w:rsidRPr="00D5249B">
                <w:rPr>
                  <w:rFonts w:ascii="Times New Roman" w:hAnsi="Times New Roman" w:cs="Times New Roman"/>
                  <w:noProof/>
                  <w:color w:val="000000"/>
                  <w:sz w:val="21"/>
                  <w:szCs w:val="21"/>
                </w:rPr>
                <w:t xml:space="preserve"> niðurstöður útreikninga á áhættuskuldbindingum eða stöðum í viðmiðunareignasöfnum</w:t>
              </w:r>
              <w:r w:rsidRPr="00D5249B">
                <w:rPr>
                  <w:rFonts w:ascii="Times New Roman" w:hAnsi="Times New Roman" w:cs="Times New Roman"/>
                  <w:color w:val="242424"/>
                  <w:sz w:val="21"/>
                  <w:szCs w:val="21"/>
                  <w:shd w:val="clear" w:color="auto" w:fill="FFFFFF"/>
                </w:rPr>
                <w:t>, að undanskildum útreikningum vegna rekstraráhættu</w:t>
              </w:r>
              <w:r w:rsidRPr="00D5249B">
                <w:rPr>
                  <w:rFonts w:ascii="Times New Roman" w:hAnsi="Times New Roman" w:cs="Times New Roman"/>
                  <w:noProof/>
                  <w:color w:val="000000"/>
                  <w:sz w:val="21"/>
                  <w:szCs w:val="21"/>
                </w:rPr>
                <w:t>. Það skal jafnframt greina Fjármálaeftirlitinu frá þeirri aðferðafræði sem útreikningarnir studdust við.</w:t>
              </w:r>
            </w:ins>
          </w:p>
        </w:tc>
      </w:tr>
      <w:tr w:rsidR="00F058A8" w:rsidRPr="00D5249B" w14:paraId="15D75810" w14:textId="77777777" w:rsidTr="00AC5F95">
        <w:tc>
          <w:tcPr>
            <w:tcW w:w="4152" w:type="dxa"/>
            <w:shd w:val="clear" w:color="auto" w:fill="auto"/>
          </w:tcPr>
          <w:p w14:paraId="401F3767"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89D4E73" w14:textId="4B580AEF" w:rsidR="00F058A8" w:rsidRPr="00D5249B" w:rsidRDefault="00F058A8" w:rsidP="00F058A8">
            <w:pPr>
              <w:spacing w:after="0" w:line="240" w:lineRule="auto"/>
              <w:rPr>
                <w:rFonts w:ascii="Times New Roman" w:hAnsi="Times New Roman" w:cs="Times New Roman"/>
                <w:noProof/>
                <w:color w:val="000000"/>
                <w:sz w:val="21"/>
                <w:szCs w:val="21"/>
              </w:rPr>
            </w:pPr>
            <w:ins w:id="2469" w:author="Author">
              <w:r w:rsidRPr="00D5249B">
                <w:rPr>
                  <w:rFonts w:ascii="Times New Roman" w:hAnsi="Times New Roman" w:cs="Times New Roman"/>
                  <w:noProof/>
                  <w:sz w:val="21"/>
                  <w:szCs w:val="21"/>
                </w:rPr>
                <w:drawing>
                  <wp:inline distT="0" distB="0" distL="0" distR="0" wp14:anchorId="7983BC76" wp14:editId="4DE200C4">
                    <wp:extent cx="103505" cy="103505"/>
                    <wp:effectExtent l="0" t="0" r="0" b="0"/>
                    <wp:docPr id="4608" name="G8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sz w:val="21"/>
                  <w:szCs w:val="21"/>
                </w:rPr>
                <w:t>Kjósi Fjármálaeftirlitið að þróa sérstök eignasöfn skal það gera það í samráði við Evrópsku bankaeftirlitsstofnunina og tryggja að fjármálafyrirtæki greini frá niðurstöðum útreikninga aðskilið frá niðurstöðum útreikninga fyrir eignasöfn Evrópsku bankaeftirlitsstofnunarinnar.</w:t>
              </w:r>
            </w:ins>
          </w:p>
        </w:tc>
      </w:tr>
      <w:tr w:rsidR="00F058A8" w:rsidRPr="00D5249B" w14:paraId="5559F16D" w14:textId="77777777" w:rsidTr="00AC5F95">
        <w:tc>
          <w:tcPr>
            <w:tcW w:w="4152" w:type="dxa"/>
            <w:shd w:val="clear" w:color="auto" w:fill="auto"/>
          </w:tcPr>
          <w:p w14:paraId="5AE53605" w14:textId="10D7F4BB"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XIV. kafli. Viðurlög.</w:t>
            </w:r>
          </w:p>
        </w:tc>
        <w:tc>
          <w:tcPr>
            <w:tcW w:w="4977" w:type="dxa"/>
            <w:shd w:val="clear" w:color="auto" w:fill="auto"/>
          </w:tcPr>
          <w:p w14:paraId="26563C74" w14:textId="5AD1073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XIV. kafli. Viðurlög.</w:t>
            </w:r>
          </w:p>
        </w:tc>
      </w:tr>
      <w:tr w:rsidR="00F058A8" w:rsidRPr="00D5249B" w14:paraId="203FA5B4" w14:textId="77777777" w:rsidTr="00AC5F95">
        <w:tc>
          <w:tcPr>
            <w:tcW w:w="4152" w:type="dxa"/>
            <w:shd w:val="clear" w:color="auto" w:fill="auto"/>
          </w:tcPr>
          <w:p w14:paraId="5DB4CDBE" w14:textId="3A0796A7"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02B6001" wp14:editId="2B0EF050">
                  <wp:extent cx="103505" cy="103505"/>
                  <wp:effectExtent l="0" t="0" r="0" b="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Stjórnvaldssektir.</w:t>
            </w:r>
          </w:p>
        </w:tc>
        <w:tc>
          <w:tcPr>
            <w:tcW w:w="4977" w:type="dxa"/>
            <w:shd w:val="clear" w:color="auto" w:fill="auto"/>
          </w:tcPr>
          <w:p w14:paraId="7C45E3C3" w14:textId="200E0D5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62285F7" wp14:editId="057A39E3">
                  <wp:extent cx="103505" cy="103505"/>
                  <wp:effectExtent l="0" t="0" r="0" b="0"/>
                  <wp:docPr id="4609" name="Picture 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110.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Stjórnvaldssektir.</w:t>
            </w:r>
          </w:p>
        </w:tc>
      </w:tr>
      <w:tr w:rsidR="00F058A8" w:rsidRPr="00D5249B" w14:paraId="5D8D1ABE" w14:textId="77777777" w:rsidTr="00AC5F95">
        <w:tc>
          <w:tcPr>
            <w:tcW w:w="4152" w:type="dxa"/>
            <w:shd w:val="clear" w:color="auto" w:fill="auto"/>
          </w:tcPr>
          <w:p w14:paraId="10BA1743" w14:textId="25DC3775"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81A02FE" wp14:editId="08F19235">
                  <wp:extent cx="103505" cy="103505"/>
                  <wp:effectExtent l="0" t="0" r="0" b="0"/>
                  <wp:docPr id="1657" name="G1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lagt stjórnvaldssektir á hvern þann sem brýtur gegn eftirtöldum ákvæðum laga þessara og reglum settum á grundvelli þeirra: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3. gr. um að starfsleyfisskyld starfsemi skuli ekki stunduð án starfsleyfis,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8. gr. um tilkynningar um breytingar á áður skráðum upplýsingum um fjármálafyrirtæki, 3. 1. mgr. 12. gr. um einkarétt fjármálafyrirtækja til að nota í firma sínu eða til nánari skýringar á starfsemi sinni heiti þeirrar tegundar fjármálafyrirtækja sem fyrirtækið hefur starfsleyfi fyrir,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17. gr. um framkvæmd áhættustýringar,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17. gr. a um skyldu til að halda sérstaka skuldbindingaskrá og upplýsingagjöf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2. mgr. 17. gr. b um að eftirlitsskyldur aðili skuli fara að fyrirmælum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18. gr. um að upplýsa skuli um áhættur, áhættustýringu og eiginfjárstöðu fyrirtækisins,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1. og 2. mgr. 19. gr. um að starfa í samræmi við eðlilega og heilbrigða viðskiptahætti og venjur á fjármálamarkaði og hafa aðgengilegar upplýsingar um úrskurðar- og réttarúrræði og 4. mgr. 19. gr. um að birta ekki eða uppfæra upplýsingar á vefsvæði um nöfn og ríkisfang þeirra sem eiga umfram 1% hlutafjár eða stofnfjár í fyrirtækinu,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2. mgr. 21. gr. um tilkynningarskyldu um hliðarstarfsemi,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22. gr. um tímabundna starfsemi og yfirtöku eigna,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29. gr. um eignarhald og tilkynningarskyldu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1. og 2. mgr. 29. gr. a um bann við lánveitingum eða öðrum fyrirgreiðslum,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14. 29. gr. b um færslu á útlánaáhættu,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15. 29. gr. c um upplýsingaskyldu varðandi verðbréfun, </w:t>
            </w:r>
            <w:r w:rsidRPr="00D5249B">
              <w:rPr>
                <w:rFonts w:ascii="Times New Roman" w:hAnsi="Times New Roman" w:cs="Times New Roman"/>
                <w:color w:val="242424"/>
                <w:sz w:val="21"/>
                <w:szCs w:val="21"/>
              </w:rPr>
              <w:br/>
            </w:r>
            <w:r w:rsidRPr="00D5249B">
              <w:rPr>
                <w:rFonts w:ascii="Times New Roman" w:eastAsia="Calibri" w:hAnsi="Times New Roman" w:cs="Times New Roman"/>
                <w:color w:val="000000"/>
                <w:sz w:val="21"/>
                <w:szCs w:val="21"/>
              </w:rPr>
              <w:t xml:space="preserve"> </w:t>
            </w:r>
            <w:r w:rsidRPr="00D5249B">
              <w:rPr>
                <w:rFonts w:ascii="Times New Roman" w:hAnsi="Times New Roman" w:cs="Times New Roman"/>
                <w:color w:val="242424"/>
                <w:sz w:val="21"/>
                <w:szCs w:val="21"/>
                <w:shd w:val="clear" w:color="auto" w:fill="FFFFFF"/>
              </w:rPr>
              <w:t>16. 30. gr. um takmarkanir á stórum áhættuskuldbindingum,</w:t>
            </w:r>
            <w:r>
              <w:rPr>
                <w:rFonts w:ascii="Times New Roman" w:hAnsi="Times New Roman" w:cs="Times New Roman"/>
                <w:color w:val="242424"/>
                <w:sz w:val="21"/>
                <w:szCs w:val="21"/>
                <w:shd w:val="clear" w:color="auto" w:fill="FFFFFF"/>
              </w:rPr>
              <w:t xml:space="preserve"> </w:t>
            </w:r>
          </w:p>
          <w:p w14:paraId="4E1B2421" w14:textId="5D0F821D"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17. 30. gr. a um upplýsingar um vogunarhlutfall,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18. 1. mgr. 31. gr., 32. gr. og 33. gr. um starfsemi erlendra fjármálafyrirtækja hér á landi,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19. 1. og 5. mgr. 36. gr., 1. og 4. mgr. 37. gr., 1. mgr. 38. gr. og 39. gr. um starfsemi innlendra fjármálafyrirtækja erlendis,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20. 40. gr. um tilkynningu um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21.</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22. 47. gr. um tilkynningu eiganda,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23. 48. gr. um tilkynningu fjármálafyrirtækis,</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24. 49. gr. um upplýsingaskyldu og viðvarandi mat á hæfi eiganda virkra eignarhluta, </w:t>
            </w:r>
          </w:p>
          <w:p w14:paraId="4625B4FC" w14:textId="77777777" w:rsidR="004F527F"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25. 2., 3. og 5. mgr. 52. gr. og 52. gr. a um hæfisskilyrði, setu stjórnarmanna í stjórn annars fjármálafyrirtækis og tilkynningarskyldu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26. 52. gr. c um tilkynningu stjórnar móðurfélags,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27. 52. gr. d um tilkynningu stjórnar og framkvæmdastjóra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28. 1. mgr. 52. gr. e um takmarkanir á öðrum störfum stjórnarmanns eða framkvæmdastjóra,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29.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30. 1., 4. og 5. mgr. 54. gr. um skyldur stjórnar, starfsreglur og bann við starfandi stjórnarformanni,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31. 1.–3. mgr. 55. gr. um þátttöku stjórnarmanna fjármálafyrirtækja í meðferð mála,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32. 56. gr. um þátttöku starfsmanna í atvinnurekstri,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33. 57. gr. um starfsreglur,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34. 57. gr. a um kaupaukakerfi,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35. 57. gr. b um starfslokasamninga,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36. 58. gr. um þagnarskyldu,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37. 60. gr. a um skyldu til að hafa ferla sem uppfylla skilyrði ákvæðisins,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38. 1. mgr. 60. gr. b um þagnarskyldu vegna tilkynningar um brot í starfsemi fjármálafyrirtækis,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39. 63. gr. um ráðstöfun arðs,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40. 64. gr. um að setja og fylgja reglum um viðskipti með hluti í sparisjóði,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41. 2. mgr. 65. gr. um skyldur sparisjóðs,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42. 3. mgr. 69. gr. um að halda og uppfæra skrá yfir stofnfjáreigendur,</w:t>
            </w:r>
          </w:p>
          <w:p w14:paraId="3A5E4E4E" w14:textId="02FB8EDB" w:rsidR="00F058A8" w:rsidRPr="00D5249B" w:rsidRDefault="004F527F" w:rsidP="00F058A8">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F058A8" w:rsidRPr="00D5249B">
              <w:rPr>
                <w:rFonts w:ascii="Times New Roman" w:hAnsi="Times New Roman" w:cs="Times New Roman"/>
                <w:color w:val="242424"/>
                <w:sz w:val="21"/>
                <w:szCs w:val="21"/>
                <w:shd w:val="clear" w:color="auto" w:fill="FFFFFF"/>
              </w:rPr>
              <w:t>43. 3. mgr. 83. gr. um upplýsinga- og tilkynningarskyldu til Fjármálaeftirlitsins, </w:t>
            </w:r>
            <w:r w:rsidR="00F058A8" w:rsidRPr="00D5249B">
              <w:rPr>
                <w:rFonts w:ascii="Times New Roman" w:hAnsi="Times New Roman" w:cs="Times New Roman"/>
                <w:color w:val="242424"/>
                <w:sz w:val="21"/>
                <w:szCs w:val="21"/>
              </w:rPr>
              <w:br/>
            </w:r>
            <w:r w:rsidR="00F058A8" w:rsidRPr="00D5249B">
              <w:rPr>
                <w:rFonts w:ascii="Times New Roman" w:hAnsi="Times New Roman" w:cs="Times New Roman"/>
                <w:color w:val="242424"/>
                <w:sz w:val="21"/>
                <w:szCs w:val="21"/>
                <w:shd w:val="clear" w:color="auto" w:fill="FFFFFF"/>
              </w:rPr>
              <w:t xml:space="preserve"> 44. 2. mgr. 84. gr. um fyrirframsamþykki Fjármálaeftirlitsins, </w:t>
            </w:r>
            <w:r w:rsidR="00F058A8" w:rsidRPr="00D5249B">
              <w:rPr>
                <w:rFonts w:ascii="Times New Roman" w:hAnsi="Times New Roman" w:cs="Times New Roman"/>
                <w:color w:val="242424"/>
                <w:sz w:val="21"/>
                <w:szCs w:val="21"/>
              </w:rPr>
              <w:br/>
            </w:r>
            <w:r w:rsidR="00F058A8" w:rsidRPr="00D5249B">
              <w:rPr>
                <w:rFonts w:ascii="Times New Roman" w:hAnsi="Times New Roman" w:cs="Times New Roman"/>
                <w:color w:val="242424"/>
                <w:sz w:val="21"/>
                <w:szCs w:val="21"/>
                <w:shd w:val="clear" w:color="auto" w:fill="FFFFFF"/>
              </w:rPr>
              <w:t xml:space="preserve"> 45. 3. mgr. 84. gr. um fyrirframsamþykki Fjármálaeftirlitsins,</w:t>
            </w:r>
            <w:r w:rsidR="005730F0">
              <w:rPr>
                <w:rFonts w:ascii="Times New Roman" w:hAnsi="Times New Roman" w:cs="Times New Roman"/>
                <w:color w:val="242424"/>
                <w:sz w:val="21"/>
                <w:szCs w:val="21"/>
                <w:shd w:val="clear" w:color="auto" w:fill="FFFFFF"/>
              </w:rPr>
              <w:t xml:space="preserve"> </w:t>
            </w:r>
            <w:r w:rsidR="00F058A8" w:rsidRPr="00D5249B">
              <w:rPr>
                <w:rFonts w:ascii="Times New Roman" w:hAnsi="Times New Roman" w:cs="Times New Roman"/>
                <w:color w:val="242424"/>
                <w:sz w:val="21"/>
                <w:szCs w:val="21"/>
              </w:rPr>
              <w:br/>
            </w:r>
            <w:r w:rsidR="00F058A8" w:rsidRPr="00D5249B">
              <w:rPr>
                <w:rFonts w:ascii="Times New Roman" w:hAnsi="Times New Roman" w:cs="Times New Roman"/>
                <w:color w:val="242424"/>
                <w:sz w:val="21"/>
                <w:szCs w:val="21"/>
                <w:shd w:val="clear" w:color="auto" w:fill="FFFFFF"/>
              </w:rPr>
              <w:t xml:space="preserve"> 46. 3. málsl. 7. mgr. 84. gr. um tilkynningarskyldu til Fjármálaeftirlitsins, </w:t>
            </w:r>
          </w:p>
          <w:p w14:paraId="4EEEC80C"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47. 1. mgr. 86. gr. um tilkynningu um brot gegn varfærniskröfum eða tilkynningu um að fyrirtæki sé á fallanda fæti, </w:t>
            </w:r>
          </w:p>
          <w:p w14:paraId="397D59AA" w14:textId="268A0D35"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48. 87. gr. um samningu og undirritun ársreiknings,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49. 1. mgr. 88. gr. um góða reikningsskilavenju,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50. 89. gr. um skýrslu stjórnar,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51. 91. gr. um hæfi endurskoðanda,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52. 92. gr. um upplýsinga- og </w:t>
            </w:r>
            <w:r w:rsidRPr="00D5249B">
              <w:rPr>
                <w:rFonts w:ascii="Times New Roman" w:hAnsi="Times New Roman" w:cs="Times New Roman"/>
                <w:color w:val="242424"/>
                <w:sz w:val="21"/>
                <w:szCs w:val="21"/>
                <w:shd w:val="clear" w:color="auto" w:fill="FFFFFF"/>
              </w:rPr>
              <w:lastRenderedPageBreak/>
              <w:t>tilkynningarskyldu endurskoðanda,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53. 95. gr. um skil ársreiknings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54. 106. gr. um samruna fjármálafyrirtækis við annað fyrirtæki eða einstaka rekstrarhluta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55. 107. gr. um eftirlitsheimildir Fjármálaeftirlitsins og eftirlit á samstæðugrunni, þ.m.t. með því að hindra eftirlit, afhenda ekki gögn eða upplýsingar eða afhenda ófullnægjandi gögn eða upplýsingar,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56. sátt milli Fjármálaeftirlitsins og aðila, sbr. 111.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57. 78. gr. a um meðhöndlun útlána- og mótaðilaáhættu,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58. 78. gr. c um meðhöndlun samþjöppunaráhættu,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59. 78. gr. e um meðhöndlun markaðsáhættu,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60. 78. gr. g um meðhöndlun rekstraráhættu,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61. 78. gr. h um meðhöndlun lausafjáráhættu,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62. 7. mgr. 84. gr. um að veita Fjármálaeftirlitinu ekki upplýsingar eða veita ófullnægjandi upplýsingar um eigið fé og eiginfjárgrunn,</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63. 7. mgr. 30. gr. um að veita Fjármálaeftirlitinu ekki upplýsingar eða veita ófullnægjandi upplýsingar um stórar áhættuskuldbindingar,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64. 2. mgr. 30. gr. a um að veita Fjármálaeftirlitinu ekki upplýsingar eða veita ófullnægjandi upplýsingar um vogunarhlutfall.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65. 1. og 2. mgr. 82. gr. a um að gera endurbótaáætlun eða uppfæra hana.</w:t>
            </w:r>
          </w:p>
          <w:p w14:paraId="18E5986A" w14:textId="0D717C1B" w:rsidR="00F058A8" w:rsidRPr="00D5249B" w:rsidRDefault="00832683" w:rsidP="00F058A8">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F058A8" w:rsidRPr="00D5249B">
              <w:rPr>
                <w:rFonts w:ascii="Times New Roman" w:hAnsi="Times New Roman" w:cs="Times New Roman"/>
                <w:color w:val="242424"/>
                <w:sz w:val="21"/>
                <w:szCs w:val="21"/>
                <w:shd w:val="clear" w:color="auto" w:fill="FFFFFF"/>
              </w:rPr>
              <w:t>66.</w:t>
            </w:r>
          </w:p>
          <w:p w14:paraId="3FD5EF07" w14:textId="129FB7DA" w:rsidR="00F058A8" w:rsidRPr="00D5249B" w:rsidRDefault="00F058A8" w:rsidP="00F058A8">
            <w:pPr>
              <w:spacing w:after="0" w:line="240" w:lineRule="auto"/>
              <w:rPr>
                <w:rFonts w:ascii="Times New Roman" w:eastAsia="Calibri" w:hAnsi="Times New Roman" w:cs="Times New Roman"/>
                <w:color w:val="000000"/>
                <w:sz w:val="21"/>
                <w:szCs w:val="21"/>
              </w:rPr>
            </w:pPr>
            <w:r w:rsidRPr="00D5249B">
              <w:rPr>
                <w:rFonts w:ascii="Times New Roman" w:hAnsi="Times New Roman" w:cs="Times New Roman"/>
                <w:color w:val="242424"/>
                <w:sz w:val="21"/>
                <w:szCs w:val="21"/>
                <w:shd w:val="clear" w:color="auto" w:fill="FFFFFF"/>
              </w:rPr>
              <w:t xml:space="preserve"> 67. 109. gr. um varfærniskröfur og eftirlit á samstæðugrunni og eftirlitskerfi með áhættu vegna starfsemi blandaðra eignarhaldsfélaga.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68. 3. mgr. 109. gr. e um að tilkynna Fjármálaeftirlitinu um fyrirhugaðan fjárstuðning innan samstæðu. </w:t>
            </w:r>
          </w:p>
        </w:tc>
        <w:tc>
          <w:tcPr>
            <w:tcW w:w="4977" w:type="dxa"/>
            <w:shd w:val="clear" w:color="auto" w:fill="auto"/>
          </w:tcPr>
          <w:p w14:paraId="61425A63" w14:textId="7DE329C7" w:rsidR="00F058A8" w:rsidRPr="00D5249B" w:rsidRDefault="00F058A8" w:rsidP="00F058A8">
            <w:pPr>
              <w:spacing w:after="0" w:line="240" w:lineRule="auto"/>
              <w:rPr>
                <w:ins w:id="2470"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0EC6A6A4" wp14:editId="75F3920E">
                  <wp:extent cx="103505" cy="103505"/>
                  <wp:effectExtent l="0" t="0" r="0" b="0"/>
                  <wp:docPr id="4673" name="G1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lagt stjórnvaldssektir á hvern þann sem brýtur gegn eftirtöldum ákvæðum laga þessara og reglum settum á grundvelli þeirra: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3. gr. um að starfsleyfisskyld starfsemi skuli ekki stunduð án starfsleyfis,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8. gr. um tilkynningar um breytingar á áður skráðum upplýsingum um fjármálafyrirtæki,</w:t>
            </w:r>
          </w:p>
          <w:p w14:paraId="499274D6" w14:textId="77777777" w:rsidR="00F058A8" w:rsidRPr="00D5249B" w:rsidRDefault="00F058A8" w:rsidP="00F058A8">
            <w:pPr>
              <w:spacing w:after="0" w:line="240" w:lineRule="auto"/>
              <w:rPr>
                <w:ins w:id="2471" w:author="Autho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3. 1. mgr. 12. gr. um einkarétt fjármálafyrirtækja til að nota í firma sínu eða til nánari skýringar á starfsemi sinni heiti þeirrar tegundar fjármálafyrirtækja sem fyrirtækið hefur starfsleyfi fyrir,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w:t>
            </w:r>
            <w:del w:id="2472" w:author="Author">
              <w:r w:rsidRPr="00D5249B" w:rsidDel="00E934B3">
                <w:rPr>
                  <w:rFonts w:ascii="Times New Roman" w:hAnsi="Times New Roman" w:cs="Times New Roman"/>
                  <w:color w:val="242424"/>
                  <w:sz w:val="21"/>
                  <w:szCs w:val="21"/>
                  <w:shd w:val="clear" w:color="auto" w:fill="FFFFFF"/>
                </w:rPr>
                <w:delText>17. gr. um framkvæmd áhættustýringar,</w:delText>
              </w:r>
            </w:del>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17. gr. a um skyldu til að halda sérstaka skuldbindingaskrá og upplýsingagjöf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2. mgr. 17. gr. b um að eftirlitsskyldur aðili skuli fara að fyrirmælum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18. gr. um að upplýsa skuli um áhættur, áhættustýringu og eiginfjárstöðu fyrirtækisins,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1. og 2. mgr. 19. gr. um að starfa í samræmi við eðlilega og heilbrigða viðskiptahætti og venjur á fjármálamarkaði </w:t>
            </w:r>
            <w:del w:id="2473" w:author="Author">
              <w:r w:rsidRPr="00D5249B" w:rsidDel="006D534D">
                <w:rPr>
                  <w:rFonts w:ascii="Times New Roman" w:hAnsi="Times New Roman" w:cs="Times New Roman"/>
                  <w:color w:val="242424"/>
                  <w:sz w:val="21"/>
                  <w:szCs w:val="21"/>
                  <w:shd w:val="clear" w:color="auto" w:fill="FFFFFF"/>
                </w:rPr>
                <w:delText xml:space="preserve">og </w:delText>
              </w:r>
              <w:r w:rsidRPr="00D5249B" w:rsidDel="00FB2BD6">
                <w:rPr>
                  <w:rFonts w:ascii="Times New Roman" w:hAnsi="Times New Roman" w:cs="Times New Roman"/>
                  <w:color w:val="242424"/>
                  <w:sz w:val="21"/>
                  <w:szCs w:val="21"/>
                  <w:shd w:val="clear" w:color="auto" w:fill="FFFFFF"/>
                </w:rPr>
                <w:delText xml:space="preserve">hafa aðgengilegar upplýsingar um úrskurðar- og réttarúrræði </w:delText>
              </w:r>
            </w:del>
            <w:r w:rsidRPr="00D5249B">
              <w:rPr>
                <w:rFonts w:ascii="Times New Roman" w:hAnsi="Times New Roman" w:cs="Times New Roman"/>
                <w:color w:val="242424"/>
                <w:sz w:val="21"/>
                <w:szCs w:val="21"/>
                <w:shd w:val="clear" w:color="auto" w:fill="FFFFFF"/>
              </w:rPr>
              <w:t>og 4. mgr. 19. gr. um að birta ekki eða uppfæra upplýsingar á vefsvæði um nöfn og ríkisfang þeirra sem eiga umfram 1% hlutafjár eða stofnfjár í fyrirtækinu,</w:t>
            </w:r>
          </w:p>
          <w:p w14:paraId="12990CA9" w14:textId="3881C8BF"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474" w:author="Author">
              <w:r w:rsidRPr="00D5249B">
                <w:rPr>
                  <w:rFonts w:ascii="Times New Roman" w:hAnsi="Times New Roman" w:cs="Times New Roman"/>
                  <w:color w:val="242424"/>
                  <w:sz w:val="21"/>
                  <w:szCs w:val="21"/>
                  <w:shd w:val="clear" w:color="auto" w:fill="FFFFFF"/>
                </w:rPr>
                <w:t xml:space="preserve"> 9. 1. mgr. 19. gr. a um að hafa aðgengilegar upplýsingar um úrskurðar- og réttarúrræði,</w:t>
              </w:r>
            </w:ins>
            <w:del w:id="2475" w:author="Author">
              <w:r w:rsidRPr="00D5249B" w:rsidDel="00FB2BD6">
                <w:rPr>
                  <w:rFonts w:ascii="Times New Roman" w:hAnsi="Times New Roman" w:cs="Times New Roman"/>
                  <w:color w:val="242424"/>
                  <w:sz w:val="21"/>
                  <w:szCs w:val="21"/>
                  <w:shd w:val="clear" w:color="auto" w:fill="FFFFFF"/>
                </w:rPr>
                <w:delText> </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476" w:author="Author">
              <w:r w:rsidRPr="00D5249B">
                <w:rPr>
                  <w:rFonts w:ascii="Times New Roman" w:hAnsi="Times New Roman" w:cs="Times New Roman"/>
                  <w:color w:val="242424"/>
                  <w:sz w:val="21"/>
                  <w:szCs w:val="21"/>
                  <w:shd w:val="clear" w:color="auto" w:fill="FFFFFF"/>
                </w:rPr>
                <w:t>10</w:t>
              </w:r>
            </w:ins>
            <w:del w:id="2477" w:author="Author">
              <w:r w:rsidRPr="00D5249B" w:rsidDel="004A7F5F">
                <w:rPr>
                  <w:rFonts w:ascii="Times New Roman" w:hAnsi="Times New Roman" w:cs="Times New Roman"/>
                  <w:color w:val="242424"/>
                  <w:sz w:val="21"/>
                  <w:szCs w:val="21"/>
                  <w:shd w:val="clear" w:color="auto" w:fill="FFFFFF"/>
                </w:rPr>
                <w:delText>9</w:delText>
              </w:r>
            </w:del>
            <w:r w:rsidRPr="00D5249B">
              <w:rPr>
                <w:rFonts w:ascii="Times New Roman" w:hAnsi="Times New Roman" w:cs="Times New Roman"/>
                <w:color w:val="242424"/>
                <w:sz w:val="21"/>
                <w:szCs w:val="21"/>
                <w:shd w:val="clear" w:color="auto" w:fill="FFFFFF"/>
              </w:rPr>
              <w:t>. 2. mgr. 21. gr. um tilkynningarskyldu um hliðarstarfsemi,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78" w:author="Author">
              <w:r w:rsidRPr="00D5249B">
                <w:rPr>
                  <w:rFonts w:ascii="Times New Roman" w:hAnsi="Times New Roman" w:cs="Times New Roman"/>
                  <w:color w:val="242424"/>
                  <w:sz w:val="21"/>
                  <w:szCs w:val="21"/>
                  <w:shd w:val="clear" w:color="auto" w:fill="FFFFFF"/>
                </w:rPr>
                <w:t>1</w:t>
              </w:r>
            </w:ins>
            <w:del w:id="2479" w:author="Author">
              <w:r w:rsidRPr="00D5249B" w:rsidDel="004A7F5F">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22. gr. um tímabundna starfsemi og yfirtöku eigna,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80" w:author="Author">
              <w:r w:rsidRPr="00D5249B">
                <w:rPr>
                  <w:rFonts w:ascii="Times New Roman" w:hAnsi="Times New Roman" w:cs="Times New Roman"/>
                  <w:color w:val="242424"/>
                  <w:sz w:val="21"/>
                  <w:szCs w:val="21"/>
                  <w:shd w:val="clear" w:color="auto" w:fill="FFFFFF"/>
                </w:rPr>
                <w:t>2</w:t>
              </w:r>
            </w:ins>
            <w:del w:id="2481" w:author="Author">
              <w:r w:rsidRPr="00D5249B" w:rsidDel="004A7F5F">
                <w:rPr>
                  <w:rFonts w:ascii="Times New Roman" w:hAnsi="Times New Roman" w:cs="Times New Roman"/>
                  <w:color w:val="242424"/>
                  <w:sz w:val="21"/>
                  <w:szCs w:val="21"/>
                  <w:shd w:val="clear" w:color="auto" w:fill="FFFFFF"/>
                </w:rPr>
                <w:delText>1</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82" w:author="Author">
              <w:r w:rsidRPr="00D5249B">
                <w:rPr>
                  <w:rFonts w:ascii="Times New Roman" w:hAnsi="Times New Roman" w:cs="Times New Roman"/>
                  <w:color w:val="242424"/>
                  <w:sz w:val="21"/>
                  <w:szCs w:val="21"/>
                  <w:shd w:val="clear" w:color="auto" w:fill="FFFFFF"/>
                </w:rPr>
                <w:t>3</w:t>
              </w:r>
            </w:ins>
            <w:del w:id="2483" w:author="Author">
              <w:r w:rsidRPr="00D5249B" w:rsidDel="004A7F5F">
                <w:rPr>
                  <w:rFonts w:ascii="Times New Roman" w:hAnsi="Times New Roman" w:cs="Times New Roman"/>
                  <w:color w:val="242424"/>
                  <w:sz w:val="21"/>
                  <w:szCs w:val="21"/>
                  <w:shd w:val="clear" w:color="auto" w:fill="FFFFFF"/>
                </w:rPr>
                <w:delText>2</w:delText>
              </w:r>
            </w:del>
            <w:r w:rsidRPr="00D5249B">
              <w:rPr>
                <w:rFonts w:ascii="Times New Roman" w:hAnsi="Times New Roman" w:cs="Times New Roman"/>
                <w:color w:val="242424"/>
                <w:sz w:val="21"/>
                <w:szCs w:val="21"/>
                <w:shd w:val="clear" w:color="auto" w:fill="FFFFFF"/>
              </w:rPr>
              <w:t>. 29. gr. um eignarhald og tilkynningarskyldu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84" w:author="Author">
              <w:r w:rsidRPr="00D5249B">
                <w:rPr>
                  <w:rFonts w:ascii="Times New Roman" w:hAnsi="Times New Roman" w:cs="Times New Roman"/>
                  <w:color w:val="242424"/>
                  <w:sz w:val="21"/>
                  <w:szCs w:val="21"/>
                  <w:shd w:val="clear" w:color="auto" w:fill="FFFFFF"/>
                </w:rPr>
                <w:t>4</w:t>
              </w:r>
            </w:ins>
            <w:del w:id="2485" w:author="Author">
              <w:r w:rsidRPr="00D5249B" w:rsidDel="004A7F5F">
                <w:rPr>
                  <w:rFonts w:ascii="Times New Roman" w:hAnsi="Times New Roman" w:cs="Times New Roman"/>
                  <w:color w:val="242424"/>
                  <w:sz w:val="21"/>
                  <w:szCs w:val="21"/>
                  <w:shd w:val="clear" w:color="auto" w:fill="FFFFFF"/>
                </w:rPr>
                <w:delText>3</w:delText>
              </w:r>
            </w:del>
            <w:r w:rsidRPr="00D5249B">
              <w:rPr>
                <w:rFonts w:ascii="Times New Roman" w:hAnsi="Times New Roman" w:cs="Times New Roman"/>
                <w:color w:val="242424"/>
                <w:sz w:val="21"/>
                <w:szCs w:val="21"/>
                <w:shd w:val="clear" w:color="auto" w:fill="FFFFFF"/>
              </w:rPr>
              <w:t>. 1. og 2. mgr. 29. gr. a um bann við lánveitingum eða öðrum fyrirgreiðslum,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86" w:author="Author">
              <w:r w:rsidRPr="00D5249B">
                <w:rPr>
                  <w:rFonts w:ascii="Times New Roman" w:hAnsi="Times New Roman" w:cs="Times New Roman"/>
                  <w:color w:val="242424"/>
                  <w:sz w:val="21"/>
                  <w:szCs w:val="21"/>
                  <w:shd w:val="clear" w:color="auto" w:fill="FFFFFF"/>
                </w:rPr>
                <w:t>5</w:t>
              </w:r>
            </w:ins>
            <w:del w:id="2487" w:author="Author">
              <w:r w:rsidRPr="00D5249B" w:rsidDel="0079286D">
                <w:rPr>
                  <w:rFonts w:ascii="Times New Roman" w:hAnsi="Times New Roman" w:cs="Times New Roman"/>
                  <w:color w:val="242424"/>
                  <w:sz w:val="21"/>
                  <w:szCs w:val="21"/>
                  <w:shd w:val="clear" w:color="auto" w:fill="FFFFFF"/>
                </w:rPr>
                <w:delText>4</w:delText>
              </w:r>
            </w:del>
            <w:r w:rsidRPr="00D5249B">
              <w:rPr>
                <w:rFonts w:ascii="Times New Roman" w:hAnsi="Times New Roman" w:cs="Times New Roman"/>
                <w:color w:val="242424"/>
                <w:sz w:val="21"/>
                <w:szCs w:val="21"/>
                <w:shd w:val="clear" w:color="auto" w:fill="FFFFFF"/>
              </w:rPr>
              <w:t xml:space="preserve">. </w:t>
            </w:r>
            <w:del w:id="2488" w:author="Author">
              <w:r w:rsidRPr="00D5249B" w:rsidDel="00101D4B">
                <w:rPr>
                  <w:rFonts w:ascii="Times New Roman" w:hAnsi="Times New Roman" w:cs="Times New Roman"/>
                  <w:color w:val="242424"/>
                  <w:sz w:val="21"/>
                  <w:szCs w:val="21"/>
                  <w:shd w:val="clear" w:color="auto" w:fill="FFFFFF"/>
                </w:rPr>
                <w:delText>29. gr. b um færslu á útlánaáhættu,</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89" w:author="Author">
              <w:r w:rsidRPr="00D5249B">
                <w:rPr>
                  <w:rFonts w:ascii="Times New Roman" w:hAnsi="Times New Roman" w:cs="Times New Roman"/>
                  <w:color w:val="242424"/>
                  <w:sz w:val="21"/>
                  <w:szCs w:val="21"/>
                  <w:shd w:val="clear" w:color="auto" w:fill="FFFFFF"/>
                </w:rPr>
                <w:t>6</w:t>
              </w:r>
            </w:ins>
            <w:del w:id="2490" w:author="Author">
              <w:r w:rsidRPr="00D5249B" w:rsidDel="0079286D">
                <w:rPr>
                  <w:rFonts w:ascii="Times New Roman" w:hAnsi="Times New Roman" w:cs="Times New Roman"/>
                  <w:color w:val="242424"/>
                  <w:sz w:val="21"/>
                  <w:szCs w:val="21"/>
                  <w:shd w:val="clear" w:color="auto" w:fill="FFFFFF"/>
                </w:rPr>
                <w:delText>5</w:delText>
              </w:r>
            </w:del>
            <w:r w:rsidRPr="00D5249B">
              <w:rPr>
                <w:rFonts w:ascii="Times New Roman" w:hAnsi="Times New Roman" w:cs="Times New Roman"/>
                <w:color w:val="242424"/>
                <w:sz w:val="21"/>
                <w:szCs w:val="21"/>
                <w:shd w:val="clear" w:color="auto" w:fill="FFFFFF"/>
              </w:rPr>
              <w:t xml:space="preserve">. </w:t>
            </w:r>
            <w:del w:id="2491" w:author="Author">
              <w:r w:rsidRPr="00D5249B" w:rsidDel="00652A86">
                <w:rPr>
                  <w:rFonts w:ascii="Times New Roman" w:hAnsi="Times New Roman" w:cs="Times New Roman"/>
                  <w:color w:val="242424"/>
                  <w:sz w:val="21"/>
                  <w:szCs w:val="21"/>
                  <w:shd w:val="clear" w:color="auto" w:fill="FFFFFF"/>
                </w:rPr>
                <w:delText xml:space="preserve">29. gr. c um upplýsingaskyldu varðandi verðbréfun, </w:delText>
              </w:r>
            </w:del>
            <w:r w:rsidRPr="00D5249B">
              <w:rPr>
                <w:rFonts w:ascii="Times New Roman" w:hAnsi="Times New Roman" w:cs="Times New Roman"/>
                <w:color w:val="242424"/>
                <w:sz w:val="21"/>
                <w:szCs w:val="21"/>
              </w:rPr>
              <w:br/>
            </w:r>
            <w:r w:rsidRPr="00D5249B">
              <w:rPr>
                <w:rFonts w:ascii="Times New Roman" w:eastAsia="Calibri" w:hAnsi="Times New Roman" w:cs="Times New Roman"/>
                <w:color w:val="000000"/>
                <w:sz w:val="21"/>
                <w:szCs w:val="21"/>
              </w:rPr>
              <w:t xml:space="preserve"> </w:t>
            </w:r>
            <w:r w:rsidRPr="00D5249B">
              <w:rPr>
                <w:rFonts w:ascii="Times New Roman" w:hAnsi="Times New Roman" w:cs="Times New Roman"/>
                <w:color w:val="242424"/>
                <w:sz w:val="21"/>
                <w:szCs w:val="21"/>
                <w:shd w:val="clear" w:color="auto" w:fill="FFFFFF"/>
              </w:rPr>
              <w:t>1</w:t>
            </w:r>
            <w:ins w:id="2492" w:author="Author">
              <w:r w:rsidRPr="00D5249B">
                <w:rPr>
                  <w:rFonts w:ascii="Times New Roman" w:hAnsi="Times New Roman" w:cs="Times New Roman"/>
                  <w:color w:val="242424"/>
                  <w:sz w:val="21"/>
                  <w:szCs w:val="21"/>
                  <w:shd w:val="clear" w:color="auto" w:fill="FFFFFF"/>
                </w:rPr>
                <w:t>7</w:t>
              </w:r>
            </w:ins>
            <w:del w:id="2493" w:author="Author">
              <w:r w:rsidRPr="00D5249B" w:rsidDel="0079286D">
                <w:rPr>
                  <w:rFonts w:ascii="Times New Roman" w:hAnsi="Times New Roman" w:cs="Times New Roman"/>
                  <w:color w:val="242424"/>
                  <w:sz w:val="21"/>
                  <w:szCs w:val="21"/>
                  <w:shd w:val="clear" w:color="auto" w:fill="FFFFFF"/>
                </w:rPr>
                <w:delText>6</w:delText>
              </w:r>
            </w:del>
            <w:r w:rsidRPr="00D5249B">
              <w:rPr>
                <w:rFonts w:ascii="Times New Roman" w:hAnsi="Times New Roman" w:cs="Times New Roman"/>
                <w:color w:val="242424"/>
                <w:sz w:val="21"/>
                <w:szCs w:val="21"/>
                <w:shd w:val="clear" w:color="auto" w:fill="FFFFFF"/>
              </w:rPr>
              <w:t xml:space="preserve">. </w:t>
            </w:r>
            <w:del w:id="2494" w:author="Author">
              <w:r w:rsidRPr="00D5249B" w:rsidDel="00AF2437">
                <w:rPr>
                  <w:rFonts w:ascii="Times New Roman" w:hAnsi="Times New Roman" w:cs="Times New Roman"/>
                  <w:color w:val="242424"/>
                  <w:sz w:val="21"/>
                  <w:szCs w:val="21"/>
                  <w:shd w:val="clear" w:color="auto" w:fill="FFFFFF"/>
                </w:rPr>
                <w:delText>30. gr. um takmarkanir á stórum áhættuskuldbindingum,</w:delText>
              </w:r>
            </w:del>
            <w:r>
              <w:rPr>
                <w:rFonts w:ascii="Times New Roman" w:hAnsi="Times New Roman" w:cs="Times New Roman"/>
                <w:color w:val="242424"/>
                <w:sz w:val="21"/>
                <w:szCs w:val="21"/>
                <w:shd w:val="clear" w:color="auto" w:fill="FFFFFF"/>
              </w:rPr>
              <w:t xml:space="preserve"> </w:t>
            </w:r>
          </w:p>
          <w:p w14:paraId="14877DD9" w14:textId="08233A50" w:rsidR="00F058A8" w:rsidRPr="00D5249B" w:rsidRDefault="00F058A8" w:rsidP="00F058A8">
            <w:pPr>
              <w:spacing w:after="0" w:line="240" w:lineRule="auto"/>
              <w:rPr>
                <w:ins w:id="2495" w:author="Autho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1</w:t>
            </w:r>
            <w:ins w:id="2496" w:author="Author">
              <w:r w:rsidRPr="00D5249B">
                <w:rPr>
                  <w:rFonts w:ascii="Times New Roman" w:hAnsi="Times New Roman" w:cs="Times New Roman"/>
                  <w:color w:val="242424"/>
                  <w:sz w:val="21"/>
                  <w:szCs w:val="21"/>
                  <w:shd w:val="clear" w:color="auto" w:fill="FFFFFF"/>
                </w:rPr>
                <w:t>8</w:t>
              </w:r>
            </w:ins>
            <w:del w:id="2497" w:author="Author">
              <w:r w:rsidRPr="00D5249B" w:rsidDel="0079286D">
                <w:rPr>
                  <w:rFonts w:ascii="Times New Roman" w:hAnsi="Times New Roman" w:cs="Times New Roman"/>
                  <w:color w:val="242424"/>
                  <w:sz w:val="21"/>
                  <w:szCs w:val="21"/>
                  <w:shd w:val="clear" w:color="auto" w:fill="FFFFFF"/>
                </w:rPr>
                <w:delText>7</w:delText>
              </w:r>
            </w:del>
            <w:r w:rsidRPr="00D5249B">
              <w:rPr>
                <w:rFonts w:ascii="Times New Roman" w:hAnsi="Times New Roman" w:cs="Times New Roman"/>
                <w:color w:val="242424"/>
                <w:sz w:val="21"/>
                <w:szCs w:val="21"/>
                <w:shd w:val="clear" w:color="auto" w:fill="FFFFFF"/>
              </w:rPr>
              <w:t>. </w:t>
            </w:r>
            <w:del w:id="2498" w:author="Author">
              <w:r w:rsidRPr="00D5249B" w:rsidDel="0074072B">
                <w:rPr>
                  <w:rFonts w:ascii="Times New Roman" w:hAnsi="Times New Roman" w:cs="Times New Roman"/>
                  <w:color w:val="242424"/>
                  <w:sz w:val="21"/>
                  <w:szCs w:val="21"/>
                  <w:shd w:val="clear" w:color="auto" w:fill="FFFFFF"/>
                </w:rPr>
                <w:delText>30. gr. a um upplýsingar um vogunarhlutfall,</w:delText>
              </w:r>
            </w:del>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499" w:author="Author">
              <w:r w:rsidRPr="00D5249B">
                <w:rPr>
                  <w:rFonts w:ascii="Times New Roman" w:hAnsi="Times New Roman" w:cs="Times New Roman"/>
                  <w:color w:val="242424"/>
                  <w:sz w:val="21"/>
                  <w:szCs w:val="21"/>
                  <w:shd w:val="clear" w:color="auto" w:fill="FFFFFF"/>
                </w:rPr>
                <w:t>9</w:t>
              </w:r>
            </w:ins>
            <w:del w:id="2500" w:author="Author">
              <w:r w:rsidRPr="00D5249B" w:rsidDel="0079286D">
                <w:rPr>
                  <w:rFonts w:ascii="Times New Roman" w:hAnsi="Times New Roman" w:cs="Times New Roman"/>
                  <w:color w:val="242424"/>
                  <w:sz w:val="21"/>
                  <w:szCs w:val="21"/>
                  <w:shd w:val="clear" w:color="auto" w:fill="FFFFFF"/>
                </w:rPr>
                <w:delText>8</w:delText>
              </w:r>
            </w:del>
            <w:r w:rsidRPr="00D5249B">
              <w:rPr>
                <w:rFonts w:ascii="Times New Roman" w:hAnsi="Times New Roman" w:cs="Times New Roman"/>
                <w:color w:val="242424"/>
                <w:sz w:val="21"/>
                <w:szCs w:val="21"/>
                <w:shd w:val="clear" w:color="auto" w:fill="FFFFFF"/>
              </w:rPr>
              <w:t>. 1. mgr. 31. gr., 32. gr.</w:t>
            </w:r>
            <w:ins w:id="2501" w:author="Author">
              <w:r w:rsidRPr="00D5249B">
                <w:rPr>
                  <w:rFonts w:ascii="Times New Roman" w:hAnsi="Times New Roman" w:cs="Times New Roman"/>
                  <w:color w:val="242424"/>
                  <w:sz w:val="21"/>
                  <w:szCs w:val="21"/>
                  <w:shd w:val="clear" w:color="auto" w:fill="FFFFFF"/>
                </w:rPr>
                <w:t>, 32. gr. a</w:t>
              </w:r>
            </w:ins>
            <w:r w:rsidRPr="00D5249B">
              <w:rPr>
                <w:rFonts w:ascii="Times New Roman" w:hAnsi="Times New Roman" w:cs="Times New Roman"/>
                <w:color w:val="242424"/>
                <w:sz w:val="21"/>
                <w:szCs w:val="21"/>
                <w:shd w:val="clear" w:color="auto" w:fill="FFFFFF"/>
              </w:rPr>
              <w:t xml:space="preserve"> og 33. gr. um starfsemi erlendra fjármálafyrirtækja hér á landi,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02" w:author="Author">
              <w:r w:rsidRPr="00D5249B">
                <w:rPr>
                  <w:rFonts w:ascii="Times New Roman" w:hAnsi="Times New Roman" w:cs="Times New Roman"/>
                  <w:color w:val="242424"/>
                  <w:sz w:val="21"/>
                  <w:szCs w:val="21"/>
                  <w:shd w:val="clear" w:color="auto" w:fill="FFFFFF"/>
                </w:rPr>
                <w:t>20</w:t>
              </w:r>
            </w:ins>
            <w:del w:id="2503" w:author="Author">
              <w:r w:rsidRPr="00D5249B" w:rsidDel="005703C4">
                <w:rPr>
                  <w:rFonts w:ascii="Times New Roman" w:hAnsi="Times New Roman" w:cs="Times New Roman"/>
                  <w:color w:val="242424"/>
                  <w:sz w:val="21"/>
                  <w:szCs w:val="21"/>
                  <w:shd w:val="clear" w:color="auto" w:fill="FFFFFF"/>
                </w:rPr>
                <w:delText>19</w:delText>
              </w:r>
            </w:del>
            <w:r w:rsidRPr="00D5249B">
              <w:rPr>
                <w:rFonts w:ascii="Times New Roman" w:hAnsi="Times New Roman" w:cs="Times New Roman"/>
                <w:color w:val="242424"/>
                <w:sz w:val="21"/>
                <w:szCs w:val="21"/>
                <w:shd w:val="clear" w:color="auto" w:fill="FFFFFF"/>
              </w:rPr>
              <w:t>. 1. og 5. mgr. 36. gr., 1. og 4. mgr. 37. gr.,</w:t>
            </w:r>
            <w:ins w:id="2504" w:author="Author">
              <w:r w:rsidRPr="00D5249B">
                <w:rPr>
                  <w:rFonts w:ascii="Times New Roman" w:hAnsi="Times New Roman" w:cs="Times New Roman"/>
                  <w:color w:val="242424"/>
                  <w:sz w:val="21"/>
                  <w:szCs w:val="21"/>
                  <w:shd w:val="clear" w:color="auto" w:fill="FFFFFF"/>
                </w:rPr>
                <w:t xml:space="preserve"> 1. og 5. mgr. 37. gr. a,</w:t>
              </w:r>
            </w:ins>
            <w:r w:rsidRPr="00D5249B">
              <w:rPr>
                <w:rFonts w:ascii="Times New Roman" w:hAnsi="Times New Roman" w:cs="Times New Roman"/>
                <w:color w:val="242424"/>
                <w:sz w:val="21"/>
                <w:szCs w:val="21"/>
                <w:shd w:val="clear" w:color="auto" w:fill="FFFFFF"/>
              </w:rPr>
              <w:t xml:space="preserve"> 1. mgr. 38. gr. og 39. gr. um starfsemi innlendra fjármálafyrirtækja erlendis,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505" w:author="Author">
              <w:r w:rsidRPr="00D5249B">
                <w:rPr>
                  <w:rFonts w:ascii="Times New Roman" w:hAnsi="Times New Roman" w:cs="Times New Roman"/>
                  <w:color w:val="242424"/>
                  <w:sz w:val="21"/>
                  <w:szCs w:val="21"/>
                  <w:shd w:val="clear" w:color="auto" w:fill="FFFFFF"/>
                </w:rPr>
                <w:t>1</w:t>
              </w:r>
            </w:ins>
            <w:del w:id="2506" w:author="Author">
              <w:r w:rsidRPr="00D5249B" w:rsidDel="00C63723">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xml:space="preserve">. </w:t>
            </w:r>
            <w:ins w:id="2507" w:author="Author">
              <w:r w:rsidRPr="00D5249B">
                <w:rPr>
                  <w:rFonts w:ascii="Times New Roman" w:hAnsi="Times New Roman" w:cs="Times New Roman"/>
                  <w:color w:val="242424"/>
                  <w:sz w:val="21"/>
                  <w:szCs w:val="21"/>
                  <w:shd w:val="clear" w:color="auto" w:fill="FFFFFF"/>
                </w:rPr>
                <w:t xml:space="preserve">1. mgr. </w:t>
              </w:r>
            </w:ins>
            <w:r w:rsidRPr="00D5249B">
              <w:rPr>
                <w:rFonts w:ascii="Times New Roman" w:hAnsi="Times New Roman" w:cs="Times New Roman"/>
                <w:color w:val="242424"/>
                <w:sz w:val="21"/>
                <w:szCs w:val="21"/>
                <w:shd w:val="clear" w:color="auto" w:fill="FFFFFF"/>
              </w:rPr>
              <w:t>40. gr. um tilkynningu um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508" w:author="Author">
              <w:r w:rsidRPr="00D5249B">
                <w:rPr>
                  <w:rFonts w:ascii="Times New Roman" w:hAnsi="Times New Roman" w:cs="Times New Roman"/>
                  <w:color w:val="242424"/>
                  <w:sz w:val="21"/>
                  <w:szCs w:val="21"/>
                  <w:shd w:val="clear" w:color="auto" w:fill="FFFFFF"/>
                </w:rPr>
                <w:t>2</w:t>
              </w:r>
            </w:ins>
            <w:del w:id="2509" w:author="Author">
              <w:r w:rsidRPr="00D5249B" w:rsidDel="00C63723">
                <w:rPr>
                  <w:rFonts w:ascii="Times New Roman" w:hAnsi="Times New Roman" w:cs="Times New Roman"/>
                  <w:color w:val="242424"/>
                  <w:sz w:val="21"/>
                  <w:szCs w:val="21"/>
                  <w:shd w:val="clear" w:color="auto" w:fill="FFFFFF"/>
                </w:rPr>
                <w:delText>1</w:delText>
              </w:r>
            </w:del>
            <w:r w:rsidRPr="00D5249B">
              <w:rPr>
                <w:rFonts w:ascii="Times New Roman" w:hAnsi="Times New Roman" w:cs="Times New Roman"/>
                <w:color w:val="242424"/>
                <w:sz w:val="21"/>
                <w:szCs w:val="21"/>
                <w:shd w:val="clear" w:color="auto" w:fill="FFFFFF"/>
              </w:rPr>
              <w:t>.</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510" w:author="Author">
              <w:r w:rsidRPr="00D5249B">
                <w:rPr>
                  <w:rFonts w:ascii="Times New Roman" w:hAnsi="Times New Roman" w:cs="Times New Roman"/>
                  <w:color w:val="242424"/>
                  <w:sz w:val="21"/>
                  <w:szCs w:val="21"/>
                  <w:shd w:val="clear" w:color="auto" w:fill="FFFFFF"/>
                </w:rPr>
                <w:t>3</w:t>
              </w:r>
            </w:ins>
            <w:del w:id="2511" w:author="Author">
              <w:r w:rsidRPr="00D5249B" w:rsidDel="002C4D9A">
                <w:rPr>
                  <w:rFonts w:ascii="Times New Roman" w:hAnsi="Times New Roman" w:cs="Times New Roman"/>
                  <w:color w:val="242424"/>
                  <w:sz w:val="21"/>
                  <w:szCs w:val="21"/>
                  <w:shd w:val="clear" w:color="auto" w:fill="FFFFFF"/>
                </w:rPr>
                <w:delText>2</w:delText>
              </w:r>
            </w:del>
            <w:r w:rsidRPr="00D5249B">
              <w:rPr>
                <w:rFonts w:ascii="Times New Roman" w:hAnsi="Times New Roman" w:cs="Times New Roman"/>
                <w:color w:val="242424"/>
                <w:sz w:val="21"/>
                <w:szCs w:val="21"/>
                <w:shd w:val="clear" w:color="auto" w:fill="FFFFFF"/>
              </w:rPr>
              <w:t>. 47. gr. um tilkynningu eiganda</w:t>
            </w:r>
            <w:ins w:id="2512" w:author="Author">
              <w:r w:rsidRPr="00D5249B">
                <w:rPr>
                  <w:rFonts w:ascii="Times New Roman" w:hAnsi="Times New Roman" w:cs="Times New Roman"/>
                  <w:color w:val="242424"/>
                  <w:sz w:val="21"/>
                  <w:szCs w:val="21"/>
                  <w:shd w:val="clear" w:color="auto" w:fill="FFFFFF"/>
                </w:rPr>
                <w:t xml:space="preserve"> um aðilaskipti að virkum eignarhlut</w:t>
              </w:r>
            </w:ins>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513" w:author="Author">
              <w:r w:rsidRPr="00D5249B">
                <w:rPr>
                  <w:rFonts w:ascii="Times New Roman" w:hAnsi="Times New Roman" w:cs="Times New Roman"/>
                  <w:color w:val="242424"/>
                  <w:sz w:val="21"/>
                  <w:szCs w:val="21"/>
                  <w:shd w:val="clear" w:color="auto" w:fill="FFFFFF"/>
                </w:rPr>
                <w:t>4</w:t>
              </w:r>
            </w:ins>
            <w:del w:id="2514" w:author="Author">
              <w:r w:rsidRPr="00D5249B" w:rsidDel="002C4D9A">
                <w:rPr>
                  <w:rFonts w:ascii="Times New Roman" w:hAnsi="Times New Roman" w:cs="Times New Roman"/>
                  <w:color w:val="242424"/>
                  <w:sz w:val="21"/>
                  <w:szCs w:val="21"/>
                  <w:shd w:val="clear" w:color="auto" w:fill="FFFFFF"/>
                </w:rPr>
                <w:delText>3</w:delText>
              </w:r>
            </w:del>
            <w:r w:rsidRPr="00D5249B">
              <w:rPr>
                <w:rFonts w:ascii="Times New Roman" w:hAnsi="Times New Roman" w:cs="Times New Roman"/>
                <w:color w:val="242424"/>
                <w:sz w:val="21"/>
                <w:szCs w:val="21"/>
                <w:shd w:val="clear" w:color="auto" w:fill="FFFFFF"/>
              </w:rPr>
              <w:t xml:space="preserve">. </w:t>
            </w:r>
            <w:ins w:id="2515" w:author="Author">
              <w:r w:rsidRPr="00D5249B">
                <w:rPr>
                  <w:rFonts w:ascii="Times New Roman" w:hAnsi="Times New Roman" w:cs="Times New Roman"/>
                  <w:color w:val="242424"/>
                  <w:sz w:val="21"/>
                  <w:szCs w:val="21"/>
                  <w:shd w:val="clear" w:color="auto" w:fill="FFFFFF"/>
                </w:rPr>
                <w:t xml:space="preserve">1. mgr. </w:t>
              </w:r>
            </w:ins>
            <w:r w:rsidRPr="00D5249B">
              <w:rPr>
                <w:rFonts w:ascii="Times New Roman" w:hAnsi="Times New Roman" w:cs="Times New Roman"/>
                <w:color w:val="242424"/>
                <w:sz w:val="21"/>
                <w:szCs w:val="21"/>
                <w:shd w:val="clear" w:color="auto" w:fill="FFFFFF"/>
              </w:rPr>
              <w:t xml:space="preserve">48. gr. um tilkynningu </w:t>
            </w:r>
            <w:del w:id="2516" w:author="Author">
              <w:r w:rsidRPr="00D5249B" w:rsidDel="003B6614">
                <w:rPr>
                  <w:rFonts w:ascii="Times New Roman" w:hAnsi="Times New Roman" w:cs="Times New Roman"/>
                  <w:color w:val="242424"/>
                  <w:sz w:val="21"/>
                  <w:szCs w:val="21"/>
                  <w:shd w:val="clear" w:color="auto" w:fill="FFFFFF"/>
                </w:rPr>
                <w:delText>fjármálafyrirtækis</w:delText>
              </w:r>
            </w:del>
            <w:ins w:id="2517" w:author="Author">
              <w:r w:rsidRPr="00D5249B">
                <w:rPr>
                  <w:rFonts w:ascii="Times New Roman" w:hAnsi="Times New Roman" w:cs="Times New Roman"/>
                  <w:color w:val="242424"/>
                  <w:sz w:val="21"/>
                  <w:szCs w:val="21"/>
                  <w:shd w:val="clear" w:color="auto" w:fill="FFFFFF"/>
                </w:rPr>
                <w:t>lánastofnunar um aðilaskipti að virkum eignarhlut</w:t>
              </w:r>
            </w:ins>
            <w:r w:rsidRPr="00D5249B">
              <w:rPr>
                <w:rFonts w:ascii="Times New Roman" w:hAnsi="Times New Roman" w:cs="Times New Roman"/>
                <w:color w:val="242424"/>
                <w:sz w:val="21"/>
                <w:szCs w:val="21"/>
                <w:shd w:val="clear" w:color="auto" w:fill="FFFFFF"/>
              </w:rPr>
              <w:t>,</w:t>
            </w:r>
          </w:p>
          <w:p w14:paraId="2CF3A821"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lastRenderedPageBreak/>
              <w:t xml:space="preserve"> </w:t>
            </w:r>
            <w:ins w:id="2518" w:author="Author">
              <w:r w:rsidRPr="00D5249B">
                <w:rPr>
                  <w:rFonts w:ascii="Times New Roman" w:hAnsi="Times New Roman" w:cs="Times New Roman"/>
                  <w:color w:val="242424"/>
                  <w:sz w:val="21"/>
                  <w:szCs w:val="21"/>
                  <w:shd w:val="clear" w:color="auto" w:fill="FFFFFF"/>
                </w:rPr>
                <w:t>25.</w:t>
              </w:r>
            </w:ins>
            <w:r w:rsidRPr="00D5249B">
              <w:rPr>
                <w:rFonts w:ascii="Times New Roman" w:hAnsi="Times New Roman" w:cs="Times New Roman"/>
                <w:color w:val="242424"/>
                <w:sz w:val="21"/>
                <w:szCs w:val="21"/>
                <w:shd w:val="clear" w:color="auto" w:fill="FFFFFF"/>
              </w:rPr>
              <w:t xml:space="preserve"> </w:t>
            </w:r>
            <w:ins w:id="2519" w:author="Author">
              <w:r w:rsidRPr="00D5249B">
                <w:rPr>
                  <w:rFonts w:ascii="Times New Roman" w:hAnsi="Times New Roman" w:cs="Times New Roman"/>
                  <w:color w:val="242424"/>
                  <w:sz w:val="21"/>
                  <w:szCs w:val="21"/>
                  <w:shd w:val="clear" w:color="auto" w:fill="FFFFFF"/>
                </w:rPr>
                <w:t>2. mgr. 48. gr. um tilkynningu skráðrar lánastofnunar um eigendur virkra eignarhluta,</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520" w:author="Author">
              <w:r w:rsidRPr="00D5249B">
                <w:rPr>
                  <w:rFonts w:ascii="Times New Roman" w:hAnsi="Times New Roman" w:cs="Times New Roman"/>
                  <w:color w:val="242424"/>
                  <w:sz w:val="21"/>
                  <w:szCs w:val="21"/>
                  <w:shd w:val="clear" w:color="auto" w:fill="FFFFFF"/>
                </w:rPr>
                <w:t>6</w:t>
              </w:r>
            </w:ins>
            <w:del w:id="2521" w:author="Author">
              <w:r w:rsidRPr="00D5249B" w:rsidDel="0060327A">
                <w:rPr>
                  <w:rFonts w:ascii="Times New Roman" w:hAnsi="Times New Roman" w:cs="Times New Roman"/>
                  <w:color w:val="242424"/>
                  <w:sz w:val="21"/>
                  <w:szCs w:val="21"/>
                  <w:shd w:val="clear" w:color="auto" w:fill="FFFFFF"/>
                </w:rPr>
                <w:delText>4</w:delText>
              </w:r>
            </w:del>
            <w:r w:rsidRPr="00D5249B">
              <w:rPr>
                <w:rFonts w:ascii="Times New Roman" w:hAnsi="Times New Roman" w:cs="Times New Roman"/>
                <w:color w:val="242424"/>
                <w:sz w:val="21"/>
                <w:szCs w:val="21"/>
                <w:shd w:val="clear" w:color="auto" w:fill="FFFFFF"/>
              </w:rPr>
              <w:t>. 49. gr. um upplýsingaskyldu og viðvarandi mat á hæfi eiganda virkra eignarhluta, </w:t>
            </w:r>
          </w:p>
          <w:p w14:paraId="1A85B99B" w14:textId="6C7180D2"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522" w:author="Author">
              <w:r w:rsidRPr="00D5249B">
                <w:rPr>
                  <w:rFonts w:ascii="Times New Roman" w:hAnsi="Times New Roman" w:cs="Times New Roman"/>
                  <w:color w:val="242424"/>
                  <w:sz w:val="21"/>
                  <w:szCs w:val="21"/>
                </w:rPr>
                <w:t xml:space="preserve"> 27. </w:t>
              </w:r>
              <w:r w:rsidR="00FD689E">
                <w:rPr>
                  <w:rFonts w:ascii="Times New Roman" w:hAnsi="Times New Roman" w:cs="Times New Roman"/>
                  <w:color w:val="242424"/>
                  <w:sz w:val="21"/>
                  <w:szCs w:val="21"/>
                </w:rPr>
                <w:t xml:space="preserve">1. mgr. </w:t>
              </w:r>
              <w:r w:rsidRPr="00D5249B">
                <w:rPr>
                  <w:rFonts w:ascii="Times New Roman" w:hAnsi="Times New Roman" w:cs="Times New Roman"/>
                  <w:color w:val="242424"/>
                  <w:sz w:val="21"/>
                  <w:szCs w:val="21"/>
                </w:rPr>
                <w:t xml:space="preserve">49. gr. b um skyldu </w:t>
              </w:r>
              <w:r w:rsidR="003B6196">
                <w:rPr>
                  <w:rFonts w:ascii="Times New Roman" w:hAnsi="Times New Roman" w:cs="Times New Roman"/>
                  <w:color w:val="242424"/>
                  <w:sz w:val="21"/>
                  <w:szCs w:val="21"/>
                </w:rPr>
                <w:t xml:space="preserve">eignarhaldsfélaga </w:t>
              </w:r>
              <w:r w:rsidRPr="00D5249B">
                <w:rPr>
                  <w:rFonts w:ascii="Times New Roman" w:hAnsi="Times New Roman" w:cs="Times New Roman"/>
                  <w:color w:val="242424"/>
                  <w:sz w:val="21"/>
                  <w:szCs w:val="21"/>
                </w:rPr>
                <w:t>til að sækja um samþykki,</w:t>
              </w:r>
            </w:ins>
          </w:p>
          <w:p w14:paraId="172E2AF4" w14:textId="6A462089"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523" w:author="Author">
              <w:r w:rsidRPr="00D5249B">
                <w:rPr>
                  <w:rFonts w:ascii="Times New Roman" w:hAnsi="Times New Roman" w:cs="Times New Roman"/>
                  <w:color w:val="242424"/>
                  <w:sz w:val="21"/>
                  <w:szCs w:val="21"/>
                  <w:shd w:val="clear" w:color="auto" w:fill="FFFFFF"/>
                </w:rPr>
                <w:t xml:space="preserve"> 28. 49. gr. d um skilyrði fyrir samþykki</w:t>
              </w:r>
              <w:r w:rsidR="00AF2922">
                <w:rPr>
                  <w:rFonts w:ascii="Times New Roman" w:hAnsi="Times New Roman" w:cs="Times New Roman"/>
                  <w:color w:val="242424"/>
                  <w:sz w:val="21"/>
                  <w:szCs w:val="21"/>
                  <w:shd w:val="clear" w:color="auto" w:fill="FFFFFF"/>
                </w:rPr>
                <w:t xml:space="preserve"> eignarhaldsf</w:t>
              </w:r>
              <w:r w:rsidR="00AF2922">
                <w:rPr>
                  <w:rFonts w:ascii="Times New Roman" w:hAnsi="Times New Roman" w:cs="Times New Roman"/>
                  <w:color w:val="242424"/>
                  <w:sz w:val="21"/>
                  <w:szCs w:val="21"/>
                </w:rPr>
                <w:t>é</w:t>
              </w:r>
              <w:r w:rsidR="00AF2922">
                <w:rPr>
                  <w:rFonts w:ascii="Times New Roman" w:hAnsi="Times New Roman" w:cs="Times New Roman"/>
                  <w:color w:val="242424"/>
                  <w:sz w:val="21"/>
                  <w:szCs w:val="21"/>
                  <w:shd w:val="clear" w:color="auto" w:fill="FFFFFF"/>
                </w:rPr>
                <w:t>laga</w:t>
              </w:r>
              <w:r w:rsidRPr="00D5249B">
                <w:rPr>
                  <w:rFonts w:ascii="Times New Roman" w:hAnsi="Times New Roman" w:cs="Times New Roman"/>
                  <w:color w:val="242424"/>
                  <w:sz w:val="21"/>
                  <w:szCs w:val="21"/>
                  <w:shd w:val="clear" w:color="auto" w:fill="FFFFFF"/>
                </w:rPr>
                <w:t>,</w:t>
              </w:r>
            </w:ins>
          </w:p>
          <w:p w14:paraId="61329C98" w14:textId="690D6342" w:rsidR="00F058A8" w:rsidRPr="00D5249B" w:rsidRDefault="00F058A8" w:rsidP="00F058A8">
            <w:pPr>
              <w:spacing w:after="0" w:line="240" w:lineRule="auto"/>
              <w:rPr>
                <w:ins w:id="2524" w:author="Author"/>
                <w:rFonts w:ascii="Times New Roman" w:hAnsi="Times New Roman" w:cs="Times New Roman"/>
                <w:color w:val="242424"/>
                <w:sz w:val="21"/>
                <w:szCs w:val="21"/>
                <w:shd w:val="clear" w:color="auto" w:fill="FFFFFF"/>
              </w:rPr>
            </w:pPr>
            <w:ins w:id="2525" w:author="Author">
              <w:r w:rsidRPr="00D5249B">
                <w:rPr>
                  <w:rFonts w:ascii="Times New Roman" w:hAnsi="Times New Roman" w:cs="Times New Roman"/>
                  <w:color w:val="242424"/>
                  <w:sz w:val="21"/>
                  <w:szCs w:val="21"/>
                </w:rPr>
                <w:t xml:space="preserve"> 29. 1. mgr. 50. gr. um f</w:t>
              </w:r>
              <w:r w:rsidRPr="00D5249B">
                <w:rPr>
                  <w:rFonts w:ascii="Times New Roman" w:hAnsi="Times New Roman" w:cs="Times New Roman"/>
                  <w:color w:val="242424"/>
                  <w:sz w:val="21"/>
                  <w:szCs w:val="21"/>
                  <w:shd w:val="clear" w:color="auto" w:fill="FFFFFF"/>
                </w:rPr>
                <w:t>yrirkomulag stjórnarhátta, ferli og kerfi,</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26" w:author="Author">
              <w:r w:rsidRPr="00D5249B">
                <w:rPr>
                  <w:rFonts w:ascii="Times New Roman" w:hAnsi="Times New Roman" w:cs="Times New Roman"/>
                  <w:color w:val="242424"/>
                  <w:sz w:val="21"/>
                  <w:szCs w:val="21"/>
                  <w:shd w:val="clear" w:color="auto" w:fill="FFFFFF"/>
                </w:rPr>
                <w:t>30</w:t>
              </w:r>
            </w:ins>
            <w:del w:id="2527" w:author="Author">
              <w:r w:rsidRPr="00D5249B" w:rsidDel="003A2E5C">
                <w:rPr>
                  <w:rFonts w:ascii="Times New Roman" w:hAnsi="Times New Roman" w:cs="Times New Roman"/>
                  <w:color w:val="242424"/>
                  <w:sz w:val="21"/>
                  <w:szCs w:val="21"/>
                  <w:shd w:val="clear" w:color="auto" w:fill="FFFFFF"/>
                </w:rPr>
                <w:delText>2</w:delText>
              </w:r>
              <w:r w:rsidRPr="00D5249B" w:rsidDel="00E465F0">
                <w:rPr>
                  <w:rFonts w:ascii="Times New Roman" w:hAnsi="Times New Roman" w:cs="Times New Roman"/>
                  <w:color w:val="242424"/>
                  <w:sz w:val="21"/>
                  <w:szCs w:val="21"/>
                  <w:shd w:val="clear" w:color="auto" w:fill="FFFFFF"/>
                </w:rPr>
                <w:delText>5</w:delText>
              </w:r>
            </w:del>
            <w:r w:rsidRPr="00D5249B">
              <w:rPr>
                <w:rFonts w:ascii="Times New Roman" w:hAnsi="Times New Roman" w:cs="Times New Roman"/>
                <w:color w:val="242424"/>
                <w:sz w:val="21"/>
                <w:szCs w:val="21"/>
                <w:shd w:val="clear" w:color="auto" w:fill="FFFFFF"/>
              </w:rPr>
              <w:t>. 2., 3. og 5. mgr. 52. gr. og 52. gr. a um hæfisskilyrði, setu stjórnarmanna í stjórn annars fjármálafyrirtækis og tilkynningarskyldu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28" w:author="Author">
              <w:r w:rsidRPr="00D5249B">
                <w:rPr>
                  <w:rFonts w:ascii="Times New Roman" w:hAnsi="Times New Roman" w:cs="Times New Roman"/>
                  <w:color w:val="242424"/>
                  <w:sz w:val="21"/>
                  <w:szCs w:val="21"/>
                  <w:shd w:val="clear" w:color="auto" w:fill="FFFFFF"/>
                </w:rPr>
                <w:t>31</w:t>
              </w:r>
            </w:ins>
            <w:del w:id="2529" w:author="Author">
              <w:r w:rsidRPr="00D5249B" w:rsidDel="00E465F0">
                <w:rPr>
                  <w:rFonts w:ascii="Times New Roman" w:hAnsi="Times New Roman" w:cs="Times New Roman"/>
                  <w:color w:val="242424"/>
                  <w:sz w:val="21"/>
                  <w:szCs w:val="21"/>
                  <w:shd w:val="clear" w:color="auto" w:fill="FFFFFF"/>
                </w:rPr>
                <w:delText>26</w:delText>
              </w:r>
            </w:del>
            <w:r w:rsidRPr="00D5249B">
              <w:rPr>
                <w:rFonts w:ascii="Times New Roman" w:hAnsi="Times New Roman" w:cs="Times New Roman"/>
                <w:color w:val="242424"/>
                <w:sz w:val="21"/>
                <w:szCs w:val="21"/>
                <w:shd w:val="clear" w:color="auto" w:fill="FFFFFF"/>
              </w:rPr>
              <w:t>. 52. gr. c um tilkynningu stjórnar móðurfélags,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30" w:author="Author">
              <w:r w:rsidRPr="00D5249B">
                <w:rPr>
                  <w:rFonts w:ascii="Times New Roman" w:hAnsi="Times New Roman" w:cs="Times New Roman"/>
                  <w:color w:val="242424"/>
                  <w:sz w:val="21"/>
                  <w:szCs w:val="21"/>
                  <w:shd w:val="clear" w:color="auto" w:fill="FFFFFF"/>
                </w:rPr>
                <w:t>32</w:t>
              </w:r>
            </w:ins>
            <w:del w:id="2531" w:author="Author">
              <w:r w:rsidRPr="00D5249B" w:rsidDel="00E465F0">
                <w:rPr>
                  <w:rFonts w:ascii="Times New Roman" w:hAnsi="Times New Roman" w:cs="Times New Roman"/>
                  <w:color w:val="242424"/>
                  <w:sz w:val="21"/>
                  <w:szCs w:val="21"/>
                  <w:shd w:val="clear" w:color="auto" w:fill="FFFFFF"/>
                </w:rPr>
                <w:delText>27</w:delText>
              </w:r>
            </w:del>
            <w:r w:rsidRPr="00D5249B">
              <w:rPr>
                <w:rFonts w:ascii="Times New Roman" w:hAnsi="Times New Roman" w:cs="Times New Roman"/>
                <w:color w:val="242424"/>
                <w:sz w:val="21"/>
                <w:szCs w:val="21"/>
                <w:shd w:val="clear" w:color="auto" w:fill="FFFFFF"/>
              </w:rPr>
              <w:t>. 52. gr. d um tilkynningu stjórnar og framkvæmdastjóra til Fjármálaeftirlitsins,</w:t>
            </w:r>
          </w:p>
          <w:p w14:paraId="6DAE57C5" w14:textId="0D30A795" w:rsidR="00F058A8" w:rsidRPr="00D5249B" w:rsidRDefault="00F058A8" w:rsidP="00F058A8">
            <w:pPr>
              <w:spacing w:after="0" w:line="240" w:lineRule="auto"/>
              <w:rPr>
                <w:ins w:id="2532" w:author="Author"/>
                <w:rFonts w:ascii="Times New Roman" w:hAnsi="Times New Roman" w:cs="Times New Roman"/>
                <w:color w:val="242424"/>
                <w:sz w:val="21"/>
                <w:szCs w:val="21"/>
                <w:shd w:val="clear" w:color="auto" w:fill="FFFFFF"/>
              </w:rPr>
            </w:pPr>
            <w:ins w:id="2533" w:author="Author">
              <w:r w:rsidRPr="00D5249B">
                <w:rPr>
                  <w:rFonts w:ascii="Times New Roman" w:hAnsi="Times New Roman" w:cs="Times New Roman"/>
                  <w:color w:val="242424"/>
                  <w:sz w:val="21"/>
                  <w:szCs w:val="21"/>
                  <w:shd w:val="clear" w:color="auto" w:fill="FFFFFF"/>
                </w:rPr>
                <w:t xml:space="preserve"> 33. 1. mgr. 52. gr. e um tilkynningu um brot gegn varfærniskröfum eða um að fyrirtæki sé á fallanda fæti, </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34" w:author="Author">
              <w:r w:rsidRPr="00D5249B">
                <w:rPr>
                  <w:rFonts w:ascii="Times New Roman" w:hAnsi="Times New Roman" w:cs="Times New Roman"/>
                  <w:color w:val="242424"/>
                  <w:sz w:val="21"/>
                  <w:szCs w:val="21"/>
                  <w:shd w:val="clear" w:color="auto" w:fill="FFFFFF"/>
                </w:rPr>
                <w:t>34</w:t>
              </w:r>
            </w:ins>
            <w:del w:id="2535" w:author="Author">
              <w:r w:rsidRPr="00D5249B" w:rsidDel="00E465F0">
                <w:rPr>
                  <w:rFonts w:ascii="Times New Roman" w:hAnsi="Times New Roman" w:cs="Times New Roman"/>
                  <w:color w:val="242424"/>
                  <w:sz w:val="21"/>
                  <w:szCs w:val="21"/>
                  <w:shd w:val="clear" w:color="auto" w:fill="FFFFFF"/>
                </w:rPr>
                <w:delText>28</w:delText>
              </w:r>
            </w:del>
            <w:r w:rsidRPr="00D5249B">
              <w:rPr>
                <w:rFonts w:ascii="Times New Roman" w:hAnsi="Times New Roman" w:cs="Times New Roman"/>
                <w:color w:val="242424"/>
                <w:sz w:val="21"/>
                <w:szCs w:val="21"/>
                <w:shd w:val="clear" w:color="auto" w:fill="FFFFFF"/>
              </w:rPr>
              <w:t xml:space="preserve">. 1. mgr. 52. gr. </w:t>
            </w:r>
            <w:ins w:id="2536" w:author="Author">
              <w:r w:rsidRPr="00D5249B">
                <w:rPr>
                  <w:rFonts w:ascii="Times New Roman" w:hAnsi="Times New Roman" w:cs="Times New Roman"/>
                  <w:color w:val="242424"/>
                  <w:sz w:val="21"/>
                  <w:szCs w:val="21"/>
                  <w:shd w:val="clear" w:color="auto" w:fill="FFFFFF"/>
                </w:rPr>
                <w:t>f</w:t>
              </w:r>
            </w:ins>
            <w:del w:id="2537" w:author="Author">
              <w:r w:rsidRPr="00D5249B" w:rsidDel="0088502D">
                <w:rPr>
                  <w:rFonts w:ascii="Times New Roman" w:hAnsi="Times New Roman" w:cs="Times New Roman"/>
                  <w:color w:val="242424"/>
                  <w:sz w:val="21"/>
                  <w:szCs w:val="21"/>
                  <w:shd w:val="clear" w:color="auto" w:fill="FFFFFF"/>
                </w:rPr>
                <w:delText>e</w:delText>
              </w:r>
            </w:del>
            <w:r w:rsidRPr="00D5249B">
              <w:rPr>
                <w:rFonts w:ascii="Times New Roman" w:hAnsi="Times New Roman" w:cs="Times New Roman"/>
                <w:color w:val="242424"/>
                <w:sz w:val="21"/>
                <w:szCs w:val="21"/>
                <w:shd w:val="clear" w:color="auto" w:fill="FFFFFF"/>
              </w:rPr>
              <w:t xml:space="preserve"> um takmarkanir á öðrum störfum stjórnarmanns eða framkvæmdastjóra,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38" w:author="Author">
              <w:r w:rsidRPr="00D5249B">
                <w:rPr>
                  <w:rFonts w:ascii="Times New Roman" w:hAnsi="Times New Roman" w:cs="Times New Roman"/>
                  <w:color w:val="242424"/>
                  <w:sz w:val="21"/>
                  <w:szCs w:val="21"/>
                  <w:shd w:val="clear" w:color="auto" w:fill="FFFFFF"/>
                </w:rPr>
                <w:t>35</w:t>
              </w:r>
            </w:ins>
            <w:del w:id="2539" w:author="Author">
              <w:r w:rsidRPr="00D5249B" w:rsidDel="00E465F0">
                <w:rPr>
                  <w:rFonts w:ascii="Times New Roman" w:hAnsi="Times New Roman" w:cs="Times New Roman"/>
                  <w:color w:val="242424"/>
                  <w:sz w:val="21"/>
                  <w:szCs w:val="21"/>
                  <w:shd w:val="clear" w:color="auto" w:fill="FFFFFF"/>
                </w:rPr>
                <w:delText>29</w:delText>
              </w:r>
            </w:del>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w:t>
            </w:r>
            <w:ins w:id="2540" w:author="Author">
              <w:r w:rsidRPr="00D5249B">
                <w:rPr>
                  <w:rFonts w:ascii="Times New Roman" w:hAnsi="Times New Roman" w:cs="Times New Roman"/>
                  <w:color w:val="242424"/>
                  <w:sz w:val="21"/>
                  <w:szCs w:val="21"/>
                  <w:shd w:val="clear" w:color="auto" w:fill="FFFFFF"/>
                </w:rPr>
                <w:t>6</w:t>
              </w:r>
            </w:ins>
            <w:del w:id="2541" w:author="Author">
              <w:r w:rsidRPr="00D5249B" w:rsidDel="00E465F0">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1., 4. og 5. mgr. 54. gr. um skyldur stjórnar, starfsreglur og bann við starfandi stjórnarformanni,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w:t>
            </w:r>
            <w:ins w:id="2542" w:author="Author">
              <w:r w:rsidRPr="00D5249B">
                <w:rPr>
                  <w:rFonts w:ascii="Times New Roman" w:hAnsi="Times New Roman" w:cs="Times New Roman"/>
                  <w:color w:val="242424"/>
                  <w:sz w:val="21"/>
                  <w:szCs w:val="21"/>
                  <w:shd w:val="clear" w:color="auto" w:fill="FFFFFF"/>
                </w:rPr>
                <w:t>7</w:t>
              </w:r>
            </w:ins>
            <w:del w:id="2543" w:author="Author">
              <w:r w:rsidRPr="00D5249B" w:rsidDel="00E465F0">
                <w:rPr>
                  <w:rFonts w:ascii="Times New Roman" w:hAnsi="Times New Roman" w:cs="Times New Roman"/>
                  <w:color w:val="242424"/>
                  <w:sz w:val="21"/>
                  <w:szCs w:val="21"/>
                  <w:shd w:val="clear" w:color="auto" w:fill="FFFFFF"/>
                </w:rPr>
                <w:delText>1</w:delText>
              </w:r>
            </w:del>
            <w:r w:rsidRPr="00D5249B">
              <w:rPr>
                <w:rFonts w:ascii="Times New Roman" w:hAnsi="Times New Roman" w:cs="Times New Roman"/>
                <w:color w:val="242424"/>
                <w:sz w:val="21"/>
                <w:szCs w:val="21"/>
                <w:shd w:val="clear" w:color="auto" w:fill="FFFFFF"/>
              </w:rPr>
              <w:t>. 1.–3. mgr. 55. gr. um þátttöku stjórnarmanna fjármálafyrirtækja í meðferð mála,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w:t>
            </w:r>
            <w:ins w:id="2544" w:author="Author">
              <w:r w:rsidRPr="00D5249B">
                <w:rPr>
                  <w:rFonts w:ascii="Times New Roman" w:hAnsi="Times New Roman" w:cs="Times New Roman"/>
                  <w:color w:val="242424"/>
                  <w:sz w:val="21"/>
                  <w:szCs w:val="21"/>
                  <w:shd w:val="clear" w:color="auto" w:fill="FFFFFF"/>
                </w:rPr>
                <w:t>8</w:t>
              </w:r>
            </w:ins>
            <w:del w:id="2545" w:author="Author">
              <w:r w:rsidRPr="00D5249B" w:rsidDel="00E465F0">
                <w:rPr>
                  <w:rFonts w:ascii="Times New Roman" w:hAnsi="Times New Roman" w:cs="Times New Roman"/>
                  <w:color w:val="242424"/>
                  <w:sz w:val="21"/>
                  <w:szCs w:val="21"/>
                  <w:shd w:val="clear" w:color="auto" w:fill="FFFFFF"/>
                </w:rPr>
                <w:delText>2</w:delText>
              </w:r>
            </w:del>
            <w:r w:rsidRPr="00D5249B">
              <w:rPr>
                <w:rFonts w:ascii="Times New Roman" w:hAnsi="Times New Roman" w:cs="Times New Roman"/>
                <w:color w:val="242424"/>
                <w:sz w:val="21"/>
                <w:szCs w:val="21"/>
                <w:shd w:val="clear" w:color="auto" w:fill="FFFFFF"/>
              </w:rPr>
              <w:t>. 56. gr. um þátttöku starfsmanna í atvinnurekstri,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w:t>
            </w:r>
            <w:ins w:id="2546" w:author="Author">
              <w:r w:rsidRPr="00D5249B">
                <w:rPr>
                  <w:rFonts w:ascii="Times New Roman" w:hAnsi="Times New Roman" w:cs="Times New Roman"/>
                  <w:color w:val="242424"/>
                  <w:sz w:val="21"/>
                  <w:szCs w:val="21"/>
                  <w:shd w:val="clear" w:color="auto" w:fill="FFFFFF"/>
                </w:rPr>
                <w:t>9</w:t>
              </w:r>
            </w:ins>
            <w:del w:id="2547" w:author="Author">
              <w:r w:rsidRPr="00D5249B" w:rsidDel="00E465F0">
                <w:rPr>
                  <w:rFonts w:ascii="Times New Roman" w:hAnsi="Times New Roman" w:cs="Times New Roman"/>
                  <w:color w:val="242424"/>
                  <w:sz w:val="21"/>
                  <w:szCs w:val="21"/>
                  <w:shd w:val="clear" w:color="auto" w:fill="FFFFFF"/>
                </w:rPr>
                <w:delText>3</w:delText>
              </w:r>
            </w:del>
            <w:r w:rsidRPr="00D5249B">
              <w:rPr>
                <w:rFonts w:ascii="Times New Roman" w:hAnsi="Times New Roman" w:cs="Times New Roman"/>
                <w:color w:val="242424"/>
                <w:sz w:val="21"/>
                <w:szCs w:val="21"/>
                <w:shd w:val="clear" w:color="auto" w:fill="FFFFFF"/>
              </w:rPr>
              <w:t>. 57. gr. um starfsreglur,</w:t>
            </w:r>
          </w:p>
          <w:p w14:paraId="546A17A0" w14:textId="77777777" w:rsidR="00F058A8" w:rsidRPr="00D5249B" w:rsidRDefault="00F058A8" w:rsidP="00F058A8">
            <w:pPr>
              <w:spacing w:after="0" w:line="240" w:lineRule="auto"/>
              <w:rPr>
                <w:ins w:id="2548" w:author="Author"/>
                <w:rFonts w:ascii="Times New Roman" w:hAnsi="Times New Roman" w:cs="Times New Roman"/>
                <w:color w:val="242424"/>
                <w:sz w:val="21"/>
                <w:szCs w:val="21"/>
                <w:shd w:val="clear" w:color="auto" w:fill="FFFFFF"/>
              </w:rPr>
            </w:pPr>
            <w:ins w:id="2549" w:author="Author">
              <w:r w:rsidRPr="00D5249B">
                <w:rPr>
                  <w:rFonts w:ascii="Times New Roman" w:hAnsi="Times New Roman" w:cs="Times New Roman"/>
                  <w:color w:val="242424"/>
                  <w:sz w:val="21"/>
                  <w:szCs w:val="21"/>
                  <w:shd w:val="clear" w:color="auto" w:fill="FFFFFF"/>
                </w:rPr>
                <w:t xml:space="preserve"> 40. 57. gr. a um starfskjarastefnu,</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50" w:author="Author">
              <w:r w:rsidRPr="00D5249B">
                <w:rPr>
                  <w:rFonts w:ascii="Times New Roman" w:hAnsi="Times New Roman" w:cs="Times New Roman"/>
                  <w:color w:val="242424"/>
                  <w:sz w:val="21"/>
                  <w:szCs w:val="21"/>
                  <w:shd w:val="clear" w:color="auto" w:fill="FFFFFF"/>
                </w:rPr>
                <w:t>41</w:t>
              </w:r>
            </w:ins>
            <w:del w:id="2551" w:author="Author">
              <w:r w:rsidRPr="00D5249B" w:rsidDel="00EB4B7B">
                <w:rPr>
                  <w:rFonts w:ascii="Times New Roman" w:hAnsi="Times New Roman" w:cs="Times New Roman"/>
                  <w:color w:val="242424"/>
                  <w:sz w:val="21"/>
                  <w:szCs w:val="21"/>
                  <w:shd w:val="clear" w:color="auto" w:fill="FFFFFF"/>
                </w:rPr>
                <w:delText>3</w:delText>
              </w:r>
              <w:r w:rsidRPr="00D5249B" w:rsidDel="00E465F0">
                <w:rPr>
                  <w:rFonts w:ascii="Times New Roman" w:hAnsi="Times New Roman" w:cs="Times New Roman"/>
                  <w:color w:val="242424"/>
                  <w:sz w:val="21"/>
                  <w:szCs w:val="21"/>
                  <w:shd w:val="clear" w:color="auto" w:fill="FFFFFF"/>
                </w:rPr>
                <w:delText>4</w:delText>
              </w:r>
            </w:del>
            <w:r w:rsidRPr="00D5249B">
              <w:rPr>
                <w:rFonts w:ascii="Times New Roman" w:hAnsi="Times New Roman" w:cs="Times New Roman"/>
                <w:color w:val="242424"/>
                <w:sz w:val="21"/>
                <w:szCs w:val="21"/>
                <w:shd w:val="clear" w:color="auto" w:fill="FFFFFF"/>
              </w:rPr>
              <w:t xml:space="preserve">. 57. gr. </w:t>
            </w:r>
            <w:ins w:id="2552" w:author="Author">
              <w:r w:rsidRPr="00D5249B">
                <w:rPr>
                  <w:rFonts w:ascii="Times New Roman" w:hAnsi="Times New Roman" w:cs="Times New Roman"/>
                  <w:color w:val="242424"/>
                  <w:sz w:val="21"/>
                  <w:szCs w:val="21"/>
                  <w:shd w:val="clear" w:color="auto" w:fill="FFFFFF"/>
                </w:rPr>
                <w:t>b</w:t>
              </w:r>
            </w:ins>
            <w:del w:id="2553" w:author="Author">
              <w:r w:rsidRPr="00D5249B" w:rsidDel="00F23A30">
                <w:rPr>
                  <w:rFonts w:ascii="Times New Roman" w:hAnsi="Times New Roman" w:cs="Times New Roman"/>
                  <w:color w:val="242424"/>
                  <w:sz w:val="21"/>
                  <w:szCs w:val="21"/>
                  <w:shd w:val="clear" w:color="auto" w:fill="FFFFFF"/>
                </w:rPr>
                <w:delText>a</w:delText>
              </w:r>
            </w:del>
            <w:r w:rsidRPr="00D5249B">
              <w:rPr>
                <w:rFonts w:ascii="Times New Roman" w:hAnsi="Times New Roman" w:cs="Times New Roman"/>
                <w:color w:val="242424"/>
                <w:sz w:val="21"/>
                <w:szCs w:val="21"/>
                <w:shd w:val="clear" w:color="auto" w:fill="FFFFFF"/>
              </w:rPr>
              <w:t xml:space="preserve"> um kaupauka</w:t>
            </w:r>
            <w:del w:id="2554" w:author="Author">
              <w:r w:rsidRPr="00D5249B" w:rsidDel="00F23A30">
                <w:rPr>
                  <w:rFonts w:ascii="Times New Roman" w:hAnsi="Times New Roman" w:cs="Times New Roman"/>
                  <w:color w:val="242424"/>
                  <w:sz w:val="21"/>
                  <w:szCs w:val="21"/>
                  <w:shd w:val="clear" w:color="auto" w:fill="FFFFFF"/>
                </w:rPr>
                <w:delText>kerfi</w:delText>
              </w:r>
            </w:del>
            <w:r w:rsidRPr="00D5249B">
              <w:rPr>
                <w:rFonts w:ascii="Times New Roman" w:hAnsi="Times New Roman" w:cs="Times New Roman"/>
                <w:color w:val="242424"/>
                <w:sz w:val="21"/>
                <w:szCs w:val="21"/>
                <w:shd w:val="clear" w:color="auto" w:fill="FFFFFF"/>
              </w:rPr>
              <w:t>,</w:t>
            </w:r>
          </w:p>
          <w:p w14:paraId="05194718" w14:textId="77777777" w:rsidR="00F058A8" w:rsidRPr="00D5249B" w:rsidRDefault="00F058A8" w:rsidP="00F058A8">
            <w:pPr>
              <w:spacing w:after="0" w:line="240" w:lineRule="auto"/>
              <w:rPr>
                <w:ins w:id="2555" w:author="Author"/>
                <w:rFonts w:ascii="Times New Roman" w:hAnsi="Times New Roman" w:cs="Times New Roman"/>
                <w:color w:val="242424"/>
                <w:sz w:val="21"/>
                <w:szCs w:val="21"/>
                <w:shd w:val="clear" w:color="auto" w:fill="FFFFFF"/>
              </w:rPr>
            </w:pPr>
            <w:ins w:id="2556" w:author="Author">
              <w:r w:rsidRPr="00D5249B">
                <w:rPr>
                  <w:rFonts w:ascii="Times New Roman" w:hAnsi="Times New Roman" w:cs="Times New Roman"/>
                  <w:color w:val="242424"/>
                  <w:sz w:val="21"/>
                  <w:szCs w:val="21"/>
                  <w:shd w:val="clear" w:color="auto" w:fill="FFFFFF"/>
                </w:rPr>
                <w:t xml:space="preserve"> 42. 57. gr. d um endurskoðun starfskjara og greiðslur kaupauka,</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57" w:author="Author">
              <w:r w:rsidRPr="00D5249B">
                <w:rPr>
                  <w:rFonts w:ascii="Times New Roman" w:hAnsi="Times New Roman" w:cs="Times New Roman"/>
                  <w:color w:val="242424"/>
                  <w:sz w:val="21"/>
                  <w:szCs w:val="21"/>
                  <w:shd w:val="clear" w:color="auto" w:fill="FFFFFF"/>
                </w:rPr>
                <w:t>43</w:t>
              </w:r>
            </w:ins>
            <w:del w:id="2558" w:author="Author">
              <w:r w:rsidRPr="00D5249B" w:rsidDel="00EB4B7B">
                <w:rPr>
                  <w:rFonts w:ascii="Times New Roman" w:hAnsi="Times New Roman" w:cs="Times New Roman"/>
                  <w:color w:val="242424"/>
                  <w:sz w:val="21"/>
                  <w:szCs w:val="21"/>
                  <w:shd w:val="clear" w:color="auto" w:fill="FFFFFF"/>
                </w:rPr>
                <w:delText>3</w:delText>
              </w:r>
              <w:r w:rsidRPr="00D5249B" w:rsidDel="00E465F0">
                <w:rPr>
                  <w:rFonts w:ascii="Times New Roman" w:hAnsi="Times New Roman" w:cs="Times New Roman"/>
                  <w:color w:val="242424"/>
                  <w:sz w:val="21"/>
                  <w:szCs w:val="21"/>
                  <w:shd w:val="clear" w:color="auto" w:fill="FFFFFF"/>
                </w:rPr>
                <w:delText>5</w:delText>
              </w:r>
            </w:del>
            <w:r w:rsidRPr="00D5249B">
              <w:rPr>
                <w:rFonts w:ascii="Times New Roman" w:hAnsi="Times New Roman" w:cs="Times New Roman"/>
                <w:color w:val="242424"/>
                <w:sz w:val="21"/>
                <w:szCs w:val="21"/>
                <w:shd w:val="clear" w:color="auto" w:fill="FFFFFF"/>
              </w:rPr>
              <w:t xml:space="preserve">. 57. gr. </w:t>
            </w:r>
            <w:ins w:id="2559" w:author="Author">
              <w:r w:rsidRPr="00D5249B">
                <w:rPr>
                  <w:rFonts w:ascii="Times New Roman" w:hAnsi="Times New Roman" w:cs="Times New Roman"/>
                  <w:color w:val="242424"/>
                  <w:sz w:val="21"/>
                  <w:szCs w:val="21"/>
                  <w:shd w:val="clear" w:color="auto" w:fill="FFFFFF"/>
                </w:rPr>
                <w:t>e</w:t>
              </w:r>
            </w:ins>
            <w:del w:id="2560" w:author="Author">
              <w:r w:rsidRPr="00D5249B" w:rsidDel="00443913">
                <w:rPr>
                  <w:rFonts w:ascii="Times New Roman" w:hAnsi="Times New Roman" w:cs="Times New Roman"/>
                  <w:color w:val="242424"/>
                  <w:sz w:val="21"/>
                  <w:szCs w:val="21"/>
                  <w:shd w:val="clear" w:color="auto" w:fill="FFFFFF"/>
                </w:rPr>
                <w:delText>b</w:delText>
              </w:r>
            </w:del>
            <w:r w:rsidRPr="00D5249B">
              <w:rPr>
                <w:rFonts w:ascii="Times New Roman" w:hAnsi="Times New Roman" w:cs="Times New Roman"/>
                <w:color w:val="242424"/>
                <w:sz w:val="21"/>
                <w:szCs w:val="21"/>
                <w:shd w:val="clear" w:color="auto" w:fill="FFFFFF"/>
              </w:rPr>
              <w:t xml:space="preserve"> um starfslokasamninga,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61" w:author="Author">
              <w:r w:rsidRPr="00D5249B">
                <w:rPr>
                  <w:rFonts w:ascii="Times New Roman" w:hAnsi="Times New Roman" w:cs="Times New Roman"/>
                  <w:color w:val="242424"/>
                  <w:sz w:val="21"/>
                  <w:szCs w:val="21"/>
                  <w:shd w:val="clear" w:color="auto" w:fill="FFFFFF"/>
                </w:rPr>
                <w:t>44</w:t>
              </w:r>
            </w:ins>
            <w:del w:id="2562" w:author="Author">
              <w:r w:rsidRPr="00D5249B" w:rsidDel="00E465F0">
                <w:rPr>
                  <w:rFonts w:ascii="Times New Roman" w:hAnsi="Times New Roman" w:cs="Times New Roman"/>
                  <w:color w:val="242424"/>
                  <w:sz w:val="21"/>
                  <w:szCs w:val="21"/>
                  <w:shd w:val="clear" w:color="auto" w:fill="FFFFFF"/>
                </w:rPr>
                <w:delText>36</w:delText>
              </w:r>
            </w:del>
            <w:r w:rsidRPr="00D5249B">
              <w:rPr>
                <w:rFonts w:ascii="Times New Roman" w:hAnsi="Times New Roman" w:cs="Times New Roman"/>
                <w:color w:val="242424"/>
                <w:sz w:val="21"/>
                <w:szCs w:val="21"/>
                <w:shd w:val="clear" w:color="auto" w:fill="FFFFFF"/>
              </w:rPr>
              <w:t>. 58. gr. um þagnarskyldu,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63" w:author="Author">
              <w:r w:rsidRPr="00D5249B">
                <w:rPr>
                  <w:rFonts w:ascii="Times New Roman" w:hAnsi="Times New Roman" w:cs="Times New Roman"/>
                  <w:color w:val="242424"/>
                  <w:sz w:val="21"/>
                  <w:szCs w:val="21"/>
                  <w:shd w:val="clear" w:color="auto" w:fill="FFFFFF"/>
                </w:rPr>
                <w:t>45</w:t>
              </w:r>
            </w:ins>
            <w:del w:id="2564" w:author="Author">
              <w:r w:rsidRPr="00D5249B" w:rsidDel="00E465F0">
                <w:rPr>
                  <w:rFonts w:ascii="Times New Roman" w:hAnsi="Times New Roman" w:cs="Times New Roman"/>
                  <w:color w:val="242424"/>
                  <w:sz w:val="21"/>
                  <w:szCs w:val="21"/>
                  <w:shd w:val="clear" w:color="auto" w:fill="FFFFFF"/>
                </w:rPr>
                <w:delText>37</w:delText>
              </w:r>
            </w:del>
            <w:r w:rsidRPr="00D5249B">
              <w:rPr>
                <w:rFonts w:ascii="Times New Roman" w:hAnsi="Times New Roman" w:cs="Times New Roman"/>
                <w:color w:val="242424"/>
                <w:sz w:val="21"/>
                <w:szCs w:val="21"/>
                <w:shd w:val="clear" w:color="auto" w:fill="FFFFFF"/>
              </w:rPr>
              <w:t>. 60. gr. a um skyldu til að hafa ferla sem uppfylla skilyrði ákvæðisins,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65" w:author="Author">
              <w:r w:rsidRPr="00D5249B">
                <w:rPr>
                  <w:rFonts w:ascii="Times New Roman" w:hAnsi="Times New Roman" w:cs="Times New Roman"/>
                  <w:color w:val="242424"/>
                  <w:sz w:val="21"/>
                  <w:szCs w:val="21"/>
                  <w:shd w:val="clear" w:color="auto" w:fill="FFFFFF"/>
                </w:rPr>
                <w:t>46</w:t>
              </w:r>
            </w:ins>
            <w:del w:id="2566" w:author="Author">
              <w:r w:rsidRPr="00D5249B" w:rsidDel="00E465F0">
                <w:rPr>
                  <w:rFonts w:ascii="Times New Roman" w:hAnsi="Times New Roman" w:cs="Times New Roman"/>
                  <w:color w:val="242424"/>
                  <w:sz w:val="21"/>
                  <w:szCs w:val="21"/>
                  <w:shd w:val="clear" w:color="auto" w:fill="FFFFFF"/>
                </w:rPr>
                <w:delText>38</w:delText>
              </w:r>
            </w:del>
            <w:r w:rsidRPr="00D5249B">
              <w:rPr>
                <w:rFonts w:ascii="Times New Roman" w:hAnsi="Times New Roman" w:cs="Times New Roman"/>
                <w:color w:val="242424"/>
                <w:sz w:val="21"/>
                <w:szCs w:val="21"/>
                <w:shd w:val="clear" w:color="auto" w:fill="FFFFFF"/>
              </w:rPr>
              <w:t>. 1. mgr. 60. gr. b um þagnarskyldu vegna tilkynningar um brot í starfsemi fjármálafyrirtækis,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67" w:author="Author">
              <w:r w:rsidRPr="00D5249B">
                <w:rPr>
                  <w:rFonts w:ascii="Times New Roman" w:hAnsi="Times New Roman" w:cs="Times New Roman"/>
                  <w:color w:val="242424"/>
                  <w:sz w:val="21"/>
                  <w:szCs w:val="21"/>
                  <w:shd w:val="clear" w:color="auto" w:fill="FFFFFF"/>
                </w:rPr>
                <w:t>47</w:t>
              </w:r>
            </w:ins>
            <w:del w:id="2568" w:author="Author">
              <w:r w:rsidRPr="00D5249B" w:rsidDel="00E465F0">
                <w:rPr>
                  <w:rFonts w:ascii="Times New Roman" w:hAnsi="Times New Roman" w:cs="Times New Roman"/>
                  <w:color w:val="242424"/>
                  <w:sz w:val="21"/>
                  <w:szCs w:val="21"/>
                  <w:shd w:val="clear" w:color="auto" w:fill="FFFFFF"/>
                </w:rPr>
                <w:delText>39</w:delText>
              </w:r>
            </w:del>
            <w:r w:rsidRPr="00D5249B">
              <w:rPr>
                <w:rFonts w:ascii="Times New Roman" w:hAnsi="Times New Roman" w:cs="Times New Roman"/>
                <w:color w:val="242424"/>
                <w:sz w:val="21"/>
                <w:szCs w:val="21"/>
                <w:shd w:val="clear" w:color="auto" w:fill="FFFFFF"/>
              </w:rPr>
              <w:t xml:space="preserve">. 63. gr. um ráðstöfun </w:t>
            </w:r>
            <w:del w:id="2569" w:author="Author">
              <w:r w:rsidRPr="00D5249B" w:rsidDel="00285D15">
                <w:rPr>
                  <w:rFonts w:ascii="Times New Roman" w:hAnsi="Times New Roman" w:cs="Times New Roman"/>
                  <w:color w:val="242424"/>
                  <w:sz w:val="21"/>
                  <w:szCs w:val="21"/>
                  <w:shd w:val="clear" w:color="auto" w:fill="FFFFFF"/>
                </w:rPr>
                <w:delText>arðs</w:delText>
              </w:r>
            </w:del>
            <w:ins w:id="2570" w:author="Author">
              <w:r w:rsidRPr="00D5249B">
                <w:rPr>
                  <w:rFonts w:ascii="Times New Roman" w:hAnsi="Times New Roman" w:cs="Times New Roman"/>
                  <w:color w:val="242424"/>
                  <w:sz w:val="21"/>
                  <w:szCs w:val="21"/>
                  <w:shd w:val="clear" w:color="auto" w:fill="FFFFFF"/>
                </w:rPr>
                <w:t>hagnaðar</w:t>
              </w:r>
            </w:ins>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w:t>
            </w:r>
            <w:ins w:id="2571" w:author="Author">
              <w:r w:rsidRPr="00D5249B">
                <w:rPr>
                  <w:rFonts w:ascii="Times New Roman" w:hAnsi="Times New Roman" w:cs="Times New Roman"/>
                  <w:color w:val="242424"/>
                  <w:sz w:val="21"/>
                  <w:szCs w:val="21"/>
                  <w:shd w:val="clear" w:color="auto" w:fill="FFFFFF"/>
                </w:rPr>
                <w:t>8</w:t>
              </w:r>
            </w:ins>
            <w:del w:id="2572" w:author="Author">
              <w:r w:rsidRPr="00D5249B" w:rsidDel="00E465F0">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64. gr. um að setja og fylgja reglum um viðskipti með hluti í sparisjóði,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w:t>
            </w:r>
            <w:ins w:id="2573" w:author="Author">
              <w:r w:rsidRPr="00D5249B">
                <w:rPr>
                  <w:rFonts w:ascii="Times New Roman" w:hAnsi="Times New Roman" w:cs="Times New Roman"/>
                  <w:color w:val="242424"/>
                  <w:sz w:val="21"/>
                  <w:szCs w:val="21"/>
                  <w:shd w:val="clear" w:color="auto" w:fill="FFFFFF"/>
                </w:rPr>
                <w:t>9</w:t>
              </w:r>
            </w:ins>
            <w:del w:id="2574" w:author="Author">
              <w:r w:rsidRPr="00D5249B" w:rsidDel="00E465F0">
                <w:rPr>
                  <w:rFonts w:ascii="Times New Roman" w:hAnsi="Times New Roman" w:cs="Times New Roman"/>
                  <w:color w:val="242424"/>
                  <w:sz w:val="21"/>
                  <w:szCs w:val="21"/>
                  <w:shd w:val="clear" w:color="auto" w:fill="FFFFFF"/>
                </w:rPr>
                <w:delText>1</w:delText>
              </w:r>
            </w:del>
            <w:r w:rsidRPr="00D5249B">
              <w:rPr>
                <w:rFonts w:ascii="Times New Roman" w:hAnsi="Times New Roman" w:cs="Times New Roman"/>
                <w:color w:val="242424"/>
                <w:sz w:val="21"/>
                <w:szCs w:val="21"/>
                <w:shd w:val="clear" w:color="auto" w:fill="FFFFFF"/>
              </w:rPr>
              <w:t>. 2. mgr. 65. gr. um skyldur sparisjóðs,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75" w:author="Author">
              <w:r w:rsidRPr="00D5249B">
                <w:rPr>
                  <w:rFonts w:ascii="Times New Roman" w:hAnsi="Times New Roman" w:cs="Times New Roman"/>
                  <w:color w:val="242424"/>
                  <w:sz w:val="21"/>
                  <w:szCs w:val="21"/>
                  <w:shd w:val="clear" w:color="auto" w:fill="FFFFFF"/>
                </w:rPr>
                <w:t>50</w:t>
              </w:r>
            </w:ins>
            <w:del w:id="2576" w:author="Author">
              <w:r w:rsidRPr="00D5249B" w:rsidDel="007D5AA1">
                <w:rPr>
                  <w:rFonts w:ascii="Times New Roman" w:hAnsi="Times New Roman" w:cs="Times New Roman"/>
                  <w:color w:val="242424"/>
                  <w:sz w:val="21"/>
                  <w:szCs w:val="21"/>
                  <w:shd w:val="clear" w:color="auto" w:fill="FFFFFF"/>
                </w:rPr>
                <w:delText>4</w:delText>
              </w:r>
              <w:r w:rsidRPr="00D5249B" w:rsidDel="00E465F0">
                <w:rPr>
                  <w:rFonts w:ascii="Times New Roman" w:hAnsi="Times New Roman" w:cs="Times New Roman"/>
                  <w:color w:val="242424"/>
                  <w:sz w:val="21"/>
                  <w:szCs w:val="21"/>
                  <w:shd w:val="clear" w:color="auto" w:fill="FFFFFF"/>
                </w:rPr>
                <w:delText>2</w:delText>
              </w:r>
            </w:del>
            <w:r w:rsidRPr="00D5249B">
              <w:rPr>
                <w:rFonts w:ascii="Times New Roman" w:hAnsi="Times New Roman" w:cs="Times New Roman"/>
                <w:color w:val="242424"/>
                <w:sz w:val="21"/>
                <w:szCs w:val="21"/>
                <w:shd w:val="clear" w:color="auto" w:fill="FFFFFF"/>
              </w:rPr>
              <w:t>. 3. mgr. 69. gr. um að halda og uppfæra skrá yfir stofnfjáreigendur,</w:t>
            </w:r>
          </w:p>
          <w:p w14:paraId="35C921C3" w14:textId="3E0CD5AD" w:rsidR="00F058A8" w:rsidRPr="00D5249B" w:rsidDel="00C834CE" w:rsidRDefault="00F058A8" w:rsidP="00F058A8">
            <w:pPr>
              <w:spacing w:after="0" w:line="240" w:lineRule="auto"/>
              <w:rPr>
                <w:del w:id="2577" w:author="Author"/>
                <w:rFonts w:ascii="Times New Roman" w:hAnsi="Times New Roman" w:cs="Times New Roman"/>
                <w:color w:val="242424"/>
                <w:sz w:val="21"/>
                <w:szCs w:val="21"/>
                <w:shd w:val="clear" w:color="auto" w:fill="FFFFFF"/>
              </w:rPr>
            </w:pPr>
            <w:del w:id="2578" w:author="Author">
              <w:r w:rsidRPr="00D5249B" w:rsidDel="009602DA">
                <w:rPr>
                  <w:rFonts w:ascii="Times New Roman" w:hAnsi="Times New Roman" w:cs="Times New Roman"/>
                  <w:color w:val="242424"/>
                  <w:sz w:val="21"/>
                  <w:szCs w:val="21"/>
                  <w:shd w:val="clear" w:color="auto" w:fill="FFFFFF"/>
                </w:rPr>
                <w:delText>4</w:delText>
              </w:r>
              <w:r w:rsidRPr="00D5249B" w:rsidDel="00C834CE">
                <w:rPr>
                  <w:rFonts w:ascii="Times New Roman" w:hAnsi="Times New Roman" w:cs="Times New Roman"/>
                  <w:color w:val="242424"/>
                  <w:sz w:val="21"/>
                  <w:szCs w:val="21"/>
                  <w:shd w:val="clear" w:color="auto" w:fill="FFFFFF"/>
                </w:rPr>
                <w:delText>3</w:delText>
              </w:r>
              <w:r w:rsidRPr="00D5249B" w:rsidDel="008918B8">
                <w:rPr>
                  <w:rFonts w:ascii="Times New Roman" w:hAnsi="Times New Roman" w:cs="Times New Roman"/>
                  <w:color w:val="242424"/>
                  <w:sz w:val="21"/>
                  <w:szCs w:val="21"/>
                  <w:shd w:val="clear" w:color="auto" w:fill="FFFFFF"/>
                </w:rPr>
                <w:delText>. 3. mgr. 83. gr. um upplýsinga- og tilkynningarskyldu til Fjármálaeftirlitsins,</w:delText>
              </w:r>
              <w:r w:rsidRPr="00D5249B" w:rsidDel="00C834CE">
                <w:rPr>
                  <w:rFonts w:ascii="Times New Roman" w:hAnsi="Times New Roman" w:cs="Times New Roman"/>
                  <w:color w:val="242424"/>
                  <w:sz w:val="21"/>
                  <w:szCs w:val="21"/>
                  <w:shd w:val="clear" w:color="auto" w:fill="FFFFFF"/>
                </w:rPr>
                <w:delText> </w:delText>
              </w:r>
              <w:r w:rsidRPr="00D5249B" w:rsidDel="00C834CE">
                <w:rPr>
                  <w:rFonts w:ascii="Times New Roman" w:hAnsi="Times New Roman" w:cs="Times New Roman"/>
                  <w:color w:val="242424"/>
                  <w:sz w:val="21"/>
                  <w:szCs w:val="21"/>
                </w:rPr>
                <w:br/>
              </w:r>
              <w:r w:rsidRPr="00D5249B" w:rsidDel="00C834CE">
                <w:rPr>
                  <w:rFonts w:ascii="Times New Roman" w:hAnsi="Times New Roman" w:cs="Times New Roman"/>
                  <w:color w:val="242424"/>
                  <w:sz w:val="21"/>
                  <w:szCs w:val="21"/>
                  <w:shd w:val="clear" w:color="auto" w:fill="FFFFFF"/>
                </w:rPr>
                <w:delText xml:space="preserve"> </w:delText>
              </w:r>
              <w:r w:rsidRPr="00D5249B" w:rsidDel="009602DA">
                <w:rPr>
                  <w:rFonts w:ascii="Times New Roman" w:hAnsi="Times New Roman" w:cs="Times New Roman"/>
                  <w:color w:val="242424"/>
                  <w:sz w:val="21"/>
                  <w:szCs w:val="21"/>
                  <w:shd w:val="clear" w:color="auto" w:fill="FFFFFF"/>
                </w:rPr>
                <w:delText>4</w:delText>
              </w:r>
              <w:r w:rsidRPr="00D5249B" w:rsidDel="00C834CE">
                <w:rPr>
                  <w:rFonts w:ascii="Times New Roman" w:hAnsi="Times New Roman" w:cs="Times New Roman"/>
                  <w:color w:val="242424"/>
                  <w:sz w:val="21"/>
                  <w:szCs w:val="21"/>
                  <w:shd w:val="clear" w:color="auto" w:fill="FFFFFF"/>
                </w:rPr>
                <w:delText xml:space="preserve">4. </w:delText>
              </w:r>
              <w:r w:rsidRPr="00D5249B" w:rsidDel="00457B15">
                <w:rPr>
                  <w:rFonts w:ascii="Times New Roman" w:hAnsi="Times New Roman" w:cs="Times New Roman"/>
                  <w:color w:val="242424"/>
                  <w:sz w:val="21"/>
                  <w:szCs w:val="21"/>
                  <w:shd w:val="clear" w:color="auto" w:fill="FFFFFF"/>
                </w:rPr>
                <w:delText>2. mgr. 84. gr. um fyrirframsamþykki Fjármálaeftirlitsins, </w:delText>
              </w:r>
              <w:r w:rsidRPr="00D5249B" w:rsidDel="00C834CE">
                <w:rPr>
                  <w:rFonts w:ascii="Times New Roman" w:hAnsi="Times New Roman" w:cs="Times New Roman"/>
                  <w:color w:val="242424"/>
                  <w:sz w:val="21"/>
                  <w:szCs w:val="21"/>
                </w:rPr>
                <w:br/>
              </w:r>
              <w:r w:rsidRPr="00D5249B" w:rsidDel="00C834CE">
                <w:rPr>
                  <w:rFonts w:ascii="Times New Roman" w:hAnsi="Times New Roman" w:cs="Times New Roman"/>
                  <w:color w:val="242424"/>
                  <w:sz w:val="21"/>
                  <w:szCs w:val="21"/>
                  <w:shd w:val="clear" w:color="auto" w:fill="FFFFFF"/>
                </w:rPr>
                <w:delText xml:space="preserve"> </w:delText>
              </w:r>
              <w:r w:rsidRPr="00D5249B" w:rsidDel="009602DA">
                <w:rPr>
                  <w:rFonts w:ascii="Times New Roman" w:hAnsi="Times New Roman" w:cs="Times New Roman"/>
                  <w:color w:val="242424"/>
                  <w:sz w:val="21"/>
                  <w:szCs w:val="21"/>
                  <w:shd w:val="clear" w:color="auto" w:fill="FFFFFF"/>
                </w:rPr>
                <w:delText>4</w:delText>
              </w:r>
              <w:r w:rsidRPr="00D5249B" w:rsidDel="00C834CE">
                <w:rPr>
                  <w:rFonts w:ascii="Times New Roman" w:hAnsi="Times New Roman" w:cs="Times New Roman"/>
                  <w:color w:val="242424"/>
                  <w:sz w:val="21"/>
                  <w:szCs w:val="21"/>
                  <w:shd w:val="clear" w:color="auto" w:fill="FFFFFF"/>
                </w:rPr>
                <w:delText xml:space="preserve">5. </w:delText>
              </w:r>
              <w:r w:rsidRPr="00D5249B" w:rsidDel="00457B15">
                <w:rPr>
                  <w:rFonts w:ascii="Times New Roman" w:hAnsi="Times New Roman" w:cs="Times New Roman"/>
                  <w:color w:val="242424"/>
                  <w:sz w:val="21"/>
                  <w:szCs w:val="21"/>
                  <w:shd w:val="clear" w:color="auto" w:fill="FFFFFF"/>
                </w:rPr>
                <w:delText>3. mgr. 84. gr. um fyrirframsamþykki Fjármálaeftirlitsins,</w:delText>
              </w:r>
            </w:del>
            <w:r w:rsidR="005730F0">
              <w:rPr>
                <w:rFonts w:ascii="Times New Roman" w:hAnsi="Times New Roman" w:cs="Times New Roman"/>
                <w:color w:val="242424"/>
                <w:sz w:val="21"/>
                <w:szCs w:val="21"/>
                <w:shd w:val="clear" w:color="auto" w:fill="FFFFFF"/>
              </w:rPr>
              <w:t xml:space="preserve"> </w:t>
            </w:r>
            <w:del w:id="2579" w:author="Author">
              <w:r w:rsidRPr="00D5249B" w:rsidDel="00C834CE">
                <w:rPr>
                  <w:rFonts w:ascii="Times New Roman" w:hAnsi="Times New Roman" w:cs="Times New Roman"/>
                  <w:color w:val="242424"/>
                  <w:sz w:val="21"/>
                  <w:szCs w:val="21"/>
                </w:rPr>
                <w:br/>
              </w:r>
              <w:r w:rsidRPr="00D5249B" w:rsidDel="00C834CE">
                <w:rPr>
                  <w:rFonts w:ascii="Times New Roman" w:hAnsi="Times New Roman" w:cs="Times New Roman"/>
                  <w:color w:val="242424"/>
                  <w:sz w:val="21"/>
                  <w:szCs w:val="21"/>
                  <w:shd w:val="clear" w:color="auto" w:fill="FFFFFF"/>
                </w:rPr>
                <w:delText xml:space="preserve"> </w:delText>
              </w:r>
              <w:r w:rsidRPr="00D5249B" w:rsidDel="00BB57BF">
                <w:rPr>
                  <w:rFonts w:ascii="Times New Roman" w:hAnsi="Times New Roman" w:cs="Times New Roman"/>
                  <w:color w:val="242424"/>
                  <w:sz w:val="21"/>
                  <w:szCs w:val="21"/>
                  <w:shd w:val="clear" w:color="auto" w:fill="FFFFFF"/>
                </w:rPr>
                <w:delText>4</w:delText>
              </w:r>
              <w:r w:rsidRPr="00D5249B" w:rsidDel="00C834CE">
                <w:rPr>
                  <w:rFonts w:ascii="Times New Roman" w:hAnsi="Times New Roman" w:cs="Times New Roman"/>
                  <w:color w:val="242424"/>
                  <w:sz w:val="21"/>
                  <w:szCs w:val="21"/>
                  <w:shd w:val="clear" w:color="auto" w:fill="FFFFFF"/>
                </w:rPr>
                <w:delText>6.</w:delText>
              </w:r>
              <w:r w:rsidRPr="00D5249B" w:rsidDel="00233595">
                <w:rPr>
                  <w:rFonts w:ascii="Times New Roman" w:hAnsi="Times New Roman" w:cs="Times New Roman"/>
                  <w:color w:val="242424"/>
                  <w:sz w:val="21"/>
                  <w:szCs w:val="21"/>
                  <w:shd w:val="clear" w:color="auto" w:fill="FFFFFF"/>
                </w:rPr>
                <w:delText xml:space="preserve"> </w:delText>
              </w:r>
              <w:r w:rsidRPr="00D5249B" w:rsidDel="00FF3897">
                <w:rPr>
                  <w:rFonts w:ascii="Times New Roman" w:hAnsi="Times New Roman" w:cs="Times New Roman"/>
                  <w:color w:val="242424"/>
                  <w:sz w:val="21"/>
                  <w:szCs w:val="21"/>
                  <w:shd w:val="clear" w:color="auto" w:fill="FFFFFF"/>
                </w:rPr>
                <w:delText xml:space="preserve">3. málsl. </w:delText>
              </w:r>
              <w:r w:rsidRPr="00D5249B" w:rsidDel="00233595">
                <w:rPr>
                  <w:rFonts w:ascii="Times New Roman" w:hAnsi="Times New Roman" w:cs="Times New Roman"/>
                  <w:color w:val="242424"/>
                  <w:sz w:val="21"/>
                  <w:szCs w:val="21"/>
                  <w:shd w:val="clear" w:color="auto" w:fill="FFFFFF"/>
                </w:rPr>
                <w:delText xml:space="preserve">7. mgr. 84. gr. um </w:delText>
              </w:r>
              <w:r w:rsidRPr="00D5249B" w:rsidDel="00FF3897">
                <w:rPr>
                  <w:rFonts w:ascii="Times New Roman" w:hAnsi="Times New Roman" w:cs="Times New Roman"/>
                  <w:color w:val="242424"/>
                  <w:sz w:val="21"/>
                  <w:szCs w:val="21"/>
                  <w:shd w:val="clear" w:color="auto" w:fill="FFFFFF"/>
                </w:rPr>
                <w:delText>tilkynningarskyldu til Fjármálaeftirlitsins</w:delText>
              </w:r>
              <w:r w:rsidRPr="00D5249B" w:rsidDel="00C834CE">
                <w:rPr>
                  <w:rFonts w:ascii="Times New Roman" w:hAnsi="Times New Roman" w:cs="Times New Roman"/>
                  <w:color w:val="242424"/>
                  <w:sz w:val="21"/>
                  <w:szCs w:val="21"/>
                  <w:shd w:val="clear" w:color="auto" w:fill="FFFFFF"/>
                </w:rPr>
                <w:delText xml:space="preserve">, </w:delText>
              </w:r>
            </w:del>
          </w:p>
          <w:p w14:paraId="0BEDFFB8" w14:textId="56343DC0" w:rsidR="00F058A8" w:rsidRPr="00D5249B" w:rsidRDefault="00F058A8" w:rsidP="00F058A8">
            <w:pPr>
              <w:spacing w:after="0" w:line="240" w:lineRule="auto"/>
              <w:rPr>
                <w:ins w:id="2580" w:author="Author"/>
                <w:rFonts w:ascii="Times New Roman" w:hAnsi="Times New Roman" w:cs="Times New Roman"/>
                <w:color w:val="242424"/>
                <w:sz w:val="21"/>
                <w:szCs w:val="21"/>
                <w:shd w:val="clear" w:color="auto" w:fill="FFFFFF"/>
              </w:rPr>
            </w:pPr>
            <w:del w:id="2581" w:author="Author">
              <w:r w:rsidRPr="00D5249B" w:rsidDel="00C834CE">
                <w:rPr>
                  <w:rFonts w:ascii="Times New Roman" w:hAnsi="Times New Roman" w:cs="Times New Roman"/>
                  <w:color w:val="242424"/>
                  <w:sz w:val="21"/>
                  <w:szCs w:val="21"/>
                  <w:shd w:val="clear" w:color="auto" w:fill="FFFFFF"/>
                </w:rPr>
                <w:delText xml:space="preserve"> </w:delText>
              </w:r>
              <w:r w:rsidRPr="00D5249B" w:rsidDel="00C008BA">
                <w:rPr>
                  <w:rFonts w:ascii="Times New Roman" w:hAnsi="Times New Roman" w:cs="Times New Roman"/>
                  <w:color w:val="242424"/>
                  <w:sz w:val="21"/>
                  <w:szCs w:val="21"/>
                  <w:shd w:val="clear" w:color="auto" w:fill="FFFFFF"/>
                </w:rPr>
                <w:delText>4</w:delText>
              </w:r>
              <w:r w:rsidRPr="00D5249B" w:rsidDel="00C834CE">
                <w:rPr>
                  <w:rFonts w:ascii="Times New Roman" w:hAnsi="Times New Roman" w:cs="Times New Roman"/>
                  <w:color w:val="242424"/>
                  <w:sz w:val="21"/>
                  <w:szCs w:val="21"/>
                  <w:shd w:val="clear" w:color="auto" w:fill="FFFFFF"/>
                </w:rPr>
                <w:delText xml:space="preserve">7. </w:delText>
              </w:r>
              <w:r w:rsidRPr="00D5249B" w:rsidDel="001A27A2">
                <w:rPr>
                  <w:rFonts w:ascii="Times New Roman" w:hAnsi="Times New Roman" w:cs="Times New Roman"/>
                  <w:color w:val="242424"/>
                  <w:sz w:val="21"/>
                  <w:szCs w:val="21"/>
                  <w:shd w:val="clear" w:color="auto" w:fill="FFFFFF"/>
                </w:rPr>
                <w:delText>1. mgr. 86. gr. um tilkynningu um brot gegn varfærniskröfum eða tilkynningu um að fyrirtæki sé á fallanda fæti,</w:delText>
              </w:r>
            </w:del>
            <w:r w:rsidR="005730F0">
              <w:rPr>
                <w:rFonts w:ascii="Times New Roman" w:hAnsi="Times New Roman" w:cs="Times New Roman"/>
                <w:color w:val="242424"/>
                <w:sz w:val="21"/>
                <w:szCs w:val="21"/>
                <w:shd w:val="clear" w:color="auto" w:fill="FFFFFF"/>
              </w:rPr>
              <w:t xml:space="preserve"> </w:t>
            </w:r>
            <w:ins w:id="2582" w:author="Author">
              <w:r w:rsidRPr="00D5249B">
                <w:rPr>
                  <w:rFonts w:ascii="Times New Roman" w:hAnsi="Times New Roman" w:cs="Times New Roman"/>
                  <w:color w:val="242424"/>
                  <w:sz w:val="21"/>
                  <w:szCs w:val="21"/>
                  <w:shd w:val="clear" w:color="auto" w:fill="FFFFFF"/>
                </w:rPr>
                <w:t xml:space="preserve">51. 77. gr. a og 77. gr. b um eftirlitskerfi með áhættu vegna starfsemi blandaðra eignarhaldsfélaga og framkvæmd áhættustýringar, </w:t>
              </w:r>
            </w:ins>
          </w:p>
          <w:p w14:paraId="4477EC2B" w14:textId="77777777" w:rsidR="00F058A8" w:rsidRPr="00D5249B" w:rsidRDefault="00F058A8" w:rsidP="00F058A8">
            <w:pPr>
              <w:spacing w:after="0" w:line="240" w:lineRule="auto"/>
              <w:rPr>
                <w:ins w:id="2583" w:author="Author"/>
                <w:rFonts w:ascii="Times New Roman" w:hAnsi="Times New Roman" w:cs="Times New Roman"/>
                <w:color w:val="242424"/>
                <w:sz w:val="21"/>
                <w:szCs w:val="21"/>
                <w:shd w:val="clear" w:color="auto" w:fill="FFFFFF"/>
              </w:rPr>
            </w:pPr>
            <w:ins w:id="2584" w:author="Author">
              <w:r w:rsidRPr="00D5249B">
                <w:rPr>
                  <w:rFonts w:ascii="Times New Roman" w:hAnsi="Times New Roman" w:cs="Times New Roman"/>
                  <w:color w:val="242424"/>
                  <w:sz w:val="21"/>
                  <w:szCs w:val="21"/>
                  <w:shd w:val="clear" w:color="auto" w:fill="FFFFFF"/>
                </w:rPr>
                <w:lastRenderedPageBreak/>
                <w:t xml:space="preserve"> 52. 78. gr. a um meðhöndlun útlána- og mótaðilaáhættu,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53. 78. gr. c um meðhöndlun samþjöppunaráhættu,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54. 78. gr. e um meðhöndlun markaðsáhættu,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55. 78. gr. g um meðhöndlun rekstraráhættu,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56. 78. gr. h um meðhöndlun lausafjáráhættu,</w:t>
              </w:r>
            </w:ins>
          </w:p>
          <w:p w14:paraId="47AC09EC" w14:textId="77777777" w:rsidR="00F058A8" w:rsidRPr="00D5249B" w:rsidRDefault="00F058A8" w:rsidP="00F058A8">
            <w:pPr>
              <w:spacing w:after="0" w:line="240" w:lineRule="auto"/>
              <w:rPr>
                <w:ins w:id="2585" w:author="Author"/>
                <w:rFonts w:ascii="Times New Roman" w:hAnsi="Times New Roman" w:cs="Times New Roman"/>
                <w:color w:val="242424"/>
                <w:sz w:val="21"/>
                <w:szCs w:val="21"/>
                <w:shd w:val="clear" w:color="auto" w:fill="FFFFFF"/>
              </w:rPr>
            </w:pPr>
            <w:ins w:id="2586" w:author="Author">
              <w:r w:rsidRPr="00D5249B">
                <w:rPr>
                  <w:rFonts w:ascii="Times New Roman" w:hAnsi="Times New Roman" w:cs="Times New Roman"/>
                  <w:color w:val="242424"/>
                  <w:sz w:val="21"/>
                  <w:szCs w:val="21"/>
                  <w:shd w:val="clear" w:color="auto" w:fill="FFFFFF"/>
                </w:rPr>
                <w:t xml:space="preserve"> 57. 1. og 2. mgr. 82. gr. a um að gera endurbótaáætlun eða uppfæra hana,</w:t>
              </w:r>
            </w:ins>
          </w:p>
          <w:p w14:paraId="2E058B43" w14:textId="77777777" w:rsidR="00F058A8" w:rsidRPr="00D5249B" w:rsidRDefault="00F058A8" w:rsidP="00F058A8">
            <w:pPr>
              <w:spacing w:after="0" w:line="240" w:lineRule="auto"/>
              <w:rPr>
                <w:ins w:id="2587" w:author="Author"/>
                <w:rFonts w:ascii="Times New Roman" w:hAnsi="Times New Roman" w:cs="Times New Roman"/>
                <w:color w:val="242424"/>
                <w:sz w:val="21"/>
                <w:szCs w:val="21"/>
                <w:shd w:val="clear" w:color="auto" w:fill="FFFFFF"/>
              </w:rPr>
            </w:pPr>
            <w:ins w:id="2588" w:author="Author">
              <w:r w:rsidRPr="00D5249B">
                <w:rPr>
                  <w:rFonts w:ascii="Times New Roman" w:hAnsi="Times New Roman" w:cs="Times New Roman"/>
                  <w:color w:val="242424"/>
                  <w:sz w:val="21"/>
                  <w:szCs w:val="21"/>
                  <w:shd w:val="clear" w:color="auto" w:fill="FFFFFF"/>
                </w:rPr>
                <w:t xml:space="preserve"> 58. 86. gr. m laga þessara eða 28., 52. eða 63. gr. reglugerðar (ESB) nr. 575/2013 með því að inna af hendi greiðslur til eigenda gerninga sem eru hluti af eiginfjárgrunni fjármálafyrirtækis í andstöðu við ákvæðin,</w:t>
              </w:r>
            </w:ins>
            <w:r w:rsidRPr="00D5249B">
              <w:rPr>
                <w:rFonts w:ascii="Times New Roman" w:hAnsi="Times New Roman" w:cs="Times New Roman"/>
                <w:color w:val="242424"/>
                <w:sz w:val="21"/>
                <w:szCs w:val="21"/>
                <w:shd w:val="clear" w:color="auto" w:fill="FFFFFF"/>
              </w:rPr>
              <w:t xml:space="preserve"> </w:t>
            </w:r>
          </w:p>
          <w:p w14:paraId="25BC4BBA" w14:textId="77777777" w:rsidR="00F058A8" w:rsidRPr="00D5249B" w:rsidDel="007E0AE7" w:rsidRDefault="00F058A8" w:rsidP="00F058A8">
            <w:pPr>
              <w:spacing w:after="0" w:line="240" w:lineRule="auto"/>
              <w:rPr>
                <w:del w:id="2589" w:author="Autho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w:t>
            </w:r>
            <w:ins w:id="2590" w:author="Author">
              <w:r w:rsidRPr="00D5249B">
                <w:rPr>
                  <w:rFonts w:ascii="Times New Roman" w:hAnsi="Times New Roman" w:cs="Times New Roman"/>
                  <w:color w:val="242424"/>
                  <w:sz w:val="21"/>
                  <w:szCs w:val="21"/>
                  <w:shd w:val="clear" w:color="auto" w:fill="FFFFFF"/>
                </w:rPr>
                <w:t>59</w:t>
              </w:r>
            </w:ins>
            <w:del w:id="2591" w:author="Author">
              <w:r w:rsidRPr="00D5249B" w:rsidDel="00216FC7">
                <w:rPr>
                  <w:rFonts w:ascii="Times New Roman" w:hAnsi="Times New Roman" w:cs="Times New Roman"/>
                  <w:color w:val="242424"/>
                  <w:sz w:val="21"/>
                  <w:szCs w:val="21"/>
                  <w:shd w:val="clear" w:color="auto" w:fill="FFFFFF"/>
                </w:rPr>
                <w:delText>48</w:delText>
              </w:r>
            </w:del>
            <w:r w:rsidRPr="00D5249B">
              <w:rPr>
                <w:rFonts w:ascii="Times New Roman" w:hAnsi="Times New Roman" w:cs="Times New Roman"/>
                <w:color w:val="242424"/>
                <w:sz w:val="21"/>
                <w:szCs w:val="21"/>
                <w:shd w:val="clear" w:color="auto" w:fill="FFFFFF"/>
              </w:rPr>
              <w:t>. 87. gr. um samningu og undirritun ársreiknings,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92" w:author="Author">
              <w:r w:rsidRPr="00D5249B">
                <w:rPr>
                  <w:rFonts w:ascii="Times New Roman" w:hAnsi="Times New Roman" w:cs="Times New Roman"/>
                  <w:color w:val="242424"/>
                  <w:sz w:val="21"/>
                  <w:szCs w:val="21"/>
                  <w:shd w:val="clear" w:color="auto" w:fill="FFFFFF"/>
                </w:rPr>
                <w:t>60</w:t>
              </w:r>
            </w:ins>
            <w:del w:id="2593" w:author="Author">
              <w:r w:rsidRPr="00D5249B" w:rsidDel="00216FC7">
                <w:rPr>
                  <w:rFonts w:ascii="Times New Roman" w:hAnsi="Times New Roman" w:cs="Times New Roman"/>
                  <w:color w:val="242424"/>
                  <w:sz w:val="21"/>
                  <w:szCs w:val="21"/>
                  <w:shd w:val="clear" w:color="auto" w:fill="FFFFFF"/>
                </w:rPr>
                <w:delText>49</w:delText>
              </w:r>
            </w:del>
            <w:r w:rsidRPr="00D5249B">
              <w:rPr>
                <w:rFonts w:ascii="Times New Roman" w:hAnsi="Times New Roman" w:cs="Times New Roman"/>
                <w:color w:val="242424"/>
                <w:sz w:val="21"/>
                <w:szCs w:val="21"/>
                <w:shd w:val="clear" w:color="auto" w:fill="FFFFFF"/>
              </w:rPr>
              <w:t>. 1. mgr. 88. gr. um góða reikningsskilavenju,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94" w:author="Author">
              <w:r w:rsidRPr="00D5249B">
                <w:rPr>
                  <w:rFonts w:ascii="Times New Roman" w:hAnsi="Times New Roman" w:cs="Times New Roman"/>
                  <w:color w:val="242424"/>
                  <w:sz w:val="21"/>
                  <w:szCs w:val="21"/>
                  <w:shd w:val="clear" w:color="auto" w:fill="FFFFFF"/>
                </w:rPr>
                <w:t>61</w:t>
              </w:r>
            </w:ins>
            <w:del w:id="2595" w:author="Author">
              <w:r w:rsidRPr="00D5249B" w:rsidDel="00216FC7">
                <w:rPr>
                  <w:rFonts w:ascii="Times New Roman" w:hAnsi="Times New Roman" w:cs="Times New Roman"/>
                  <w:color w:val="242424"/>
                  <w:sz w:val="21"/>
                  <w:szCs w:val="21"/>
                  <w:shd w:val="clear" w:color="auto" w:fill="FFFFFF"/>
                </w:rPr>
                <w:delText>50</w:delText>
              </w:r>
            </w:del>
            <w:r w:rsidRPr="00D5249B">
              <w:rPr>
                <w:rFonts w:ascii="Times New Roman" w:hAnsi="Times New Roman" w:cs="Times New Roman"/>
                <w:color w:val="242424"/>
                <w:sz w:val="21"/>
                <w:szCs w:val="21"/>
                <w:shd w:val="clear" w:color="auto" w:fill="FFFFFF"/>
              </w:rPr>
              <w:t>. 89. gr. um skýrslu stjórnar,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96" w:author="Author">
              <w:r w:rsidRPr="00D5249B">
                <w:rPr>
                  <w:rFonts w:ascii="Times New Roman" w:hAnsi="Times New Roman" w:cs="Times New Roman"/>
                  <w:color w:val="242424"/>
                  <w:sz w:val="21"/>
                  <w:szCs w:val="21"/>
                  <w:shd w:val="clear" w:color="auto" w:fill="FFFFFF"/>
                </w:rPr>
                <w:t>62</w:t>
              </w:r>
            </w:ins>
            <w:del w:id="2597" w:author="Author">
              <w:r w:rsidRPr="00D5249B" w:rsidDel="00216FC7">
                <w:rPr>
                  <w:rFonts w:ascii="Times New Roman" w:hAnsi="Times New Roman" w:cs="Times New Roman"/>
                  <w:color w:val="242424"/>
                  <w:sz w:val="21"/>
                  <w:szCs w:val="21"/>
                  <w:shd w:val="clear" w:color="auto" w:fill="FFFFFF"/>
                </w:rPr>
                <w:delText>51</w:delText>
              </w:r>
            </w:del>
            <w:r w:rsidRPr="00D5249B">
              <w:rPr>
                <w:rFonts w:ascii="Times New Roman" w:hAnsi="Times New Roman" w:cs="Times New Roman"/>
                <w:color w:val="242424"/>
                <w:sz w:val="21"/>
                <w:szCs w:val="21"/>
                <w:shd w:val="clear" w:color="auto" w:fill="FFFFFF"/>
              </w:rPr>
              <w:t xml:space="preserve">. </w:t>
            </w:r>
            <w:del w:id="2598" w:author="Author">
              <w:r w:rsidRPr="00D5249B" w:rsidDel="00B96ECD">
                <w:rPr>
                  <w:rFonts w:ascii="Times New Roman" w:hAnsi="Times New Roman" w:cs="Times New Roman"/>
                  <w:color w:val="242424"/>
                  <w:sz w:val="21"/>
                  <w:szCs w:val="21"/>
                  <w:shd w:val="clear" w:color="auto" w:fill="FFFFFF"/>
                </w:rPr>
                <w:delText>91. gr. um hæfi endurskoðanda,</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599" w:author="Author">
              <w:r w:rsidRPr="00D5249B">
                <w:rPr>
                  <w:rFonts w:ascii="Times New Roman" w:hAnsi="Times New Roman" w:cs="Times New Roman"/>
                  <w:color w:val="242424"/>
                  <w:sz w:val="21"/>
                  <w:szCs w:val="21"/>
                  <w:shd w:val="clear" w:color="auto" w:fill="FFFFFF"/>
                </w:rPr>
                <w:t>63</w:t>
              </w:r>
            </w:ins>
            <w:del w:id="2600" w:author="Author">
              <w:r w:rsidRPr="00D5249B" w:rsidDel="00216FC7">
                <w:rPr>
                  <w:rFonts w:ascii="Times New Roman" w:hAnsi="Times New Roman" w:cs="Times New Roman"/>
                  <w:color w:val="242424"/>
                  <w:sz w:val="21"/>
                  <w:szCs w:val="21"/>
                  <w:shd w:val="clear" w:color="auto" w:fill="FFFFFF"/>
                </w:rPr>
                <w:delText>52</w:delText>
              </w:r>
            </w:del>
            <w:r w:rsidRPr="00D5249B">
              <w:rPr>
                <w:rFonts w:ascii="Times New Roman" w:hAnsi="Times New Roman" w:cs="Times New Roman"/>
                <w:color w:val="242424"/>
                <w:sz w:val="21"/>
                <w:szCs w:val="21"/>
                <w:shd w:val="clear" w:color="auto" w:fill="FFFFFF"/>
              </w:rPr>
              <w:t>. 92. gr. um upplýsinga- og tilkynningarskyldu endurskoðanda,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601" w:author="Author">
              <w:r w:rsidRPr="00D5249B">
                <w:rPr>
                  <w:rFonts w:ascii="Times New Roman" w:hAnsi="Times New Roman" w:cs="Times New Roman"/>
                  <w:color w:val="242424"/>
                  <w:sz w:val="21"/>
                  <w:szCs w:val="21"/>
                  <w:shd w:val="clear" w:color="auto" w:fill="FFFFFF"/>
                </w:rPr>
                <w:t>64</w:t>
              </w:r>
            </w:ins>
            <w:del w:id="2602" w:author="Author">
              <w:r w:rsidRPr="00D5249B" w:rsidDel="00216FC7">
                <w:rPr>
                  <w:rFonts w:ascii="Times New Roman" w:hAnsi="Times New Roman" w:cs="Times New Roman"/>
                  <w:color w:val="242424"/>
                  <w:sz w:val="21"/>
                  <w:szCs w:val="21"/>
                  <w:shd w:val="clear" w:color="auto" w:fill="FFFFFF"/>
                </w:rPr>
                <w:delText>53</w:delText>
              </w:r>
            </w:del>
            <w:r w:rsidRPr="00D5249B">
              <w:rPr>
                <w:rFonts w:ascii="Times New Roman" w:hAnsi="Times New Roman" w:cs="Times New Roman"/>
                <w:color w:val="242424"/>
                <w:sz w:val="21"/>
                <w:szCs w:val="21"/>
                <w:shd w:val="clear" w:color="auto" w:fill="FFFFFF"/>
              </w:rPr>
              <w:t>. 95. gr. um skil ársreiknings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603" w:author="Author">
              <w:r w:rsidRPr="00D5249B">
                <w:rPr>
                  <w:rFonts w:ascii="Times New Roman" w:hAnsi="Times New Roman" w:cs="Times New Roman"/>
                  <w:color w:val="242424"/>
                  <w:sz w:val="21"/>
                  <w:szCs w:val="21"/>
                  <w:shd w:val="clear" w:color="auto" w:fill="FFFFFF"/>
                </w:rPr>
                <w:t>65</w:t>
              </w:r>
            </w:ins>
            <w:del w:id="2604" w:author="Author">
              <w:r w:rsidRPr="00D5249B" w:rsidDel="00216FC7">
                <w:rPr>
                  <w:rFonts w:ascii="Times New Roman" w:hAnsi="Times New Roman" w:cs="Times New Roman"/>
                  <w:color w:val="242424"/>
                  <w:sz w:val="21"/>
                  <w:szCs w:val="21"/>
                  <w:shd w:val="clear" w:color="auto" w:fill="FFFFFF"/>
                </w:rPr>
                <w:delText>54</w:delText>
              </w:r>
            </w:del>
            <w:r w:rsidRPr="00D5249B">
              <w:rPr>
                <w:rFonts w:ascii="Times New Roman" w:hAnsi="Times New Roman" w:cs="Times New Roman"/>
                <w:color w:val="242424"/>
                <w:sz w:val="21"/>
                <w:szCs w:val="21"/>
                <w:shd w:val="clear" w:color="auto" w:fill="FFFFFF"/>
              </w:rPr>
              <w:t>. 106. gr. um samruna fjármálafyrirtækis við annað fyrirtæki eða einstaka rekstrarhluta þess,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605" w:author="Author">
              <w:r w:rsidRPr="00D5249B">
                <w:rPr>
                  <w:rFonts w:ascii="Times New Roman" w:hAnsi="Times New Roman" w:cs="Times New Roman"/>
                  <w:color w:val="242424"/>
                  <w:sz w:val="21"/>
                  <w:szCs w:val="21"/>
                  <w:shd w:val="clear" w:color="auto" w:fill="FFFFFF"/>
                </w:rPr>
                <w:t>66</w:t>
              </w:r>
            </w:ins>
            <w:del w:id="2606" w:author="Author">
              <w:r w:rsidRPr="00D5249B" w:rsidDel="00216FC7">
                <w:rPr>
                  <w:rFonts w:ascii="Times New Roman" w:hAnsi="Times New Roman" w:cs="Times New Roman"/>
                  <w:color w:val="242424"/>
                  <w:sz w:val="21"/>
                  <w:szCs w:val="21"/>
                  <w:shd w:val="clear" w:color="auto" w:fill="FFFFFF"/>
                </w:rPr>
                <w:delText>55</w:delText>
              </w:r>
            </w:del>
            <w:r w:rsidRPr="00D5249B">
              <w:rPr>
                <w:rFonts w:ascii="Times New Roman" w:hAnsi="Times New Roman" w:cs="Times New Roman"/>
                <w:color w:val="242424"/>
                <w:sz w:val="21"/>
                <w:szCs w:val="21"/>
                <w:shd w:val="clear" w:color="auto" w:fill="FFFFFF"/>
              </w:rPr>
              <w:t>. 107. gr. um eftirlitsheimildir Fjármálaeftirlitsins og eftirlit á samstæðugrunni, þ.m.t. með því að hindra eftirlit, afhenda ekki gögn eða upplýsingar eða afhenda ófullnægjandi gögn eða upplýsingar,</w:t>
            </w:r>
            <w:del w:id="2607" w:author="Author">
              <w:r w:rsidRPr="00D5249B" w:rsidDel="00392DF8">
                <w:rPr>
                  <w:rFonts w:ascii="Times New Roman" w:hAnsi="Times New Roman" w:cs="Times New Roman"/>
                  <w:color w:val="242424"/>
                  <w:sz w:val="21"/>
                  <w:szCs w:val="21"/>
                  <w:shd w:val="clear" w:color="auto" w:fill="FFFFFF"/>
                </w:rPr>
                <w:delText> </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del w:id="2608" w:author="Author">
              <w:r w:rsidRPr="00D5249B" w:rsidDel="00B70C87">
                <w:rPr>
                  <w:rFonts w:ascii="Times New Roman" w:hAnsi="Times New Roman" w:cs="Times New Roman"/>
                  <w:color w:val="242424"/>
                  <w:sz w:val="21"/>
                  <w:szCs w:val="21"/>
                  <w:shd w:val="clear" w:color="auto" w:fill="FFFFFF"/>
                </w:rPr>
                <w:delText>56</w:delText>
              </w:r>
              <w:r w:rsidRPr="00D5249B" w:rsidDel="007E0AE7">
                <w:rPr>
                  <w:rFonts w:ascii="Times New Roman" w:hAnsi="Times New Roman" w:cs="Times New Roman"/>
                  <w:color w:val="242424"/>
                  <w:sz w:val="21"/>
                  <w:szCs w:val="21"/>
                  <w:shd w:val="clear" w:color="auto" w:fill="FFFFFF"/>
                </w:rPr>
                <w:delText xml:space="preserve">. </w:delText>
              </w:r>
              <w:r w:rsidRPr="00D5249B" w:rsidDel="00F8624D">
                <w:rPr>
                  <w:rFonts w:ascii="Times New Roman" w:hAnsi="Times New Roman" w:cs="Times New Roman"/>
                  <w:color w:val="242424"/>
                  <w:sz w:val="21"/>
                  <w:szCs w:val="21"/>
                  <w:shd w:val="clear" w:color="auto" w:fill="FFFFFF"/>
                </w:rPr>
                <w:delText>sátt milli Fjármálaeftirlitsins og aðila, sbr. 111. gr.,</w:delText>
              </w:r>
              <w:r w:rsidRPr="00D5249B" w:rsidDel="007E0AE7">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57.</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78. gr. a um meðhöndlun útlána- og mótaðilaáhættu,</w:delText>
              </w:r>
              <w:r w:rsidRPr="00D5249B" w:rsidDel="006709B8">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58.</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78. gr. c um meðhöndlun samþjöppunaráhættu,</w:delText>
              </w:r>
              <w:r w:rsidRPr="00D5249B" w:rsidDel="006709B8">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59.</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78. gr. e um meðhöndlun markaðsáhættu,</w:delText>
              </w:r>
              <w:r w:rsidRPr="00D5249B" w:rsidDel="006709B8">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60.</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78. gr. g um meðhöndlun rekstraráhættu,</w:delText>
              </w:r>
              <w:r w:rsidRPr="00D5249B" w:rsidDel="006709B8">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61.</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78. gr. h um meðhöndlun lausafjáráhættu,</w:delText>
              </w:r>
              <w:r w:rsidRPr="00D5249B" w:rsidDel="00B25CE1">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62.</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 mgr. 84. gr. um að veita Fjármálaeftirlitinu ekki upplýsingar eða veita ófullnægjandi upplýsingar um eigið fé og eiginfjárgrunn,</w:delText>
              </w:r>
              <w:r w:rsidRPr="00D5249B" w:rsidDel="00B25CE1">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63.</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7. mgr. 30. gr. um að veita Fjármálaeftirlitinu ekki upplýsingar eða veita ófullnægjandi upplýsingar um stórar áhættuskuldbindingar,</w:delText>
              </w:r>
              <w:r w:rsidRPr="00D5249B" w:rsidDel="006709B8">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64.</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2. mgr. 30. gr. a um að veita Fjármálaeftirlitinu ekki upplýsingar eða veita ófullnægjandi upplýsingar um vogunarhlutfall. </w:delText>
              </w:r>
              <w:r w:rsidRPr="00D5249B" w:rsidDel="00B25CE1">
                <w:rPr>
                  <w:rFonts w:ascii="Times New Roman" w:hAnsi="Times New Roman" w:cs="Times New Roman"/>
                  <w:color w:val="242424"/>
                  <w:sz w:val="21"/>
                  <w:szCs w:val="21"/>
                </w:rPr>
                <w:br/>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65.</w:delText>
              </w:r>
              <w:r w:rsidRPr="00D5249B" w:rsidDel="007E0AE7">
                <w:rPr>
                  <w:rFonts w:ascii="Times New Roman" w:hAnsi="Times New Roman" w:cs="Times New Roman"/>
                  <w:color w:val="242424"/>
                  <w:sz w:val="21"/>
                  <w:szCs w:val="21"/>
                  <w:shd w:val="clear" w:color="auto" w:fill="FFFFFF"/>
                </w:rPr>
                <w:delText xml:space="preserve"> </w:delText>
              </w:r>
              <w:r w:rsidRPr="00D5249B" w:rsidDel="006709B8">
                <w:rPr>
                  <w:rFonts w:ascii="Times New Roman" w:hAnsi="Times New Roman" w:cs="Times New Roman"/>
                  <w:color w:val="242424"/>
                  <w:sz w:val="21"/>
                  <w:szCs w:val="21"/>
                  <w:shd w:val="clear" w:color="auto" w:fill="FFFFFF"/>
                </w:rPr>
                <w:delText>1. og 2. mgr. 82. gr. a um að gera endurbótaáætlun eða uppfæra hana.</w:delText>
              </w:r>
            </w:del>
          </w:p>
          <w:p w14:paraId="43B1F5DD" w14:textId="3D95588D"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del w:id="2609" w:author="Author">
              <w:r w:rsidRPr="00D5249B" w:rsidDel="007E0AE7">
                <w:rPr>
                  <w:rFonts w:ascii="Times New Roman" w:hAnsi="Times New Roman" w:cs="Times New Roman"/>
                  <w:color w:val="242424"/>
                  <w:sz w:val="21"/>
                  <w:szCs w:val="21"/>
                  <w:shd w:val="clear" w:color="auto" w:fill="FFFFFF"/>
                </w:rPr>
                <w:delText>6</w:delText>
              </w:r>
              <w:r w:rsidRPr="00D5249B" w:rsidDel="00BF6EF6">
                <w:rPr>
                  <w:rFonts w:ascii="Times New Roman" w:hAnsi="Times New Roman" w:cs="Times New Roman"/>
                  <w:color w:val="242424"/>
                  <w:sz w:val="21"/>
                  <w:szCs w:val="21"/>
                  <w:shd w:val="clear" w:color="auto" w:fill="FFFFFF"/>
                </w:rPr>
                <w:delText>6</w:delText>
              </w:r>
              <w:r w:rsidRPr="00D5249B" w:rsidDel="007E0AE7">
                <w:rPr>
                  <w:rFonts w:ascii="Times New Roman" w:hAnsi="Times New Roman" w:cs="Times New Roman"/>
                  <w:color w:val="242424"/>
                  <w:sz w:val="21"/>
                  <w:szCs w:val="21"/>
                  <w:shd w:val="clear" w:color="auto" w:fill="FFFFFF"/>
                </w:rPr>
                <w:delText>.</w:delText>
              </w:r>
            </w:del>
            <w:ins w:id="2610" w:author="Author">
              <w:r w:rsidRPr="00D5249B">
                <w:rPr>
                  <w:rFonts w:ascii="Times New Roman" w:hAnsi="Times New Roman" w:cs="Times New Roman"/>
                  <w:color w:val="242424"/>
                  <w:sz w:val="21"/>
                  <w:szCs w:val="21"/>
                  <w:shd w:val="clear" w:color="auto" w:fill="FFFFFF"/>
                </w:rPr>
                <w:t>67. j-lið 3. mgr. 107. gr. a um sértæka kröfu um að viðhalda lausu fé,</w:t>
              </w:r>
            </w:ins>
          </w:p>
          <w:p w14:paraId="1D31EA37" w14:textId="77777777" w:rsidR="00F058A8" w:rsidRPr="00D5249B" w:rsidRDefault="00F058A8" w:rsidP="00F058A8">
            <w:pPr>
              <w:spacing w:after="0" w:line="240" w:lineRule="auto"/>
              <w:rPr>
                <w:ins w:id="2611" w:author="Autho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 6</w:t>
            </w:r>
            <w:ins w:id="2612" w:author="Author">
              <w:r w:rsidRPr="00D5249B">
                <w:rPr>
                  <w:rFonts w:ascii="Times New Roman" w:hAnsi="Times New Roman" w:cs="Times New Roman"/>
                  <w:color w:val="242424"/>
                  <w:sz w:val="21"/>
                  <w:szCs w:val="21"/>
                  <w:shd w:val="clear" w:color="auto" w:fill="FFFFFF"/>
                </w:rPr>
                <w:t>8</w:t>
              </w:r>
            </w:ins>
            <w:del w:id="2613" w:author="Author">
              <w:r w:rsidRPr="00D5249B" w:rsidDel="00EE689B">
                <w:rPr>
                  <w:rFonts w:ascii="Times New Roman" w:hAnsi="Times New Roman" w:cs="Times New Roman"/>
                  <w:color w:val="242424"/>
                  <w:sz w:val="21"/>
                  <w:szCs w:val="21"/>
                  <w:shd w:val="clear" w:color="auto" w:fill="FFFFFF"/>
                </w:rPr>
                <w:delText>7</w:delText>
              </w:r>
            </w:del>
            <w:r w:rsidRPr="00D5249B">
              <w:rPr>
                <w:rFonts w:ascii="Times New Roman" w:hAnsi="Times New Roman" w:cs="Times New Roman"/>
                <w:color w:val="242424"/>
                <w:sz w:val="21"/>
                <w:szCs w:val="21"/>
                <w:shd w:val="clear" w:color="auto" w:fill="FFFFFF"/>
              </w:rPr>
              <w:t>. 109. gr. um varfærniskröfur og eftirlit á samstæðugrunni</w:t>
            </w:r>
            <w:del w:id="2614" w:author="Author">
              <w:r w:rsidRPr="00D5249B" w:rsidDel="006545A1">
                <w:rPr>
                  <w:rFonts w:ascii="Times New Roman" w:hAnsi="Times New Roman" w:cs="Times New Roman"/>
                  <w:color w:val="242424"/>
                  <w:sz w:val="21"/>
                  <w:szCs w:val="21"/>
                  <w:shd w:val="clear" w:color="auto" w:fill="FFFFFF"/>
                </w:rPr>
                <w:delText xml:space="preserve"> og eftirlitskerfi með áhættu vegna starfsemi blandaðra eignarhaldsfélaga</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w:t>
            </w:r>
            <w:ins w:id="2615" w:author="Author">
              <w:r w:rsidRPr="00D5249B">
                <w:rPr>
                  <w:rFonts w:ascii="Times New Roman" w:hAnsi="Times New Roman" w:cs="Times New Roman"/>
                  <w:color w:val="242424"/>
                  <w:sz w:val="21"/>
                  <w:szCs w:val="21"/>
                  <w:shd w:val="clear" w:color="auto" w:fill="FFFFFF"/>
                </w:rPr>
                <w:t>9</w:t>
              </w:r>
            </w:ins>
            <w:del w:id="2616" w:author="Author">
              <w:r w:rsidRPr="00D5249B" w:rsidDel="00EE689B">
                <w:rPr>
                  <w:rFonts w:ascii="Times New Roman" w:hAnsi="Times New Roman" w:cs="Times New Roman"/>
                  <w:color w:val="242424"/>
                  <w:sz w:val="21"/>
                  <w:szCs w:val="21"/>
                  <w:shd w:val="clear" w:color="auto" w:fill="FFFFFF"/>
                </w:rPr>
                <w:delText>8</w:delText>
              </w:r>
            </w:del>
            <w:r w:rsidRPr="00D5249B">
              <w:rPr>
                <w:rFonts w:ascii="Times New Roman" w:hAnsi="Times New Roman" w:cs="Times New Roman"/>
                <w:color w:val="242424"/>
                <w:sz w:val="21"/>
                <w:szCs w:val="21"/>
                <w:shd w:val="clear" w:color="auto" w:fill="FFFFFF"/>
              </w:rPr>
              <w:t xml:space="preserve">. 3. mgr. 109. gr. </w:t>
            </w:r>
            <w:ins w:id="2617" w:author="Author">
              <w:r w:rsidRPr="00D5249B">
                <w:rPr>
                  <w:rFonts w:ascii="Times New Roman" w:hAnsi="Times New Roman" w:cs="Times New Roman"/>
                  <w:color w:val="242424"/>
                  <w:sz w:val="21"/>
                  <w:szCs w:val="21"/>
                  <w:shd w:val="clear" w:color="auto" w:fill="FFFFFF"/>
                </w:rPr>
                <w:t>s</w:t>
              </w:r>
            </w:ins>
            <w:del w:id="2618" w:author="Author">
              <w:r w:rsidRPr="00D5249B" w:rsidDel="005C759A">
                <w:rPr>
                  <w:rFonts w:ascii="Times New Roman" w:hAnsi="Times New Roman" w:cs="Times New Roman"/>
                  <w:color w:val="242424"/>
                  <w:sz w:val="21"/>
                  <w:szCs w:val="21"/>
                  <w:shd w:val="clear" w:color="auto" w:fill="FFFFFF"/>
                </w:rPr>
                <w:delText>e</w:delText>
              </w:r>
            </w:del>
            <w:r w:rsidRPr="00D5249B">
              <w:rPr>
                <w:rFonts w:ascii="Times New Roman" w:hAnsi="Times New Roman" w:cs="Times New Roman"/>
                <w:color w:val="242424"/>
                <w:sz w:val="21"/>
                <w:szCs w:val="21"/>
                <w:shd w:val="clear" w:color="auto" w:fill="FFFFFF"/>
              </w:rPr>
              <w:t xml:space="preserve"> um að tilkynna Fjármálaeftirlitinu um fyrirhugaðan fjárstuðning innan samstæðu. </w:t>
            </w:r>
          </w:p>
          <w:p w14:paraId="1EF30C09" w14:textId="77777777" w:rsidR="00F058A8" w:rsidRPr="00D5249B" w:rsidRDefault="00F058A8" w:rsidP="00F058A8">
            <w:pPr>
              <w:spacing w:after="0" w:line="240" w:lineRule="auto"/>
              <w:rPr>
                <w:rFonts w:ascii="Times New Roman" w:eastAsia="Calibri" w:hAnsi="Times New Roman" w:cs="Times New Roman"/>
                <w:color w:val="000000"/>
                <w:sz w:val="21"/>
                <w:szCs w:val="21"/>
              </w:rPr>
            </w:pPr>
            <w:ins w:id="2619" w:author="Author">
              <w:r w:rsidRPr="00D5249B">
                <w:rPr>
                  <w:rFonts w:ascii="Times New Roman" w:hAnsi="Times New Roman" w:cs="Times New Roman"/>
                  <w:color w:val="242424"/>
                  <w:sz w:val="21"/>
                  <w:szCs w:val="21"/>
                  <w:shd w:val="clear" w:color="auto" w:fill="FFFFFF"/>
                </w:rPr>
                <w:t xml:space="preserve"> 70. sátt milli Fjármálaeftirlitsins og aðila, sbr. 111. gr.,</w:t>
              </w:r>
            </w:ins>
          </w:p>
          <w:p w14:paraId="1E552778" w14:textId="6D3074C3" w:rsidR="00F058A8" w:rsidRPr="00D22411" w:rsidDel="0058255E" w:rsidRDefault="00F058A8" w:rsidP="00F058A8">
            <w:pPr>
              <w:spacing w:after="0" w:line="240" w:lineRule="auto"/>
              <w:rPr>
                <w:del w:id="2620" w:author="Author"/>
                <w:rFonts w:ascii="Times New Roman" w:eastAsia="Calibri" w:hAnsi="Times New Roman" w:cs="Times New Roman"/>
                <w:sz w:val="21"/>
                <w:szCs w:val="21"/>
              </w:rPr>
            </w:pPr>
            <w:r w:rsidRPr="00D5249B">
              <w:rPr>
                <w:rFonts w:ascii="Times New Roman" w:eastAsia="Calibri" w:hAnsi="Times New Roman" w:cs="Times New Roman"/>
                <w:sz w:val="21"/>
                <w:szCs w:val="21"/>
              </w:rPr>
              <w:t xml:space="preserve"> </w:t>
            </w:r>
            <w:ins w:id="2621" w:author="Author">
              <w:r w:rsidRPr="00D5249B">
                <w:rPr>
                  <w:rFonts w:ascii="Times New Roman" w:eastAsia="Calibri" w:hAnsi="Times New Roman" w:cs="Times New Roman"/>
                  <w:sz w:val="21"/>
                  <w:szCs w:val="21"/>
                </w:rPr>
                <w:t>7</w:t>
              </w:r>
              <w:r w:rsidR="003C5F19">
                <w:rPr>
                  <w:rFonts w:ascii="Times New Roman" w:eastAsia="Calibri" w:hAnsi="Times New Roman" w:cs="Times New Roman"/>
                  <w:sz w:val="21"/>
                  <w:szCs w:val="21"/>
                </w:rPr>
                <w:t>1</w:t>
              </w:r>
              <w:r w:rsidRPr="00D5249B">
                <w:rPr>
                  <w:rFonts w:ascii="Times New Roman" w:eastAsia="Calibri" w:hAnsi="Times New Roman" w:cs="Times New Roman"/>
                  <w:sz w:val="21"/>
                  <w:szCs w:val="21"/>
                </w:rPr>
                <w:t xml:space="preserve">. þriðja, fjóra, sjötta eða sjöunda hluta reglugerðar (ESB) nr. 575/2013 eða a- eða j-lið 3. mgr. 107. gr. a laga þessara með því að móðurstofnun, </w:t>
              </w:r>
              <w:r w:rsidRPr="00D5249B">
                <w:rPr>
                  <w:rFonts w:ascii="Times New Roman" w:eastAsia="Calibri" w:hAnsi="Times New Roman" w:cs="Times New Roman"/>
                  <w:sz w:val="21"/>
                  <w:szCs w:val="21"/>
                </w:rPr>
                <w:lastRenderedPageBreak/>
                <w:t xml:space="preserve">móðureignarhaldsfélag á fjármálasviði eða blandað móðureignarhaldsfélag í fjármálastarfsemi grípi ekki til ráðstafana á samstæðu- eða undirsamstæðugrunni sem </w:t>
              </w:r>
              <w:r w:rsidRPr="00D22411">
                <w:rPr>
                  <w:rFonts w:ascii="Times New Roman" w:eastAsia="Calibri" w:hAnsi="Times New Roman" w:cs="Times New Roman"/>
                  <w:sz w:val="21"/>
                  <w:szCs w:val="21"/>
                </w:rPr>
                <w:t>ákvæðin eða ákvarðanir á grundvelli þeirra áskilja,</w:t>
              </w:r>
            </w:ins>
            <w:r w:rsidR="005730F0">
              <w:rPr>
                <w:rFonts w:ascii="Times New Roman" w:eastAsia="FiraGO Light" w:hAnsi="Times New Roman" w:cs="Times New Roman"/>
                <w:color w:val="242424"/>
                <w:sz w:val="21"/>
                <w:szCs w:val="21"/>
                <w:shd w:val="clear" w:color="auto" w:fill="FFFFFF"/>
              </w:rPr>
              <w:t xml:space="preserve"> </w:t>
            </w:r>
          </w:p>
          <w:p w14:paraId="6DDE9CD8" w14:textId="215E1151" w:rsidR="00273D43" w:rsidRPr="00D5249B" w:rsidRDefault="0034374B" w:rsidP="00F058A8">
            <w:pPr>
              <w:spacing w:after="0" w:line="240" w:lineRule="auto"/>
              <w:rPr>
                <w:ins w:id="2622" w:author="Author"/>
                <w:rFonts w:ascii="Times New Roman" w:eastAsia="FiraGO Light" w:hAnsi="Times New Roman" w:cs="Times New Roman"/>
                <w:color w:val="242424"/>
                <w:sz w:val="21"/>
                <w:szCs w:val="21"/>
                <w:shd w:val="clear" w:color="auto" w:fill="FFFFFF"/>
              </w:rPr>
            </w:pPr>
            <w:r>
              <w:rPr>
                <w:rFonts w:ascii="Times New Roman" w:eastAsia="FiraGO Light" w:hAnsi="Times New Roman" w:cs="Times New Roman"/>
                <w:color w:val="242424"/>
                <w:sz w:val="21"/>
                <w:szCs w:val="21"/>
                <w:shd w:val="clear" w:color="auto" w:fill="FFFFFF"/>
              </w:rPr>
              <w:t xml:space="preserve"> </w:t>
            </w:r>
            <w:ins w:id="2623" w:author="Author">
              <w:r w:rsidR="00273D43" w:rsidRPr="0034374B">
                <w:rPr>
                  <w:rFonts w:ascii="Times New Roman" w:eastAsia="FiraGO Light" w:hAnsi="Times New Roman" w:cs="Times New Roman"/>
                  <w:color w:val="242424"/>
                  <w:sz w:val="21"/>
                  <w:szCs w:val="21"/>
                  <w:shd w:val="clear" w:color="auto" w:fill="FFFFFF"/>
                </w:rPr>
                <w:t>7</w:t>
              </w:r>
              <w:r w:rsidR="00F448BE">
                <w:rPr>
                  <w:rFonts w:ascii="Times New Roman" w:eastAsia="FiraGO Light" w:hAnsi="Times New Roman" w:cs="Times New Roman"/>
                  <w:color w:val="242424"/>
                  <w:sz w:val="21"/>
                  <w:szCs w:val="21"/>
                  <w:shd w:val="clear" w:color="auto" w:fill="FFFFFF"/>
                </w:rPr>
                <w:t>2</w:t>
              </w:r>
              <w:r w:rsidR="00273D43" w:rsidRPr="0034374B">
                <w:rPr>
                  <w:rFonts w:ascii="Times New Roman" w:eastAsia="FiraGO Light" w:hAnsi="Times New Roman" w:cs="Times New Roman"/>
                  <w:color w:val="242424"/>
                  <w:sz w:val="21"/>
                  <w:szCs w:val="21"/>
                  <w:shd w:val="clear" w:color="auto" w:fill="FFFFFF"/>
                </w:rPr>
                <w:t>. 395. gr. reglugerðar (ESB) nr. 575/2013 um takmarkanir</w:t>
              </w:r>
              <w:r w:rsidR="00273D43" w:rsidRPr="00D5249B">
                <w:rPr>
                  <w:rFonts w:ascii="Times New Roman" w:eastAsia="FiraGO Light" w:hAnsi="Times New Roman" w:cs="Times New Roman"/>
                  <w:color w:val="242424"/>
                  <w:sz w:val="21"/>
                  <w:szCs w:val="21"/>
                  <w:shd w:val="clear" w:color="auto" w:fill="FFFFFF"/>
                </w:rPr>
                <w:t xml:space="preserve"> á stórum áhættuskuldbindingum,</w:t>
              </w:r>
            </w:ins>
          </w:p>
          <w:p w14:paraId="0507618A" w14:textId="7AEAFDD9" w:rsidR="00F058A8" w:rsidRPr="00F448BE" w:rsidRDefault="00F058A8" w:rsidP="00F058A8">
            <w:pPr>
              <w:spacing w:after="0" w:line="240" w:lineRule="auto"/>
              <w:rPr>
                <w:ins w:id="2624" w:author="Author"/>
                <w:rFonts w:ascii="Times New Roman" w:eastAsia="FiraGO Light" w:hAnsi="Times New Roman" w:cs="Times New Roman"/>
                <w:color w:val="242424"/>
                <w:sz w:val="21"/>
                <w:szCs w:val="21"/>
                <w:shd w:val="clear" w:color="auto" w:fill="FFFFFF"/>
              </w:rPr>
            </w:pPr>
            <w:r>
              <w:rPr>
                <w:rFonts w:ascii="Times New Roman" w:eastAsia="Calibri" w:hAnsi="Times New Roman" w:cs="Times New Roman"/>
                <w:sz w:val="21"/>
                <w:szCs w:val="21"/>
              </w:rPr>
              <w:t xml:space="preserve"> </w:t>
            </w:r>
            <w:ins w:id="2625" w:author="Author">
              <w:r w:rsidRPr="00D5249B">
                <w:rPr>
                  <w:rFonts w:ascii="Times New Roman" w:eastAsia="FiraGO Light" w:hAnsi="Times New Roman" w:cs="Times New Roman"/>
                  <w:color w:val="242424"/>
                  <w:sz w:val="21"/>
                  <w:szCs w:val="21"/>
                  <w:shd w:val="clear" w:color="auto" w:fill="FFFFFF"/>
                </w:rPr>
                <w:t>7</w:t>
              </w:r>
              <w:r w:rsidR="00F448BE">
                <w:rPr>
                  <w:rFonts w:ascii="Times New Roman" w:eastAsia="FiraGO Light" w:hAnsi="Times New Roman" w:cs="Times New Roman"/>
                  <w:color w:val="242424"/>
                  <w:sz w:val="21"/>
                  <w:szCs w:val="21"/>
                  <w:shd w:val="clear" w:color="auto" w:fill="FFFFFF"/>
                </w:rPr>
                <w:t>3</w:t>
              </w:r>
              <w:r w:rsidRPr="00D5249B">
                <w:rPr>
                  <w:rFonts w:ascii="Times New Roman" w:eastAsia="FiraGO Light" w:hAnsi="Times New Roman" w:cs="Times New Roman"/>
                  <w:color w:val="242424"/>
                  <w:sz w:val="21"/>
                  <w:szCs w:val="21"/>
                  <w:shd w:val="clear" w:color="auto" w:fill="FFFFFF"/>
                </w:rPr>
                <w:t>. 405. gr. reglugerðar (ESB) nr. 575/2013 um skilyrði fyrir því að bera útlánaáhættu vegna verðbréfaðrar stöðu,</w:t>
              </w:r>
            </w:ins>
          </w:p>
          <w:p w14:paraId="305A499A" w14:textId="5F2FC4B9" w:rsidR="00F058A8" w:rsidRPr="001726EF" w:rsidRDefault="00F058A8" w:rsidP="00F058A8">
            <w:pPr>
              <w:spacing w:after="0" w:line="240" w:lineRule="auto"/>
              <w:rPr>
                <w:ins w:id="2626" w:author="Author"/>
                <w:rFonts w:ascii="Times New Roman" w:eastAsia="Calibri" w:hAnsi="Times New Roman" w:cs="Times New Roman"/>
                <w:sz w:val="21"/>
                <w:szCs w:val="21"/>
              </w:rPr>
            </w:pPr>
            <w:r w:rsidRPr="001726EF">
              <w:rPr>
                <w:rFonts w:ascii="Times New Roman" w:eastAsia="Calibri" w:hAnsi="Times New Roman" w:cs="Times New Roman"/>
                <w:sz w:val="21"/>
                <w:szCs w:val="21"/>
              </w:rPr>
              <w:t xml:space="preserve"> </w:t>
            </w:r>
            <w:ins w:id="2627" w:author="Author">
              <w:r w:rsidRPr="001726EF">
                <w:rPr>
                  <w:rFonts w:ascii="Times New Roman" w:eastAsia="Calibri" w:hAnsi="Times New Roman" w:cs="Times New Roman"/>
                  <w:sz w:val="21"/>
                  <w:szCs w:val="21"/>
                </w:rPr>
                <w:t>7</w:t>
              </w:r>
              <w:r w:rsidR="00F448BE">
                <w:rPr>
                  <w:rFonts w:ascii="Times New Roman" w:eastAsia="Calibri" w:hAnsi="Times New Roman" w:cs="Times New Roman"/>
                  <w:sz w:val="21"/>
                  <w:szCs w:val="21"/>
                </w:rPr>
                <w:t>4</w:t>
              </w:r>
              <w:r w:rsidRPr="001726EF">
                <w:rPr>
                  <w:rFonts w:ascii="Times New Roman" w:eastAsia="Calibri" w:hAnsi="Times New Roman" w:cs="Times New Roman"/>
                  <w:sz w:val="21"/>
                  <w:szCs w:val="21"/>
                </w:rPr>
                <w:t xml:space="preserve">. </w:t>
              </w:r>
              <w:r w:rsidRPr="001726EF">
                <w:rPr>
                  <w:rFonts w:ascii="Times New Roman" w:eastAsia="Calibri" w:hAnsi="Times New Roman" w:cs="Times New Roman"/>
                  <w:sz w:val="21"/>
                </w:rPr>
                <w:t>412. gr.</w:t>
              </w:r>
              <w:r w:rsidR="00FA2A6A">
                <w:rPr>
                  <w:rFonts w:ascii="Times New Roman" w:eastAsia="Calibri" w:hAnsi="Times New Roman" w:cs="Times New Roman"/>
                  <w:sz w:val="21"/>
                </w:rPr>
                <w:t>, sbr. 460.</w:t>
              </w:r>
              <w:r w:rsidR="00CD5B78">
                <w:rPr>
                  <w:rFonts w:ascii="Times New Roman" w:eastAsia="Calibri" w:hAnsi="Times New Roman" w:cs="Times New Roman"/>
                  <w:sz w:val="21"/>
                </w:rPr>
                <w:t xml:space="preserve"> gr.</w:t>
              </w:r>
              <w:r w:rsidR="00FA2A6A">
                <w:rPr>
                  <w:rFonts w:ascii="Times New Roman" w:eastAsia="Calibri" w:hAnsi="Times New Roman" w:cs="Times New Roman"/>
                  <w:sz w:val="21"/>
                </w:rPr>
                <w:t>,</w:t>
              </w:r>
              <w:r w:rsidRPr="001726EF">
                <w:rPr>
                  <w:rFonts w:ascii="Times New Roman" w:eastAsia="Calibri" w:hAnsi="Times New Roman" w:cs="Times New Roman"/>
                  <w:sz w:val="21"/>
                </w:rPr>
                <w:t xml:space="preserve"> reglugerðar (ESB) nr. 575/2013 um kröfu um lausafjárhlutfall</w:t>
              </w:r>
              <w:r w:rsidRPr="001726EF">
                <w:rPr>
                  <w:rFonts w:ascii="Times New Roman" w:eastAsia="Calibri" w:hAnsi="Times New Roman" w:cs="Times New Roman"/>
                  <w:sz w:val="21"/>
                  <w:szCs w:val="21"/>
                </w:rPr>
                <w:t xml:space="preserve"> eða gegn kröfu um lausafjárhlutfall í reglum skv. 3. mgr. 117. gr. </w:t>
              </w:r>
              <w:r w:rsidRPr="001726EF">
                <w:rPr>
                  <w:rFonts w:ascii="Times New Roman" w:eastAsia="Calibri" w:hAnsi="Times New Roman" w:cs="Times New Roman"/>
                  <w:sz w:val="21"/>
                </w:rPr>
                <w:t>b, enda sé brot ítrekað eða viðvarandi</w:t>
              </w:r>
              <w:r w:rsidRPr="001726EF">
                <w:rPr>
                  <w:rFonts w:ascii="Times New Roman" w:eastAsia="Calibri" w:hAnsi="Times New Roman" w:cs="Times New Roman"/>
                  <w:sz w:val="21"/>
                  <w:szCs w:val="21"/>
                </w:rPr>
                <w:t>,</w:t>
              </w:r>
            </w:ins>
          </w:p>
          <w:p w14:paraId="3BF44409" w14:textId="20B5F23C" w:rsidR="00F058A8" w:rsidRPr="00F448BE" w:rsidRDefault="00F058A8" w:rsidP="00F058A8">
            <w:pPr>
              <w:spacing w:after="0" w:line="240" w:lineRule="auto"/>
              <w:rPr>
                <w:ins w:id="2628" w:author="Author"/>
                <w:rFonts w:ascii="Times New Roman" w:eastAsia="Calibri" w:hAnsi="Times New Roman" w:cs="Times New Roman"/>
                <w:sz w:val="21"/>
                <w:szCs w:val="21"/>
              </w:rPr>
            </w:pPr>
            <w:r w:rsidRPr="00D5249B">
              <w:rPr>
                <w:rFonts w:ascii="Times New Roman" w:eastAsia="Calibri" w:hAnsi="Times New Roman" w:cs="Times New Roman"/>
                <w:sz w:val="21"/>
                <w:szCs w:val="21"/>
              </w:rPr>
              <w:t xml:space="preserve"> </w:t>
            </w:r>
            <w:ins w:id="2629" w:author="Author">
              <w:r>
                <w:rPr>
                  <w:rFonts w:ascii="Times New Roman" w:eastAsia="Calibri" w:hAnsi="Times New Roman" w:cs="Times New Roman"/>
                  <w:sz w:val="21"/>
                  <w:szCs w:val="21"/>
                </w:rPr>
                <w:t>7</w:t>
              </w:r>
              <w:r w:rsidR="00F448BE">
                <w:rPr>
                  <w:rFonts w:ascii="Times New Roman" w:eastAsia="Calibri" w:hAnsi="Times New Roman" w:cs="Times New Roman"/>
                  <w:sz w:val="21"/>
                  <w:szCs w:val="21"/>
                </w:rPr>
                <w:t>5</w:t>
              </w:r>
              <w:r w:rsidRPr="00D5249B">
                <w:rPr>
                  <w:rFonts w:ascii="Times New Roman" w:eastAsia="Calibri" w:hAnsi="Times New Roman" w:cs="Times New Roman"/>
                  <w:sz w:val="21"/>
                  <w:szCs w:val="21"/>
                </w:rPr>
                <w:t xml:space="preserve">. </w:t>
              </w:r>
              <w:r>
                <w:rPr>
                  <w:rFonts w:ascii="Times New Roman" w:eastAsia="Calibri" w:hAnsi="Times New Roman" w:cs="Times New Roman"/>
                  <w:sz w:val="21"/>
                  <w:szCs w:val="21"/>
                </w:rPr>
                <w:t>413. gr.</w:t>
              </w:r>
              <w:r w:rsidR="00660FC2">
                <w:rPr>
                  <w:rFonts w:ascii="Times New Roman" w:eastAsia="Calibri" w:hAnsi="Times New Roman" w:cs="Times New Roman"/>
                  <w:sz w:val="21"/>
                  <w:szCs w:val="21"/>
                </w:rPr>
                <w:t>, sbr.</w:t>
              </w:r>
              <w:r w:rsidRPr="00D5249B">
                <w:rPr>
                  <w:rFonts w:ascii="Times New Roman" w:eastAsia="Calibri" w:hAnsi="Times New Roman" w:cs="Times New Roman"/>
                  <w:sz w:val="21"/>
                  <w:szCs w:val="21"/>
                </w:rPr>
                <w:t xml:space="preserve"> 428. gr. b</w:t>
              </w:r>
              <w:r w:rsidR="00660FC2">
                <w:rPr>
                  <w:rFonts w:ascii="Times New Roman" w:eastAsia="Calibri" w:hAnsi="Times New Roman" w:cs="Times New Roman"/>
                  <w:sz w:val="21"/>
                  <w:szCs w:val="21"/>
                </w:rPr>
                <w:t>,</w:t>
              </w:r>
              <w:r w:rsidRPr="00D5249B">
                <w:rPr>
                  <w:rFonts w:ascii="Times New Roman" w:eastAsia="Calibri" w:hAnsi="Times New Roman" w:cs="Times New Roman"/>
                  <w:sz w:val="21"/>
                  <w:szCs w:val="21"/>
                </w:rPr>
                <w:t xml:space="preserve"> </w:t>
              </w:r>
              <w:r w:rsidRPr="00F448BE">
                <w:rPr>
                  <w:rFonts w:ascii="Times New Roman" w:eastAsia="Calibri" w:hAnsi="Times New Roman" w:cs="Times New Roman"/>
                  <w:sz w:val="21"/>
                  <w:szCs w:val="21"/>
                </w:rPr>
                <w:t>reglugerðar (ESB) nr. 575/2013 um kröfu um hlutfall stöðugrar fjármögnunar,</w:t>
              </w:r>
            </w:ins>
          </w:p>
          <w:p w14:paraId="60B2EBC3" w14:textId="2C2262EA" w:rsidR="00F058A8" w:rsidRPr="00F448BE" w:rsidRDefault="00F058A8" w:rsidP="00F058A8">
            <w:pPr>
              <w:spacing w:after="0" w:line="240" w:lineRule="auto"/>
              <w:rPr>
                <w:ins w:id="2630" w:author="Author"/>
                <w:rFonts w:ascii="Times New Roman" w:eastAsia="Calibri" w:hAnsi="Times New Roman" w:cs="Times New Roman"/>
                <w:sz w:val="21"/>
                <w:szCs w:val="21"/>
              </w:rPr>
            </w:pPr>
            <w:ins w:id="2631" w:author="Author">
              <w:r w:rsidRPr="00F448BE">
                <w:rPr>
                  <w:rFonts w:ascii="Times New Roman" w:eastAsia="Calibri" w:hAnsi="Times New Roman" w:cs="Times New Roman"/>
                  <w:sz w:val="21"/>
                  <w:szCs w:val="21"/>
                </w:rPr>
                <w:t xml:space="preserve"> </w:t>
              </w:r>
              <w:r w:rsidR="003C5F19" w:rsidRPr="00F448BE">
                <w:rPr>
                  <w:rFonts w:ascii="Times New Roman" w:eastAsia="Calibri" w:hAnsi="Times New Roman" w:cs="Times New Roman"/>
                  <w:sz w:val="21"/>
                  <w:szCs w:val="21"/>
                </w:rPr>
                <w:t>7</w:t>
              </w:r>
              <w:r w:rsidR="00F448BE">
                <w:rPr>
                  <w:rFonts w:ascii="Times New Roman" w:eastAsia="Calibri" w:hAnsi="Times New Roman" w:cs="Times New Roman"/>
                  <w:sz w:val="21"/>
                  <w:szCs w:val="21"/>
                </w:rPr>
                <w:t>6</w:t>
              </w:r>
              <w:r w:rsidRPr="00F448BE">
                <w:rPr>
                  <w:rFonts w:ascii="Times New Roman" w:eastAsia="Calibri" w:hAnsi="Times New Roman" w:cs="Times New Roman"/>
                  <w:sz w:val="21"/>
                  <w:szCs w:val="21"/>
                </w:rPr>
                <w:t xml:space="preserve">. </w:t>
              </w:r>
              <w:r w:rsidR="003E7D54" w:rsidRPr="00F448BE">
                <w:rPr>
                  <w:rFonts w:ascii="Times New Roman" w:eastAsia="Calibri" w:hAnsi="Times New Roman" w:cs="Times New Roman"/>
                  <w:sz w:val="21"/>
                  <w:szCs w:val="21"/>
                </w:rPr>
                <w:t>sjöunda hluta A reglugerðar (ESB) nr. 575/2013 um kröfur um skýrslugjöf</w:t>
              </w:r>
              <w:r w:rsidRPr="00F448BE">
                <w:rPr>
                  <w:rFonts w:ascii="Times New Roman" w:eastAsia="Calibri" w:hAnsi="Times New Roman" w:cs="Times New Roman"/>
                  <w:sz w:val="21"/>
                  <w:szCs w:val="21"/>
                </w:rPr>
                <w:t>,</w:t>
              </w:r>
            </w:ins>
          </w:p>
          <w:p w14:paraId="0D3FA441" w14:textId="3F768CD5" w:rsidR="00F058A8" w:rsidRPr="0034374B" w:rsidRDefault="00F058A8" w:rsidP="00F058A8">
            <w:pPr>
              <w:spacing w:after="0" w:line="240" w:lineRule="auto"/>
              <w:rPr>
                <w:rFonts w:ascii="Times New Roman" w:eastAsia="Calibri" w:hAnsi="Times New Roman" w:cs="Times New Roman"/>
                <w:b/>
                <w:bCs/>
                <w:sz w:val="21"/>
                <w:szCs w:val="21"/>
              </w:rPr>
            </w:pPr>
            <w:r w:rsidRPr="00F448BE">
              <w:rPr>
                <w:rFonts w:ascii="Times New Roman" w:eastAsia="Calibri" w:hAnsi="Times New Roman" w:cs="Times New Roman"/>
                <w:sz w:val="21"/>
                <w:szCs w:val="21"/>
              </w:rPr>
              <w:t xml:space="preserve"> </w:t>
            </w:r>
            <w:ins w:id="2632" w:author="Author">
              <w:r w:rsidR="003C5F19" w:rsidRPr="00F448BE">
                <w:rPr>
                  <w:rFonts w:ascii="Times New Roman" w:eastAsia="Calibri" w:hAnsi="Times New Roman" w:cs="Times New Roman"/>
                  <w:sz w:val="21"/>
                  <w:szCs w:val="21"/>
                </w:rPr>
                <w:t>7</w:t>
              </w:r>
              <w:r w:rsidR="00F448BE">
                <w:rPr>
                  <w:rFonts w:ascii="Times New Roman" w:eastAsia="Calibri" w:hAnsi="Times New Roman" w:cs="Times New Roman"/>
                  <w:sz w:val="21"/>
                  <w:szCs w:val="21"/>
                </w:rPr>
                <w:t>7</w:t>
              </w:r>
              <w:r w:rsidRPr="00F448BE">
                <w:rPr>
                  <w:rFonts w:ascii="Times New Roman" w:hAnsi="Times New Roman" w:cs="Times New Roman"/>
                  <w:color w:val="242424"/>
                  <w:sz w:val="21"/>
                  <w:szCs w:val="21"/>
                  <w:shd w:val="clear" w:color="auto" w:fill="FFFFFF"/>
                </w:rPr>
                <w:t xml:space="preserve">. </w:t>
              </w:r>
              <w:r w:rsidR="00F448BE" w:rsidRPr="00F448BE">
                <w:rPr>
                  <w:rFonts w:ascii="Times New Roman" w:eastAsia="Calibri" w:hAnsi="Times New Roman" w:cs="Times New Roman"/>
                  <w:sz w:val="21"/>
                  <w:szCs w:val="21"/>
                </w:rPr>
                <w:t>áttunda hluta reglugerðar (ESB) nr. 575/2013 um upplýsingagjöf stofnana</w:t>
              </w:r>
              <w:r w:rsidR="00F448BE" w:rsidRPr="00F448BE">
                <w:rPr>
                  <w:rFonts w:ascii="Times New Roman" w:hAnsi="Times New Roman" w:cs="Times New Roman"/>
                  <w:color w:val="242424"/>
                  <w:sz w:val="21"/>
                  <w:szCs w:val="21"/>
                  <w:shd w:val="clear" w:color="auto" w:fill="FFFFFF"/>
                </w:rPr>
                <w:t>.</w:t>
              </w:r>
            </w:ins>
          </w:p>
        </w:tc>
      </w:tr>
      <w:tr w:rsidR="00F058A8" w:rsidRPr="00D5249B" w14:paraId="27FF31DB" w14:textId="77777777" w:rsidTr="00AC5F95">
        <w:tc>
          <w:tcPr>
            <w:tcW w:w="4152" w:type="dxa"/>
            <w:shd w:val="clear" w:color="auto" w:fill="auto"/>
          </w:tcPr>
          <w:p w14:paraId="731278A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6ABCDB4" w14:textId="4758064C"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633" w:author="Author">
              <w:r w:rsidRPr="00D5249B">
                <w:rPr>
                  <w:rFonts w:ascii="Times New Roman" w:hAnsi="Times New Roman" w:cs="Times New Roman"/>
                  <w:noProof/>
                  <w:color w:val="000000"/>
                  <w:sz w:val="21"/>
                  <w:szCs w:val="21"/>
                </w:rPr>
                <w:drawing>
                  <wp:inline distT="0" distB="0" distL="0" distR="0" wp14:anchorId="17A3B934" wp14:editId="7F04B6A9">
                    <wp:extent cx="103505" cy="103505"/>
                    <wp:effectExtent l="0" t="0" r="0" b="0"/>
                    <wp:docPr id="4611" name="G1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jafnframt lagt stjórnvaldssektir á hvern þann sem hefur staðið að því að fyrirtæki fái starfsleyfi samkvæmt lögum þessum á grundvelli rangra upplýsinga eða á annan óeðlilegan hátt.</w:t>
              </w:r>
            </w:ins>
          </w:p>
        </w:tc>
      </w:tr>
      <w:tr w:rsidR="00F058A8" w:rsidRPr="00D5249B" w14:paraId="0886EBEA" w14:textId="77777777" w:rsidTr="00AC5F95">
        <w:tc>
          <w:tcPr>
            <w:tcW w:w="4152" w:type="dxa"/>
            <w:shd w:val="clear" w:color="auto" w:fill="auto"/>
          </w:tcPr>
          <w:p w14:paraId="20A99883" w14:textId="2294414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C98D8FF" wp14:editId="7EC97BCF">
                  <wp:extent cx="103505" cy="103505"/>
                  <wp:effectExtent l="0" t="0" r="0" b="0"/>
                  <wp:docPr id="1658" name="G1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Sektir sem lagðar eru á einstaklinga geta numið frá 100 þús. kr. til 65 millj. kr. Sektir sem lagðar eru á lögaðila geta numið frá 500 þús. kr. til 800 millj. kr. en geta þó verið hærri eða allt að 10% af heildarveltu samkvæmt 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w:t>
            </w:r>
          </w:p>
        </w:tc>
        <w:tc>
          <w:tcPr>
            <w:tcW w:w="4977" w:type="dxa"/>
            <w:shd w:val="clear" w:color="auto" w:fill="auto"/>
          </w:tcPr>
          <w:p w14:paraId="254CA5F2" w14:textId="34F9F22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3CBFBEA" wp14:editId="738C24DC">
                  <wp:extent cx="103505" cy="103505"/>
                  <wp:effectExtent l="0" t="0" r="0" b="0"/>
                  <wp:docPr id="4612" name="G11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Sektir </w:t>
            </w:r>
            <w:del w:id="2634" w:author="Author">
              <w:r w:rsidRPr="00D5249B" w:rsidDel="0024119D">
                <w:rPr>
                  <w:rFonts w:ascii="Times New Roman" w:hAnsi="Times New Roman" w:cs="Times New Roman"/>
                  <w:color w:val="242424"/>
                  <w:sz w:val="21"/>
                  <w:szCs w:val="21"/>
                  <w:shd w:val="clear" w:color="auto" w:fill="FFFFFF"/>
                </w:rPr>
                <w:delText xml:space="preserve">sem lagðar eru á einstaklinga </w:delText>
              </w:r>
            </w:del>
            <w:r w:rsidRPr="00D5249B">
              <w:rPr>
                <w:rFonts w:ascii="Times New Roman" w:hAnsi="Times New Roman" w:cs="Times New Roman"/>
                <w:color w:val="242424"/>
                <w:sz w:val="21"/>
                <w:szCs w:val="21"/>
                <w:shd w:val="clear" w:color="auto" w:fill="FFFFFF"/>
              </w:rPr>
              <w:t xml:space="preserve">geta numið frá 100 þús. kr. til </w:t>
            </w:r>
            <w:ins w:id="2635" w:author="Author">
              <w:r w:rsidRPr="00D5249B">
                <w:rPr>
                  <w:rFonts w:ascii="Times New Roman" w:hAnsi="Times New Roman" w:cs="Times New Roman"/>
                  <w:color w:val="242424"/>
                  <w:sz w:val="21"/>
                  <w:szCs w:val="21"/>
                  <w:shd w:val="clear" w:color="auto" w:fill="FFFFFF"/>
                </w:rPr>
                <w:t>800</w:t>
              </w:r>
            </w:ins>
            <w:del w:id="2636" w:author="Author">
              <w:r w:rsidRPr="00D5249B" w:rsidDel="006709B8">
                <w:rPr>
                  <w:rFonts w:ascii="Times New Roman" w:hAnsi="Times New Roman" w:cs="Times New Roman"/>
                  <w:color w:val="242424"/>
                  <w:sz w:val="21"/>
                  <w:szCs w:val="21"/>
                  <w:shd w:val="clear" w:color="auto" w:fill="FFFFFF"/>
                </w:rPr>
                <w:delText>65</w:delText>
              </w:r>
            </w:del>
            <w:r w:rsidRPr="00D5249B">
              <w:rPr>
                <w:rFonts w:ascii="Times New Roman" w:hAnsi="Times New Roman" w:cs="Times New Roman"/>
                <w:color w:val="242424"/>
                <w:sz w:val="21"/>
                <w:szCs w:val="21"/>
                <w:shd w:val="clear" w:color="auto" w:fill="FFFFFF"/>
              </w:rPr>
              <w:t xml:space="preserve"> millj. kr. Sektir sem lagðar eru á lögaðila geta </w:t>
            </w:r>
            <w:del w:id="2637" w:author="Author">
              <w:r w:rsidRPr="00D5249B" w:rsidDel="0024119D">
                <w:rPr>
                  <w:rFonts w:ascii="Times New Roman" w:hAnsi="Times New Roman" w:cs="Times New Roman"/>
                  <w:color w:val="242424"/>
                  <w:sz w:val="21"/>
                  <w:szCs w:val="21"/>
                  <w:shd w:val="clear" w:color="auto" w:fill="FFFFFF"/>
                </w:rPr>
                <w:delText xml:space="preserve">numið frá 500 þús. kr. til 800 millj. kr. en geta </w:delText>
              </w:r>
            </w:del>
            <w:r w:rsidRPr="00D5249B">
              <w:rPr>
                <w:rFonts w:ascii="Times New Roman" w:hAnsi="Times New Roman" w:cs="Times New Roman"/>
                <w:color w:val="242424"/>
                <w:sz w:val="21"/>
                <w:szCs w:val="21"/>
                <w:shd w:val="clear" w:color="auto" w:fill="FFFFFF"/>
              </w:rPr>
              <w:t>þó verið hærri eða allt að 10% af heildarveltu samkvæmt síðasta samþykkta ársreikningi lögaðilans eða 10% af síðasta samþykkta samstæðureikningi ef lögaðili er hluti af samstæðu</w:t>
            </w:r>
            <w:del w:id="2638" w:author="Author">
              <w:r w:rsidRPr="00D5249B" w:rsidDel="006709B8">
                <w:rPr>
                  <w:rFonts w:ascii="Times New Roman" w:hAnsi="Times New Roman" w:cs="Times New Roman"/>
                  <w:color w:val="242424"/>
                  <w:sz w:val="21"/>
                  <w:szCs w:val="21"/>
                  <w:shd w:val="clear" w:color="auto" w:fill="FFFFFF"/>
                </w:rPr>
                <w:delText xml:space="preserve"> og brot er framið til hagsbóta fyrir annan lögaðila í samstæðunni eða annar lögaðili í samstæðunni hefur notið hagnaðar af brotinu</w:delText>
              </w:r>
            </w:del>
            <w:r w:rsidRPr="00D5249B">
              <w:rPr>
                <w:rFonts w:ascii="Times New Roman" w:hAnsi="Times New Roman" w:cs="Times New Roman"/>
                <w:color w:val="242424"/>
                <w:sz w:val="21"/>
                <w:szCs w:val="21"/>
                <w:shd w:val="clear" w:color="auto" w:fill="FFFFFF"/>
              </w:rPr>
              <w:t>.</w:t>
            </w:r>
          </w:p>
        </w:tc>
      </w:tr>
      <w:tr w:rsidR="00F058A8" w:rsidRPr="00D5249B" w14:paraId="5AF8D7E7" w14:textId="77777777" w:rsidTr="00AC5F95">
        <w:tc>
          <w:tcPr>
            <w:tcW w:w="4152" w:type="dxa"/>
            <w:shd w:val="clear" w:color="auto" w:fill="auto"/>
          </w:tcPr>
          <w:p w14:paraId="5814D0D6" w14:textId="0AE3029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E83F70" wp14:editId="05D695F1">
                  <wp:extent cx="103505" cy="103505"/>
                  <wp:effectExtent l="0" t="0" r="0" b="0"/>
                  <wp:docPr id="1659" name="G1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ákvörðun sekta samkvæmt ákvæði þessu skal m.a. tekið tillit til allra atvika sem máli skipta, þ.m.t.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alvarleika brots,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hvað brotið hefur staðið lengi,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ábyrgðar hins brotlega hjá lögaðilanum,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fjárhagsstöðu hins brotlega,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ávinnings af broti eða taps sem forðað er með broti,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hvort brot hafi leitt til taps þriðja aðila,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hvers konar mögulegra kerfislegra áhrifa brotsins,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samstarfsvilja hins brotlega,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fyrri brota og hvort um ítrekað brot er að ræða.</w:t>
            </w:r>
          </w:p>
        </w:tc>
        <w:tc>
          <w:tcPr>
            <w:tcW w:w="4977" w:type="dxa"/>
            <w:shd w:val="clear" w:color="auto" w:fill="auto"/>
          </w:tcPr>
          <w:p w14:paraId="319C79C9" w14:textId="20F32C2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BF2AE0A" wp14:editId="180B7A7F">
                  <wp:extent cx="103505" cy="103505"/>
                  <wp:effectExtent l="0" t="0" r="0" b="0"/>
                  <wp:docPr id="4613" name="G11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ákvörðun sekta samkvæmt ákvæði þessu</w:t>
            </w:r>
            <w:ins w:id="2639" w:author="Author">
              <w:r w:rsidRPr="00D5249B">
                <w:rPr>
                  <w:rFonts w:ascii="Times New Roman" w:hAnsi="Times New Roman" w:cs="Times New Roman"/>
                  <w:color w:val="242424"/>
                  <w:sz w:val="21"/>
                  <w:szCs w:val="21"/>
                  <w:shd w:val="clear" w:color="auto" w:fill="FFFFFF"/>
                </w:rPr>
                <w:t xml:space="preserve"> og annara stjórnsýsluviðurlaga og -ráðstafana vegna brota skv. 1. mgr.</w:t>
              </w:r>
            </w:ins>
            <w:r w:rsidRPr="00D5249B">
              <w:rPr>
                <w:rFonts w:ascii="Times New Roman" w:hAnsi="Times New Roman" w:cs="Times New Roman"/>
                <w:color w:val="242424"/>
                <w:sz w:val="21"/>
                <w:szCs w:val="21"/>
                <w:shd w:val="clear" w:color="auto" w:fill="FFFFFF"/>
              </w:rPr>
              <w:t xml:space="preserve"> skal </w:t>
            </w:r>
            <w:del w:id="2640" w:author="Author">
              <w:r w:rsidRPr="00D5249B" w:rsidDel="009D0AE8">
                <w:rPr>
                  <w:rFonts w:ascii="Times New Roman" w:hAnsi="Times New Roman" w:cs="Times New Roman"/>
                  <w:color w:val="242424"/>
                  <w:sz w:val="21"/>
                  <w:szCs w:val="21"/>
                  <w:shd w:val="clear" w:color="auto" w:fill="FFFFFF"/>
                </w:rPr>
                <w:delText xml:space="preserve">m.a. </w:delText>
              </w:r>
            </w:del>
            <w:r w:rsidRPr="00D5249B">
              <w:rPr>
                <w:rFonts w:ascii="Times New Roman" w:hAnsi="Times New Roman" w:cs="Times New Roman"/>
                <w:color w:val="242424"/>
                <w:sz w:val="21"/>
                <w:szCs w:val="21"/>
                <w:shd w:val="clear" w:color="auto" w:fill="FFFFFF"/>
              </w:rPr>
              <w:t>tekið tillit til allra atvika sem máli skipta, þ.m.t. eftirfarandi: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alvarleika brots,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hvað brotið hefur staðið lengi,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ábyrgðar hins brotlega</w:t>
            </w:r>
            <w:del w:id="2641" w:author="Author">
              <w:r w:rsidRPr="00D5249B" w:rsidDel="00F64BDF">
                <w:rPr>
                  <w:rFonts w:ascii="Times New Roman" w:hAnsi="Times New Roman" w:cs="Times New Roman"/>
                  <w:color w:val="242424"/>
                  <w:sz w:val="21"/>
                  <w:szCs w:val="21"/>
                  <w:shd w:val="clear" w:color="auto" w:fill="FFFFFF"/>
                </w:rPr>
                <w:delText xml:space="preserve"> hjá lögaðilanum</w:delText>
              </w:r>
            </w:del>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fjárhagsstöðu hins brotlega,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ávinnings </w:t>
            </w:r>
            <w:ins w:id="2642" w:author="Author">
              <w:r w:rsidRPr="00D5249B">
                <w:rPr>
                  <w:rFonts w:ascii="Times New Roman" w:hAnsi="Times New Roman" w:cs="Times New Roman"/>
                  <w:color w:val="242424"/>
                  <w:sz w:val="21"/>
                  <w:szCs w:val="21"/>
                  <w:shd w:val="clear" w:color="auto" w:fill="FFFFFF"/>
                </w:rPr>
                <w:t xml:space="preserve">hins brotlega </w:t>
              </w:r>
            </w:ins>
            <w:r w:rsidRPr="00D5249B">
              <w:rPr>
                <w:rFonts w:ascii="Times New Roman" w:hAnsi="Times New Roman" w:cs="Times New Roman"/>
                <w:color w:val="242424"/>
                <w:sz w:val="21"/>
                <w:szCs w:val="21"/>
                <w:shd w:val="clear" w:color="auto" w:fill="FFFFFF"/>
              </w:rPr>
              <w:t>af broti eða taps sem</w:t>
            </w:r>
            <w:ins w:id="2643" w:author="Author">
              <w:r w:rsidRPr="00D5249B">
                <w:rPr>
                  <w:rFonts w:ascii="Times New Roman" w:hAnsi="Times New Roman" w:cs="Times New Roman"/>
                  <w:color w:val="242424"/>
                  <w:sz w:val="21"/>
                  <w:szCs w:val="21"/>
                  <w:shd w:val="clear" w:color="auto" w:fill="FFFFFF"/>
                </w:rPr>
                <w:t xml:space="preserve"> hann</w:t>
              </w:r>
            </w:ins>
            <w:r w:rsidRPr="00D5249B">
              <w:rPr>
                <w:rFonts w:ascii="Times New Roman" w:hAnsi="Times New Roman" w:cs="Times New Roman"/>
                <w:color w:val="242424"/>
                <w:sz w:val="21"/>
                <w:szCs w:val="21"/>
                <w:shd w:val="clear" w:color="auto" w:fill="FFFFFF"/>
              </w:rPr>
              <w:t xml:space="preserve"> forða</w:t>
            </w:r>
            <w:ins w:id="2644" w:author="Author">
              <w:r w:rsidRPr="00D5249B">
                <w:rPr>
                  <w:rFonts w:ascii="Times New Roman" w:hAnsi="Times New Roman" w:cs="Times New Roman"/>
                  <w:color w:val="242424"/>
                  <w:sz w:val="21"/>
                  <w:szCs w:val="21"/>
                  <w:shd w:val="clear" w:color="auto" w:fill="FFFFFF"/>
                </w:rPr>
                <w:t>st</w:t>
              </w:r>
            </w:ins>
            <w:del w:id="2645" w:author="Author">
              <w:r w:rsidRPr="00D5249B" w:rsidDel="001848FF">
                <w:rPr>
                  <w:rFonts w:ascii="Times New Roman" w:hAnsi="Times New Roman" w:cs="Times New Roman"/>
                  <w:color w:val="242424"/>
                  <w:sz w:val="21"/>
                  <w:szCs w:val="21"/>
                  <w:shd w:val="clear" w:color="auto" w:fill="FFFFFF"/>
                </w:rPr>
                <w:delText>ð</w:delText>
              </w:r>
            </w:del>
            <w:r w:rsidRPr="00D5249B">
              <w:rPr>
                <w:rFonts w:ascii="Times New Roman" w:hAnsi="Times New Roman" w:cs="Times New Roman"/>
                <w:color w:val="242424"/>
                <w:sz w:val="21"/>
                <w:szCs w:val="21"/>
                <w:shd w:val="clear" w:color="auto" w:fill="FFFFFF"/>
              </w:rPr>
              <w:t xml:space="preserve"> </w:t>
            </w:r>
            <w:del w:id="2646" w:author="Author">
              <w:r w:rsidRPr="00D5249B" w:rsidDel="001848FF">
                <w:rPr>
                  <w:rFonts w:ascii="Times New Roman" w:hAnsi="Times New Roman" w:cs="Times New Roman"/>
                  <w:color w:val="242424"/>
                  <w:sz w:val="21"/>
                  <w:szCs w:val="21"/>
                  <w:shd w:val="clear" w:color="auto" w:fill="FFFFFF"/>
                </w:rPr>
                <w:delText xml:space="preserve">er </w:delText>
              </w:r>
            </w:del>
            <w:r w:rsidRPr="00D5249B">
              <w:rPr>
                <w:rFonts w:ascii="Times New Roman" w:hAnsi="Times New Roman" w:cs="Times New Roman"/>
                <w:color w:val="242424"/>
                <w:sz w:val="21"/>
                <w:szCs w:val="21"/>
                <w:shd w:val="clear" w:color="auto" w:fill="FFFFFF"/>
              </w:rPr>
              <w:t>með broti,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hvort brot hafi leitt til taps þriðja aðila,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hvers konar mögulegra kerfislegra áhrifa brotsins,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samstarfsvilja hins brotlega,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i. fyrri brota og hvort um ítrekað brot er að ræða.</w:t>
            </w:r>
          </w:p>
        </w:tc>
      </w:tr>
      <w:tr w:rsidR="00F058A8" w:rsidRPr="00D5249B" w14:paraId="79A14050" w14:textId="77777777" w:rsidTr="00AC5F95">
        <w:tc>
          <w:tcPr>
            <w:tcW w:w="4152" w:type="dxa"/>
            <w:shd w:val="clear" w:color="auto" w:fill="auto"/>
          </w:tcPr>
          <w:p w14:paraId="6851B953" w14:textId="2C8B631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A65649C" wp14:editId="1ED1AD29">
                  <wp:extent cx="103505" cy="103505"/>
                  <wp:effectExtent l="0" t="0" r="0" b="0"/>
                  <wp:docPr id="1660" name="G11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Ákvarðanir um stjórnvaldssektir eru aðfararhæfar. Sektir renna í ríkissjóð að frádregnum kostnaði við innheimtuna. Séu stjórnvaldssektir ekki greiddar innan mánaðar frá ákvörðun Fjármálaeftirlitsins skal greiða dráttarvexti af fjárhæð sektarinnar. Um </w:t>
            </w:r>
            <w:r w:rsidRPr="00D5249B">
              <w:rPr>
                <w:rFonts w:ascii="Times New Roman" w:hAnsi="Times New Roman" w:cs="Times New Roman"/>
                <w:color w:val="242424"/>
                <w:sz w:val="21"/>
                <w:szCs w:val="21"/>
                <w:shd w:val="clear" w:color="auto" w:fill="FFFFFF"/>
              </w:rPr>
              <w:lastRenderedPageBreak/>
              <w:t>ákvörðun og útreikning dráttarvaxta fer eftir lögum um vexti og verðtryggingu.</w:t>
            </w:r>
          </w:p>
        </w:tc>
        <w:tc>
          <w:tcPr>
            <w:tcW w:w="4977" w:type="dxa"/>
            <w:shd w:val="clear" w:color="auto" w:fill="auto"/>
          </w:tcPr>
          <w:p w14:paraId="223F836A" w14:textId="688426D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30D3C022" wp14:editId="467E95A5">
                  <wp:extent cx="103505" cy="103505"/>
                  <wp:effectExtent l="0" t="0" r="0" b="0"/>
                  <wp:docPr id="4614" name="G110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Ákvarðanir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tc>
      </w:tr>
      <w:tr w:rsidR="00F058A8" w:rsidRPr="00D5249B" w14:paraId="3946DB71" w14:textId="77777777" w:rsidTr="00AC5F95">
        <w:tc>
          <w:tcPr>
            <w:tcW w:w="4152" w:type="dxa"/>
            <w:shd w:val="clear" w:color="auto" w:fill="auto"/>
          </w:tcPr>
          <w:p w14:paraId="382EA57A" w14:textId="514BE0A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6F75D02" wp14:editId="3AB801D9">
                  <wp:extent cx="103505" cy="103505"/>
                  <wp:effectExtent l="0" t="0" r="0" b="0"/>
                  <wp:docPr id="1661" name="G11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Stjórnvaldssektum verður beitt óháð því hvort lögbrot eru framin af ásetningi eða gáleysi.</w:t>
            </w:r>
          </w:p>
        </w:tc>
        <w:tc>
          <w:tcPr>
            <w:tcW w:w="4977" w:type="dxa"/>
            <w:shd w:val="clear" w:color="auto" w:fill="auto"/>
          </w:tcPr>
          <w:p w14:paraId="708F01D9" w14:textId="17B8486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3BE5935" wp14:editId="08710C2A">
                  <wp:extent cx="103505" cy="103505"/>
                  <wp:effectExtent l="0" t="0" r="0" b="0"/>
                  <wp:docPr id="4615" name="G110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Stjórnvaldssektum</w:t>
            </w:r>
            <w:ins w:id="2647" w:author="Author">
              <w:r w:rsidRPr="00D5249B">
                <w:rPr>
                  <w:rFonts w:ascii="Times New Roman" w:hAnsi="Times New Roman" w:cs="Times New Roman"/>
                  <w:color w:val="242424"/>
                  <w:sz w:val="21"/>
                  <w:szCs w:val="21"/>
                  <w:shd w:val="clear" w:color="auto" w:fill="FFFFFF"/>
                </w:rPr>
                <w:t xml:space="preserve"> og öðrum stjórnsýsluviðurlögum</w:t>
              </w:r>
            </w:ins>
            <w:r w:rsidRPr="00D5249B">
              <w:rPr>
                <w:rFonts w:ascii="Times New Roman" w:hAnsi="Times New Roman" w:cs="Times New Roman"/>
                <w:color w:val="242424"/>
                <w:sz w:val="21"/>
                <w:szCs w:val="21"/>
                <w:shd w:val="clear" w:color="auto" w:fill="FFFFFF"/>
              </w:rPr>
              <w:t xml:space="preserve"> verður beitt óháð því hvort lögbrot eru framin af ásetningi eða gáleysi.</w:t>
            </w:r>
          </w:p>
        </w:tc>
      </w:tr>
      <w:tr w:rsidR="00F058A8" w:rsidRPr="00D5249B" w14:paraId="5D1E7EB8" w14:textId="77777777" w:rsidTr="00AC5F95">
        <w:tc>
          <w:tcPr>
            <w:tcW w:w="4152" w:type="dxa"/>
            <w:shd w:val="clear" w:color="auto" w:fill="auto"/>
          </w:tcPr>
          <w:p w14:paraId="5A9C85F9" w14:textId="53F1157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2D1A9FB" wp14:editId="2072F906">
                  <wp:extent cx="103505" cy="103505"/>
                  <wp:effectExtent l="0" t="0" r="0" b="0"/>
                  <wp:docPr id="1662" name="G11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einstaklingur eða lögaðili brýtur gegn lögum þessum eða reglum settum á grundvelli þeirra, og fyrir liggur að hann hafi hlotið fjárhagslegan ávinning af broti, er heimilt að ákvarða hinum brotlega sektarfjárhæð sem getur, þrátt fyrir 1. og 2. málsl. 2. mgr., orðið allt að tvöfaldri þeirri fjárhæð sem fjárhagslegur ávinningur hins brotlega nemur.</w:t>
            </w:r>
          </w:p>
        </w:tc>
        <w:tc>
          <w:tcPr>
            <w:tcW w:w="4977" w:type="dxa"/>
            <w:shd w:val="clear" w:color="auto" w:fill="auto"/>
          </w:tcPr>
          <w:p w14:paraId="41CC7E85" w14:textId="6DD11E94" w:rsidR="00F058A8" w:rsidRPr="003F6E38"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6C21A18" wp14:editId="7F6FDA4A">
                  <wp:extent cx="103505" cy="103505"/>
                  <wp:effectExtent l="0" t="0" r="0" b="0"/>
                  <wp:docPr id="4616" name="G11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einstaklingur eða lögaðili brýtur gegn lögum þessum eða reglum settum á grundvelli þeirra, og fyrir liggur að hann hafi hlotið fjárhagslegan ávinning af broti, er heimilt að ákvarða hinum brotlega sektarfjárhæð sem getur, þrátt fyrir </w:t>
            </w:r>
            <w:del w:id="2648" w:author="Author">
              <w:r w:rsidRPr="00D5249B" w:rsidDel="00264A46">
                <w:rPr>
                  <w:rFonts w:ascii="Times New Roman" w:hAnsi="Times New Roman" w:cs="Times New Roman"/>
                  <w:color w:val="242424"/>
                  <w:sz w:val="21"/>
                  <w:szCs w:val="21"/>
                  <w:shd w:val="clear" w:color="auto" w:fill="FFFFFF"/>
                </w:rPr>
                <w:delText xml:space="preserve">1. og 2. málsl. </w:delText>
              </w:r>
            </w:del>
            <w:ins w:id="2649" w:author="Author">
              <w:r w:rsidRPr="00D5249B">
                <w:rPr>
                  <w:rFonts w:ascii="Times New Roman" w:hAnsi="Times New Roman" w:cs="Times New Roman"/>
                  <w:color w:val="242424"/>
                  <w:sz w:val="21"/>
                  <w:szCs w:val="21"/>
                  <w:shd w:val="clear" w:color="auto" w:fill="FFFFFF"/>
                </w:rPr>
                <w:t>3</w:t>
              </w:r>
            </w:ins>
            <w:del w:id="2650" w:author="Author">
              <w:r w:rsidRPr="00D5249B" w:rsidDel="003B6614">
                <w:rPr>
                  <w:rFonts w:ascii="Times New Roman" w:hAnsi="Times New Roman" w:cs="Times New Roman"/>
                  <w:color w:val="242424"/>
                  <w:sz w:val="21"/>
                  <w:szCs w:val="21"/>
                  <w:shd w:val="clear" w:color="auto" w:fill="FFFFFF"/>
                </w:rPr>
                <w:delText>2</w:delText>
              </w:r>
            </w:del>
            <w:r w:rsidRPr="00D5249B">
              <w:rPr>
                <w:rFonts w:ascii="Times New Roman" w:hAnsi="Times New Roman" w:cs="Times New Roman"/>
                <w:color w:val="242424"/>
                <w:sz w:val="21"/>
                <w:szCs w:val="21"/>
                <w:shd w:val="clear" w:color="auto" w:fill="FFFFFF"/>
              </w:rPr>
              <w:t>. mgr., orðið allt að tvöfaldri þeirri fjárhæð sem fjárhagslegur ávinningur hins brotlega nemur.</w:t>
            </w:r>
          </w:p>
        </w:tc>
      </w:tr>
      <w:tr w:rsidR="00F058A8" w:rsidRPr="00D5249B" w14:paraId="2CECC0CD" w14:textId="77777777" w:rsidTr="00AC5F95">
        <w:tc>
          <w:tcPr>
            <w:tcW w:w="4152" w:type="dxa"/>
            <w:shd w:val="clear" w:color="auto" w:fill="auto"/>
          </w:tcPr>
          <w:p w14:paraId="5BC501F9"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FE986FF" w14:textId="44356C95" w:rsidR="00F058A8" w:rsidRPr="00D5249B" w:rsidRDefault="00F058A8" w:rsidP="00F058A8">
            <w:pPr>
              <w:spacing w:after="0" w:line="240" w:lineRule="auto"/>
              <w:rPr>
                <w:rFonts w:ascii="Times New Roman" w:hAnsi="Times New Roman" w:cs="Times New Roman"/>
                <w:noProof/>
                <w:sz w:val="21"/>
                <w:szCs w:val="21"/>
              </w:rPr>
            </w:pPr>
            <w:ins w:id="2651" w:author="Author">
              <w:r w:rsidRPr="00D5249B">
                <w:rPr>
                  <w:rFonts w:ascii="Times New Roman" w:hAnsi="Times New Roman" w:cs="Times New Roman"/>
                  <w:noProof/>
                  <w:sz w:val="21"/>
                  <w:szCs w:val="21"/>
                </w:rPr>
                <w:drawing>
                  <wp:inline distT="0" distB="0" distL="0" distR="0" wp14:anchorId="3DE2FF46" wp14:editId="4867FA45">
                    <wp:extent cx="103505" cy="103505"/>
                    <wp:effectExtent l="0" t="0" r="0" b="0"/>
                    <wp:docPr id="4617" name="Picture 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110. gr. a</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Svipting atkvæðisréttar</w:t>
              </w:r>
              <w:r w:rsidRPr="00D5249B">
                <w:rPr>
                  <w:rFonts w:ascii="Times New Roman" w:hAnsi="Times New Roman" w:cs="Times New Roman"/>
                  <w:i/>
                  <w:iCs/>
                  <w:sz w:val="21"/>
                  <w:szCs w:val="21"/>
                  <w:shd w:val="clear" w:color="auto" w:fill="FFFFFF"/>
                </w:rPr>
                <w:t>.</w:t>
              </w:r>
            </w:ins>
          </w:p>
        </w:tc>
      </w:tr>
      <w:tr w:rsidR="00F058A8" w:rsidRPr="00D5249B" w14:paraId="7EF24F65" w14:textId="77777777" w:rsidTr="00AC5F95">
        <w:tc>
          <w:tcPr>
            <w:tcW w:w="4152" w:type="dxa"/>
            <w:shd w:val="clear" w:color="auto" w:fill="auto"/>
          </w:tcPr>
          <w:p w14:paraId="00D5D0F4"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5BDD71E" w14:textId="1D3E5995" w:rsidR="00F058A8" w:rsidRPr="00D5249B" w:rsidRDefault="00F058A8" w:rsidP="00F058A8">
            <w:pPr>
              <w:spacing w:after="0" w:line="240" w:lineRule="auto"/>
              <w:rPr>
                <w:rFonts w:ascii="Times New Roman" w:hAnsi="Times New Roman" w:cs="Times New Roman"/>
                <w:noProof/>
                <w:sz w:val="21"/>
                <w:szCs w:val="21"/>
              </w:rPr>
            </w:pPr>
            <w:ins w:id="2652" w:author="Author">
              <w:r w:rsidRPr="00D5249B">
                <w:rPr>
                  <w:rFonts w:ascii="Times New Roman" w:hAnsi="Times New Roman" w:cs="Times New Roman"/>
                  <w:noProof/>
                  <w:sz w:val="21"/>
                  <w:szCs w:val="21"/>
                </w:rPr>
                <w:drawing>
                  <wp:inline distT="0" distB="0" distL="0" distR="0" wp14:anchorId="01291BEB" wp14:editId="2120A804">
                    <wp:extent cx="103505" cy="103505"/>
                    <wp:effectExtent l="0" t="0" r="0" b="0"/>
                    <wp:docPr id="4618" name="G1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tímabundið svipt hluthafa eða stjórnfjáreiganda í fjármálafyrirtæki atkvæðisrétti í fyrirtækinu brjóti hann af sér með þeim hætti sem greinir í 1.</w:t>
              </w:r>
              <w:r w:rsidR="00E23384">
                <w:rPr>
                  <w:rFonts w:ascii="Times New Roman" w:hAnsi="Times New Roman" w:cs="Times New Roman"/>
                  <w:color w:val="242424"/>
                  <w:sz w:val="21"/>
                  <w:szCs w:val="21"/>
                  <w:shd w:val="clear" w:color="auto" w:fill="FFFFFF"/>
                </w:rPr>
                <w:t xml:space="preserve"> eða 2.</w:t>
              </w:r>
              <w:r w:rsidRPr="00D5249B">
                <w:rPr>
                  <w:rFonts w:ascii="Times New Roman" w:hAnsi="Times New Roman" w:cs="Times New Roman"/>
                  <w:color w:val="242424"/>
                  <w:sz w:val="21"/>
                  <w:szCs w:val="21"/>
                  <w:shd w:val="clear" w:color="auto" w:fill="FFFFFF"/>
                </w:rPr>
                <w:t xml:space="preserve"> mgr. 110. gr.</w:t>
              </w:r>
            </w:ins>
          </w:p>
        </w:tc>
      </w:tr>
      <w:tr w:rsidR="00F058A8" w:rsidRPr="00D5249B" w14:paraId="005BED3C" w14:textId="77777777" w:rsidTr="00AC5F95">
        <w:tc>
          <w:tcPr>
            <w:tcW w:w="4152" w:type="dxa"/>
            <w:shd w:val="clear" w:color="auto" w:fill="auto"/>
          </w:tcPr>
          <w:p w14:paraId="7AAB98FF"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41979A1" w14:textId="50935D74" w:rsidR="00F058A8" w:rsidRPr="00D5249B" w:rsidRDefault="00F058A8" w:rsidP="00F058A8">
            <w:pPr>
              <w:spacing w:after="0" w:line="240" w:lineRule="auto"/>
              <w:rPr>
                <w:rFonts w:ascii="Times New Roman" w:hAnsi="Times New Roman" w:cs="Times New Roman"/>
                <w:noProof/>
                <w:sz w:val="21"/>
                <w:szCs w:val="21"/>
              </w:rPr>
            </w:pPr>
            <w:ins w:id="2653" w:author="Author">
              <w:r w:rsidRPr="00D5249B">
                <w:rPr>
                  <w:rFonts w:ascii="Times New Roman" w:hAnsi="Times New Roman" w:cs="Times New Roman"/>
                  <w:noProof/>
                  <w:sz w:val="21"/>
                  <w:szCs w:val="21"/>
                </w:rPr>
                <w:drawing>
                  <wp:inline distT="0" distB="0" distL="0" distR="0" wp14:anchorId="570CB615" wp14:editId="1DB2226B">
                    <wp:extent cx="103505" cy="103505"/>
                    <wp:effectExtent l="0" t="0" r="0" b="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110. gr. b</w:t>
              </w:r>
              <w:r>
                <w:rPr>
                  <w:rFonts w:ascii="Times New Roman" w:hAnsi="Times New Roman" w:cs="Times New Roman"/>
                  <w:b/>
                  <w:bCs/>
                  <w:color w:val="242424"/>
                  <w:sz w:val="21"/>
                  <w:szCs w:val="21"/>
                  <w:shd w:val="clear" w:color="auto" w:fill="FFFFFF"/>
                </w:rPr>
                <w:t>.</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Bann við störfum hjá fjármálafyrirtæki</w:t>
              </w:r>
              <w:r w:rsidRPr="00D5249B">
                <w:rPr>
                  <w:rFonts w:ascii="Times New Roman" w:hAnsi="Times New Roman" w:cs="Times New Roman"/>
                  <w:i/>
                  <w:iCs/>
                  <w:sz w:val="21"/>
                  <w:szCs w:val="21"/>
                  <w:shd w:val="clear" w:color="auto" w:fill="FFFFFF"/>
                </w:rPr>
                <w:t>.</w:t>
              </w:r>
            </w:ins>
          </w:p>
        </w:tc>
      </w:tr>
      <w:tr w:rsidR="00F058A8" w:rsidRPr="00D5249B" w14:paraId="51C3356E" w14:textId="77777777" w:rsidTr="00AC5F95">
        <w:tc>
          <w:tcPr>
            <w:tcW w:w="4152" w:type="dxa"/>
            <w:shd w:val="clear" w:color="auto" w:fill="auto"/>
          </w:tcPr>
          <w:p w14:paraId="6BD619CC"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0FA8975B" w14:textId="365DC592" w:rsidR="00F058A8" w:rsidRPr="00D5249B" w:rsidRDefault="00F058A8" w:rsidP="00F058A8">
            <w:pPr>
              <w:spacing w:after="0" w:line="240" w:lineRule="auto"/>
              <w:rPr>
                <w:rFonts w:ascii="Times New Roman" w:hAnsi="Times New Roman" w:cs="Times New Roman"/>
                <w:noProof/>
                <w:sz w:val="21"/>
                <w:szCs w:val="21"/>
              </w:rPr>
            </w:pPr>
            <w:ins w:id="2654" w:author="Author">
              <w:r w:rsidRPr="00D5249B">
                <w:rPr>
                  <w:rFonts w:ascii="Times New Roman" w:hAnsi="Times New Roman" w:cs="Times New Roman"/>
                  <w:noProof/>
                  <w:sz w:val="21"/>
                  <w:szCs w:val="21"/>
                </w:rPr>
                <w:drawing>
                  <wp:inline distT="0" distB="0" distL="0" distR="0" wp14:anchorId="2C2D18C2" wp14:editId="591B85D2">
                    <wp:extent cx="103505" cy="103505"/>
                    <wp:effectExtent l="0" t="0" r="0" b="0"/>
                    <wp:docPr id="4620" name="G1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tímabundið bannað einstaklingi sem brýtur af sér með þeim hætti sem greinir í 1. </w:t>
              </w:r>
              <w:r w:rsidR="00E23384">
                <w:rPr>
                  <w:rFonts w:ascii="Times New Roman" w:hAnsi="Times New Roman" w:cs="Times New Roman"/>
                  <w:color w:val="242424"/>
                  <w:sz w:val="21"/>
                  <w:szCs w:val="21"/>
                  <w:shd w:val="clear" w:color="auto" w:fill="FFFFFF"/>
                </w:rPr>
                <w:t xml:space="preserve">eða 2. </w:t>
              </w:r>
              <w:r w:rsidRPr="00D5249B">
                <w:rPr>
                  <w:rFonts w:ascii="Times New Roman" w:hAnsi="Times New Roman" w:cs="Times New Roman"/>
                  <w:color w:val="242424"/>
                  <w:sz w:val="21"/>
                  <w:szCs w:val="21"/>
                  <w:shd w:val="clear" w:color="auto" w:fill="FFFFFF"/>
                </w:rPr>
                <w:t>mgr. 110. gr. eða brýtur gegn lögum um aðgerðir gegn peningaþvætti og fjármögnun hryðjuverka að starfa hjá fjármálafyrirtækjum.</w:t>
              </w:r>
            </w:ins>
          </w:p>
        </w:tc>
      </w:tr>
      <w:tr w:rsidR="00F058A8" w:rsidRPr="00D5249B" w14:paraId="6C133509" w14:textId="77777777" w:rsidTr="00AC5F95">
        <w:tc>
          <w:tcPr>
            <w:tcW w:w="4152" w:type="dxa"/>
            <w:shd w:val="clear" w:color="auto" w:fill="auto"/>
          </w:tcPr>
          <w:p w14:paraId="4A6811A2" w14:textId="77777777" w:rsidR="00F058A8" w:rsidRPr="00D5249B" w:rsidRDefault="00F058A8" w:rsidP="00F058A8">
            <w:pPr>
              <w:spacing w:after="0" w:line="240" w:lineRule="auto"/>
              <w:rPr>
                <w:rFonts w:ascii="Times New Roman" w:hAnsi="Times New Roman" w:cs="Times New Roman"/>
                <w:noProof/>
                <w:color w:val="000000"/>
                <w:sz w:val="21"/>
                <w:szCs w:val="21"/>
              </w:rPr>
            </w:pPr>
            <w:bookmarkStart w:id="2655" w:name="_Hlk87279238"/>
          </w:p>
        </w:tc>
        <w:tc>
          <w:tcPr>
            <w:tcW w:w="4977" w:type="dxa"/>
            <w:shd w:val="clear" w:color="auto" w:fill="auto"/>
          </w:tcPr>
          <w:p w14:paraId="15795DE1" w14:textId="33DAE92E" w:rsidR="00F058A8" w:rsidRPr="00D5249B" w:rsidRDefault="00F058A8" w:rsidP="00F058A8">
            <w:pPr>
              <w:spacing w:after="0" w:line="240" w:lineRule="auto"/>
              <w:rPr>
                <w:rFonts w:ascii="Times New Roman" w:hAnsi="Times New Roman" w:cs="Times New Roman"/>
                <w:noProof/>
                <w:sz w:val="21"/>
                <w:szCs w:val="21"/>
              </w:rPr>
            </w:pPr>
            <w:ins w:id="2656" w:author="Author">
              <w:r w:rsidRPr="00D5249B">
                <w:rPr>
                  <w:rFonts w:ascii="Times New Roman" w:hAnsi="Times New Roman" w:cs="Times New Roman"/>
                  <w:noProof/>
                  <w:sz w:val="21"/>
                  <w:szCs w:val="21"/>
                </w:rPr>
                <w:drawing>
                  <wp:inline distT="0" distB="0" distL="0" distR="0" wp14:anchorId="715EA2F1" wp14:editId="569DF1AF">
                    <wp:extent cx="103505" cy="103505"/>
                    <wp:effectExtent l="0" t="0" r="0" b="0"/>
                    <wp:docPr id="4621" name="Picture 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110. gr. c</w:t>
              </w:r>
              <w:r>
                <w:rPr>
                  <w:rFonts w:ascii="Times New Roman" w:hAnsi="Times New Roman" w:cs="Times New Roman"/>
                  <w:b/>
                  <w:bCs/>
                  <w:color w:val="242424"/>
                  <w:sz w:val="21"/>
                  <w:szCs w:val="21"/>
                  <w:shd w:val="clear" w:color="auto" w:fill="FFFFFF"/>
                </w:rPr>
                <w:t>.</w:t>
              </w:r>
            </w:ins>
            <w:r w:rsidRPr="00FE141E">
              <w:rPr>
                <w:rStyle w:val="FootnoteReference"/>
                <w:rFonts w:ascii="Times New Roman" w:hAnsi="Times New Roman" w:cs="Times New Roman"/>
                <w:sz w:val="21"/>
                <w:szCs w:val="21"/>
                <w:shd w:val="clear" w:color="auto" w:fill="FFFFFF"/>
              </w:rPr>
              <w:footnoteReference w:id="68"/>
            </w:r>
            <w:ins w:id="2657" w:author="Autho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Brottvikning stjórnarmanns eða framkvæmdastjóra eignarhaldsfélags</w:t>
              </w:r>
              <w:r w:rsidRPr="00D5249B">
                <w:rPr>
                  <w:rFonts w:ascii="Times New Roman" w:hAnsi="Times New Roman" w:cs="Times New Roman"/>
                  <w:i/>
                  <w:iCs/>
                  <w:sz w:val="21"/>
                  <w:szCs w:val="21"/>
                  <w:shd w:val="clear" w:color="auto" w:fill="FFFFFF"/>
                </w:rPr>
                <w:t>.</w:t>
              </w:r>
            </w:ins>
          </w:p>
        </w:tc>
      </w:tr>
      <w:bookmarkEnd w:id="2655"/>
      <w:tr w:rsidR="00F058A8" w:rsidRPr="00D5249B" w14:paraId="7C7DBB58" w14:textId="77777777" w:rsidTr="00AC5F95">
        <w:tc>
          <w:tcPr>
            <w:tcW w:w="4152" w:type="dxa"/>
            <w:shd w:val="clear" w:color="auto" w:fill="auto"/>
          </w:tcPr>
          <w:p w14:paraId="4E18311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11F654B" w14:textId="3DD2704D" w:rsidR="00F058A8" w:rsidRPr="00D5249B" w:rsidRDefault="00F058A8" w:rsidP="00F058A8">
            <w:pPr>
              <w:spacing w:after="0" w:line="240" w:lineRule="auto"/>
              <w:rPr>
                <w:rFonts w:ascii="Times New Roman" w:hAnsi="Times New Roman" w:cs="Times New Roman"/>
                <w:noProof/>
                <w:sz w:val="21"/>
                <w:szCs w:val="21"/>
              </w:rPr>
            </w:pPr>
            <w:ins w:id="2658" w:author="Author">
              <w:r w:rsidRPr="00D5249B">
                <w:rPr>
                  <w:rFonts w:ascii="Times New Roman" w:hAnsi="Times New Roman" w:cs="Times New Roman"/>
                  <w:noProof/>
                  <w:sz w:val="21"/>
                  <w:szCs w:val="21"/>
                </w:rPr>
                <w:drawing>
                  <wp:inline distT="0" distB="0" distL="0" distR="0" wp14:anchorId="50B30D75" wp14:editId="00182D41">
                    <wp:extent cx="103505" cy="103505"/>
                    <wp:effectExtent l="0" t="0" r="0" b="0"/>
                    <wp:docPr id="4622" name="G1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r w:rsidRPr="00D5249B">
              <w:rPr>
                <w:rFonts w:ascii="Times New Roman" w:hAnsi="Times New Roman" w:cs="Times New Roman"/>
                <w:color w:val="242424"/>
                <w:sz w:val="21"/>
                <w:szCs w:val="21"/>
                <w:shd w:val="clear" w:color="auto" w:fill="FFFFFF"/>
              </w:rPr>
              <w:t xml:space="preserve">Fjármálaeftirlitinu er heimilt að víkja stjórnarmanni eða framkvæmdastjóra eignarhaldsfélags á fjármálasviði, blandaðs eignarhaldsfélags og blandaðs eignarhaldsfélags í fjármálastarfsemi frá störfum fyrir brot gegn </w:t>
            </w:r>
            <w:ins w:id="2659" w:author="Author">
              <w:r w:rsidR="00626C75">
                <w:rPr>
                  <w:rFonts w:ascii="Times New Roman" w:hAnsi="Times New Roman" w:cs="Times New Roman"/>
                  <w:color w:val="242424"/>
                  <w:sz w:val="21"/>
                  <w:szCs w:val="21"/>
                  <w:shd w:val="clear" w:color="auto" w:fill="FFFFFF"/>
                </w:rPr>
                <w:t xml:space="preserve">ákvæðum </w:t>
              </w:r>
            </w:ins>
            <w:r w:rsidRPr="00D5249B">
              <w:rPr>
                <w:rFonts w:ascii="Times New Roman" w:hAnsi="Times New Roman" w:cs="Times New Roman"/>
                <w:color w:val="242424"/>
                <w:sz w:val="21"/>
                <w:szCs w:val="21"/>
                <w:shd w:val="clear" w:color="auto" w:fill="FFFFFF"/>
              </w:rPr>
              <w:t>XIII. kafla</w:t>
            </w:r>
            <w:ins w:id="2660" w:author="Author">
              <w:r w:rsidRPr="00D5249B">
                <w:rPr>
                  <w:rFonts w:ascii="Times New Roman" w:hAnsi="Times New Roman" w:cs="Times New Roman"/>
                  <w:color w:val="242424"/>
                  <w:sz w:val="21"/>
                  <w:szCs w:val="21"/>
                  <w:shd w:val="clear" w:color="auto" w:fill="FFFFFF"/>
                </w:rPr>
                <w:t xml:space="preserve"> um eftirlit</w:t>
              </w:r>
            </w:ins>
            <w:r w:rsidRPr="00D5249B">
              <w:rPr>
                <w:rFonts w:ascii="Times New Roman" w:hAnsi="Times New Roman" w:cs="Times New Roman"/>
                <w:color w:val="242424"/>
                <w:sz w:val="21"/>
                <w:szCs w:val="21"/>
                <w:shd w:val="clear" w:color="auto" w:fill="FFFFFF"/>
              </w:rPr>
              <w:t xml:space="preserve"> eða stjórnvaldsfyrirmælum settum á grundvelli kaflans. </w:t>
            </w:r>
          </w:p>
        </w:tc>
      </w:tr>
      <w:tr w:rsidR="00F058A8" w:rsidRPr="00D5249B" w14:paraId="7671CD92" w14:textId="77777777" w:rsidTr="00AC5F95">
        <w:tc>
          <w:tcPr>
            <w:tcW w:w="4152" w:type="dxa"/>
            <w:shd w:val="clear" w:color="auto" w:fill="auto"/>
          </w:tcPr>
          <w:p w14:paraId="0C5FB46E" w14:textId="2B3297A1"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8488BF7" wp14:editId="322E3456">
                  <wp:extent cx="103505" cy="103505"/>
                  <wp:effectExtent l="0" t="0" r="0" b="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111. gr.</w:t>
            </w:r>
          </w:p>
        </w:tc>
        <w:tc>
          <w:tcPr>
            <w:tcW w:w="4977" w:type="dxa"/>
            <w:shd w:val="clear" w:color="auto" w:fill="auto"/>
          </w:tcPr>
          <w:p w14:paraId="4E999EE6" w14:textId="6A989F5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C25F172" wp14:editId="56AC93A1">
                  <wp:extent cx="103505" cy="103505"/>
                  <wp:effectExtent l="0" t="0" r="0" b="0"/>
                  <wp:docPr id="4623" name="Picture 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111. gr.</w:t>
            </w:r>
            <w:ins w:id="2661" w:author="Autho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Sátt.</w:t>
              </w:r>
            </w:ins>
          </w:p>
        </w:tc>
      </w:tr>
      <w:tr w:rsidR="00F058A8" w:rsidRPr="00D5249B" w14:paraId="0A8B9E74" w14:textId="77777777" w:rsidTr="00AC5F95">
        <w:tc>
          <w:tcPr>
            <w:tcW w:w="4152" w:type="dxa"/>
            <w:shd w:val="clear" w:color="auto" w:fill="auto"/>
          </w:tcPr>
          <w:p w14:paraId="60D3A3EC" w14:textId="4EEFBAB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DDB5719" wp14:editId="42A938A4">
                  <wp:extent cx="103505" cy="103505"/>
                  <wp:effectExtent l="0" t="0" r="0" b="0"/>
                  <wp:docPr id="1664" name="G1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Seðlabanki Íslands setur nánari reglur um framkvæmd ákvæðisins.</w:t>
            </w:r>
          </w:p>
        </w:tc>
        <w:tc>
          <w:tcPr>
            <w:tcW w:w="4977" w:type="dxa"/>
            <w:shd w:val="clear" w:color="auto" w:fill="auto"/>
          </w:tcPr>
          <w:p w14:paraId="32448ABF" w14:textId="301DEE0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7423EF8" wp14:editId="13766632">
                  <wp:extent cx="103505" cy="103505"/>
                  <wp:effectExtent l="0" t="0" r="0" b="0"/>
                  <wp:docPr id="4624" name="G1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Seðlabanki Íslands setur nánari reglur um framkvæmd ákvæðisins.</w:t>
            </w:r>
          </w:p>
        </w:tc>
      </w:tr>
      <w:tr w:rsidR="00F058A8" w:rsidRPr="00D5249B" w14:paraId="7D6D17AC" w14:textId="77777777" w:rsidTr="00AC5F95">
        <w:tc>
          <w:tcPr>
            <w:tcW w:w="4152" w:type="dxa"/>
            <w:shd w:val="clear" w:color="auto" w:fill="auto"/>
          </w:tcPr>
          <w:p w14:paraId="7CFC8768" w14:textId="5492C47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7712C9D" wp14:editId="7BC96E2E">
                  <wp:extent cx="103505" cy="103505"/>
                  <wp:effectExtent l="0" t="0" r="0" b="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w:t>
            </w:r>
          </w:p>
        </w:tc>
        <w:tc>
          <w:tcPr>
            <w:tcW w:w="4977" w:type="dxa"/>
            <w:shd w:val="clear" w:color="auto" w:fill="auto"/>
          </w:tcPr>
          <w:p w14:paraId="7EE39F8E" w14:textId="6987EAA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E4147EF" wp14:editId="497151B3">
                  <wp:extent cx="103505" cy="103505"/>
                  <wp:effectExtent l="0" t="0" r="0" b="0"/>
                  <wp:docPr id="4625" name="Picture 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w:t>
            </w:r>
            <w:ins w:id="2662" w:author="Autho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Réttur til að fella ekki á sig sök.</w:t>
              </w:r>
            </w:ins>
          </w:p>
        </w:tc>
      </w:tr>
      <w:tr w:rsidR="00F058A8" w:rsidRPr="00D5249B" w14:paraId="40A72393" w14:textId="77777777" w:rsidTr="00AC5F95">
        <w:tc>
          <w:tcPr>
            <w:tcW w:w="4152" w:type="dxa"/>
            <w:shd w:val="clear" w:color="auto" w:fill="auto"/>
          </w:tcPr>
          <w:p w14:paraId="0C9661B9" w14:textId="2657D31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24949B6" wp14:editId="209D7B60">
                  <wp:extent cx="103505" cy="103505"/>
                  <wp:effectExtent l="0" t="0" r="0" b="0"/>
                  <wp:docPr id="1666" name="G1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tc>
        <w:tc>
          <w:tcPr>
            <w:tcW w:w="4977" w:type="dxa"/>
            <w:shd w:val="clear" w:color="auto" w:fill="auto"/>
          </w:tcPr>
          <w:p w14:paraId="002FB108" w14:textId="352A0F4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9985562" wp14:editId="5410547C">
                  <wp:extent cx="103505" cy="103505"/>
                  <wp:effectExtent l="0" t="0" r="0" b="0"/>
                  <wp:docPr id="4626" name="G1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máli sem beinist að einstaklingi og lokið getur með álagningu stjórn</w:t>
            </w:r>
            <w:ins w:id="2663" w:author="Author">
              <w:r w:rsidRPr="00D5249B">
                <w:rPr>
                  <w:rFonts w:ascii="Times New Roman" w:hAnsi="Times New Roman" w:cs="Times New Roman"/>
                  <w:color w:val="242424"/>
                  <w:sz w:val="21"/>
                  <w:szCs w:val="21"/>
                  <w:shd w:val="clear" w:color="auto" w:fill="FFFFFF"/>
                </w:rPr>
                <w:t>sýsluviðurlaga</w:t>
              </w:r>
            </w:ins>
            <w:del w:id="2664" w:author="Author">
              <w:r w:rsidRPr="00D5249B" w:rsidDel="001C56DD">
                <w:rPr>
                  <w:rFonts w:ascii="Times New Roman" w:hAnsi="Times New Roman" w:cs="Times New Roman"/>
                  <w:color w:val="242424"/>
                  <w:sz w:val="21"/>
                  <w:szCs w:val="21"/>
                  <w:shd w:val="clear" w:color="auto" w:fill="FFFFFF"/>
                </w:rPr>
                <w:delText>valdssekta</w:delText>
              </w:r>
            </w:del>
            <w:r w:rsidRPr="00D5249B">
              <w:rPr>
                <w:rFonts w:ascii="Times New Roman" w:hAnsi="Times New Roman" w:cs="Times New Roman"/>
                <w:color w:val="242424"/>
                <w:sz w:val="21"/>
                <w:szCs w:val="21"/>
                <w:shd w:val="clear" w:color="auto" w:fill="FFFFFF"/>
              </w:rPr>
              <w:t xml:space="preserve">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tc>
      </w:tr>
      <w:tr w:rsidR="00F058A8" w:rsidRPr="00D5249B" w14:paraId="7F4A0F4A" w14:textId="77777777" w:rsidTr="00AC5F95">
        <w:tc>
          <w:tcPr>
            <w:tcW w:w="4152" w:type="dxa"/>
            <w:shd w:val="clear" w:color="auto" w:fill="auto"/>
          </w:tcPr>
          <w:p w14:paraId="1D1489DD" w14:textId="2CB72D5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5AF9CF2" wp14:editId="4D24E5DA">
                  <wp:extent cx="103505" cy="103505"/>
                  <wp:effectExtent l="0" t="0" r="0" b="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a.</w:t>
            </w:r>
          </w:p>
        </w:tc>
        <w:tc>
          <w:tcPr>
            <w:tcW w:w="4977" w:type="dxa"/>
            <w:shd w:val="clear" w:color="auto" w:fill="auto"/>
          </w:tcPr>
          <w:p w14:paraId="37F9A55F" w14:textId="538B359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1E93CDD4" wp14:editId="274C0E0A">
                  <wp:extent cx="103505" cy="103505"/>
                  <wp:effectExtent l="0" t="0" r="0" b="0"/>
                  <wp:docPr id="4627" name="Picture 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a.</w:t>
            </w:r>
            <w:ins w:id="2665" w:author="Autho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Frestur til að leggja á stjórnsýsluviðurlög.</w:t>
              </w:r>
            </w:ins>
          </w:p>
        </w:tc>
      </w:tr>
      <w:tr w:rsidR="00F058A8" w:rsidRPr="00D5249B" w14:paraId="0E864CE6" w14:textId="77777777" w:rsidTr="00AC5F95">
        <w:tc>
          <w:tcPr>
            <w:tcW w:w="4152" w:type="dxa"/>
            <w:shd w:val="clear" w:color="auto" w:fill="auto"/>
          </w:tcPr>
          <w:p w14:paraId="1033A9BF" w14:textId="0A52A7F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0017369" wp14:editId="72B55916">
                  <wp:extent cx="103505" cy="103505"/>
                  <wp:effectExtent l="0" t="0" r="0" b="0"/>
                  <wp:docPr id="1668" name="G11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Heimild Fjármálaeftirlitsins til að leggja á stjórnvaldssektir samkvæmt lögum þessum fellur niður þegar fimm ár eru liðin frá því að háttsemi lauk.</w:t>
            </w:r>
          </w:p>
        </w:tc>
        <w:tc>
          <w:tcPr>
            <w:tcW w:w="4977" w:type="dxa"/>
            <w:shd w:val="clear" w:color="auto" w:fill="auto"/>
          </w:tcPr>
          <w:p w14:paraId="2903B6BE" w14:textId="26053A7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19FF5A4" wp14:editId="609F6054">
                  <wp:extent cx="103505" cy="103505"/>
                  <wp:effectExtent l="0" t="0" r="0" b="0"/>
                  <wp:docPr id="4628" name="G112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Heimild Fjármálaeftirlitsins til að leggja á stjórn</w:t>
            </w:r>
            <w:ins w:id="2666" w:author="Author">
              <w:r w:rsidRPr="00D5249B">
                <w:rPr>
                  <w:rFonts w:ascii="Times New Roman" w:hAnsi="Times New Roman" w:cs="Times New Roman"/>
                  <w:color w:val="242424"/>
                  <w:sz w:val="21"/>
                  <w:szCs w:val="21"/>
                  <w:shd w:val="clear" w:color="auto" w:fill="FFFFFF"/>
                </w:rPr>
                <w:t>sýsluviðurlög</w:t>
              </w:r>
            </w:ins>
            <w:del w:id="2667" w:author="Author">
              <w:r w:rsidRPr="00D5249B" w:rsidDel="001C56DD">
                <w:rPr>
                  <w:rFonts w:ascii="Times New Roman" w:hAnsi="Times New Roman" w:cs="Times New Roman"/>
                  <w:color w:val="242424"/>
                  <w:sz w:val="21"/>
                  <w:szCs w:val="21"/>
                  <w:shd w:val="clear" w:color="auto" w:fill="FFFFFF"/>
                </w:rPr>
                <w:delText>valdssektir</w:delText>
              </w:r>
            </w:del>
            <w:r w:rsidRPr="00D5249B">
              <w:rPr>
                <w:rFonts w:ascii="Times New Roman" w:hAnsi="Times New Roman" w:cs="Times New Roman"/>
                <w:color w:val="242424"/>
                <w:sz w:val="21"/>
                <w:szCs w:val="21"/>
                <w:shd w:val="clear" w:color="auto" w:fill="FFFFFF"/>
              </w:rPr>
              <w:t xml:space="preserve"> samkvæmt lögum þessum fellur niður þegar fimm ár eru liðin frá því að háttsemi lauk.</w:t>
            </w:r>
          </w:p>
        </w:tc>
      </w:tr>
      <w:tr w:rsidR="00F058A8" w:rsidRPr="00D5249B" w14:paraId="6489FBD3" w14:textId="77777777" w:rsidTr="00AC5F95">
        <w:tc>
          <w:tcPr>
            <w:tcW w:w="4152" w:type="dxa"/>
            <w:shd w:val="clear" w:color="auto" w:fill="auto"/>
          </w:tcPr>
          <w:p w14:paraId="4EE19460" w14:textId="4A9053B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DE76773" wp14:editId="51785874">
                  <wp:extent cx="103505" cy="103505"/>
                  <wp:effectExtent l="0" t="0" r="0" b="0"/>
                  <wp:docPr id="1669" name="G11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Frestur skv. 1. mgr. rofnar þegar Fjármálaeftirlitið tilkynnir aðila um upphaf rannsóknar á meintu broti. Rof frests hefur réttaráhrif gagnvart öllum sem staðið hafa að broti. </w:t>
            </w:r>
          </w:p>
        </w:tc>
        <w:tc>
          <w:tcPr>
            <w:tcW w:w="4977" w:type="dxa"/>
            <w:shd w:val="clear" w:color="auto" w:fill="auto"/>
          </w:tcPr>
          <w:p w14:paraId="3F060210" w14:textId="331443B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B769B99" wp14:editId="003C0771">
                  <wp:extent cx="103505" cy="103505"/>
                  <wp:effectExtent l="0" t="0" r="0" b="0"/>
                  <wp:docPr id="4629" name="G112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Frestur skv. 1. mgr. rofnar þegar Fjármálaeftirlitið tilkynnir aðila um upphaf rannsóknar á meintu broti. Rof frests hefur réttaráhrif gagnvart öllum sem staðið hafa að broti. </w:t>
            </w:r>
          </w:p>
        </w:tc>
      </w:tr>
      <w:tr w:rsidR="00F058A8" w:rsidRPr="00D5249B" w14:paraId="2CE301A9" w14:textId="77777777" w:rsidTr="00AC5F95">
        <w:tc>
          <w:tcPr>
            <w:tcW w:w="4152" w:type="dxa"/>
            <w:shd w:val="clear" w:color="auto" w:fill="auto"/>
          </w:tcPr>
          <w:p w14:paraId="45AD9767" w14:textId="465903DA" w:rsidR="00F058A8" w:rsidRPr="00D5249B" w:rsidRDefault="00F058A8" w:rsidP="00F058A8">
            <w:pPr>
              <w:spacing w:after="0" w:line="240" w:lineRule="auto"/>
              <w:rPr>
                <w:rFonts w:ascii="Times New Roman" w:hAnsi="Times New Roman" w:cs="Times New Roman"/>
                <w:color w:val="242424"/>
                <w:sz w:val="21"/>
                <w:szCs w:val="21"/>
              </w:rPr>
            </w:pPr>
            <w:r w:rsidRPr="00D5249B">
              <w:rPr>
                <w:rFonts w:ascii="Times New Roman" w:hAnsi="Times New Roman" w:cs="Times New Roman"/>
                <w:noProof/>
                <w:color w:val="000000"/>
                <w:sz w:val="21"/>
                <w:szCs w:val="21"/>
              </w:rPr>
              <w:drawing>
                <wp:inline distT="0" distB="0" distL="0" distR="0" wp14:anchorId="3168CAD0" wp14:editId="1C395BA4">
                  <wp:extent cx="103505" cy="103505"/>
                  <wp:effectExtent l="0" t="0" r="0" b="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Sektir og fangelsi allt að tveimur árum.</w:t>
            </w:r>
          </w:p>
        </w:tc>
        <w:tc>
          <w:tcPr>
            <w:tcW w:w="4977" w:type="dxa"/>
            <w:shd w:val="clear" w:color="auto" w:fill="auto"/>
          </w:tcPr>
          <w:p w14:paraId="2F961CFE" w14:textId="7AEC567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7BD2B3B" wp14:editId="0F304BC8">
                  <wp:extent cx="103505" cy="103505"/>
                  <wp:effectExtent l="0" t="0" r="0" b="0"/>
                  <wp:docPr id="4630" name="Picture 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Sektir og fangelsi allt að tveimur árum.</w:t>
            </w:r>
          </w:p>
        </w:tc>
      </w:tr>
      <w:tr w:rsidR="00F058A8" w:rsidRPr="00D5249B" w14:paraId="12A9F13E" w14:textId="77777777" w:rsidTr="00AC5F95">
        <w:tc>
          <w:tcPr>
            <w:tcW w:w="4152" w:type="dxa"/>
            <w:shd w:val="clear" w:color="auto" w:fill="auto"/>
          </w:tcPr>
          <w:p w14:paraId="5328CACD" w14:textId="7A5C01E3"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4D6B68D" wp14:editId="4C2634A3">
                  <wp:extent cx="103505" cy="103505"/>
                  <wp:effectExtent l="0" t="0" r="0" b="0"/>
                  <wp:docPr id="1671" name="G112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Það varðar sektum eða fangelsi allt að tveimur árum, liggi þyngri refsing ekki við broti samkvæmt öðrum lögum, að brjóta gegn eftirtöldum ákvæðum laga þessara og reglum settum á grundvelli þeirra: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3. gr. um að starfsleyfisskyld starfsemi skuli ekki stunduð án starfsleyfis,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2. mgr. 17. gr. b um upplýsingar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2. mgr. 19. gr. um að fara að reglum Seðlabanka Íslands,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2. mgr. 21. gr. um tilkynningarskyldu um hliðarstarfsemi,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22. gr. um tímabundna starfsemi og yfirtöku eigna,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29. gr. um eignarhald og tilkynningarskyldu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1. og 2. mgr. 29. gr. a um bann við lánveitingum eða öðrum fyrirgreiðslum,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 29. gr. b um færslu á útlánaáhættu,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29. gr. c um upplýsingaskyldu varðandi verðbréfun,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1. mgr. 31. gr., 32. gr. og 33. gr. um starfsemi erlendra fjármálafyrirtækja hér á landi,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w:t>
            </w:r>
            <w:r w:rsidRPr="00D5249B">
              <w:rPr>
                <w:rFonts w:ascii="Times New Roman" w:eastAsia="FiraGO Light" w:hAnsi="Times New Roman" w:cs="Times New Roman"/>
                <w:color w:val="242424"/>
                <w:sz w:val="21"/>
                <w:szCs w:val="21"/>
                <w:shd w:val="clear" w:color="auto" w:fill="FFFFFF"/>
              </w:rPr>
              <w:t>40. gr. um tilkynningu um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14.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15. 49. gr. um upplýsingaskyldu og viðvarandi mat á hæfi eiganda virkra eignarhluta,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16. 4. og 5. mgr. 54. gr. um starfsreglur og bann við starfandi stjórnarformanni,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17. 2. og 3. mgr. 55. gr. um þátttöku stjórnarmanna fjármálafyrirtækja í meðferð mála,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18. 56. gr. um þátttöku starfsmanna í atvinnurekstri,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19. 1. mgr. 57. gr. um viðskipti starfsmanna við fjármálafyrirtæki,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20. 57. gr. a um kaupaukakerfi,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21. 57. gr. b um starfslokasamninga,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22. 58. gr. um þagnarskyldu,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23. 63. gr. um ráðstöfun arðs,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24. 3. mgr. 83. gr. um upplýsinga- og tilkynningarskyldu til Fjármálaeftirlitsins,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25. 1. mgr. 86. gr. um tilkynningu um brot gegn varfærniskröfum eða tilkynningu um að fyrirtæki sé á fallanda fæti,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26. 87. gr. um samningu og undirritun ársreiknings,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27. 1. mgr. 88. gr. um góða reikningsskilavenju,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28. 89. gr. um skýrslu stjórnar,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29. 91. gr. um hæfi endurskoðanda,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30. 92. gr. um upplýsinga- og tilkynningarskyldu endurskoðanda,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31. 107. gr. um að hindra eftirlit eða veita villandi og/eða rangar upplýsingar. </w:t>
            </w:r>
          </w:p>
        </w:tc>
        <w:tc>
          <w:tcPr>
            <w:tcW w:w="4977" w:type="dxa"/>
            <w:shd w:val="clear" w:color="auto" w:fill="auto"/>
          </w:tcPr>
          <w:p w14:paraId="7640BE29" w14:textId="0BF631AE" w:rsidR="00F058A8" w:rsidRPr="00D5249B" w:rsidRDefault="00F058A8" w:rsidP="00F058A8">
            <w:pPr>
              <w:spacing w:after="0" w:line="240" w:lineRule="auto"/>
              <w:rPr>
                <w:ins w:id="2668"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40D6FA2C" wp14:editId="1248470D">
                  <wp:extent cx="103505" cy="103505"/>
                  <wp:effectExtent l="0" t="0" r="0" b="0"/>
                  <wp:docPr id="4632" name="G112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Það varðar sektum eða fangelsi allt að tveimur árum, liggi þyngri refsing ekki við broti samkvæmt öðrum lögum, að brjóta gegn eftirtöldum ákvæðum laga þessara og reglum settum á grundvelli þeirra: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3. gr. um að starfsleyfisskyld starfsemi skuli ekki stunduð án starfsleyfis,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2. mgr. 17. gr. b um upplýsingar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w:t>
            </w:r>
            <w:ins w:id="2669" w:author="Author">
              <w:r w:rsidRPr="00D5249B">
                <w:rPr>
                  <w:rFonts w:ascii="Times New Roman" w:hAnsi="Times New Roman" w:cs="Times New Roman"/>
                  <w:color w:val="242424"/>
                  <w:sz w:val="21"/>
                  <w:szCs w:val="21"/>
                  <w:shd w:val="clear" w:color="auto" w:fill="FFFFFF"/>
                </w:rPr>
                <w:t>1. og 2. mgr. 19. gr. um að starfa í samræmi við eðlilega og heilbrigða viðskiptahætti og venjur á fjármálamarkaði</w:t>
              </w:r>
            </w:ins>
            <w:del w:id="2670" w:author="Author">
              <w:r w:rsidRPr="00D5249B" w:rsidDel="00A10510">
                <w:rPr>
                  <w:rFonts w:ascii="Times New Roman" w:hAnsi="Times New Roman" w:cs="Times New Roman"/>
                  <w:color w:val="242424"/>
                  <w:sz w:val="21"/>
                  <w:szCs w:val="21"/>
                  <w:shd w:val="clear" w:color="auto" w:fill="FFFFFF"/>
                </w:rPr>
                <w:delText>2. mgr. 19. gr. um að fara að reglum Seðlabanka Íslands</w:delText>
              </w:r>
            </w:del>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w:t>
            </w:r>
            <w:r>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2. mgr. 21. gr. um tilkynningarskyldu um hliðarstarfsemi,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22. gr. um tímabundna starfsemi og yfirtöku eigna,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6.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7. 29. gr. um eignarhald og tilkynningarskyldu til Fjármálaeftirlitsins,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8. 1. og 2. mgr. 29. gr. a um bann við lánveitingum eða öðrum fyrirgreiðslum,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9.</w:t>
            </w:r>
            <w:r>
              <w:rPr>
                <w:rFonts w:ascii="Times New Roman" w:hAnsi="Times New Roman" w:cs="Times New Roman"/>
                <w:color w:val="242424"/>
                <w:sz w:val="21"/>
                <w:szCs w:val="21"/>
                <w:shd w:val="clear" w:color="auto" w:fill="FFFFFF"/>
              </w:rPr>
              <w:t xml:space="preserve"> </w:t>
            </w:r>
            <w:del w:id="2671" w:author="Author">
              <w:r w:rsidRPr="00D5249B" w:rsidDel="00414D4A">
                <w:rPr>
                  <w:rFonts w:ascii="Times New Roman" w:hAnsi="Times New Roman" w:cs="Times New Roman"/>
                  <w:color w:val="242424"/>
                  <w:sz w:val="21"/>
                  <w:szCs w:val="21"/>
                  <w:shd w:val="clear" w:color="auto" w:fill="FFFFFF"/>
                </w:rPr>
                <w:delText>29. gr. b um færslu á útlánaáhættu,</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10. </w:t>
            </w:r>
            <w:del w:id="2672" w:author="Author">
              <w:r w:rsidRPr="00D5249B" w:rsidDel="00414D4A">
                <w:rPr>
                  <w:rFonts w:ascii="Times New Roman" w:hAnsi="Times New Roman" w:cs="Times New Roman"/>
                  <w:color w:val="242424"/>
                  <w:sz w:val="21"/>
                  <w:szCs w:val="21"/>
                  <w:shd w:val="clear" w:color="auto" w:fill="FFFFFF"/>
                </w:rPr>
                <w:delText>29. gr. c um upplýsingaskyldu varðandi verðbréfun,</w:delText>
              </w:r>
            </w:del>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11.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12. 1. mgr. 31. gr., 32. gr.</w:t>
            </w:r>
            <w:ins w:id="2673" w:author="Author">
              <w:r w:rsidRPr="00D5249B">
                <w:rPr>
                  <w:rFonts w:ascii="Times New Roman" w:hAnsi="Times New Roman" w:cs="Times New Roman"/>
                  <w:color w:val="242424"/>
                  <w:sz w:val="21"/>
                  <w:szCs w:val="21"/>
                  <w:shd w:val="clear" w:color="auto" w:fill="FFFFFF"/>
                </w:rPr>
                <w:t>, 32. gr. a</w:t>
              </w:r>
            </w:ins>
            <w:r w:rsidRPr="00D5249B">
              <w:rPr>
                <w:rFonts w:ascii="Times New Roman" w:hAnsi="Times New Roman" w:cs="Times New Roman"/>
                <w:color w:val="242424"/>
                <w:sz w:val="21"/>
                <w:szCs w:val="21"/>
                <w:shd w:val="clear" w:color="auto" w:fill="FFFFFF"/>
              </w:rPr>
              <w:t xml:space="preserve"> og 33. gr. um starfsemi erlendra fjármálafyrirtækja hér á landi,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13. </w:t>
            </w:r>
            <w:ins w:id="2674" w:author="Author">
              <w:r w:rsidRPr="00D5249B">
                <w:rPr>
                  <w:rFonts w:ascii="Times New Roman" w:eastAsia="FiraGO Light" w:hAnsi="Times New Roman" w:cs="Times New Roman"/>
                  <w:color w:val="242424"/>
                  <w:sz w:val="21"/>
                  <w:szCs w:val="21"/>
                  <w:shd w:val="clear" w:color="auto" w:fill="FFFFFF"/>
                </w:rPr>
                <w:t xml:space="preserve">1. mgr. </w:t>
              </w:r>
            </w:ins>
            <w:r w:rsidRPr="00D5249B">
              <w:rPr>
                <w:rFonts w:ascii="Times New Roman" w:eastAsia="FiraGO Light" w:hAnsi="Times New Roman" w:cs="Times New Roman"/>
                <w:color w:val="242424"/>
                <w:sz w:val="21"/>
                <w:szCs w:val="21"/>
                <w:shd w:val="clear" w:color="auto" w:fill="FFFFFF"/>
              </w:rPr>
              <w:t>40. gr. um tilkynningu um virkan eignarhlut,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14.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15. 49. gr. um upplýsingaskyldu og viðvarandi mat á hæfi eiganda virkra eignarhluta, </w:t>
            </w:r>
          </w:p>
          <w:p w14:paraId="2CCC27E0" w14:textId="39E15589"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ins w:id="2675" w:author="Author">
              <w:r w:rsidRPr="00D5249B">
                <w:rPr>
                  <w:rFonts w:ascii="Times New Roman" w:hAnsi="Times New Roman" w:cs="Times New Roman"/>
                  <w:color w:val="242424"/>
                  <w:sz w:val="21"/>
                  <w:szCs w:val="21"/>
                  <w:shd w:val="clear" w:color="auto" w:fill="FFFFFF"/>
                </w:rPr>
                <w:t xml:space="preserve"> 16. 1. mgr. 52. gr. e um tilkynningu um brot gegn varfærniskröfum eða um að fyrirtæki sé á fallanda fæti,</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676" w:author="Author">
              <w:r>
                <w:rPr>
                  <w:rFonts w:ascii="Times New Roman" w:hAnsi="Times New Roman" w:cs="Times New Roman"/>
                  <w:color w:val="242424"/>
                  <w:sz w:val="21"/>
                  <w:szCs w:val="21"/>
                  <w:shd w:val="clear" w:color="auto" w:fill="FFFFFF"/>
                </w:rPr>
                <w:t>7</w:t>
              </w:r>
            </w:ins>
            <w:del w:id="2677" w:author="Author">
              <w:r w:rsidRPr="00D5249B" w:rsidDel="00DB2CA5">
                <w:rPr>
                  <w:rFonts w:ascii="Times New Roman" w:hAnsi="Times New Roman" w:cs="Times New Roman"/>
                  <w:color w:val="242424"/>
                  <w:sz w:val="21"/>
                  <w:szCs w:val="21"/>
                  <w:shd w:val="clear" w:color="auto" w:fill="FFFFFF"/>
                </w:rPr>
                <w:delText>6</w:delText>
              </w:r>
            </w:del>
            <w:r w:rsidRPr="00D5249B">
              <w:rPr>
                <w:rFonts w:ascii="Times New Roman" w:hAnsi="Times New Roman" w:cs="Times New Roman"/>
                <w:color w:val="242424"/>
                <w:sz w:val="21"/>
                <w:szCs w:val="21"/>
                <w:shd w:val="clear" w:color="auto" w:fill="FFFFFF"/>
              </w:rPr>
              <w:t>. 4. og 5. mgr. 54. gr. um starfsreglur og bann við starfandi stjórnarformanni,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678" w:author="Author">
              <w:r>
                <w:rPr>
                  <w:rFonts w:ascii="Times New Roman" w:hAnsi="Times New Roman" w:cs="Times New Roman"/>
                  <w:color w:val="242424"/>
                  <w:sz w:val="21"/>
                  <w:szCs w:val="21"/>
                  <w:shd w:val="clear" w:color="auto" w:fill="FFFFFF"/>
                </w:rPr>
                <w:t>8</w:t>
              </w:r>
            </w:ins>
            <w:del w:id="2679" w:author="Author">
              <w:r w:rsidRPr="00D5249B" w:rsidDel="00DB2CA5">
                <w:rPr>
                  <w:rFonts w:ascii="Times New Roman" w:hAnsi="Times New Roman" w:cs="Times New Roman"/>
                  <w:color w:val="242424"/>
                  <w:sz w:val="21"/>
                  <w:szCs w:val="21"/>
                  <w:shd w:val="clear" w:color="auto" w:fill="FFFFFF"/>
                </w:rPr>
                <w:delText>7</w:delText>
              </w:r>
            </w:del>
            <w:r w:rsidRPr="00D5249B">
              <w:rPr>
                <w:rFonts w:ascii="Times New Roman" w:hAnsi="Times New Roman" w:cs="Times New Roman"/>
                <w:color w:val="242424"/>
                <w:sz w:val="21"/>
                <w:szCs w:val="21"/>
                <w:shd w:val="clear" w:color="auto" w:fill="FFFFFF"/>
              </w:rPr>
              <w:t>. 2. og 3. mgr. 55. gr. um þátttöku stjórnarmanna fjármálafyrirtækja í meðferð mála,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w:t>
            </w:r>
            <w:ins w:id="2680" w:author="Author">
              <w:r>
                <w:rPr>
                  <w:rFonts w:ascii="Times New Roman" w:hAnsi="Times New Roman" w:cs="Times New Roman"/>
                  <w:color w:val="242424"/>
                  <w:sz w:val="21"/>
                  <w:szCs w:val="21"/>
                  <w:shd w:val="clear" w:color="auto" w:fill="FFFFFF"/>
                </w:rPr>
                <w:t>9</w:t>
              </w:r>
            </w:ins>
            <w:del w:id="2681" w:author="Author">
              <w:r w:rsidRPr="00D5249B" w:rsidDel="00DB2CA5">
                <w:rPr>
                  <w:rFonts w:ascii="Times New Roman" w:hAnsi="Times New Roman" w:cs="Times New Roman"/>
                  <w:color w:val="242424"/>
                  <w:sz w:val="21"/>
                  <w:szCs w:val="21"/>
                  <w:shd w:val="clear" w:color="auto" w:fill="FFFFFF"/>
                </w:rPr>
                <w:delText>8</w:delText>
              </w:r>
            </w:del>
            <w:r w:rsidRPr="00D5249B">
              <w:rPr>
                <w:rFonts w:ascii="Times New Roman" w:hAnsi="Times New Roman" w:cs="Times New Roman"/>
                <w:color w:val="242424"/>
                <w:sz w:val="21"/>
                <w:szCs w:val="21"/>
                <w:shd w:val="clear" w:color="auto" w:fill="FFFFFF"/>
              </w:rPr>
              <w:t>. 56. gr. um þátttöku starfsmanna í atvinnurekstri,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682" w:author="Author">
              <w:r w:rsidRPr="00D5249B">
                <w:rPr>
                  <w:rFonts w:ascii="Times New Roman" w:hAnsi="Times New Roman" w:cs="Times New Roman"/>
                  <w:color w:val="242424"/>
                  <w:sz w:val="21"/>
                  <w:szCs w:val="21"/>
                  <w:shd w:val="clear" w:color="auto" w:fill="FFFFFF"/>
                </w:rPr>
                <w:t>20</w:t>
              </w:r>
            </w:ins>
            <w:del w:id="2683" w:author="Author">
              <w:r w:rsidRPr="00D5249B" w:rsidDel="00DB2CA5">
                <w:rPr>
                  <w:rFonts w:ascii="Times New Roman" w:hAnsi="Times New Roman" w:cs="Times New Roman"/>
                  <w:color w:val="242424"/>
                  <w:sz w:val="21"/>
                  <w:szCs w:val="21"/>
                  <w:shd w:val="clear" w:color="auto" w:fill="FFFFFF"/>
                </w:rPr>
                <w:delText>19</w:delText>
              </w:r>
            </w:del>
            <w:r w:rsidRPr="00D5249B">
              <w:rPr>
                <w:rFonts w:ascii="Times New Roman" w:hAnsi="Times New Roman" w:cs="Times New Roman"/>
                <w:color w:val="242424"/>
                <w:sz w:val="21"/>
                <w:szCs w:val="21"/>
                <w:shd w:val="clear" w:color="auto" w:fill="FFFFFF"/>
              </w:rPr>
              <w:t>. 1. mgr. 57. gr. um viðskipti starfsmanna við fjármálafyrirtæki,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684" w:author="Author">
              <w:r w:rsidRPr="00D5249B">
                <w:rPr>
                  <w:rFonts w:ascii="Times New Roman" w:hAnsi="Times New Roman" w:cs="Times New Roman"/>
                  <w:color w:val="242424"/>
                  <w:sz w:val="21"/>
                  <w:szCs w:val="21"/>
                  <w:shd w:val="clear" w:color="auto" w:fill="FFFFFF"/>
                </w:rPr>
                <w:t>1</w:t>
              </w:r>
            </w:ins>
            <w:del w:id="2685" w:author="Author">
              <w:r w:rsidRPr="00D5249B" w:rsidDel="00DB2CA5">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xml:space="preserve">. 57. gr. </w:t>
            </w:r>
            <w:del w:id="2686" w:author="Author">
              <w:r w:rsidRPr="00D5249B" w:rsidDel="00BB31FF">
                <w:rPr>
                  <w:rFonts w:ascii="Times New Roman" w:hAnsi="Times New Roman" w:cs="Times New Roman"/>
                  <w:color w:val="242424"/>
                  <w:sz w:val="21"/>
                  <w:szCs w:val="21"/>
                  <w:shd w:val="clear" w:color="auto" w:fill="FFFFFF"/>
                </w:rPr>
                <w:delText>a</w:delText>
              </w:r>
            </w:del>
            <w:ins w:id="2687" w:author="Author">
              <w:r w:rsidRPr="00D5249B">
                <w:rPr>
                  <w:rFonts w:ascii="Times New Roman" w:hAnsi="Times New Roman" w:cs="Times New Roman"/>
                  <w:color w:val="242424"/>
                  <w:sz w:val="21"/>
                  <w:szCs w:val="21"/>
                  <w:shd w:val="clear" w:color="auto" w:fill="FFFFFF"/>
                </w:rPr>
                <w:t>b</w:t>
              </w:r>
            </w:ins>
            <w:r w:rsidRPr="00D5249B">
              <w:rPr>
                <w:rFonts w:ascii="Times New Roman" w:hAnsi="Times New Roman" w:cs="Times New Roman"/>
                <w:color w:val="242424"/>
                <w:sz w:val="21"/>
                <w:szCs w:val="21"/>
                <w:shd w:val="clear" w:color="auto" w:fill="FFFFFF"/>
              </w:rPr>
              <w:t xml:space="preserve"> um kaupauka</w:t>
            </w:r>
            <w:del w:id="2688" w:author="Author">
              <w:r w:rsidRPr="00D5249B" w:rsidDel="00BB31FF">
                <w:rPr>
                  <w:rFonts w:ascii="Times New Roman" w:hAnsi="Times New Roman" w:cs="Times New Roman"/>
                  <w:color w:val="242424"/>
                  <w:sz w:val="21"/>
                  <w:szCs w:val="21"/>
                  <w:shd w:val="clear" w:color="auto" w:fill="FFFFFF"/>
                </w:rPr>
                <w:delText>kerfi</w:delText>
              </w:r>
            </w:del>
            <w:r w:rsidRPr="00D5249B">
              <w:rPr>
                <w:rFonts w:ascii="Times New Roman" w:hAnsi="Times New Roman" w:cs="Times New Roman"/>
                <w:color w:val="242424"/>
                <w:sz w:val="21"/>
                <w:szCs w:val="21"/>
                <w:shd w:val="clear" w:color="auto" w:fill="FFFFFF"/>
              </w:rPr>
              <w:t>,</w:t>
            </w:r>
          </w:p>
          <w:p w14:paraId="2F229551" w14:textId="77777777" w:rsidR="00F058A8" w:rsidRPr="00D5249B" w:rsidRDefault="00F058A8" w:rsidP="00F058A8">
            <w:pPr>
              <w:spacing w:after="0" w:line="240" w:lineRule="auto"/>
              <w:rPr>
                <w:ins w:id="2689" w:author="Autho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rPr>
              <w:t xml:space="preserve"> </w:t>
            </w:r>
            <w:ins w:id="2690" w:author="Author">
              <w:r w:rsidRPr="00D5249B">
                <w:rPr>
                  <w:rFonts w:ascii="Times New Roman" w:hAnsi="Times New Roman" w:cs="Times New Roman"/>
                  <w:color w:val="242424"/>
                  <w:sz w:val="21"/>
                  <w:szCs w:val="21"/>
                </w:rPr>
                <w:t>22</w:t>
              </w:r>
              <w:r w:rsidRPr="00D5249B">
                <w:rPr>
                  <w:rFonts w:ascii="Times New Roman" w:hAnsi="Times New Roman" w:cs="Times New Roman"/>
                  <w:color w:val="242424"/>
                  <w:sz w:val="21"/>
                  <w:szCs w:val="21"/>
                  <w:shd w:val="clear" w:color="auto" w:fill="FFFFFF"/>
                </w:rPr>
                <w:t>. 57. gr. d um endurskoðun starfskjara og greiðslur kaupauka,</w:t>
              </w:r>
            </w:ins>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691" w:author="Author">
              <w:r w:rsidRPr="00D5249B">
                <w:rPr>
                  <w:rFonts w:ascii="Times New Roman" w:hAnsi="Times New Roman" w:cs="Times New Roman"/>
                  <w:color w:val="242424"/>
                  <w:sz w:val="21"/>
                  <w:szCs w:val="21"/>
                  <w:shd w:val="clear" w:color="auto" w:fill="FFFFFF"/>
                </w:rPr>
                <w:t>3</w:t>
              </w:r>
            </w:ins>
            <w:del w:id="2692" w:author="Author">
              <w:r w:rsidRPr="00D5249B" w:rsidDel="00DB2CA5">
                <w:rPr>
                  <w:rFonts w:ascii="Times New Roman" w:hAnsi="Times New Roman" w:cs="Times New Roman"/>
                  <w:color w:val="242424"/>
                  <w:sz w:val="21"/>
                  <w:szCs w:val="21"/>
                  <w:shd w:val="clear" w:color="auto" w:fill="FFFFFF"/>
                </w:rPr>
                <w:delText>1</w:delText>
              </w:r>
            </w:del>
            <w:r w:rsidRPr="00D5249B">
              <w:rPr>
                <w:rFonts w:ascii="Times New Roman" w:hAnsi="Times New Roman" w:cs="Times New Roman"/>
                <w:color w:val="242424"/>
                <w:sz w:val="21"/>
                <w:szCs w:val="21"/>
                <w:shd w:val="clear" w:color="auto" w:fill="FFFFFF"/>
              </w:rPr>
              <w:t xml:space="preserve">. 57. gr. </w:t>
            </w:r>
            <w:ins w:id="2693" w:author="Author">
              <w:r w:rsidRPr="00D5249B">
                <w:rPr>
                  <w:rFonts w:ascii="Times New Roman" w:hAnsi="Times New Roman" w:cs="Times New Roman"/>
                  <w:color w:val="242424"/>
                  <w:sz w:val="21"/>
                  <w:szCs w:val="21"/>
                  <w:shd w:val="clear" w:color="auto" w:fill="FFFFFF"/>
                </w:rPr>
                <w:t>e</w:t>
              </w:r>
            </w:ins>
            <w:del w:id="2694" w:author="Author">
              <w:r w:rsidRPr="00D5249B" w:rsidDel="00EB4AE9">
                <w:rPr>
                  <w:rFonts w:ascii="Times New Roman" w:hAnsi="Times New Roman" w:cs="Times New Roman"/>
                  <w:color w:val="242424"/>
                  <w:sz w:val="21"/>
                  <w:szCs w:val="21"/>
                  <w:shd w:val="clear" w:color="auto" w:fill="FFFFFF"/>
                </w:rPr>
                <w:delText>b</w:delText>
              </w:r>
            </w:del>
            <w:r w:rsidRPr="00D5249B">
              <w:rPr>
                <w:rFonts w:ascii="Times New Roman" w:hAnsi="Times New Roman" w:cs="Times New Roman"/>
                <w:color w:val="242424"/>
                <w:sz w:val="21"/>
                <w:szCs w:val="21"/>
                <w:shd w:val="clear" w:color="auto" w:fill="FFFFFF"/>
              </w:rPr>
              <w:t xml:space="preserve"> um starfslokasamninga,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695" w:author="Author">
              <w:r w:rsidRPr="00D5249B">
                <w:rPr>
                  <w:rFonts w:ascii="Times New Roman" w:hAnsi="Times New Roman" w:cs="Times New Roman"/>
                  <w:color w:val="242424"/>
                  <w:sz w:val="21"/>
                  <w:szCs w:val="21"/>
                  <w:shd w:val="clear" w:color="auto" w:fill="FFFFFF"/>
                </w:rPr>
                <w:t>4</w:t>
              </w:r>
            </w:ins>
            <w:del w:id="2696" w:author="Author">
              <w:r w:rsidRPr="00D5249B" w:rsidDel="00DB2CA5">
                <w:rPr>
                  <w:rFonts w:ascii="Times New Roman" w:hAnsi="Times New Roman" w:cs="Times New Roman"/>
                  <w:color w:val="242424"/>
                  <w:sz w:val="21"/>
                  <w:szCs w:val="21"/>
                  <w:shd w:val="clear" w:color="auto" w:fill="FFFFFF"/>
                </w:rPr>
                <w:delText>2</w:delText>
              </w:r>
            </w:del>
            <w:r w:rsidRPr="00D5249B">
              <w:rPr>
                <w:rFonts w:ascii="Times New Roman" w:hAnsi="Times New Roman" w:cs="Times New Roman"/>
                <w:color w:val="242424"/>
                <w:sz w:val="21"/>
                <w:szCs w:val="21"/>
                <w:shd w:val="clear" w:color="auto" w:fill="FFFFFF"/>
              </w:rPr>
              <w:t>. 58. gr. um þagnarskyldu,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697" w:author="Author">
              <w:r w:rsidRPr="00D5249B">
                <w:rPr>
                  <w:rFonts w:ascii="Times New Roman" w:hAnsi="Times New Roman" w:cs="Times New Roman"/>
                  <w:color w:val="242424"/>
                  <w:sz w:val="21"/>
                  <w:szCs w:val="21"/>
                  <w:shd w:val="clear" w:color="auto" w:fill="FFFFFF"/>
                </w:rPr>
                <w:t>5</w:t>
              </w:r>
            </w:ins>
            <w:del w:id="2698" w:author="Author">
              <w:r w:rsidRPr="00D5249B" w:rsidDel="00DB2CA5">
                <w:rPr>
                  <w:rFonts w:ascii="Times New Roman" w:hAnsi="Times New Roman" w:cs="Times New Roman"/>
                  <w:color w:val="242424"/>
                  <w:sz w:val="21"/>
                  <w:szCs w:val="21"/>
                  <w:shd w:val="clear" w:color="auto" w:fill="FFFFFF"/>
                </w:rPr>
                <w:delText>3</w:delText>
              </w:r>
            </w:del>
            <w:r w:rsidRPr="00D5249B">
              <w:rPr>
                <w:rFonts w:ascii="Times New Roman" w:hAnsi="Times New Roman" w:cs="Times New Roman"/>
                <w:color w:val="242424"/>
                <w:sz w:val="21"/>
                <w:szCs w:val="21"/>
                <w:shd w:val="clear" w:color="auto" w:fill="FFFFFF"/>
              </w:rPr>
              <w:t xml:space="preserve">. 63. gr. um ráðstöfun </w:t>
            </w:r>
            <w:del w:id="2699" w:author="Author">
              <w:r w:rsidRPr="00D5249B" w:rsidDel="00A17500">
                <w:rPr>
                  <w:rFonts w:ascii="Times New Roman" w:hAnsi="Times New Roman" w:cs="Times New Roman"/>
                  <w:color w:val="242424"/>
                  <w:sz w:val="21"/>
                  <w:szCs w:val="21"/>
                  <w:shd w:val="clear" w:color="auto" w:fill="FFFFFF"/>
                </w:rPr>
                <w:delText>arðs</w:delText>
              </w:r>
            </w:del>
            <w:ins w:id="2700" w:author="Author">
              <w:r w:rsidRPr="00D5249B">
                <w:rPr>
                  <w:rFonts w:ascii="Times New Roman" w:hAnsi="Times New Roman" w:cs="Times New Roman"/>
                  <w:color w:val="242424"/>
                  <w:sz w:val="21"/>
                  <w:szCs w:val="21"/>
                  <w:shd w:val="clear" w:color="auto" w:fill="FFFFFF"/>
                </w:rPr>
                <w:t>hagnaðar</w:t>
              </w:r>
            </w:ins>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lastRenderedPageBreak/>
              <w:t xml:space="preserve"> 2</w:t>
            </w:r>
            <w:ins w:id="2701" w:author="Author">
              <w:r w:rsidRPr="00D5249B">
                <w:rPr>
                  <w:rFonts w:ascii="Times New Roman" w:hAnsi="Times New Roman" w:cs="Times New Roman"/>
                  <w:color w:val="242424"/>
                  <w:sz w:val="21"/>
                  <w:szCs w:val="21"/>
                  <w:shd w:val="clear" w:color="auto" w:fill="FFFFFF"/>
                </w:rPr>
                <w:t>6</w:t>
              </w:r>
            </w:ins>
            <w:del w:id="2702" w:author="Author">
              <w:r w:rsidRPr="00D5249B" w:rsidDel="00DB2CA5">
                <w:rPr>
                  <w:rFonts w:ascii="Times New Roman" w:hAnsi="Times New Roman" w:cs="Times New Roman"/>
                  <w:color w:val="242424"/>
                  <w:sz w:val="21"/>
                  <w:szCs w:val="21"/>
                  <w:shd w:val="clear" w:color="auto" w:fill="FFFFFF"/>
                </w:rPr>
                <w:delText>4</w:delText>
              </w:r>
            </w:del>
            <w:r w:rsidRPr="00D5249B">
              <w:rPr>
                <w:rFonts w:ascii="Times New Roman" w:hAnsi="Times New Roman" w:cs="Times New Roman"/>
                <w:color w:val="242424"/>
                <w:sz w:val="21"/>
                <w:szCs w:val="21"/>
                <w:shd w:val="clear" w:color="auto" w:fill="FFFFFF"/>
              </w:rPr>
              <w:t xml:space="preserve">. </w:t>
            </w:r>
            <w:del w:id="2703" w:author="Author">
              <w:r w:rsidRPr="00D5249B" w:rsidDel="00240BAF">
                <w:rPr>
                  <w:rFonts w:ascii="Times New Roman" w:hAnsi="Times New Roman" w:cs="Times New Roman"/>
                  <w:color w:val="242424"/>
                  <w:sz w:val="21"/>
                  <w:szCs w:val="21"/>
                  <w:shd w:val="clear" w:color="auto" w:fill="FFFFFF"/>
                </w:rPr>
                <w:delText>3. mgr. 83. gr. um upplýsinga- og tilkynningarskyldu til Fjármálaeftirlitsins, </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704" w:author="Author">
              <w:r w:rsidRPr="00D5249B">
                <w:rPr>
                  <w:rFonts w:ascii="Times New Roman" w:hAnsi="Times New Roman" w:cs="Times New Roman"/>
                  <w:color w:val="242424"/>
                  <w:sz w:val="21"/>
                  <w:szCs w:val="21"/>
                  <w:shd w:val="clear" w:color="auto" w:fill="FFFFFF"/>
                </w:rPr>
                <w:t>7</w:t>
              </w:r>
            </w:ins>
            <w:del w:id="2705" w:author="Author">
              <w:r w:rsidRPr="00D5249B" w:rsidDel="00DB2CA5">
                <w:rPr>
                  <w:rFonts w:ascii="Times New Roman" w:hAnsi="Times New Roman" w:cs="Times New Roman"/>
                  <w:color w:val="242424"/>
                  <w:sz w:val="21"/>
                  <w:szCs w:val="21"/>
                  <w:shd w:val="clear" w:color="auto" w:fill="FFFFFF"/>
                </w:rPr>
                <w:delText>5</w:delText>
              </w:r>
            </w:del>
            <w:r w:rsidRPr="00D5249B">
              <w:rPr>
                <w:rFonts w:ascii="Times New Roman" w:hAnsi="Times New Roman" w:cs="Times New Roman"/>
                <w:color w:val="242424"/>
                <w:sz w:val="21"/>
                <w:szCs w:val="21"/>
                <w:shd w:val="clear" w:color="auto" w:fill="FFFFFF"/>
              </w:rPr>
              <w:t xml:space="preserve">. </w:t>
            </w:r>
            <w:del w:id="2706" w:author="Author">
              <w:r w:rsidRPr="00D5249B" w:rsidDel="004F5EB4">
                <w:rPr>
                  <w:rFonts w:ascii="Times New Roman" w:hAnsi="Times New Roman" w:cs="Times New Roman"/>
                  <w:color w:val="242424"/>
                  <w:sz w:val="21"/>
                  <w:szCs w:val="21"/>
                  <w:shd w:val="clear" w:color="auto" w:fill="FFFFFF"/>
                </w:rPr>
                <w:delText>1. mgr. 86. gr. um tilkynningu um brot gegn varfærniskröfum eða tilkynningu um að fyrirtæki sé á fallanda fæti, </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707" w:author="Author">
              <w:r w:rsidRPr="00D5249B">
                <w:rPr>
                  <w:rFonts w:ascii="Times New Roman" w:hAnsi="Times New Roman" w:cs="Times New Roman"/>
                  <w:color w:val="242424"/>
                  <w:sz w:val="21"/>
                  <w:szCs w:val="21"/>
                  <w:shd w:val="clear" w:color="auto" w:fill="FFFFFF"/>
                </w:rPr>
                <w:t>8</w:t>
              </w:r>
            </w:ins>
            <w:del w:id="2708" w:author="Author">
              <w:r w:rsidRPr="00D5249B" w:rsidDel="00DB2CA5">
                <w:rPr>
                  <w:rFonts w:ascii="Times New Roman" w:hAnsi="Times New Roman" w:cs="Times New Roman"/>
                  <w:color w:val="242424"/>
                  <w:sz w:val="21"/>
                  <w:szCs w:val="21"/>
                  <w:shd w:val="clear" w:color="auto" w:fill="FFFFFF"/>
                </w:rPr>
                <w:delText>6</w:delText>
              </w:r>
            </w:del>
            <w:r w:rsidRPr="00D5249B">
              <w:rPr>
                <w:rFonts w:ascii="Times New Roman" w:hAnsi="Times New Roman" w:cs="Times New Roman"/>
                <w:color w:val="242424"/>
                <w:sz w:val="21"/>
                <w:szCs w:val="21"/>
                <w:shd w:val="clear" w:color="auto" w:fill="FFFFFF"/>
              </w:rPr>
              <w:t>. 87. gr. um samningu og undirritun ársreiknings,</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w:t>
            </w:r>
            <w:ins w:id="2709" w:author="Author">
              <w:r w:rsidRPr="00D5249B">
                <w:rPr>
                  <w:rFonts w:ascii="Times New Roman" w:hAnsi="Times New Roman" w:cs="Times New Roman"/>
                  <w:color w:val="242424"/>
                  <w:sz w:val="21"/>
                  <w:szCs w:val="21"/>
                  <w:shd w:val="clear" w:color="auto" w:fill="FFFFFF"/>
                </w:rPr>
                <w:t>9</w:t>
              </w:r>
            </w:ins>
            <w:del w:id="2710" w:author="Author">
              <w:r w:rsidRPr="00D5249B" w:rsidDel="00DB2CA5">
                <w:rPr>
                  <w:rFonts w:ascii="Times New Roman" w:hAnsi="Times New Roman" w:cs="Times New Roman"/>
                  <w:color w:val="242424"/>
                  <w:sz w:val="21"/>
                  <w:szCs w:val="21"/>
                  <w:shd w:val="clear" w:color="auto" w:fill="FFFFFF"/>
                </w:rPr>
                <w:delText>7</w:delText>
              </w:r>
            </w:del>
            <w:r w:rsidRPr="00D5249B">
              <w:rPr>
                <w:rFonts w:ascii="Times New Roman" w:hAnsi="Times New Roman" w:cs="Times New Roman"/>
                <w:color w:val="242424"/>
                <w:sz w:val="21"/>
                <w:szCs w:val="21"/>
                <w:shd w:val="clear" w:color="auto" w:fill="FFFFFF"/>
              </w:rPr>
              <w:t>. 1. mgr. 88. gr. um góða reikningsskilavenju,</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711" w:author="Author">
              <w:r w:rsidRPr="00D5249B">
                <w:rPr>
                  <w:rFonts w:ascii="Times New Roman" w:hAnsi="Times New Roman" w:cs="Times New Roman"/>
                  <w:color w:val="242424"/>
                  <w:sz w:val="21"/>
                  <w:szCs w:val="21"/>
                  <w:shd w:val="clear" w:color="auto" w:fill="FFFFFF"/>
                </w:rPr>
                <w:t>30</w:t>
              </w:r>
            </w:ins>
            <w:del w:id="2712" w:author="Author">
              <w:r w:rsidRPr="00D5249B" w:rsidDel="00CF1E2D">
                <w:rPr>
                  <w:rFonts w:ascii="Times New Roman" w:hAnsi="Times New Roman" w:cs="Times New Roman"/>
                  <w:color w:val="242424"/>
                  <w:sz w:val="21"/>
                  <w:szCs w:val="21"/>
                  <w:shd w:val="clear" w:color="auto" w:fill="FFFFFF"/>
                </w:rPr>
                <w:delText>2</w:delText>
              </w:r>
              <w:r w:rsidRPr="00D5249B" w:rsidDel="00DB2CA5">
                <w:rPr>
                  <w:rFonts w:ascii="Times New Roman" w:hAnsi="Times New Roman" w:cs="Times New Roman"/>
                  <w:color w:val="242424"/>
                  <w:sz w:val="21"/>
                  <w:szCs w:val="21"/>
                  <w:shd w:val="clear" w:color="auto" w:fill="FFFFFF"/>
                </w:rPr>
                <w:delText>8</w:delText>
              </w:r>
            </w:del>
            <w:r w:rsidRPr="00D5249B">
              <w:rPr>
                <w:rFonts w:ascii="Times New Roman" w:hAnsi="Times New Roman" w:cs="Times New Roman"/>
                <w:color w:val="242424"/>
                <w:sz w:val="21"/>
                <w:szCs w:val="21"/>
                <w:shd w:val="clear" w:color="auto" w:fill="FFFFFF"/>
              </w:rPr>
              <w:t>. 89. gr. um skýrslu stjórnar,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ins w:id="2713" w:author="Author">
              <w:r w:rsidRPr="00D5249B">
                <w:rPr>
                  <w:rFonts w:ascii="Times New Roman" w:hAnsi="Times New Roman" w:cs="Times New Roman"/>
                  <w:color w:val="242424"/>
                  <w:sz w:val="21"/>
                  <w:szCs w:val="21"/>
                  <w:shd w:val="clear" w:color="auto" w:fill="FFFFFF"/>
                </w:rPr>
                <w:t>31</w:t>
              </w:r>
            </w:ins>
            <w:del w:id="2714" w:author="Author">
              <w:r w:rsidRPr="00D5249B" w:rsidDel="00DB2CA5">
                <w:rPr>
                  <w:rFonts w:ascii="Times New Roman" w:hAnsi="Times New Roman" w:cs="Times New Roman"/>
                  <w:color w:val="242424"/>
                  <w:sz w:val="21"/>
                  <w:szCs w:val="21"/>
                  <w:shd w:val="clear" w:color="auto" w:fill="FFFFFF"/>
                </w:rPr>
                <w:delText>29</w:delText>
              </w:r>
            </w:del>
            <w:r w:rsidRPr="00D5249B">
              <w:rPr>
                <w:rFonts w:ascii="Times New Roman" w:hAnsi="Times New Roman" w:cs="Times New Roman"/>
                <w:color w:val="242424"/>
                <w:sz w:val="21"/>
                <w:szCs w:val="21"/>
                <w:shd w:val="clear" w:color="auto" w:fill="FFFFFF"/>
              </w:rPr>
              <w:t xml:space="preserve">. </w:t>
            </w:r>
            <w:del w:id="2715" w:author="Author">
              <w:r w:rsidRPr="00D5249B" w:rsidDel="008A0524">
                <w:rPr>
                  <w:rFonts w:ascii="Times New Roman" w:hAnsi="Times New Roman" w:cs="Times New Roman"/>
                  <w:color w:val="242424"/>
                  <w:sz w:val="21"/>
                  <w:szCs w:val="21"/>
                  <w:shd w:val="clear" w:color="auto" w:fill="FFFFFF"/>
                </w:rPr>
                <w:delText>91. gr. um hæfi endurskoðanda, </w:delText>
              </w:r>
            </w:del>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w:t>
            </w:r>
            <w:ins w:id="2716" w:author="Author">
              <w:r w:rsidRPr="00D5249B">
                <w:rPr>
                  <w:rFonts w:ascii="Times New Roman" w:hAnsi="Times New Roman" w:cs="Times New Roman"/>
                  <w:color w:val="242424"/>
                  <w:sz w:val="21"/>
                  <w:szCs w:val="21"/>
                  <w:shd w:val="clear" w:color="auto" w:fill="FFFFFF"/>
                </w:rPr>
                <w:t>2</w:t>
              </w:r>
            </w:ins>
            <w:del w:id="2717" w:author="Author">
              <w:r w:rsidRPr="00D5249B" w:rsidDel="00DB2CA5">
                <w:rPr>
                  <w:rFonts w:ascii="Times New Roman" w:hAnsi="Times New Roman" w:cs="Times New Roman"/>
                  <w:color w:val="242424"/>
                  <w:sz w:val="21"/>
                  <w:szCs w:val="21"/>
                  <w:shd w:val="clear" w:color="auto" w:fill="FFFFFF"/>
                </w:rPr>
                <w:delText>0</w:delText>
              </w:r>
            </w:del>
            <w:r w:rsidRPr="00D5249B">
              <w:rPr>
                <w:rFonts w:ascii="Times New Roman" w:hAnsi="Times New Roman" w:cs="Times New Roman"/>
                <w:color w:val="242424"/>
                <w:sz w:val="21"/>
                <w:szCs w:val="21"/>
                <w:shd w:val="clear" w:color="auto" w:fill="FFFFFF"/>
              </w:rPr>
              <w:t>. 92. gr. um upplýsinga- og tilkynningarskyldu endurskoðanda,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w:t>
            </w:r>
            <w:ins w:id="2718" w:author="Author">
              <w:r w:rsidRPr="00D5249B">
                <w:rPr>
                  <w:rFonts w:ascii="Times New Roman" w:hAnsi="Times New Roman" w:cs="Times New Roman"/>
                  <w:color w:val="242424"/>
                  <w:sz w:val="21"/>
                  <w:szCs w:val="21"/>
                  <w:shd w:val="clear" w:color="auto" w:fill="FFFFFF"/>
                </w:rPr>
                <w:t>3</w:t>
              </w:r>
            </w:ins>
            <w:del w:id="2719" w:author="Author">
              <w:r w:rsidRPr="00D5249B" w:rsidDel="00DB2CA5">
                <w:rPr>
                  <w:rFonts w:ascii="Times New Roman" w:hAnsi="Times New Roman" w:cs="Times New Roman"/>
                  <w:color w:val="242424"/>
                  <w:sz w:val="21"/>
                  <w:szCs w:val="21"/>
                  <w:shd w:val="clear" w:color="auto" w:fill="FFFFFF"/>
                </w:rPr>
                <w:delText>1</w:delText>
              </w:r>
            </w:del>
            <w:r w:rsidRPr="00D5249B">
              <w:rPr>
                <w:rFonts w:ascii="Times New Roman" w:hAnsi="Times New Roman" w:cs="Times New Roman"/>
                <w:color w:val="242424"/>
                <w:sz w:val="21"/>
                <w:szCs w:val="21"/>
                <w:shd w:val="clear" w:color="auto" w:fill="FFFFFF"/>
              </w:rPr>
              <w:t>. 107. gr. um að hindra eftirlit eða veita villandi og/eða rangar upplýsingar</w:t>
            </w:r>
            <w:ins w:id="2720" w:author="Author">
              <w:r w:rsidRPr="00D5249B">
                <w:rPr>
                  <w:rFonts w:ascii="Times New Roman" w:hAnsi="Times New Roman" w:cs="Times New Roman"/>
                  <w:color w:val="242424"/>
                  <w:sz w:val="21"/>
                  <w:szCs w:val="21"/>
                  <w:shd w:val="clear" w:color="auto" w:fill="FFFFFF"/>
                </w:rPr>
                <w:t>,</w:t>
              </w:r>
            </w:ins>
          </w:p>
          <w:p w14:paraId="5CC70F34" w14:textId="77777777" w:rsidR="00F058A8" w:rsidRPr="00D5249B" w:rsidRDefault="00F058A8" w:rsidP="00F058A8">
            <w:pPr>
              <w:spacing w:after="0" w:line="240" w:lineRule="auto"/>
              <w:rPr>
                <w:ins w:id="2721" w:author="Author"/>
                <w:rFonts w:ascii="Times New Roman" w:eastAsia="Calibri" w:hAnsi="Times New Roman" w:cs="Times New Roman"/>
                <w:sz w:val="21"/>
                <w:szCs w:val="21"/>
                <w:shd w:val="clear" w:color="auto" w:fill="FFFFFF"/>
              </w:rPr>
            </w:pPr>
            <w:ins w:id="2722" w:author="Author">
              <w:r w:rsidRPr="00D5249B">
                <w:rPr>
                  <w:rFonts w:ascii="Times New Roman" w:eastAsia="Calibri" w:hAnsi="Times New Roman" w:cs="Times New Roman"/>
                  <w:sz w:val="21"/>
                  <w:szCs w:val="21"/>
                  <w:shd w:val="clear" w:color="auto" w:fill="FFFFFF"/>
                </w:rPr>
                <w:t xml:space="preserve"> 34. 405. gr. reglugerðar (ESB) nr. 575/2013 um skilyrði fyrir því að bera útlánaáhættu vegna verðbréfaðrar stöðu,</w:t>
              </w:r>
            </w:ins>
          </w:p>
          <w:p w14:paraId="4C853917" w14:textId="31019BD7" w:rsidR="008A0FDA" w:rsidRPr="00F448BE" w:rsidRDefault="003F5989" w:rsidP="008A0FDA">
            <w:pPr>
              <w:spacing w:after="0" w:line="240" w:lineRule="auto"/>
              <w:rPr>
                <w:ins w:id="2723" w:author="Author"/>
                <w:rFonts w:ascii="Times New Roman" w:eastAsia="Calibri" w:hAnsi="Times New Roman" w:cs="Times New Roman"/>
                <w:sz w:val="21"/>
                <w:szCs w:val="21"/>
              </w:rPr>
            </w:pPr>
            <w:ins w:id="2724" w:author="Author">
              <w:r>
                <w:rPr>
                  <w:rFonts w:ascii="Times New Roman" w:eastAsia="Calibri" w:hAnsi="Times New Roman" w:cs="Times New Roman"/>
                  <w:sz w:val="21"/>
                  <w:szCs w:val="21"/>
                  <w:shd w:val="clear" w:color="auto" w:fill="FFFFFF"/>
                </w:rPr>
                <w:t xml:space="preserve"> </w:t>
              </w:r>
              <w:r w:rsidR="00DD270A">
                <w:rPr>
                  <w:rFonts w:ascii="Times New Roman" w:eastAsia="Calibri" w:hAnsi="Times New Roman" w:cs="Times New Roman"/>
                  <w:sz w:val="21"/>
                  <w:szCs w:val="21"/>
                </w:rPr>
                <w:t>35</w:t>
              </w:r>
              <w:r w:rsidR="008A0FDA" w:rsidRPr="00F448BE">
                <w:rPr>
                  <w:rFonts w:ascii="Times New Roman" w:eastAsia="Calibri" w:hAnsi="Times New Roman" w:cs="Times New Roman"/>
                  <w:sz w:val="21"/>
                  <w:szCs w:val="21"/>
                </w:rPr>
                <w:t>. sjöunda hluta A reglugerðar (ESB) nr. 575/2013 um kröfur um skýrslugjöf,</w:t>
              </w:r>
            </w:ins>
          </w:p>
          <w:p w14:paraId="5EF907B7" w14:textId="1137C9E7" w:rsidR="008A0FDA" w:rsidRPr="00D5249B" w:rsidRDefault="008A0FDA" w:rsidP="008A0FDA">
            <w:pPr>
              <w:spacing w:after="0" w:line="240" w:lineRule="auto"/>
              <w:rPr>
                <w:rFonts w:ascii="Times New Roman" w:hAnsi="Times New Roman" w:cs="Times New Roman"/>
                <w:sz w:val="21"/>
                <w:szCs w:val="21"/>
              </w:rPr>
            </w:pPr>
            <w:ins w:id="2725" w:author="Author">
              <w:r w:rsidRPr="00F448BE">
                <w:rPr>
                  <w:rFonts w:ascii="Times New Roman" w:eastAsia="Calibri" w:hAnsi="Times New Roman" w:cs="Times New Roman"/>
                  <w:sz w:val="21"/>
                  <w:szCs w:val="21"/>
                </w:rPr>
                <w:t xml:space="preserve"> </w:t>
              </w:r>
              <w:r w:rsidR="00DD270A">
                <w:rPr>
                  <w:rFonts w:ascii="Times New Roman" w:eastAsia="Calibri" w:hAnsi="Times New Roman" w:cs="Times New Roman"/>
                  <w:sz w:val="21"/>
                  <w:szCs w:val="21"/>
                </w:rPr>
                <w:t>36</w:t>
              </w:r>
              <w:r w:rsidRPr="00F448BE">
                <w:rPr>
                  <w:rFonts w:ascii="Times New Roman" w:hAnsi="Times New Roman" w:cs="Times New Roman"/>
                  <w:color w:val="242424"/>
                  <w:sz w:val="21"/>
                  <w:szCs w:val="21"/>
                  <w:shd w:val="clear" w:color="auto" w:fill="FFFFFF"/>
                </w:rPr>
                <w:t xml:space="preserve">. </w:t>
              </w:r>
              <w:r w:rsidRPr="00F448BE">
                <w:rPr>
                  <w:rFonts w:ascii="Times New Roman" w:eastAsia="Calibri" w:hAnsi="Times New Roman" w:cs="Times New Roman"/>
                  <w:sz w:val="21"/>
                  <w:szCs w:val="21"/>
                </w:rPr>
                <w:t>áttunda hluta reglugerðar (ESB) nr. 575/2013 um upplýsingagjöf stofnana</w:t>
              </w:r>
              <w:r w:rsidRPr="00F448BE">
                <w:rPr>
                  <w:rFonts w:ascii="Times New Roman" w:hAnsi="Times New Roman" w:cs="Times New Roman"/>
                  <w:color w:val="242424"/>
                  <w:sz w:val="21"/>
                  <w:szCs w:val="21"/>
                  <w:shd w:val="clear" w:color="auto" w:fill="FFFFFF"/>
                </w:rPr>
                <w:t>.</w:t>
              </w:r>
            </w:ins>
          </w:p>
        </w:tc>
      </w:tr>
      <w:tr w:rsidR="00F058A8" w:rsidRPr="00D5249B" w14:paraId="02707E5E" w14:textId="77777777" w:rsidTr="002340DD">
        <w:trPr>
          <w:trHeight w:val="1384"/>
        </w:trPr>
        <w:tc>
          <w:tcPr>
            <w:tcW w:w="4152" w:type="dxa"/>
            <w:shd w:val="clear" w:color="auto" w:fill="auto"/>
          </w:tcPr>
          <w:p w14:paraId="7FE92716" w14:textId="609CDB0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7C8C6872" wp14:editId="318FDEBE">
                  <wp:extent cx="103505" cy="103505"/>
                  <wp:effectExtent l="0" t="0" r="0" b="0"/>
                  <wp:docPr id="1672" name="G112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Þá varðar það sömu refsingu að gefa vísvitandi rangar eða villandi upplýsingar um hagi fjármálafyrirtækis eða annað er það varðar, opinberlega eða til Fjármálaeftirlitsins, annarra opinberra aðila eða viðskiptamanna sinna.</w:t>
            </w:r>
          </w:p>
        </w:tc>
        <w:tc>
          <w:tcPr>
            <w:tcW w:w="4977" w:type="dxa"/>
            <w:shd w:val="clear" w:color="auto" w:fill="auto"/>
          </w:tcPr>
          <w:p w14:paraId="2E8D6BE2" w14:textId="17712D3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6BDFAFBA" wp14:editId="7F65673B">
                  <wp:extent cx="103505" cy="103505"/>
                  <wp:effectExtent l="0" t="0" r="0" b="0"/>
                  <wp:docPr id="4633" name="G112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Þá varðar það sömu refsingu að gefa vísvitandi rangar eða villandi upplýsingar um hagi fjármálafyrirtækis eða annað er það varðar, opinberlega eða til Fjármálaeftirlitsins, annarra opinberra aðila eða viðskiptamanna sinna.</w:t>
            </w:r>
          </w:p>
        </w:tc>
      </w:tr>
      <w:tr w:rsidR="00F058A8" w:rsidRPr="00D5249B" w14:paraId="7EB7E387" w14:textId="77777777" w:rsidTr="00AC5F95">
        <w:tc>
          <w:tcPr>
            <w:tcW w:w="4152" w:type="dxa"/>
            <w:shd w:val="clear" w:color="auto" w:fill="auto"/>
          </w:tcPr>
          <w:p w14:paraId="0B7444CD" w14:textId="35EF07D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41F1E69" wp14:editId="38DE6342">
                  <wp:extent cx="103505" cy="103505"/>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c.</w:t>
            </w:r>
          </w:p>
        </w:tc>
        <w:tc>
          <w:tcPr>
            <w:tcW w:w="4977" w:type="dxa"/>
            <w:shd w:val="clear" w:color="auto" w:fill="auto"/>
          </w:tcPr>
          <w:p w14:paraId="06802FD6" w14:textId="5AA7D62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3CE646F" wp14:editId="4FEFFC38">
                  <wp:extent cx="103505" cy="103505"/>
                  <wp:effectExtent l="0" t="0" r="0" b="0"/>
                  <wp:docPr id="4634" name="Picture 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c.</w:t>
            </w:r>
            <w:ins w:id="2726" w:author="Autho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Saknæmi o.fl.</w:t>
              </w:r>
            </w:ins>
          </w:p>
        </w:tc>
      </w:tr>
      <w:tr w:rsidR="00F058A8" w:rsidRPr="00D5249B" w14:paraId="5C8634A5" w14:textId="77777777" w:rsidTr="00AC5F95">
        <w:tc>
          <w:tcPr>
            <w:tcW w:w="4152" w:type="dxa"/>
            <w:shd w:val="clear" w:color="auto" w:fill="auto"/>
          </w:tcPr>
          <w:p w14:paraId="18EA8104" w14:textId="2303C3B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2779FAA" wp14:editId="22351D58">
                  <wp:extent cx="103505" cy="103505"/>
                  <wp:effectExtent l="0" t="0" r="0" b="0"/>
                  <wp:docPr id="1674" name="G112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Brot gegn lögum þessum er varða sektum eða fangelsi varða refsingu hvort sem þau eru framin af ásetningi eða gáleysi.</w:t>
            </w:r>
          </w:p>
        </w:tc>
        <w:tc>
          <w:tcPr>
            <w:tcW w:w="4977" w:type="dxa"/>
            <w:shd w:val="clear" w:color="auto" w:fill="auto"/>
          </w:tcPr>
          <w:p w14:paraId="776443B3" w14:textId="52107F8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DF83D9F" wp14:editId="1760DAB9">
                  <wp:extent cx="103505" cy="103505"/>
                  <wp:effectExtent l="0" t="0" r="0" b="0"/>
                  <wp:docPr id="4635" name="G112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Brot gegn lögum þessum er varða sektum eða fangelsi varða refsingu hvort sem þau eru framin af ásetningi eða gáleysi.</w:t>
            </w:r>
          </w:p>
        </w:tc>
      </w:tr>
      <w:tr w:rsidR="00F058A8" w:rsidRPr="00D5249B" w14:paraId="6D5E0DCC" w14:textId="77777777" w:rsidTr="00AC5F95">
        <w:tc>
          <w:tcPr>
            <w:tcW w:w="4152" w:type="dxa"/>
            <w:shd w:val="clear" w:color="auto" w:fill="auto"/>
          </w:tcPr>
          <w:p w14:paraId="31066A39" w14:textId="06D8AD9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893FF2" wp14:editId="4966ED92">
                  <wp:extent cx="103505" cy="103505"/>
                  <wp:effectExtent l="0" t="0" r="0" b="0"/>
                  <wp:docPr id="1675" name="G112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gera upptækan með dómi beinan eða óbeinan hagnað sem hlotist hefur af broti gegn ákvæðum laga þessara er varða sektum eða fangelsi.</w:t>
            </w:r>
          </w:p>
        </w:tc>
        <w:tc>
          <w:tcPr>
            <w:tcW w:w="4977" w:type="dxa"/>
            <w:shd w:val="clear" w:color="auto" w:fill="auto"/>
          </w:tcPr>
          <w:p w14:paraId="5E25DB61" w14:textId="79B3BC8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F537DC5" wp14:editId="410CF7C3">
                  <wp:extent cx="103505" cy="103505"/>
                  <wp:effectExtent l="0" t="0" r="0" b="0"/>
                  <wp:docPr id="4636" name="G112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Heimilt er að gera upptækan með dómi beinan eða óbeinan hagnað sem hlotist hefur af broti gegn ákvæðum laga þessara er varða sektum eða fangelsi.</w:t>
            </w:r>
          </w:p>
        </w:tc>
      </w:tr>
      <w:tr w:rsidR="00F058A8" w:rsidRPr="00D5249B" w14:paraId="314213D1" w14:textId="77777777" w:rsidTr="00AC5F95">
        <w:tc>
          <w:tcPr>
            <w:tcW w:w="4152" w:type="dxa"/>
            <w:shd w:val="clear" w:color="auto" w:fill="auto"/>
          </w:tcPr>
          <w:p w14:paraId="57EC832B" w14:textId="59C8FE5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D2FEC5" wp14:editId="4F847BE5">
                  <wp:extent cx="103505" cy="103505"/>
                  <wp:effectExtent l="0" t="0" r="0" b="0"/>
                  <wp:docPr id="1676" name="G112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Tilraun til brots eða hlutdeild í brotum samkvæmt lögum þessum er refsiverð eftir því sem segir í almennum hegningarlögum.</w:t>
            </w:r>
          </w:p>
        </w:tc>
        <w:tc>
          <w:tcPr>
            <w:tcW w:w="4977" w:type="dxa"/>
            <w:shd w:val="clear" w:color="auto" w:fill="auto"/>
          </w:tcPr>
          <w:p w14:paraId="2770E65C" w14:textId="2989BDC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442F94D" wp14:editId="3862CFAC">
                  <wp:extent cx="103505" cy="103505"/>
                  <wp:effectExtent l="0" t="0" r="0" b="0"/>
                  <wp:docPr id="4637" name="G112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Tilraun til brots eða hlutdeild í brotum samkvæmt lögum þessum er refsiverð eftir því sem segir í almennum hegningarlögum.</w:t>
            </w:r>
          </w:p>
        </w:tc>
      </w:tr>
      <w:tr w:rsidR="00F058A8" w:rsidRPr="00D5249B" w14:paraId="3007275D" w14:textId="77777777" w:rsidTr="00AC5F95">
        <w:tc>
          <w:tcPr>
            <w:tcW w:w="4152" w:type="dxa"/>
            <w:shd w:val="clear" w:color="auto" w:fill="auto"/>
          </w:tcPr>
          <w:p w14:paraId="756C418F" w14:textId="7A618AE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B1B17DD" wp14:editId="296F3FA5">
                  <wp:extent cx="103505" cy="103505"/>
                  <wp:effectExtent l="0" t="0" r="0" b="0"/>
                  <wp:docPr id="1677" name="G112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tc>
        <w:tc>
          <w:tcPr>
            <w:tcW w:w="4977" w:type="dxa"/>
            <w:shd w:val="clear" w:color="auto" w:fill="auto"/>
          </w:tcPr>
          <w:p w14:paraId="551C0C0D" w14:textId="41C5C50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23E186" wp14:editId="0A8FBEEE">
                  <wp:extent cx="103505" cy="103505"/>
                  <wp:effectExtent l="0" t="0" r="0" b="0"/>
                  <wp:docPr id="4638" name="G112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C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tc>
      </w:tr>
      <w:tr w:rsidR="00F058A8" w:rsidRPr="00D5249B" w14:paraId="6D171893" w14:textId="77777777" w:rsidTr="00AC5F95">
        <w:tc>
          <w:tcPr>
            <w:tcW w:w="4152" w:type="dxa"/>
            <w:shd w:val="clear" w:color="auto" w:fill="auto"/>
          </w:tcPr>
          <w:p w14:paraId="3AB16013" w14:textId="1599ADF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138234E" wp14:editId="21AF309E">
                  <wp:extent cx="103505" cy="103505"/>
                  <wp:effectExtent l="0" t="0" r="0" b="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d.</w:t>
            </w:r>
          </w:p>
        </w:tc>
        <w:tc>
          <w:tcPr>
            <w:tcW w:w="4977" w:type="dxa"/>
            <w:shd w:val="clear" w:color="auto" w:fill="auto"/>
          </w:tcPr>
          <w:p w14:paraId="41BF907E" w14:textId="4C02591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F2F1BE7" wp14:editId="0D4E4051">
                  <wp:extent cx="103505" cy="103505"/>
                  <wp:effectExtent l="0" t="0" r="0" b="0"/>
                  <wp:docPr id="4639" name="Picture 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d.</w:t>
            </w:r>
            <w:ins w:id="2727" w:author="Author">
              <w:r w:rsidRPr="00D5249B">
                <w:rPr>
                  <w:rFonts w:ascii="Times New Roman" w:hAnsi="Times New Roman" w:cs="Times New Roman"/>
                  <w:b/>
                  <w:bCs/>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Kæra til lögreglu.</w:t>
              </w:r>
            </w:ins>
          </w:p>
        </w:tc>
      </w:tr>
      <w:tr w:rsidR="00F058A8" w:rsidRPr="00D5249B" w14:paraId="4A58BD80" w14:textId="77777777" w:rsidTr="00AC5F95">
        <w:tc>
          <w:tcPr>
            <w:tcW w:w="4152" w:type="dxa"/>
            <w:shd w:val="clear" w:color="auto" w:fill="auto"/>
          </w:tcPr>
          <w:p w14:paraId="45C75304" w14:textId="14141E1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B929A42" wp14:editId="62348661">
                  <wp:extent cx="103505" cy="103505"/>
                  <wp:effectExtent l="0" t="0" r="0" b="0"/>
                  <wp:docPr id="1679" name="G112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Brot gegn lögum þessum sæta aðeins rannsókn lögreglu að undangenginni kæru Fjármálaeftirlitsins.</w:t>
            </w:r>
          </w:p>
        </w:tc>
        <w:tc>
          <w:tcPr>
            <w:tcW w:w="4977" w:type="dxa"/>
            <w:shd w:val="clear" w:color="auto" w:fill="auto"/>
          </w:tcPr>
          <w:p w14:paraId="0AC889BD" w14:textId="714DFAC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79BB95B" wp14:editId="0C22B01A">
                  <wp:extent cx="103505" cy="103505"/>
                  <wp:effectExtent l="0" t="0" r="0" b="0"/>
                  <wp:docPr id="4640" name="G112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Brot gegn lögum þessum sæta aðeins rannsókn lögreglu að undangenginni kæru Fjármálaeftirlitsins.</w:t>
            </w:r>
          </w:p>
        </w:tc>
      </w:tr>
      <w:tr w:rsidR="00F058A8" w:rsidRPr="00D5249B" w14:paraId="0FED4CAE" w14:textId="77777777" w:rsidTr="00AC5F95">
        <w:tc>
          <w:tcPr>
            <w:tcW w:w="4152" w:type="dxa"/>
            <w:shd w:val="clear" w:color="auto" w:fill="auto"/>
          </w:tcPr>
          <w:p w14:paraId="35390174" w14:textId="45D67B4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04394AD" wp14:editId="4BAB9ACC">
                  <wp:extent cx="103505" cy="103505"/>
                  <wp:effectExtent l="0" t="0" r="0" b="0"/>
                  <wp:docPr id="1680" name="G112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Varði meint brot á lögum þessum bæði stjórnvaldssektum og refsingu metur Fjármálaeftirlitið hvort mál skuli kært til lögreglu eða því lokið með stjórnvaldsákvörðun . Ef brot eru meiri háttar </w:t>
            </w:r>
            <w:r w:rsidRPr="00D5249B">
              <w:rPr>
                <w:rFonts w:ascii="Times New Roman" w:hAnsi="Times New Roman" w:cs="Times New Roman"/>
                <w:color w:val="242424"/>
                <w:sz w:val="21"/>
                <w:szCs w:val="21"/>
                <w:shd w:val="clear" w:color="auto" w:fill="FFFFFF"/>
              </w:rPr>
              <w:lastRenderedPageBreak/>
              <w:t>ber Fjármálaeftirlitinu að vísa þeim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w:t>
            </w:r>
          </w:p>
        </w:tc>
        <w:tc>
          <w:tcPr>
            <w:tcW w:w="4977" w:type="dxa"/>
            <w:shd w:val="clear" w:color="auto" w:fill="auto"/>
          </w:tcPr>
          <w:p w14:paraId="66F9959B" w14:textId="569CD414"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lastRenderedPageBreak/>
              <w:drawing>
                <wp:inline distT="0" distB="0" distL="0" distR="0" wp14:anchorId="00C08633" wp14:editId="74E907CC">
                  <wp:extent cx="103505" cy="103505"/>
                  <wp:effectExtent l="0" t="0" r="0" b="0"/>
                  <wp:docPr id="4646" name="G112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Varði meint brot á lögum þessum bæði stjórn</w:t>
            </w:r>
            <w:ins w:id="2728" w:author="Author">
              <w:r w:rsidRPr="00D5249B">
                <w:rPr>
                  <w:rFonts w:ascii="Times New Roman" w:hAnsi="Times New Roman" w:cs="Times New Roman"/>
                  <w:color w:val="242424"/>
                  <w:sz w:val="21"/>
                  <w:szCs w:val="21"/>
                  <w:shd w:val="clear" w:color="auto" w:fill="FFFFFF"/>
                </w:rPr>
                <w:t>sýsluviðurlögum</w:t>
              </w:r>
            </w:ins>
            <w:del w:id="2729" w:author="Author">
              <w:r w:rsidRPr="00D5249B" w:rsidDel="001C56DD">
                <w:rPr>
                  <w:rFonts w:ascii="Times New Roman" w:hAnsi="Times New Roman" w:cs="Times New Roman"/>
                  <w:color w:val="242424"/>
                  <w:sz w:val="21"/>
                  <w:szCs w:val="21"/>
                  <w:shd w:val="clear" w:color="auto" w:fill="FFFFFF"/>
                </w:rPr>
                <w:delText>valdssektum</w:delText>
              </w:r>
            </w:del>
            <w:r w:rsidRPr="00D5249B">
              <w:rPr>
                <w:rFonts w:ascii="Times New Roman" w:hAnsi="Times New Roman" w:cs="Times New Roman"/>
                <w:color w:val="242424"/>
                <w:sz w:val="21"/>
                <w:szCs w:val="21"/>
                <w:shd w:val="clear" w:color="auto" w:fill="FFFFFF"/>
              </w:rPr>
              <w:t xml:space="preserve"> og refsingu metur Fjármálaeftirlitið hvort mál skuli kært til lögreglu eða því lokið með stjórnvaldsákvörðun. Ef brot eru meiri háttar ber Fjármálaeftirlitinu að vísa þeim til lögreglu. </w:t>
            </w:r>
            <w:r w:rsidRPr="00D5249B">
              <w:rPr>
                <w:rFonts w:ascii="Times New Roman" w:hAnsi="Times New Roman" w:cs="Times New Roman"/>
                <w:color w:val="242424"/>
                <w:sz w:val="21"/>
                <w:szCs w:val="21"/>
                <w:shd w:val="clear" w:color="auto" w:fill="FFFFFF"/>
              </w:rPr>
              <w:lastRenderedPageBreak/>
              <w:t>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w:t>
            </w:r>
          </w:p>
        </w:tc>
      </w:tr>
      <w:tr w:rsidR="00F058A8" w:rsidRPr="00D5249B" w14:paraId="0C46B60A" w14:textId="77777777" w:rsidTr="00AC5F95">
        <w:tc>
          <w:tcPr>
            <w:tcW w:w="4152" w:type="dxa"/>
            <w:shd w:val="clear" w:color="auto" w:fill="auto"/>
          </w:tcPr>
          <w:p w14:paraId="63E60F20" w14:textId="78808B3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6A5D357A" wp14:editId="14D9899A">
                  <wp:extent cx="103505" cy="103505"/>
                  <wp:effectExtent l="0" t="0" r="0" b="0"/>
                  <wp:docPr id="1681" name="G112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kæru Fjármálaeftirlitsins skulu fylgja afrit þeirra gagna sem grunur um brot er studdur við. Ákvæði IV.–VII. kafla stjórnsýslulaga gilda ekki um ákvörðun Fjármálaeftirlitsins um að kæra mál til lögreglu.</w:t>
            </w:r>
          </w:p>
        </w:tc>
        <w:tc>
          <w:tcPr>
            <w:tcW w:w="4977" w:type="dxa"/>
            <w:shd w:val="clear" w:color="auto" w:fill="auto"/>
          </w:tcPr>
          <w:p w14:paraId="0BDF3025" w14:textId="1EE6E49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ADD492F" wp14:editId="364D4400">
                  <wp:extent cx="103505" cy="103505"/>
                  <wp:effectExtent l="0" t="0" r="0" b="0"/>
                  <wp:docPr id="4642" name="G112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Með kæru Fjármálaeftirlitsins skulu fylgja afrit þeirra gagna sem grunur um brot er studdur við. Ákvæði IV.–VII. kafla stjórnsýslulaga gilda ekki um ákvörðun Fjármálaeftirlitsins um að kæra mál til lögreglu.</w:t>
            </w:r>
          </w:p>
        </w:tc>
      </w:tr>
      <w:tr w:rsidR="00F058A8" w:rsidRPr="00D5249B" w14:paraId="00327E79" w14:textId="77777777" w:rsidTr="00AC5F95">
        <w:tc>
          <w:tcPr>
            <w:tcW w:w="4152" w:type="dxa"/>
            <w:shd w:val="clear" w:color="auto" w:fill="auto"/>
          </w:tcPr>
          <w:p w14:paraId="40B9D02B" w14:textId="12C12D1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7EB66B5" wp14:editId="3CCFECB2">
                  <wp:extent cx="103505" cy="103505"/>
                  <wp:effectExtent l="0" t="0" r="0" b="0"/>
                  <wp:docPr id="1682" name="G112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láta lögreglu og ákæruvaldi í té upplýsingar og gögn sem það hefur aflað og tengjast þeim brotum sem tilgreind eru í 2. mgr. Fjármálaeftirlitinu er heimilt að taka þátt í aðgerðum lögreglu sem varða rannsókn þeirra brota sem tilgreind eru í 2. mgr.</w:t>
            </w:r>
          </w:p>
        </w:tc>
        <w:tc>
          <w:tcPr>
            <w:tcW w:w="4977" w:type="dxa"/>
            <w:shd w:val="clear" w:color="auto" w:fill="auto"/>
          </w:tcPr>
          <w:p w14:paraId="3373E55A" w14:textId="4D36891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0372AED" wp14:editId="1F769693">
                  <wp:extent cx="103505" cy="103505"/>
                  <wp:effectExtent l="0" t="0" r="0" b="0"/>
                  <wp:docPr id="4643" name="G112D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Fjármálaeftirlitinu er heimilt að láta lögreglu og ákæruvaldi í té upplýsingar og gögn sem það hefur aflað og tengjast þeim brotum sem tilgreind eru í 2. mgr. Fjármálaeftirlitinu er heimilt að taka þátt í aðgerðum lögreglu sem varða rannsókn þeirra brota sem tilgreind eru í 2. mgr.</w:t>
            </w:r>
          </w:p>
        </w:tc>
      </w:tr>
      <w:tr w:rsidR="00F058A8" w:rsidRPr="00D5249B" w14:paraId="36EFD558" w14:textId="77777777" w:rsidTr="00AC5F95">
        <w:tc>
          <w:tcPr>
            <w:tcW w:w="4152" w:type="dxa"/>
            <w:shd w:val="clear" w:color="auto" w:fill="auto"/>
          </w:tcPr>
          <w:p w14:paraId="635506A1" w14:textId="6DB14BD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5B893F6" wp14:editId="55111836">
                  <wp:extent cx="103505" cy="103505"/>
                  <wp:effectExtent l="0" t="0" r="0" b="0"/>
                  <wp:docPr id="1683" name="G112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w:t>
            </w:r>
          </w:p>
        </w:tc>
        <w:tc>
          <w:tcPr>
            <w:tcW w:w="4977" w:type="dxa"/>
            <w:shd w:val="clear" w:color="auto" w:fill="auto"/>
          </w:tcPr>
          <w:p w14:paraId="4FEC4A6B" w14:textId="237B3C07"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9BA9BFA" wp14:editId="16FEB1F2">
                  <wp:extent cx="103505" cy="103505"/>
                  <wp:effectExtent l="0" t="0" r="0" b="0"/>
                  <wp:docPr id="4644" name="G112D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w:t>
            </w:r>
          </w:p>
        </w:tc>
      </w:tr>
      <w:tr w:rsidR="00F058A8" w:rsidRPr="00D5249B" w14:paraId="5E328942" w14:textId="77777777" w:rsidTr="00AC5F95">
        <w:tc>
          <w:tcPr>
            <w:tcW w:w="4152" w:type="dxa"/>
            <w:shd w:val="clear" w:color="auto" w:fill="auto"/>
          </w:tcPr>
          <w:p w14:paraId="4CC2B341" w14:textId="515DC97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6065D61" wp14:editId="0D391DD8">
                  <wp:extent cx="103505" cy="103505"/>
                  <wp:effectExtent l="0" t="0" r="0" b="0"/>
                  <wp:docPr id="1684" name="G112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ákærandi að ekki séu efni til málshöfðunar vegna ætlaðrar refsiverðrar háttsemi sem jafnframt varðar stjórnsýsluviðurlögum getur hann sent eða endursent málið til Fjármálaeftirlitsins til meðferðar og ákvörðunar. </w:t>
            </w:r>
          </w:p>
        </w:tc>
        <w:tc>
          <w:tcPr>
            <w:tcW w:w="4977" w:type="dxa"/>
            <w:shd w:val="clear" w:color="auto" w:fill="auto"/>
          </w:tcPr>
          <w:p w14:paraId="6463A80B" w14:textId="43FD488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6D39AE3" wp14:editId="5EE9D360">
                  <wp:extent cx="103505" cy="103505"/>
                  <wp:effectExtent l="0" t="0" r="0" b="0"/>
                  <wp:docPr id="4645" name="G112D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D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Telji ákærandi að ekki séu efni til málshöfðunar vegna ætlaðrar refsiverðrar háttsemi sem jafnframt varðar stjórnsýsluviðurlögum getur hann sent eða endursent málið til Fjármálaeftirlitsins til meðferðar og ákvörðunar. </w:t>
            </w:r>
          </w:p>
        </w:tc>
      </w:tr>
      <w:tr w:rsidR="00F058A8" w:rsidRPr="00D5249B" w14:paraId="0F36F697" w14:textId="77777777" w:rsidTr="00AC5F95">
        <w:tc>
          <w:tcPr>
            <w:tcW w:w="4152" w:type="dxa"/>
            <w:shd w:val="clear" w:color="auto" w:fill="auto"/>
          </w:tcPr>
          <w:p w14:paraId="0CE43304" w14:textId="3CA4443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870B2EB" wp14:editId="268CB0CC">
                  <wp:extent cx="103505" cy="103505"/>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Sektir og fangelsi allt að sex árum.</w:t>
            </w:r>
          </w:p>
        </w:tc>
        <w:tc>
          <w:tcPr>
            <w:tcW w:w="4977" w:type="dxa"/>
            <w:shd w:val="clear" w:color="auto" w:fill="auto"/>
          </w:tcPr>
          <w:p w14:paraId="2985DB33" w14:textId="55017D9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53B4B37" wp14:editId="3EC15C84">
                  <wp:extent cx="103505" cy="103505"/>
                  <wp:effectExtent l="0" t="0" r="0" b="0"/>
                  <wp:docPr id="4647" name="Picture 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e.</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Sektir og fangelsi allt að sex árum.</w:t>
            </w:r>
          </w:p>
        </w:tc>
      </w:tr>
      <w:tr w:rsidR="00F058A8" w:rsidRPr="00D5249B" w14:paraId="531D0017" w14:textId="77777777" w:rsidTr="00AC5F95">
        <w:tc>
          <w:tcPr>
            <w:tcW w:w="4152" w:type="dxa"/>
            <w:shd w:val="clear" w:color="auto" w:fill="auto"/>
          </w:tcPr>
          <w:p w14:paraId="33195800" w14:textId="754BA07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157E35F" wp14:editId="53BAB450">
                  <wp:extent cx="103505" cy="103505"/>
                  <wp:effectExtent l="0" t="0" r="0" b="0"/>
                  <wp:docPr id="1686" name="G11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Það varðar sektum eða fangelsi allt að sex árum, liggi þyngri refsing ekki við broti samkvæmt öðrum lögum, að brjóta gegn 30. gr. um takmarkanir á stórum áhættuskuldbindingum og reglum settum á grundvelli ákvæðisins. </w:t>
            </w:r>
          </w:p>
        </w:tc>
        <w:tc>
          <w:tcPr>
            <w:tcW w:w="4977" w:type="dxa"/>
            <w:shd w:val="clear" w:color="auto" w:fill="auto"/>
          </w:tcPr>
          <w:p w14:paraId="6E51CC71" w14:textId="111A9E3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5336A62" wp14:editId="60850E5C">
                  <wp:extent cx="103505" cy="103505"/>
                  <wp:effectExtent l="0" t="0" r="0" b="0"/>
                  <wp:docPr id="4648" name="G11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Það varðar sektum eða fangelsi allt að sex árum, liggi þyngri refsing ekki við broti samkvæmt öðrum lögum, að brjóta gegn </w:t>
            </w:r>
            <w:del w:id="2730" w:author="Author">
              <w:r w:rsidRPr="00D5249B" w:rsidDel="002C35BE">
                <w:rPr>
                  <w:rFonts w:ascii="Times New Roman" w:hAnsi="Times New Roman" w:cs="Times New Roman"/>
                  <w:color w:val="242424"/>
                  <w:sz w:val="21"/>
                  <w:szCs w:val="21"/>
                  <w:shd w:val="clear" w:color="auto" w:fill="FFFFFF"/>
                </w:rPr>
                <w:delText>30. gr.</w:delText>
              </w:r>
            </w:del>
            <w:ins w:id="2731" w:author="Author">
              <w:r w:rsidRPr="00D5249B">
                <w:rPr>
                  <w:rFonts w:ascii="Times New Roman" w:hAnsi="Times New Roman" w:cs="Times New Roman"/>
                  <w:color w:val="242424"/>
                  <w:sz w:val="21"/>
                  <w:szCs w:val="21"/>
                  <w:shd w:val="clear" w:color="auto" w:fill="FFFFFF"/>
                </w:rPr>
                <w:t>ákvæðum fjórða hluta reglugerðar (ESB) nr. 575/2013</w:t>
              </w:r>
            </w:ins>
            <w:r w:rsidRPr="00D5249B">
              <w:rPr>
                <w:rFonts w:ascii="Times New Roman" w:hAnsi="Times New Roman" w:cs="Times New Roman"/>
                <w:color w:val="242424"/>
                <w:sz w:val="21"/>
                <w:szCs w:val="21"/>
                <w:shd w:val="clear" w:color="auto" w:fill="FFFFFF"/>
              </w:rPr>
              <w:t xml:space="preserve"> um takmarkanir á stórum áhættuskuldbindingum</w:t>
            </w:r>
            <w:del w:id="2732" w:author="Author">
              <w:r w:rsidRPr="00D5249B" w:rsidDel="002C35BE">
                <w:rPr>
                  <w:rFonts w:ascii="Times New Roman" w:hAnsi="Times New Roman" w:cs="Times New Roman"/>
                  <w:color w:val="242424"/>
                  <w:sz w:val="21"/>
                  <w:szCs w:val="21"/>
                  <w:shd w:val="clear" w:color="auto" w:fill="FFFFFF"/>
                </w:rPr>
                <w:delText xml:space="preserve"> og reglum settum á grundvelli ákvæðisins</w:delText>
              </w:r>
            </w:del>
            <w:r w:rsidRPr="00D5249B">
              <w:rPr>
                <w:rFonts w:ascii="Times New Roman" w:hAnsi="Times New Roman" w:cs="Times New Roman"/>
                <w:color w:val="242424"/>
                <w:sz w:val="21"/>
                <w:szCs w:val="21"/>
                <w:shd w:val="clear" w:color="auto" w:fill="FFFFFF"/>
              </w:rPr>
              <w:t>. </w:t>
            </w:r>
          </w:p>
        </w:tc>
      </w:tr>
      <w:tr w:rsidR="00F058A8" w:rsidRPr="00D5249B" w14:paraId="7DFFFD42" w14:textId="77777777" w:rsidTr="00AC5F95">
        <w:tc>
          <w:tcPr>
            <w:tcW w:w="4152" w:type="dxa"/>
            <w:shd w:val="clear" w:color="auto" w:fill="auto"/>
          </w:tcPr>
          <w:p w14:paraId="68DB6DC8" w14:textId="55DFB01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1725EEF" wp14:editId="1BB0B9BD">
                  <wp:extent cx="103505" cy="103505"/>
                  <wp:effectExtent l="0" t="0" r="0" b="0"/>
                  <wp:docPr id="3628" name="Picture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Tímabundið bann vegna brottvikningar stjórnar og framkvæmdastjóra.</w:t>
            </w:r>
          </w:p>
        </w:tc>
        <w:tc>
          <w:tcPr>
            <w:tcW w:w="4977" w:type="dxa"/>
            <w:shd w:val="clear" w:color="auto" w:fill="auto"/>
          </w:tcPr>
          <w:p w14:paraId="450F7B74" w14:textId="1F085B0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E9A1E7A" wp14:editId="198FE180">
                  <wp:extent cx="103505" cy="103505"/>
                  <wp:effectExtent l="0" t="0" r="0" b="0"/>
                  <wp:docPr id="4649" name="Picture 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f.</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Tímabundið bann vegna brottvikningar stjórnar og framkvæmdastjóra.</w:t>
            </w:r>
          </w:p>
        </w:tc>
      </w:tr>
      <w:tr w:rsidR="00F058A8" w:rsidRPr="00D5249B" w14:paraId="27405DEE" w14:textId="77777777" w:rsidTr="00AC5F95">
        <w:tc>
          <w:tcPr>
            <w:tcW w:w="4152" w:type="dxa"/>
            <w:shd w:val="clear" w:color="auto" w:fill="auto"/>
          </w:tcPr>
          <w:p w14:paraId="6FFEFDD8" w14:textId="52549FA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37CFED1" wp14:editId="3D486028">
                  <wp:extent cx="103505" cy="103505"/>
                  <wp:effectExtent l="0" t="0" r="0" b="0"/>
                  <wp:docPr id="3629" name="G112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 Fjármálaeftirlitið víkur stjórn lánastofnunar eða verðbréfafyrirtækis með stofnframlag skv. 2. mgr. 14. gr. a frá í heild eða að hluta eða framkvæmdastjóra skv. 86. gr. h eða 86. gr. i er Fjármálaeftirlitinu heimilt að banna hlutaðeigandi að taka tímabundið sæti í stjórn eða verða framkvæmdastjóri fyrirtækis eða einingar sem fellur undir gildissvið laga um skilameðferð lánastofnana og verðbréfafyrirtækja.</w:t>
            </w:r>
          </w:p>
        </w:tc>
        <w:tc>
          <w:tcPr>
            <w:tcW w:w="4977" w:type="dxa"/>
            <w:shd w:val="clear" w:color="auto" w:fill="auto"/>
          </w:tcPr>
          <w:p w14:paraId="245D382A" w14:textId="4C947AB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73387E1" wp14:editId="0EF0A9B1">
                  <wp:extent cx="103505" cy="103505"/>
                  <wp:effectExtent l="0" t="0" r="0" b="0"/>
                  <wp:docPr id="4651" name="G112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F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Ef Fjármálaeftirlitið víkur stjórn lánastofnunar eða verðbréfafyrirtækis með stofnframlag skv. 2. mgr. 14. gr. a frá í heild eða að hluta eða framkvæmdastjóra skv. </w:t>
            </w:r>
            <w:del w:id="2733" w:author="Author">
              <w:r w:rsidRPr="00D5249B" w:rsidDel="000616AB">
                <w:rPr>
                  <w:rFonts w:ascii="Times New Roman" w:hAnsi="Times New Roman" w:cs="Times New Roman"/>
                  <w:color w:val="242424"/>
                  <w:sz w:val="21"/>
                  <w:szCs w:val="21"/>
                  <w:shd w:val="clear" w:color="auto" w:fill="FFFFFF"/>
                </w:rPr>
                <w:delText>86. gr. h</w:delText>
              </w:r>
            </w:del>
            <w:ins w:id="2734" w:author="Author">
              <w:r w:rsidRPr="00D5249B">
                <w:rPr>
                  <w:rFonts w:ascii="Times New Roman" w:hAnsi="Times New Roman" w:cs="Times New Roman"/>
                  <w:color w:val="242424"/>
                  <w:sz w:val="21"/>
                  <w:szCs w:val="21"/>
                  <w:shd w:val="clear" w:color="auto" w:fill="FFFFFF"/>
                </w:rPr>
                <w:t>107. gr. c</w:t>
              </w:r>
            </w:ins>
            <w:r w:rsidRPr="00D5249B">
              <w:rPr>
                <w:rFonts w:ascii="Times New Roman" w:hAnsi="Times New Roman" w:cs="Times New Roman"/>
                <w:color w:val="242424"/>
                <w:sz w:val="21"/>
                <w:szCs w:val="21"/>
                <w:shd w:val="clear" w:color="auto" w:fill="FFFFFF"/>
              </w:rPr>
              <w:t xml:space="preserve"> eða </w:t>
            </w:r>
            <w:del w:id="2735" w:author="Author">
              <w:r w:rsidRPr="00D5249B" w:rsidDel="006D5BB1">
                <w:rPr>
                  <w:rFonts w:ascii="Times New Roman" w:hAnsi="Times New Roman" w:cs="Times New Roman"/>
                  <w:color w:val="242424"/>
                  <w:sz w:val="21"/>
                  <w:szCs w:val="21"/>
                  <w:shd w:val="clear" w:color="auto" w:fill="FFFFFF"/>
                </w:rPr>
                <w:delText>86. gr. i</w:delText>
              </w:r>
            </w:del>
            <w:ins w:id="2736" w:author="Author">
              <w:r w:rsidRPr="00D5249B">
                <w:rPr>
                  <w:rFonts w:ascii="Times New Roman" w:hAnsi="Times New Roman" w:cs="Times New Roman"/>
                  <w:color w:val="242424"/>
                  <w:sz w:val="21"/>
                  <w:szCs w:val="21"/>
                  <w:shd w:val="clear" w:color="auto" w:fill="FFFFFF"/>
                </w:rPr>
                <w:t>107. gr. d</w:t>
              </w:r>
            </w:ins>
            <w:r w:rsidRPr="00D5249B">
              <w:rPr>
                <w:rFonts w:ascii="Times New Roman" w:hAnsi="Times New Roman" w:cs="Times New Roman"/>
                <w:color w:val="242424"/>
                <w:sz w:val="21"/>
                <w:szCs w:val="21"/>
                <w:shd w:val="clear" w:color="auto" w:fill="FFFFFF"/>
              </w:rPr>
              <w:t xml:space="preserve"> er Fjármálaeftirlitinu heimilt að banna hlutaðeigandi að taka tímabundið sæti í stjórn eða verða framkvæmdastjóri fyrirtækis eða einingar sem fellur undir gildissvið laga um skilameðferð lánastofnana og verðbréfafyrirtækja.</w:t>
            </w:r>
          </w:p>
        </w:tc>
      </w:tr>
      <w:tr w:rsidR="00F058A8" w:rsidRPr="00D5249B" w14:paraId="39163389" w14:textId="77777777" w:rsidTr="00AC5F95">
        <w:tc>
          <w:tcPr>
            <w:tcW w:w="4152" w:type="dxa"/>
            <w:shd w:val="clear" w:color="auto" w:fill="auto"/>
          </w:tcPr>
          <w:p w14:paraId="4F2A82D8"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2CEA71A3" w14:textId="1F985989" w:rsidR="00F058A8" w:rsidRPr="00D5249B" w:rsidRDefault="00F058A8" w:rsidP="00F058A8">
            <w:pPr>
              <w:spacing w:after="0" w:line="240" w:lineRule="auto"/>
              <w:rPr>
                <w:rFonts w:ascii="Times New Roman" w:hAnsi="Times New Roman" w:cs="Times New Roman"/>
                <w:noProof/>
                <w:sz w:val="21"/>
                <w:szCs w:val="21"/>
              </w:rPr>
            </w:pPr>
            <w:ins w:id="2737" w:author="Author">
              <w:r w:rsidRPr="00D5249B">
                <w:rPr>
                  <w:rFonts w:ascii="Times New Roman" w:hAnsi="Times New Roman" w:cs="Times New Roman"/>
                  <w:noProof/>
                  <w:sz w:val="21"/>
                  <w:szCs w:val="21"/>
                </w:rPr>
                <w:drawing>
                  <wp:inline distT="0" distB="0" distL="0" distR="0" wp14:anchorId="0D64DA95" wp14:editId="71223BED">
                    <wp:extent cx="103505" cy="103505"/>
                    <wp:effectExtent l="0" t="0" r="0" b="0"/>
                    <wp:docPr id="4652" name="Picture 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g.</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Birting ákvarðana um stjórnsýsluviðurlög</w:t>
              </w:r>
              <w:r w:rsidRPr="00D5249B">
                <w:rPr>
                  <w:rFonts w:ascii="Times New Roman" w:hAnsi="Times New Roman" w:cs="Times New Roman"/>
                  <w:i/>
                  <w:iCs/>
                  <w:sz w:val="21"/>
                  <w:szCs w:val="21"/>
                  <w:shd w:val="clear" w:color="auto" w:fill="FFFFFF"/>
                </w:rPr>
                <w:t>.</w:t>
              </w:r>
            </w:ins>
          </w:p>
        </w:tc>
      </w:tr>
      <w:tr w:rsidR="00F058A8" w:rsidRPr="00D5249B" w14:paraId="08D56808" w14:textId="77777777" w:rsidTr="00AC5F95">
        <w:tc>
          <w:tcPr>
            <w:tcW w:w="4152" w:type="dxa"/>
            <w:shd w:val="clear" w:color="auto" w:fill="auto"/>
          </w:tcPr>
          <w:p w14:paraId="612C36DD"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841A149" w14:textId="3C8EF8B4" w:rsidR="00F058A8" w:rsidRPr="00D5249B" w:rsidRDefault="00F058A8" w:rsidP="00F058A8">
            <w:pPr>
              <w:spacing w:after="0" w:line="240" w:lineRule="auto"/>
              <w:rPr>
                <w:rFonts w:ascii="Times New Roman" w:hAnsi="Times New Roman" w:cs="Times New Roman"/>
                <w:noProof/>
                <w:sz w:val="21"/>
                <w:szCs w:val="21"/>
              </w:rPr>
            </w:pPr>
            <w:ins w:id="2738" w:author="Author">
              <w:r w:rsidRPr="00D5249B">
                <w:rPr>
                  <w:rFonts w:ascii="Times New Roman" w:hAnsi="Times New Roman" w:cs="Times New Roman"/>
                  <w:noProof/>
                  <w:sz w:val="21"/>
                  <w:szCs w:val="21"/>
                </w:rPr>
                <w:drawing>
                  <wp:inline distT="0" distB="0" distL="0" distR="0" wp14:anchorId="183FC464" wp14:editId="615DFC4E">
                    <wp:extent cx="103505" cy="103505"/>
                    <wp:effectExtent l="0" t="0" r="0" b="0"/>
                    <wp:docPr id="4653" name="G11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birta á vef sínum ákvarðanir um stjórnsýsluviðurlög vegna brota gegn lögum þessum, þar á meðal um hver brotin </w:t>
              </w:r>
              <w:r w:rsidR="00966D04">
                <w:rPr>
                  <w:rFonts w:ascii="Times New Roman" w:hAnsi="Times New Roman" w:cs="Times New Roman"/>
                  <w:color w:val="242424"/>
                  <w:sz w:val="21"/>
                  <w:szCs w:val="21"/>
                  <w:shd w:val="clear" w:color="auto" w:fill="FFFFFF"/>
                </w:rPr>
                <w:t>eru</w:t>
              </w:r>
              <w:r w:rsidRPr="00D5249B">
                <w:rPr>
                  <w:rFonts w:ascii="Times New Roman" w:hAnsi="Times New Roman" w:cs="Times New Roman"/>
                  <w:color w:val="242424"/>
                  <w:sz w:val="21"/>
                  <w:szCs w:val="21"/>
                  <w:shd w:val="clear" w:color="auto" w:fill="FFFFFF"/>
                </w:rPr>
                <w:t xml:space="preserve"> og þá einstaklinga og lögaðila sem eru látnir sæta viðurlögum, án ástæðulausrar tafar eftir að viðkomandi aðilar hafa verið upplýstir um ákvarðanirnar. Ef ákvarðanirnar eru bornar undir dómstóla skal Fjármálaeftirlitið jafnframt birta upplýsingar um stöðu og niðurstöðu dómsmálanna. Upplýsingarnar skulu vera á vefnum í minnst fimm ár. Persónuupplýsingar skulu þó ekki vera á vefnum lengur en nauðsynlegt getur talist í samræmi við lög um persónuvernd og vinnslu persónuupplýsinga.</w:t>
              </w:r>
            </w:ins>
          </w:p>
        </w:tc>
      </w:tr>
      <w:tr w:rsidR="00F058A8" w:rsidRPr="00D5249B" w14:paraId="717D4C4A" w14:textId="77777777" w:rsidTr="00AC5F95">
        <w:tc>
          <w:tcPr>
            <w:tcW w:w="4152" w:type="dxa"/>
            <w:shd w:val="clear" w:color="auto" w:fill="auto"/>
          </w:tcPr>
          <w:p w14:paraId="3A33DB6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727444B8" w14:textId="1942A15D" w:rsidR="00F058A8" w:rsidRPr="00D5249B" w:rsidRDefault="00F058A8" w:rsidP="00F058A8">
            <w:pPr>
              <w:spacing w:after="0" w:line="240" w:lineRule="auto"/>
              <w:rPr>
                <w:rFonts w:ascii="Times New Roman" w:hAnsi="Times New Roman" w:cs="Times New Roman"/>
                <w:noProof/>
                <w:sz w:val="21"/>
                <w:szCs w:val="21"/>
              </w:rPr>
            </w:pPr>
            <w:ins w:id="2739" w:author="Author">
              <w:r w:rsidRPr="00D5249B">
                <w:rPr>
                  <w:rFonts w:ascii="Times New Roman" w:hAnsi="Times New Roman" w:cs="Times New Roman"/>
                  <w:noProof/>
                  <w:sz w:val="21"/>
                  <w:szCs w:val="21"/>
                </w:rPr>
                <w:drawing>
                  <wp:inline distT="0" distB="0" distL="0" distR="0" wp14:anchorId="2C35383D" wp14:editId="10BB52A1">
                    <wp:extent cx="103505" cy="103505"/>
                    <wp:effectExtent l="0" t="0" r="0" b="0"/>
                    <wp:docPr id="2843" name="G11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skal fresta birtingu skv. 1. mgr. eða birta ákvarðanir án persónugreinanlegra auðkenna ef annað myndi valda viðkomandi einstaklingum eða lögaðilum tjóni </w:t>
              </w:r>
              <w:r w:rsidRPr="00D5249B">
                <w:rPr>
                  <w:rFonts w:ascii="Times New Roman" w:hAnsi="Times New Roman" w:cs="Times New Roman"/>
                  <w:noProof/>
                  <w:sz w:val="21"/>
                  <w:szCs w:val="21"/>
                </w:rPr>
                <w:t>sem væri ekki í eðlilegu samræmi við brotið eða stofnaði stöðugleika á fjármálamarkaði eða yfirstandandi rannsókn sakamáls í hættu.</w:t>
              </w:r>
            </w:ins>
          </w:p>
        </w:tc>
      </w:tr>
      <w:tr w:rsidR="00F058A8" w:rsidRPr="00D5249B" w14:paraId="51092416" w14:textId="77777777" w:rsidTr="00AC5F95">
        <w:tc>
          <w:tcPr>
            <w:tcW w:w="4152" w:type="dxa"/>
            <w:shd w:val="clear" w:color="auto" w:fill="auto"/>
          </w:tcPr>
          <w:p w14:paraId="43929823"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9E3538C" w14:textId="5716D5DD" w:rsidR="00F058A8" w:rsidRPr="00D5249B" w:rsidRDefault="00F058A8" w:rsidP="00F058A8">
            <w:pPr>
              <w:spacing w:after="0" w:line="240" w:lineRule="auto"/>
              <w:rPr>
                <w:rFonts w:ascii="Times New Roman" w:hAnsi="Times New Roman" w:cs="Times New Roman"/>
                <w:noProof/>
                <w:sz w:val="21"/>
                <w:szCs w:val="21"/>
              </w:rPr>
            </w:pPr>
            <w:ins w:id="2740" w:author="Author">
              <w:r w:rsidRPr="00D5249B">
                <w:rPr>
                  <w:rFonts w:ascii="Times New Roman" w:hAnsi="Times New Roman" w:cs="Times New Roman"/>
                  <w:noProof/>
                  <w:sz w:val="21"/>
                  <w:szCs w:val="21"/>
                </w:rPr>
                <w:drawing>
                  <wp:inline distT="0" distB="0" distL="0" distR="0" wp14:anchorId="22177586" wp14:editId="79046147">
                    <wp:extent cx="103505" cy="103505"/>
                    <wp:effectExtent l="0" t="0" r="0" b="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112. gr. h.</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rPr>
                <w:t>Upplýsingagjöf til Evrópsku bankaeftirlitsstofnunarinnar um stjórnsýsluviðurlög</w:t>
              </w:r>
              <w:r w:rsidRPr="00D5249B">
                <w:rPr>
                  <w:rFonts w:ascii="Times New Roman" w:hAnsi="Times New Roman" w:cs="Times New Roman"/>
                  <w:i/>
                  <w:iCs/>
                  <w:sz w:val="21"/>
                  <w:szCs w:val="21"/>
                  <w:shd w:val="clear" w:color="auto" w:fill="FFFFFF"/>
                </w:rPr>
                <w:t>.</w:t>
              </w:r>
            </w:ins>
          </w:p>
        </w:tc>
      </w:tr>
      <w:tr w:rsidR="00F058A8" w:rsidRPr="00D5249B" w14:paraId="17E24759" w14:textId="77777777" w:rsidTr="00AC5F95">
        <w:tc>
          <w:tcPr>
            <w:tcW w:w="4152" w:type="dxa"/>
            <w:shd w:val="clear" w:color="auto" w:fill="auto"/>
          </w:tcPr>
          <w:p w14:paraId="70DB0562"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1D6A739E" w14:textId="7F9506FF" w:rsidR="00F058A8" w:rsidRPr="00D5249B" w:rsidRDefault="00F058A8" w:rsidP="00F058A8">
            <w:pPr>
              <w:spacing w:after="0" w:line="240" w:lineRule="auto"/>
              <w:rPr>
                <w:rFonts w:ascii="Times New Roman" w:hAnsi="Times New Roman" w:cs="Times New Roman"/>
                <w:noProof/>
                <w:sz w:val="21"/>
                <w:szCs w:val="21"/>
              </w:rPr>
            </w:pPr>
            <w:ins w:id="2741" w:author="Author">
              <w:r w:rsidRPr="00D5249B">
                <w:rPr>
                  <w:rFonts w:ascii="Times New Roman" w:hAnsi="Times New Roman" w:cs="Times New Roman"/>
                  <w:noProof/>
                  <w:sz w:val="21"/>
                  <w:szCs w:val="21"/>
                </w:rPr>
                <w:drawing>
                  <wp:inline distT="0" distB="0" distL="0" distR="0" wp14:anchorId="133A715B" wp14:editId="441B6854">
                    <wp:extent cx="103505" cy="103505"/>
                    <wp:effectExtent l="0" t="0" r="0" b="0"/>
                    <wp:docPr id="4654" name="G112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2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upplýsa Evrópsku bankaeftirlitsstofnunina um ákvarðanir um stjórnsýsluviðurlög vegna brota gegn lögum þessum og um dómsmál vegna þeirra og niðurstöður þeirra.</w:t>
              </w:r>
            </w:ins>
          </w:p>
        </w:tc>
      </w:tr>
      <w:tr w:rsidR="00F058A8" w:rsidRPr="00D5249B" w14:paraId="47D28024" w14:textId="77777777" w:rsidTr="00AC5F95">
        <w:tc>
          <w:tcPr>
            <w:tcW w:w="4152" w:type="dxa"/>
            <w:shd w:val="clear" w:color="auto" w:fill="auto"/>
          </w:tcPr>
          <w:p w14:paraId="1186C120" w14:textId="44E0581C"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XV. kafli. Ýmis ákvæði.</w:t>
            </w:r>
          </w:p>
        </w:tc>
        <w:tc>
          <w:tcPr>
            <w:tcW w:w="4977" w:type="dxa"/>
            <w:shd w:val="clear" w:color="auto" w:fill="auto"/>
          </w:tcPr>
          <w:p w14:paraId="79AB9DD2" w14:textId="3771F6C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XV. kafli. Ýmis ákvæði.</w:t>
            </w:r>
          </w:p>
        </w:tc>
      </w:tr>
      <w:tr w:rsidR="00F058A8" w:rsidRPr="00D5249B" w14:paraId="7586C594" w14:textId="77777777" w:rsidTr="00AC5F95">
        <w:tc>
          <w:tcPr>
            <w:tcW w:w="4152" w:type="dxa"/>
            <w:shd w:val="clear" w:color="auto" w:fill="auto"/>
          </w:tcPr>
          <w:p w14:paraId="500FFFD1" w14:textId="630357A5"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4E130BDD" wp14:editId="4BBB0B0E">
                  <wp:extent cx="103505" cy="103505"/>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Nafnskráning reikninga.</w:t>
            </w:r>
          </w:p>
        </w:tc>
        <w:tc>
          <w:tcPr>
            <w:tcW w:w="4977" w:type="dxa"/>
            <w:shd w:val="clear" w:color="auto" w:fill="auto"/>
          </w:tcPr>
          <w:p w14:paraId="10D5CF84" w14:textId="2A16337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0C08ADC" wp14:editId="659BE9B8">
                  <wp:extent cx="103505" cy="103505"/>
                  <wp:effectExtent l="0" t="0" r="0" b="0"/>
                  <wp:docPr id="4655" name="Picture 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Nafnskráning reikninga.</w:t>
            </w:r>
          </w:p>
        </w:tc>
      </w:tr>
      <w:tr w:rsidR="00F058A8" w:rsidRPr="00D5249B" w14:paraId="1FBFFFBB" w14:textId="77777777" w:rsidTr="00AC5F95">
        <w:tc>
          <w:tcPr>
            <w:tcW w:w="4152" w:type="dxa"/>
            <w:shd w:val="clear" w:color="auto" w:fill="auto"/>
          </w:tcPr>
          <w:p w14:paraId="16B01889" w14:textId="042BD870"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1AF032" wp14:editId="217D67C9">
                  <wp:extent cx="103505" cy="103505"/>
                  <wp:effectExtent l="0" t="0" r="0" b="0"/>
                  <wp:docPr id="1688" name="G1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Innlánsreikningar, fjárvörslureikningar og geymsluhólf skulu skráð á nafn viðskiptamanns ásamt heimilisfangi hans og kennitölu.</w:t>
            </w:r>
          </w:p>
        </w:tc>
        <w:tc>
          <w:tcPr>
            <w:tcW w:w="4977" w:type="dxa"/>
            <w:shd w:val="clear" w:color="auto" w:fill="auto"/>
          </w:tcPr>
          <w:p w14:paraId="7CA9F8F0" w14:textId="296222D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34DF7AA2" wp14:editId="7C705B3C">
                  <wp:extent cx="103505" cy="103505"/>
                  <wp:effectExtent l="0" t="0" r="0" b="0"/>
                  <wp:docPr id="4656" name="G1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Innlánsreikningar, fjárvörslureikningar og geymsluhólf skulu skráð á nafn viðskiptamanns ásamt heimilisfangi hans og kennitölu.</w:t>
            </w:r>
          </w:p>
        </w:tc>
      </w:tr>
      <w:tr w:rsidR="00F058A8" w:rsidRPr="00D5249B" w14:paraId="5F196A77" w14:textId="77777777" w:rsidTr="00AC5F95">
        <w:tc>
          <w:tcPr>
            <w:tcW w:w="4152" w:type="dxa"/>
            <w:shd w:val="clear" w:color="auto" w:fill="auto"/>
          </w:tcPr>
          <w:p w14:paraId="18EFC2D2" w14:textId="57F10C0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A874D22" wp14:editId="03A6C595">
                  <wp:extent cx="103505" cy="103505"/>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Glatað skilríki.</w:t>
            </w:r>
          </w:p>
        </w:tc>
        <w:tc>
          <w:tcPr>
            <w:tcW w:w="4977" w:type="dxa"/>
            <w:shd w:val="clear" w:color="auto" w:fill="auto"/>
          </w:tcPr>
          <w:p w14:paraId="4111B354" w14:textId="7D690A7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1C2CF25" wp14:editId="69919189">
                  <wp:extent cx="103505" cy="103505"/>
                  <wp:effectExtent l="0" t="0" r="0" b="0"/>
                  <wp:docPr id="4657" name="Picture 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Glatað skilríki.</w:t>
            </w:r>
          </w:p>
        </w:tc>
      </w:tr>
      <w:tr w:rsidR="00F058A8" w:rsidRPr="00D5249B" w14:paraId="5D402454" w14:textId="77777777" w:rsidTr="00AC5F95">
        <w:tc>
          <w:tcPr>
            <w:tcW w:w="4152" w:type="dxa"/>
            <w:shd w:val="clear" w:color="auto" w:fill="auto"/>
          </w:tcPr>
          <w:p w14:paraId="48F90DE6" w14:textId="1749BE3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3144125" wp14:editId="3B13DC24">
                  <wp:extent cx="103505" cy="103505"/>
                  <wp:effectExtent l="0" t="0" r="0" b="0"/>
                  <wp:docPr id="1690" name="G1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Glatist innlánsskilríki eða viðtökuskírteini er fjármálafyrirtæki hafa gefið út fyrir handveði eða geymslufé getur stjórn fjármálafyrirtækis stefnt til sín handhafa nefndra skjala með þriggja mánaða fyrirvara frá síðustu birtingu áskorunar sem birt skal þrisvar sinnum í Lögbirtingablaði.</w:t>
            </w:r>
          </w:p>
        </w:tc>
        <w:tc>
          <w:tcPr>
            <w:tcW w:w="4977" w:type="dxa"/>
            <w:shd w:val="clear" w:color="auto" w:fill="auto"/>
          </w:tcPr>
          <w:p w14:paraId="1597024E" w14:textId="10891F7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7890B3E" wp14:editId="5F8142C1">
                  <wp:extent cx="103505" cy="103505"/>
                  <wp:effectExtent l="0" t="0" r="0" b="0"/>
                  <wp:docPr id="4658" name="G1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Glatist innlánsskilríki eða viðtökuskírteini er fjármálafyrirtæki hafa gefið út fyrir handveði eða geymslufé getur stjórn fjármálafyrirtækis stefnt til sín handhafa nefndra skjala með þriggja mánaða fyrirvara frá síðustu birtingu áskorunar sem birt skal þrisvar sinnum í Lögbirtingablaði.</w:t>
            </w:r>
          </w:p>
        </w:tc>
      </w:tr>
      <w:tr w:rsidR="00F058A8" w:rsidRPr="00D5249B" w14:paraId="5B3AA1CD" w14:textId="77777777" w:rsidTr="00AC5F95">
        <w:tc>
          <w:tcPr>
            <w:tcW w:w="4152" w:type="dxa"/>
            <w:shd w:val="clear" w:color="auto" w:fill="auto"/>
          </w:tcPr>
          <w:p w14:paraId="049C0038" w14:textId="0FA4BD5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DFFFAC9" wp14:editId="2044BE7F">
                  <wp:extent cx="103505" cy="103505"/>
                  <wp:effectExtent l="0" t="0" r="0" b="0"/>
                  <wp:docPr id="1691" name="G1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Gefi enginn sig fram áður en fyrirvarinn er liðinn falla niður öll réttindi á hendur fjármálafyrirtækinu samkvæmt innlánsskilríkinu eða viðtökuskírteininu. Skal fjármálafyrirtæki þá, að ósk þess sem fengið hafði hið fyrra innlánsskilríki eða viðtökuskírteini afhent úr hlutaðeigandi fyrirtæki, gefa út nýtt honum til handa eða þeim sem sannar að hann leiði rétt sinn löglega frá þessum aðila og skal hið nýja skjal vera með sömu skilmálum og hið fyrra.</w:t>
            </w:r>
          </w:p>
        </w:tc>
        <w:tc>
          <w:tcPr>
            <w:tcW w:w="4977" w:type="dxa"/>
            <w:shd w:val="clear" w:color="auto" w:fill="auto"/>
          </w:tcPr>
          <w:p w14:paraId="6FC1071C" w14:textId="7CEAE26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9FD09D2" wp14:editId="5B6EAD4E">
                  <wp:extent cx="103505" cy="103505"/>
                  <wp:effectExtent l="0" t="0" r="0" b="0"/>
                  <wp:docPr id="4659" name="G11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4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Gefi enginn sig fram áður en fyrirvarinn er liðinn falla niður öll réttindi á hendur fjármálafyrirtækinu samkvæmt innlánsskilríkinu eða viðtökuskírteininu. Skal fjármálafyrirtæki þá, að ósk þess sem fengið hafði hið fyrra innlánsskilríki eða viðtökuskírteini afhent úr hlutaðeigandi fyrirtæki, gefa út nýtt honum til handa eða þeim sem sannar að hann leiði rétt sinn löglega frá þessum aðila og skal hið nýja skjal vera með sömu skilmálum og hið fyrra.</w:t>
            </w:r>
          </w:p>
        </w:tc>
      </w:tr>
      <w:tr w:rsidR="00F058A8" w:rsidRPr="00D5249B" w14:paraId="30BD2451" w14:textId="77777777" w:rsidTr="00AC5F95">
        <w:tc>
          <w:tcPr>
            <w:tcW w:w="4152" w:type="dxa"/>
            <w:shd w:val="clear" w:color="auto" w:fill="auto"/>
          </w:tcPr>
          <w:p w14:paraId="583EE9EB" w14:textId="1D8A26C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A083AD1" wp14:editId="58C56075">
                  <wp:extent cx="103505" cy="103505"/>
                  <wp:effectExtent l="0" t="0" r="0" b="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Undanþága frá stimpilgjaldi.</w:t>
            </w:r>
          </w:p>
        </w:tc>
        <w:tc>
          <w:tcPr>
            <w:tcW w:w="4977" w:type="dxa"/>
            <w:shd w:val="clear" w:color="auto" w:fill="auto"/>
          </w:tcPr>
          <w:p w14:paraId="00A0B7F0" w14:textId="4143870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D46026C" wp14:editId="71D7B343">
                  <wp:extent cx="103505" cy="103505"/>
                  <wp:effectExtent l="0" t="0" r="0" b="0"/>
                  <wp:docPr id="4660" name="Picture 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115. gr.</w:t>
            </w:r>
            <w:r w:rsidRPr="00D5249B">
              <w:rPr>
                <w:rFonts w:ascii="Times New Roman" w:hAnsi="Times New Roman" w:cs="Times New Roman"/>
                <w:color w:val="242424"/>
                <w:sz w:val="21"/>
                <w:szCs w:val="21"/>
                <w:shd w:val="clear" w:color="auto" w:fill="FFFFFF"/>
              </w:rPr>
              <w:t> </w:t>
            </w:r>
            <w:del w:id="2742" w:author="Author">
              <w:r w:rsidRPr="00D5249B" w:rsidDel="00346A37">
                <w:rPr>
                  <w:rFonts w:ascii="Times New Roman" w:hAnsi="Times New Roman" w:cs="Times New Roman"/>
                  <w:i/>
                  <w:iCs/>
                  <w:color w:val="000000"/>
                  <w:sz w:val="21"/>
                  <w:szCs w:val="21"/>
                  <w:shd w:val="clear" w:color="auto" w:fill="FFFFFF"/>
                </w:rPr>
                <w:delText>Undanþága frá stimpilgjaldi.</w:delText>
              </w:r>
            </w:del>
          </w:p>
        </w:tc>
      </w:tr>
      <w:tr w:rsidR="00F058A8" w:rsidRPr="00D5249B" w14:paraId="5C41AA66" w14:textId="77777777" w:rsidTr="00AC5F95">
        <w:tc>
          <w:tcPr>
            <w:tcW w:w="4152" w:type="dxa"/>
            <w:shd w:val="clear" w:color="auto" w:fill="auto"/>
          </w:tcPr>
          <w:p w14:paraId="0FACC31F" w14:textId="5E597D1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A216640" wp14:editId="5E5C7F3D">
                  <wp:extent cx="103505" cy="103505"/>
                  <wp:effectExtent l="0" t="0" r="0" b="0"/>
                  <wp:docPr id="1693" name="G1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Innlánsskilríki, ávísanir og hvers konar skuldbindingar sem gefnar eru út í nafni fjármálafyrirtækja, skuldbindingar sem veita þeim handveðsrétt, arðmiðar af skuldabréfum þeirra og framsöl skulu undanþegin stimpilgjaldi.</w:t>
            </w:r>
          </w:p>
        </w:tc>
        <w:tc>
          <w:tcPr>
            <w:tcW w:w="4977" w:type="dxa"/>
            <w:shd w:val="clear" w:color="auto" w:fill="auto"/>
          </w:tcPr>
          <w:p w14:paraId="71C6373A" w14:textId="3E08A415" w:rsidR="00F058A8" w:rsidRPr="00D5249B" w:rsidRDefault="00F058A8" w:rsidP="00F058A8">
            <w:pPr>
              <w:spacing w:after="0" w:line="240" w:lineRule="auto"/>
              <w:rPr>
                <w:rFonts w:ascii="Times New Roman" w:hAnsi="Times New Roman" w:cs="Times New Roman"/>
                <w:sz w:val="21"/>
                <w:szCs w:val="21"/>
              </w:rPr>
            </w:pPr>
            <w:del w:id="2743" w:author="Author">
              <w:r w:rsidRPr="00D5249B" w:rsidDel="00346A37">
                <w:rPr>
                  <w:rFonts w:ascii="Times New Roman" w:hAnsi="Times New Roman" w:cs="Times New Roman"/>
                  <w:noProof/>
                  <w:color w:val="000000"/>
                  <w:sz w:val="21"/>
                  <w:szCs w:val="21"/>
                </w:rPr>
                <w:drawing>
                  <wp:inline distT="0" distB="0" distL="0" distR="0" wp14:anchorId="096576F1" wp14:editId="1490A823">
                    <wp:extent cx="103505" cy="103505"/>
                    <wp:effectExtent l="0" t="0" r="0" b="0"/>
                    <wp:docPr id="4661" name="G1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46A37">
                <w:rPr>
                  <w:rFonts w:ascii="Times New Roman" w:hAnsi="Times New Roman" w:cs="Times New Roman"/>
                  <w:color w:val="242424"/>
                  <w:sz w:val="21"/>
                  <w:szCs w:val="21"/>
                  <w:shd w:val="clear" w:color="auto" w:fill="FFFFFF"/>
                </w:rPr>
                <w:delText> Innlánsskilríki, ávísanir og hvers konar skuldbindingar sem gefnar eru út í nafni fjármálafyrirtækja, skuldbindingar sem veita þeim handveðsrétt, arðmiðar af skuldabréfum þeirra og framsöl skulu undanþegin stimpilgjaldi.</w:delText>
              </w:r>
            </w:del>
          </w:p>
        </w:tc>
      </w:tr>
      <w:tr w:rsidR="00F058A8" w:rsidRPr="00D5249B" w14:paraId="45F87650" w14:textId="77777777" w:rsidTr="00AC5F95">
        <w:tc>
          <w:tcPr>
            <w:tcW w:w="4152" w:type="dxa"/>
            <w:shd w:val="clear" w:color="auto" w:fill="auto"/>
          </w:tcPr>
          <w:p w14:paraId="157D2C25" w14:textId="3349936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5C97B621" wp14:editId="4332EE66">
                  <wp:extent cx="103505" cy="103505"/>
                  <wp:effectExtent l="0" t="0" r="0" b="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Undanþegnir sjóðir og undanþága frá rekstrarformi.</w:t>
            </w:r>
          </w:p>
        </w:tc>
        <w:tc>
          <w:tcPr>
            <w:tcW w:w="4977" w:type="dxa"/>
            <w:shd w:val="clear" w:color="auto" w:fill="auto"/>
          </w:tcPr>
          <w:p w14:paraId="7E135031" w14:textId="0C8EFD1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491166D" wp14:editId="2D164C15">
                  <wp:extent cx="103505" cy="103505"/>
                  <wp:effectExtent l="0" t="0" r="0" b="0"/>
                  <wp:docPr id="4662" name="Picture 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116.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Undanþegnir sjóðir og undanþága frá rekstrarformi.</w:t>
            </w:r>
          </w:p>
        </w:tc>
      </w:tr>
      <w:tr w:rsidR="00F058A8" w:rsidRPr="00D5249B" w14:paraId="0DEE5FD3" w14:textId="77777777" w:rsidTr="00AC5F95">
        <w:tc>
          <w:tcPr>
            <w:tcW w:w="4152" w:type="dxa"/>
            <w:shd w:val="clear" w:color="auto" w:fill="auto"/>
          </w:tcPr>
          <w:p w14:paraId="2C78B176" w14:textId="4E378DA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442A1E0" wp14:editId="4B48F686">
                  <wp:extent cx="103505" cy="103505"/>
                  <wp:effectExtent l="0" t="0" r="0" b="0"/>
                  <wp:docPr id="1695" name="G1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starfsheimildir Hafnabótasjóðs samkvæmt </w:t>
            </w:r>
            <w:hyperlink r:id="rId44" w:history="1">
              <w:r w:rsidRPr="00D5249B">
                <w:rPr>
                  <w:rFonts w:ascii="Times New Roman" w:hAnsi="Times New Roman" w:cs="Times New Roman"/>
                  <w:color w:val="6CA694"/>
                  <w:sz w:val="21"/>
                  <w:szCs w:val="21"/>
                  <w:u w:val="single"/>
                  <w:shd w:val="clear" w:color="auto" w:fill="FFFFFF"/>
                </w:rPr>
                <w:t>lögum nr. 23/1994</w:t>
              </w:r>
            </w:hyperlink>
            <w:r w:rsidRPr="00D5249B">
              <w:rPr>
                <w:rFonts w:ascii="Times New Roman" w:hAnsi="Times New Roman" w:cs="Times New Roman"/>
                <w:color w:val="242424"/>
                <w:sz w:val="21"/>
                <w:szCs w:val="21"/>
                <w:shd w:val="clear" w:color="auto" w:fill="FFFFFF"/>
              </w:rPr>
              <w:t>, hafnalögum, Húsnæðissjóðs og Húsnæðis- og mannvirkjastofnunar samkvæmt </w:t>
            </w:r>
            <w:hyperlink r:id="rId45" w:history="1">
              <w:r w:rsidRPr="00D5249B">
                <w:rPr>
                  <w:rFonts w:ascii="Times New Roman" w:hAnsi="Times New Roman" w:cs="Times New Roman"/>
                  <w:color w:val="6CA694"/>
                  <w:sz w:val="21"/>
                  <w:szCs w:val="21"/>
                  <w:u w:val="single"/>
                  <w:shd w:val="clear" w:color="auto" w:fill="FFFFFF"/>
                </w:rPr>
                <w:t>lögum nr. 44/1998</w:t>
              </w:r>
            </w:hyperlink>
            <w:r w:rsidRPr="00D5249B">
              <w:rPr>
                <w:rFonts w:ascii="Times New Roman" w:hAnsi="Times New Roman" w:cs="Times New Roman"/>
                <w:color w:val="242424"/>
                <w:sz w:val="21"/>
                <w:szCs w:val="21"/>
                <w:shd w:val="clear" w:color="auto" w:fill="FFFFFF"/>
              </w:rPr>
              <w:t>, um húsnæðismál, og Ferðamálasjóðs samkvæmt </w:t>
            </w:r>
            <w:hyperlink r:id="rId46" w:history="1">
              <w:r w:rsidRPr="00D5249B">
                <w:rPr>
                  <w:rFonts w:ascii="Times New Roman" w:hAnsi="Times New Roman" w:cs="Times New Roman"/>
                  <w:color w:val="6CA694"/>
                  <w:sz w:val="21"/>
                  <w:szCs w:val="21"/>
                  <w:u w:val="single"/>
                  <w:shd w:val="clear" w:color="auto" w:fill="FFFFFF"/>
                </w:rPr>
                <w:t>lögum nr. 117/1994</w:t>
              </w:r>
            </w:hyperlink>
            <w:r w:rsidRPr="00D5249B">
              <w:rPr>
                <w:rFonts w:ascii="Times New Roman" w:hAnsi="Times New Roman" w:cs="Times New Roman"/>
                <w:color w:val="242424"/>
                <w:sz w:val="21"/>
                <w:szCs w:val="21"/>
                <w:shd w:val="clear" w:color="auto" w:fill="FFFFFF"/>
              </w:rPr>
              <w:t>, um skipulag ferðamála, teljast þessir aðilar ekki til fjármálafyrirtækja samkvæmt lögum þessum.</w:t>
            </w:r>
          </w:p>
        </w:tc>
        <w:tc>
          <w:tcPr>
            <w:tcW w:w="4977" w:type="dxa"/>
            <w:shd w:val="clear" w:color="auto" w:fill="auto"/>
          </w:tcPr>
          <w:p w14:paraId="2D3CBB68" w14:textId="485C99D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0DA6DE6A" wp14:editId="55AF3F34">
                  <wp:extent cx="103505" cy="103505"/>
                  <wp:effectExtent l="0" t="0" r="0" b="0"/>
                  <wp:docPr id="4668" name="G11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starfsheimildir Hafnabótasjóðs samkvæmt </w:t>
            </w:r>
            <w:ins w:id="2744" w:author="Author">
              <w:r>
                <w:rPr>
                  <w:rFonts w:ascii="Times New Roman" w:hAnsi="Times New Roman" w:cs="Times New Roman"/>
                  <w:color w:val="242424"/>
                  <w:sz w:val="21"/>
                  <w:szCs w:val="21"/>
                  <w:shd w:val="clear" w:color="auto" w:fill="FFFFFF"/>
                </w:rPr>
                <w:t>hafna</w:t>
              </w:r>
            </w:ins>
            <w:r w:rsidRPr="00D5249B">
              <w:rPr>
                <w:rFonts w:ascii="Times New Roman" w:hAnsi="Times New Roman" w:cs="Times New Roman"/>
                <w:color w:val="000000"/>
                <w:sz w:val="21"/>
                <w:szCs w:val="21"/>
              </w:rPr>
              <w:fldChar w:fldCharType="begin"/>
            </w:r>
            <w:r w:rsidRPr="00D5249B">
              <w:rPr>
                <w:rFonts w:ascii="Times New Roman" w:hAnsi="Times New Roman" w:cs="Times New Roman"/>
                <w:sz w:val="21"/>
                <w:szCs w:val="21"/>
              </w:rPr>
              <w:instrText xml:space="preserve"> HYPERLINK "https://www.althingi.is/lagas/nuna/1994023.html" </w:instrText>
            </w:r>
            <w:r w:rsidRPr="00D5249B">
              <w:rPr>
                <w:rFonts w:ascii="Times New Roman" w:hAnsi="Times New Roman" w:cs="Times New Roman"/>
                <w:color w:val="000000"/>
                <w:sz w:val="21"/>
                <w:szCs w:val="21"/>
              </w:rPr>
              <w:fldChar w:fldCharType="separate"/>
            </w:r>
            <w:r w:rsidRPr="00D5249B">
              <w:rPr>
                <w:rFonts w:ascii="Times New Roman" w:hAnsi="Times New Roman" w:cs="Times New Roman"/>
                <w:color w:val="6CA694"/>
                <w:sz w:val="21"/>
                <w:szCs w:val="21"/>
                <w:u w:val="single"/>
                <w:shd w:val="clear" w:color="auto" w:fill="FFFFFF"/>
              </w:rPr>
              <w:t>lögum</w:t>
            </w:r>
            <w:ins w:id="2745" w:author="Author">
              <w:r>
                <w:rPr>
                  <w:rFonts w:ascii="Times New Roman" w:hAnsi="Times New Roman" w:cs="Times New Roman"/>
                  <w:color w:val="6CA694"/>
                  <w:sz w:val="21"/>
                  <w:szCs w:val="21"/>
                  <w:u w:val="single"/>
                  <w:shd w:val="clear" w:color="auto" w:fill="FFFFFF"/>
                </w:rPr>
                <w:t>,</w:t>
              </w:r>
            </w:ins>
            <w:r w:rsidRPr="00D5249B">
              <w:rPr>
                <w:rFonts w:ascii="Times New Roman" w:hAnsi="Times New Roman" w:cs="Times New Roman"/>
                <w:color w:val="6CA694"/>
                <w:sz w:val="21"/>
                <w:szCs w:val="21"/>
                <w:u w:val="single"/>
                <w:shd w:val="clear" w:color="auto" w:fill="FFFFFF"/>
              </w:rPr>
              <w:t xml:space="preserve"> nr. </w:t>
            </w:r>
            <w:del w:id="2746" w:author="Author">
              <w:r w:rsidRPr="00D5249B" w:rsidDel="0097736A">
                <w:rPr>
                  <w:rFonts w:ascii="Times New Roman" w:hAnsi="Times New Roman" w:cs="Times New Roman"/>
                  <w:color w:val="6CA694"/>
                  <w:sz w:val="21"/>
                  <w:szCs w:val="21"/>
                  <w:u w:val="single"/>
                  <w:shd w:val="clear" w:color="auto" w:fill="FFFFFF"/>
                </w:rPr>
                <w:delText>23/1994</w:delText>
              </w:r>
            </w:del>
            <w:r w:rsidRPr="00D5249B">
              <w:rPr>
                <w:rFonts w:ascii="Times New Roman" w:hAnsi="Times New Roman" w:cs="Times New Roman"/>
                <w:color w:val="6CA694"/>
                <w:sz w:val="21"/>
                <w:szCs w:val="21"/>
                <w:u w:val="single"/>
                <w:shd w:val="clear" w:color="auto" w:fill="FFFFFF"/>
              </w:rPr>
              <w:fldChar w:fldCharType="end"/>
            </w:r>
            <w:ins w:id="2747" w:author="Author">
              <w:r w:rsidRPr="00D5249B">
                <w:rPr>
                  <w:rFonts w:ascii="Times New Roman" w:hAnsi="Times New Roman" w:cs="Times New Roman"/>
                  <w:color w:val="6CA694"/>
                  <w:sz w:val="21"/>
                  <w:szCs w:val="21"/>
                  <w:u w:val="single"/>
                  <w:shd w:val="clear" w:color="auto" w:fill="FFFFFF"/>
                </w:rPr>
                <w:t>6</w:t>
              </w:r>
              <w:r w:rsidRPr="00D5249B">
                <w:rPr>
                  <w:rFonts w:ascii="Times New Roman" w:hAnsi="Times New Roman" w:cs="Times New Roman"/>
                  <w:color w:val="6CA694"/>
                  <w:sz w:val="21"/>
                  <w:szCs w:val="21"/>
                  <w:u w:val="single"/>
                </w:rPr>
                <w:t>1/2003</w:t>
              </w:r>
            </w:ins>
            <w:r w:rsidRPr="00D5249B">
              <w:rPr>
                <w:rFonts w:ascii="Times New Roman" w:hAnsi="Times New Roman" w:cs="Times New Roman"/>
                <w:color w:val="242424"/>
                <w:sz w:val="21"/>
                <w:szCs w:val="21"/>
                <w:shd w:val="clear" w:color="auto" w:fill="FFFFFF"/>
              </w:rPr>
              <w:t xml:space="preserve">, </w:t>
            </w:r>
            <w:del w:id="2748" w:author="Author">
              <w:r w:rsidRPr="00D5249B" w:rsidDel="000D48B3">
                <w:rPr>
                  <w:rFonts w:ascii="Times New Roman" w:hAnsi="Times New Roman" w:cs="Times New Roman"/>
                  <w:color w:val="242424"/>
                  <w:sz w:val="21"/>
                  <w:szCs w:val="21"/>
                  <w:shd w:val="clear" w:color="auto" w:fill="FFFFFF"/>
                </w:rPr>
                <w:delText>hafnalögum,</w:delText>
              </w:r>
            </w:del>
            <w:ins w:id="2749" w:author="Author">
              <w:r w:rsidRPr="00D5249B">
                <w:rPr>
                  <w:rFonts w:ascii="Times New Roman" w:hAnsi="Times New Roman" w:cs="Times New Roman"/>
                  <w:color w:val="242424"/>
                  <w:sz w:val="21"/>
                  <w:szCs w:val="21"/>
                  <w:shd w:val="clear" w:color="auto" w:fill="FFFFFF"/>
                </w:rPr>
                <w:t>og</w:t>
              </w:r>
            </w:ins>
            <w:r w:rsidRPr="00D5249B">
              <w:rPr>
                <w:rFonts w:ascii="Times New Roman" w:hAnsi="Times New Roman" w:cs="Times New Roman"/>
                <w:color w:val="242424"/>
                <w:sz w:val="21"/>
                <w:szCs w:val="21"/>
                <w:shd w:val="clear" w:color="auto" w:fill="FFFFFF"/>
              </w:rPr>
              <w:t xml:space="preserve"> Húsnæðissjóðs og Húsnæðis- og mannvirkjastofnunar samkvæmt </w:t>
            </w:r>
            <w:r>
              <w:fldChar w:fldCharType="begin"/>
            </w:r>
            <w:r>
              <w:instrText xml:space="preserve"> HYPERLINK "https://www.althingi.is/lagas/nuna/1998044.html" </w:instrText>
            </w:r>
            <w:r>
              <w:fldChar w:fldCharType="separate"/>
            </w:r>
            <w:r w:rsidRPr="00D5249B">
              <w:rPr>
                <w:rFonts w:ascii="Times New Roman" w:hAnsi="Times New Roman" w:cs="Times New Roman"/>
                <w:color w:val="6CA694"/>
                <w:sz w:val="21"/>
                <w:szCs w:val="21"/>
                <w:u w:val="single"/>
                <w:shd w:val="clear" w:color="auto" w:fill="FFFFFF"/>
              </w:rPr>
              <w:t>lögum</w:t>
            </w:r>
            <w:r w:rsidR="005730F0">
              <w:rPr>
                <w:rFonts w:ascii="Times New Roman" w:hAnsi="Times New Roman" w:cs="Times New Roman"/>
                <w:color w:val="6CA694"/>
                <w:sz w:val="21"/>
                <w:szCs w:val="21"/>
                <w:u w:val="single"/>
                <w:shd w:val="clear" w:color="auto" w:fill="FFFFFF"/>
              </w:rPr>
              <w:t xml:space="preserve"> </w:t>
            </w:r>
            <w:ins w:id="2750" w:author="Author">
              <w:r w:rsidRPr="00D5249B">
                <w:rPr>
                  <w:rFonts w:ascii="Times New Roman" w:hAnsi="Times New Roman" w:cs="Times New Roman"/>
                  <w:color w:val="242424"/>
                  <w:sz w:val="21"/>
                  <w:szCs w:val="21"/>
                  <w:shd w:val="clear" w:color="auto" w:fill="FFFFFF"/>
                </w:rPr>
                <w:t>um húsnæðismál</w:t>
              </w:r>
              <w:r w:rsidRPr="00D5249B">
                <w:rPr>
                  <w:rFonts w:ascii="Times New Roman" w:hAnsi="Times New Roman" w:cs="Times New Roman"/>
                  <w:color w:val="6CA694"/>
                  <w:sz w:val="21"/>
                  <w:szCs w:val="21"/>
                  <w:u w:val="single"/>
                  <w:shd w:val="clear" w:color="auto" w:fill="FFFFFF"/>
                </w:rPr>
                <w:t xml:space="preserve"> </w:t>
              </w:r>
              <w:r>
                <w:rPr>
                  <w:rFonts w:ascii="Times New Roman" w:hAnsi="Times New Roman" w:cs="Times New Roman"/>
                  <w:color w:val="6CA694"/>
                  <w:sz w:val="21"/>
                  <w:szCs w:val="21"/>
                  <w:u w:val="single"/>
                  <w:shd w:val="clear" w:color="auto" w:fill="FFFFFF"/>
                </w:rPr>
                <w:t>,</w:t>
              </w:r>
            </w:ins>
            <w:r w:rsidRPr="00D5249B">
              <w:rPr>
                <w:rFonts w:ascii="Times New Roman" w:hAnsi="Times New Roman" w:cs="Times New Roman"/>
                <w:color w:val="6CA694"/>
                <w:sz w:val="21"/>
                <w:szCs w:val="21"/>
                <w:u w:val="single"/>
                <w:shd w:val="clear" w:color="auto" w:fill="FFFFFF"/>
              </w:rPr>
              <w:t>nr. 44/1998</w:t>
            </w:r>
            <w:r>
              <w:rPr>
                <w:rFonts w:ascii="Times New Roman" w:hAnsi="Times New Roman" w:cs="Times New Roman"/>
                <w:color w:val="6CA694"/>
                <w:sz w:val="21"/>
                <w:szCs w:val="21"/>
                <w:u w:val="single"/>
                <w:shd w:val="clear" w:color="auto" w:fill="FFFFFF"/>
              </w:rPr>
              <w:fldChar w:fldCharType="end"/>
            </w:r>
            <w:del w:id="2751" w:author="Author">
              <w:r w:rsidRPr="00D5249B" w:rsidDel="000D48B3">
                <w:rPr>
                  <w:rFonts w:ascii="Times New Roman" w:hAnsi="Times New Roman" w:cs="Times New Roman"/>
                  <w:color w:val="242424"/>
                  <w:sz w:val="21"/>
                  <w:szCs w:val="21"/>
                  <w:shd w:val="clear" w:color="auto" w:fill="FFFFFF"/>
                </w:rPr>
                <w:delText>, um húsnæðismál</w:delText>
              </w:r>
            </w:del>
            <w:r w:rsidRPr="00D5249B">
              <w:rPr>
                <w:rFonts w:ascii="Times New Roman" w:hAnsi="Times New Roman" w:cs="Times New Roman"/>
                <w:color w:val="242424"/>
                <w:sz w:val="21"/>
                <w:szCs w:val="21"/>
                <w:shd w:val="clear" w:color="auto" w:fill="FFFFFF"/>
              </w:rPr>
              <w:t xml:space="preserve">, </w:t>
            </w:r>
            <w:del w:id="2752" w:author="Author">
              <w:r w:rsidRPr="00D5249B" w:rsidDel="00C652AA">
                <w:rPr>
                  <w:rFonts w:ascii="Times New Roman" w:hAnsi="Times New Roman" w:cs="Times New Roman"/>
                  <w:color w:val="242424"/>
                  <w:sz w:val="21"/>
                  <w:szCs w:val="21"/>
                  <w:shd w:val="clear" w:color="auto" w:fill="FFFFFF"/>
                </w:rPr>
                <w:delText>og Ferðamálasjóðs samkvæmt </w:delText>
              </w:r>
              <w:r w:rsidRPr="00D5249B" w:rsidDel="00C652AA">
                <w:rPr>
                  <w:rFonts w:ascii="Times New Roman" w:hAnsi="Times New Roman" w:cs="Times New Roman"/>
                  <w:color w:val="000000"/>
                  <w:sz w:val="21"/>
                  <w:szCs w:val="21"/>
                </w:rPr>
                <w:fldChar w:fldCharType="begin"/>
              </w:r>
              <w:r w:rsidRPr="00D5249B" w:rsidDel="00C652AA">
                <w:rPr>
                  <w:rFonts w:ascii="Times New Roman" w:hAnsi="Times New Roman" w:cs="Times New Roman"/>
                  <w:sz w:val="21"/>
                  <w:szCs w:val="21"/>
                </w:rPr>
                <w:delInstrText xml:space="preserve"> HYPERLINK "https://www.althingi.is/lagas/nuna/1994117.html" </w:delInstrText>
              </w:r>
              <w:r w:rsidRPr="00D5249B" w:rsidDel="00C652AA">
                <w:rPr>
                  <w:rFonts w:ascii="Times New Roman" w:hAnsi="Times New Roman" w:cs="Times New Roman"/>
                  <w:color w:val="000000"/>
                  <w:sz w:val="21"/>
                  <w:szCs w:val="21"/>
                </w:rPr>
                <w:fldChar w:fldCharType="separate"/>
              </w:r>
              <w:r w:rsidRPr="00D5249B" w:rsidDel="00C652AA">
                <w:rPr>
                  <w:rFonts w:ascii="Times New Roman" w:hAnsi="Times New Roman" w:cs="Times New Roman"/>
                  <w:color w:val="6CA694"/>
                  <w:sz w:val="21"/>
                  <w:szCs w:val="21"/>
                  <w:u w:val="single"/>
                  <w:shd w:val="clear" w:color="auto" w:fill="FFFFFF"/>
                </w:rPr>
                <w:delText>lögum nr. 117/1994</w:delText>
              </w:r>
              <w:r w:rsidRPr="00D5249B" w:rsidDel="00C652AA">
                <w:rPr>
                  <w:rFonts w:ascii="Times New Roman" w:hAnsi="Times New Roman" w:cs="Times New Roman"/>
                  <w:color w:val="6CA694"/>
                  <w:sz w:val="21"/>
                  <w:szCs w:val="21"/>
                  <w:u w:val="single"/>
                  <w:shd w:val="clear" w:color="auto" w:fill="FFFFFF"/>
                </w:rPr>
                <w:fldChar w:fldCharType="end"/>
              </w:r>
              <w:r w:rsidRPr="00D5249B" w:rsidDel="00C652AA">
                <w:rPr>
                  <w:rFonts w:ascii="Times New Roman" w:hAnsi="Times New Roman" w:cs="Times New Roman"/>
                  <w:color w:val="242424"/>
                  <w:sz w:val="21"/>
                  <w:szCs w:val="21"/>
                  <w:shd w:val="clear" w:color="auto" w:fill="FFFFFF"/>
                </w:rPr>
                <w:delText xml:space="preserve">, um skipulag ferðamála, </w:delText>
              </w:r>
            </w:del>
            <w:r w:rsidRPr="00D5249B">
              <w:rPr>
                <w:rFonts w:ascii="Times New Roman" w:hAnsi="Times New Roman" w:cs="Times New Roman"/>
                <w:color w:val="242424"/>
                <w:sz w:val="21"/>
                <w:szCs w:val="21"/>
                <w:shd w:val="clear" w:color="auto" w:fill="FFFFFF"/>
              </w:rPr>
              <w:t>teljast þessir aðilar ekki til fjármálafyrirtækja samkvæmt lögum þessum.</w:t>
            </w:r>
          </w:p>
        </w:tc>
      </w:tr>
      <w:tr w:rsidR="00F058A8" w:rsidRPr="00D5249B" w14:paraId="2EE6E105" w14:textId="77777777" w:rsidTr="00AC5F95">
        <w:tc>
          <w:tcPr>
            <w:tcW w:w="4152" w:type="dxa"/>
            <w:shd w:val="clear" w:color="auto" w:fill="auto"/>
          </w:tcPr>
          <w:p w14:paraId="5361B362" w14:textId="38716F5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2C93D43" wp14:editId="2D401952">
                  <wp:extent cx="103505" cy="103505"/>
                  <wp:effectExtent l="0" t="0" r="0" b="0"/>
                  <wp:docPr id="1696" name="G1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Opinberir fjárfestingarlánasjóðir sem starfandi eru við gildistöku laga þessara eru undanþegnir skilyrði 13. gr. um að starfa sem hlutafélög.</w:t>
            </w:r>
          </w:p>
        </w:tc>
        <w:tc>
          <w:tcPr>
            <w:tcW w:w="4977" w:type="dxa"/>
            <w:shd w:val="clear" w:color="auto" w:fill="auto"/>
          </w:tcPr>
          <w:p w14:paraId="662B86FF" w14:textId="58AF8D0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1C32A6D" wp14:editId="173F775C">
                  <wp:extent cx="103505" cy="103505"/>
                  <wp:effectExtent l="0" t="0" r="0" b="0"/>
                  <wp:docPr id="4664" name="G1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Opinberir fjárfestingarlánasjóðir sem starfandi eru við gildistöku laga þessara eru undanþegnir skilyrði 13. gr. um að starfa sem hlutafélög.</w:t>
            </w:r>
          </w:p>
        </w:tc>
      </w:tr>
      <w:tr w:rsidR="00F058A8" w:rsidRPr="00D5249B" w14:paraId="382D01FD" w14:textId="77777777" w:rsidTr="00AC5F95">
        <w:tc>
          <w:tcPr>
            <w:tcW w:w="4152" w:type="dxa"/>
            <w:shd w:val="clear" w:color="auto" w:fill="auto"/>
          </w:tcPr>
          <w:p w14:paraId="469BC662" w14:textId="42E5581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3723A1B" wp14:editId="002C1B65">
                  <wp:extent cx="103505" cy="103505"/>
                  <wp:effectExtent l="0" t="0" r="0" b="0"/>
                  <wp:docPr id="3591" name="G1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IX. kafli A um endurbótaáætlun gildir ekki um Byggðastofnun og Lánasjóð sveitarfélaga ohf.</w:t>
            </w:r>
          </w:p>
        </w:tc>
        <w:tc>
          <w:tcPr>
            <w:tcW w:w="4977" w:type="dxa"/>
            <w:shd w:val="clear" w:color="auto" w:fill="auto"/>
          </w:tcPr>
          <w:p w14:paraId="6116865A" w14:textId="78D2BD24" w:rsidR="00F058A8" w:rsidRPr="00F85470" w:rsidRDefault="00F058A8" w:rsidP="00F058A8">
            <w:pPr>
              <w:spacing w:after="0" w:line="240" w:lineRule="auto"/>
              <w:rPr>
                <w:rFonts w:ascii="Times New Roman" w:hAnsi="Times New Roman" w:cs="Times New Roman"/>
                <w:sz w:val="21"/>
                <w:szCs w:val="21"/>
              </w:rPr>
            </w:pPr>
            <w:r w:rsidRPr="00F85470">
              <w:rPr>
                <w:rFonts w:ascii="Times New Roman" w:hAnsi="Times New Roman" w:cs="Times New Roman"/>
                <w:noProof/>
                <w:color w:val="000000"/>
                <w:sz w:val="21"/>
                <w:szCs w:val="21"/>
              </w:rPr>
              <w:drawing>
                <wp:inline distT="0" distB="0" distL="0" distR="0" wp14:anchorId="47AEFB2C" wp14:editId="1EE6B2CF">
                  <wp:extent cx="103505" cy="103505"/>
                  <wp:effectExtent l="0" t="0" r="0" b="0"/>
                  <wp:docPr id="4665" name="G11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85470">
              <w:rPr>
                <w:rFonts w:ascii="Times New Roman" w:hAnsi="Times New Roman" w:cs="Times New Roman"/>
                <w:color w:val="242424"/>
                <w:sz w:val="21"/>
                <w:szCs w:val="21"/>
                <w:shd w:val="clear" w:color="auto" w:fill="FFFFFF"/>
              </w:rPr>
              <w:t> IX. kafli A um endurbótaáætlun gildir ekki um Byggðastofnun og Lánasjóð sveitarfélaga ohf.</w:t>
            </w:r>
          </w:p>
        </w:tc>
      </w:tr>
      <w:tr w:rsidR="00F058A8" w:rsidRPr="00D5249B" w14:paraId="0A0C49F5" w14:textId="77777777" w:rsidTr="00AC5F95">
        <w:tc>
          <w:tcPr>
            <w:tcW w:w="4152" w:type="dxa"/>
            <w:shd w:val="clear" w:color="auto" w:fill="auto"/>
          </w:tcPr>
          <w:p w14:paraId="3FD8EDF9" w14:textId="2711730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EA99E1D" wp14:editId="0C238396">
                  <wp:extent cx="103505" cy="103505"/>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116.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Upplýsingaskylda vegna könnunar- og matsferlis.</w:t>
            </w:r>
          </w:p>
        </w:tc>
        <w:tc>
          <w:tcPr>
            <w:tcW w:w="4977" w:type="dxa"/>
            <w:shd w:val="clear" w:color="auto" w:fill="auto"/>
          </w:tcPr>
          <w:p w14:paraId="002E44A6" w14:textId="72CC41F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C14DF4D" wp14:editId="27C76863">
                  <wp:extent cx="103505" cy="103505"/>
                  <wp:effectExtent l="0" t="0" r="0" b="0"/>
                  <wp:docPr id="4666" name="Picture 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116. gr. a.</w:t>
            </w:r>
            <w:r w:rsidRPr="00D5249B">
              <w:rPr>
                <w:rFonts w:ascii="Times New Roman" w:hAnsi="Times New Roman" w:cs="Times New Roman"/>
                <w:color w:val="242424"/>
                <w:sz w:val="21"/>
                <w:szCs w:val="21"/>
                <w:shd w:val="clear" w:color="auto" w:fill="FFFFFF"/>
              </w:rPr>
              <w:t> </w:t>
            </w:r>
            <w:del w:id="2753" w:author="Author">
              <w:r w:rsidRPr="00D5249B" w:rsidDel="00346A37">
                <w:rPr>
                  <w:rFonts w:ascii="Times New Roman" w:hAnsi="Times New Roman" w:cs="Times New Roman"/>
                  <w:i/>
                  <w:iCs/>
                  <w:color w:val="000000"/>
                  <w:sz w:val="21"/>
                  <w:szCs w:val="21"/>
                  <w:shd w:val="clear" w:color="auto" w:fill="FFFFFF"/>
                </w:rPr>
                <w:delText>Upplýsingaskylda vegna könnunar- og matsferlis.</w:delText>
              </w:r>
            </w:del>
          </w:p>
        </w:tc>
      </w:tr>
      <w:tr w:rsidR="00F058A8" w:rsidRPr="00D5249B" w14:paraId="02B4B4B9" w14:textId="77777777" w:rsidTr="00AC5F95">
        <w:tc>
          <w:tcPr>
            <w:tcW w:w="4152" w:type="dxa"/>
            <w:shd w:val="clear" w:color="auto" w:fill="auto"/>
          </w:tcPr>
          <w:p w14:paraId="771DBD07" w14:textId="637638CB"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96DA381" wp14:editId="0E266AF3">
                  <wp:extent cx="103505" cy="103505"/>
                  <wp:effectExtent l="0" t="0" r="0" b="0"/>
                  <wp:docPr id="1698" name="G11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birta opinberlega þau almennu viðmið og aðferðafræði sem það styðst við vegna könnunar- og matsferlis. </w:t>
            </w:r>
          </w:p>
        </w:tc>
        <w:tc>
          <w:tcPr>
            <w:tcW w:w="4977" w:type="dxa"/>
            <w:shd w:val="clear" w:color="auto" w:fill="auto"/>
          </w:tcPr>
          <w:p w14:paraId="4AE9B43F" w14:textId="25F1DB6B" w:rsidR="00F058A8" w:rsidRPr="00D5249B" w:rsidRDefault="00F058A8" w:rsidP="00F058A8">
            <w:pPr>
              <w:spacing w:after="0" w:line="240" w:lineRule="auto"/>
              <w:rPr>
                <w:rFonts w:ascii="Times New Roman" w:hAnsi="Times New Roman" w:cs="Times New Roman"/>
                <w:sz w:val="21"/>
                <w:szCs w:val="21"/>
              </w:rPr>
            </w:pPr>
            <w:del w:id="2754" w:author="Author">
              <w:r w:rsidRPr="00D5249B" w:rsidDel="00346A37">
                <w:rPr>
                  <w:rFonts w:ascii="Times New Roman" w:hAnsi="Times New Roman" w:cs="Times New Roman"/>
                  <w:noProof/>
                  <w:color w:val="000000"/>
                  <w:sz w:val="21"/>
                  <w:szCs w:val="21"/>
                </w:rPr>
                <w:drawing>
                  <wp:inline distT="0" distB="0" distL="0" distR="0" wp14:anchorId="194285E5" wp14:editId="281751EC">
                    <wp:extent cx="103505" cy="103505"/>
                    <wp:effectExtent l="0" t="0" r="0" b="0"/>
                    <wp:docPr id="4667" name="G116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6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46A37">
                <w:rPr>
                  <w:rFonts w:ascii="Times New Roman" w:hAnsi="Times New Roman" w:cs="Times New Roman"/>
                  <w:color w:val="242424"/>
                  <w:sz w:val="21"/>
                  <w:szCs w:val="21"/>
                  <w:shd w:val="clear" w:color="auto" w:fill="FFFFFF"/>
                </w:rPr>
                <w:delText> Fjármálaeftirlitið skal birta opinberlega þau almennu viðmið og aðferðafræði sem það styðst við vegna könnunar- og matsferlis. </w:delText>
              </w:r>
            </w:del>
          </w:p>
        </w:tc>
      </w:tr>
      <w:tr w:rsidR="00F058A8" w:rsidRPr="00D5249B" w14:paraId="676FF9A4" w14:textId="77777777" w:rsidTr="00AC5F95">
        <w:tc>
          <w:tcPr>
            <w:tcW w:w="4152" w:type="dxa"/>
            <w:shd w:val="clear" w:color="auto" w:fill="auto"/>
          </w:tcPr>
          <w:p w14:paraId="61CC5D2D" w14:textId="60B31C2E"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XVI. kafli. Gildistaka o.fl.</w:t>
            </w:r>
          </w:p>
        </w:tc>
        <w:tc>
          <w:tcPr>
            <w:tcW w:w="4977" w:type="dxa"/>
            <w:shd w:val="clear" w:color="auto" w:fill="auto"/>
          </w:tcPr>
          <w:p w14:paraId="781F64EE" w14:textId="2C70A3B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XVI. kafli. Gildistaka o.fl.</w:t>
            </w:r>
          </w:p>
        </w:tc>
      </w:tr>
      <w:tr w:rsidR="00F058A8" w:rsidRPr="00D5249B" w14:paraId="599AFF3C" w14:textId="77777777" w:rsidTr="00AC5F95">
        <w:tc>
          <w:tcPr>
            <w:tcW w:w="4152" w:type="dxa"/>
            <w:shd w:val="clear" w:color="auto" w:fill="auto"/>
          </w:tcPr>
          <w:p w14:paraId="1B48B7AD" w14:textId="6FFA1020"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674994EF" wp14:editId="0CE371AA">
                  <wp:extent cx="103505" cy="103505"/>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Innleiðing.</w:t>
            </w:r>
          </w:p>
        </w:tc>
        <w:tc>
          <w:tcPr>
            <w:tcW w:w="4977" w:type="dxa"/>
            <w:shd w:val="clear" w:color="auto" w:fill="auto"/>
          </w:tcPr>
          <w:p w14:paraId="4FBB2583" w14:textId="7845905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FBFA39D" wp14:editId="15F48C7D">
                  <wp:extent cx="103505" cy="103505"/>
                  <wp:effectExtent l="0" t="0" r="0" b="0"/>
                  <wp:docPr id="4669" name="Picture 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Innleiðing.</w:t>
            </w:r>
          </w:p>
        </w:tc>
      </w:tr>
      <w:tr w:rsidR="00F058A8" w:rsidRPr="00BC6D9B" w14:paraId="1290C229" w14:textId="77777777" w:rsidTr="00AC5F95">
        <w:tc>
          <w:tcPr>
            <w:tcW w:w="4152" w:type="dxa"/>
            <w:shd w:val="clear" w:color="auto" w:fill="auto"/>
          </w:tcPr>
          <w:p w14:paraId="508D5C6E" w14:textId="15A5D128" w:rsidR="00F058A8" w:rsidRPr="00BC6D9B" w:rsidRDefault="00F058A8" w:rsidP="00F058A8">
            <w:pPr>
              <w:spacing w:after="0" w:line="240" w:lineRule="auto"/>
              <w:rPr>
                <w:rFonts w:ascii="Times New Roman" w:hAnsi="Times New Roman" w:cs="Times New Roman"/>
                <w:b/>
                <w:bCs/>
                <w:noProof/>
                <w:color w:val="000000"/>
                <w:sz w:val="21"/>
                <w:szCs w:val="21"/>
              </w:rPr>
            </w:pPr>
            <w:r w:rsidRPr="00BC6D9B">
              <w:rPr>
                <w:rFonts w:ascii="Times New Roman" w:hAnsi="Times New Roman" w:cs="Times New Roman"/>
                <w:noProof/>
                <w:color w:val="000000"/>
                <w:sz w:val="21"/>
                <w:szCs w:val="21"/>
              </w:rPr>
              <w:drawing>
                <wp:inline distT="0" distB="0" distL="0" distR="0" wp14:anchorId="736FF51B" wp14:editId="291B1195">
                  <wp:extent cx="103505" cy="103505"/>
                  <wp:effectExtent l="0" t="0" r="0" b="0"/>
                  <wp:docPr id="1700" name="G1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C6D9B">
              <w:rPr>
                <w:rFonts w:ascii="Times New Roman" w:hAnsi="Times New Roman" w:cs="Times New Roman"/>
                <w:color w:val="242424"/>
                <w:sz w:val="21"/>
                <w:szCs w:val="21"/>
                <w:shd w:val="clear" w:color="auto" w:fill="FFFFFF"/>
              </w:rPr>
              <w:t xml:space="preserve"> Með lögum þessum eru tekin upp ákvæði tilskipana Evrópuþingsins og ráðsins nr. 2000/12/EB um stofnun og rekstur lánastofnana, 93/6/EBE um eigið fé fjárfestingarfyrirtækja og lánastofnana, 2002/87/EB um viðbótareftirlit með lánastofnunum, vátryggingafélögum og verðbréfafyrirtækjum sem eru hluti af fjármálasamsteypu og um breytingu á tilskipunum ráðsins 73/239/EBE, 79/267/EBE, 92/49/EBE, 92/96/EBE, 93/6/EBE og 93/22/EBE og á tilskipunum Evrópuþingsins og ráðsins 98/78/EB og 2000/12/EB, 2004/39/EB um markaði fyrir fjármálagerninga, 86/635/EBE um ársreikninga og samstæðureikninga banka og annarra fjármálastofnana, 107/2001/EB um breytingu á tilskipun 85/611/EBE um sameiginlega fjárfestingu í framseljanlegum verðbréfum, 95/26/EB um breytingar á ýmsum tilskipunum á sviði fjármálaþjónustu með það í huga að efla eftirlit, 2000/28 um breytingu á tilskipun 2000/12/EB er varðar skilgreiningu á lánastofnun og 2000/46 um stofnun og rekstur rafeyrisfyrirtækja, tilskipunar Evrópuþingsins og ráðsins 2001/24/EB, tilskipunar Evrópuþingsins og ráðsins 2006/48/EB, tilskipunar Evrópuþingsins og ráðsins 2006/49/EB, tilskipunar Evrópuþingsins og ráðsins 2007/44/EB, tilskipunar Evrópuþingsins og ráðsins 2009/111/EB tilskipunar Evrópuþingsins og ráðsins 2010/76/ESB og 4. </w:t>
            </w:r>
            <w:r w:rsidRPr="00BC6D9B">
              <w:rPr>
                <w:rFonts w:ascii="Times New Roman" w:hAnsi="Times New Roman" w:cs="Times New Roman"/>
                <w:color w:val="242424"/>
                <w:sz w:val="21"/>
                <w:szCs w:val="21"/>
                <w:shd w:val="clear" w:color="auto" w:fill="FFFFFF"/>
              </w:rPr>
              <w:lastRenderedPageBreak/>
              <w:t>gr. að því er varðar einfaldar endurbótaáætlanir, 5.–9. gr. og 19.–30. gr. tilskipunar Evrópuþingsins og ráðsins 2014/59/ESB.</w:t>
            </w:r>
          </w:p>
        </w:tc>
        <w:tc>
          <w:tcPr>
            <w:tcW w:w="4977" w:type="dxa"/>
            <w:shd w:val="clear" w:color="auto" w:fill="auto"/>
          </w:tcPr>
          <w:p w14:paraId="5A1FD73A" w14:textId="0986D074" w:rsidR="00F058A8" w:rsidRPr="00BC6D9B" w:rsidRDefault="00F058A8" w:rsidP="00F058A8">
            <w:pPr>
              <w:spacing w:after="0" w:line="240" w:lineRule="auto"/>
              <w:rPr>
                <w:rFonts w:ascii="Times New Roman" w:hAnsi="Times New Roman" w:cs="Times New Roman"/>
                <w:sz w:val="21"/>
                <w:szCs w:val="21"/>
              </w:rPr>
            </w:pPr>
            <w:r w:rsidRPr="00BC6D9B">
              <w:rPr>
                <w:rFonts w:ascii="Times New Roman" w:hAnsi="Times New Roman" w:cs="Times New Roman"/>
                <w:noProof/>
                <w:sz w:val="21"/>
                <w:szCs w:val="21"/>
              </w:rPr>
              <w:lastRenderedPageBreak/>
              <w:drawing>
                <wp:inline distT="0" distB="0" distL="0" distR="0" wp14:anchorId="6DDD5599" wp14:editId="5F29C5CB">
                  <wp:extent cx="103505" cy="103505"/>
                  <wp:effectExtent l="0" t="0" r="0" b="0"/>
                  <wp:docPr id="4670" name="G1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C6D9B">
              <w:rPr>
                <w:rFonts w:ascii="Times New Roman" w:hAnsi="Times New Roman" w:cs="Times New Roman"/>
                <w:color w:val="242424"/>
                <w:sz w:val="21"/>
                <w:szCs w:val="21"/>
                <w:shd w:val="clear" w:color="auto" w:fill="FFFFFF"/>
              </w:rPr>
              <w:t> Með lögum þessum eru tekin upp ákvæði tilskipana Evrópuþingsins og ráðsins</w:t>
            </w:r>
            <w:del w:id="2755" w:author="Author">
              <w:r w:rsidRPr="00BC6D9B" w:rsidDel="00BD38CE">
                <w:rPr>
                  <w:rFonts w:ascii="Times New Roman" w:hAnsi="Times New Roman" w:cs="Times New Roman"/>
                  <w:color w:val="242424"/>
                  <w:sz w:val="21"/>
                  <w:szCs w:val="21"/>
                  <w:shd w:val="clear" w:color="auto" w:fill="FFFFFF"/>
                </w:rPr>
                <w:delText xml:space="preserve"> nr. 2000/12/EB um stofnun og rekstur lánastofnana, 93/6/EBE um eigið fé fjárfestingarfyrirtækja og lánastofnana, 2002/87/EB um viðbótareftirlit með lánastofnunum, vátryggingafélögum og verðbréfafyrirtækjum sem eru hluti af fjármálasamsteypu og um breytingu á tilskipunum ráðsins 73/239/EBE, 79/267/EBE, 92/49/EBE, 92/96/EBE, 93/6/EBE og 93/22/EBE og á tilskipunum Evrópuþingsins og ráðsins 98/78/EB og 2000/12/EB,</w:delText>
              </w:r>
            </w:del>
            <w:r w:rsidRPr="00BC6D9B">
              <w:rPr>
                <w:rFonts w:ascii="Times New Roman" w:hAnsi="Times New Roman" w:cs="Times New Roman"/>
                <w:color w:val="242424"/>
                <w:sz w:val="21"/>
                <w:szCs w:val="21"/>
                <w:shd w:val="clear" w:color="auto" w:fill="FFFFFF"/>
              </w:rPr>
              <w:t xml:space="preserve"> </w:t>
            </w:r>
            <w:del w:id="2756" w:author="Author">
              <w:r w:rsidRPr="00BC6D9B" w:rsidDel="00BD38CE">
                <w:rPr>
                  <w:rFonts w:ascii="Times New Roman" w:hAnsi="Times New Roman" w:cs="Times New Roman"/>
                  <w:color w:val="242424"/>
                  <w:sz w:val="21"/>
                  <w:szCs w:val="21"/>
                  <w:shd w:val="clear" w:color="auto" w:fill="FFFFFF"/>
                </w:rPr>
                <w:delText xml:space="preserve">2004/39/EB um markaði fyrir fjármálagerninga, </w:delText>
              </w:r>
            </w:del>
            <w:r w:rsidRPr="00BC6D9B">
              <w:rPr>
                <w:rFonts w:ascii="Times New Roman" w:hAnsi="Times New Roman" w:cs="Times New Roman"/>
                <w:color w:val="242424"/>
                <w:sz w:val="21"/>
                <w:szCs w:val="21"/>
                <w:shd w:val="clear" w:color="auto" w:fill="FFFFFF"/>
              </w:rPr>
              <w:t>86/635/EBE um ársreikninga og samstæðureikninga banka og annarra fjármálastofnana,</w:t>
            </w:r>
            <w:del w:id="2757" w:author="Author">
              <w:r w:rsidRPr="00BC6D9B" w:rsidDel="006A52A7">
                <w:rPr>
                  <w:rFonts w:ascii="Times New Roman" w:hAnsi="Times New Roman" w:cs="Times New Roman"/>
                  <w:color w:val="242424"/>
                  <w:sz w:val="21"/>
                  <w:szCs w:val="21"/>
                  <w:shd w:val="clear" w:color="auto" w:fill="FFFFFF"/>
                </w:rPr>
                <w:delText xml:space="preserve"> </w:delText>
              </w:r>
              <w:r w:rsidRPr="00BC6D9B" w:rsidDel="00BD38CE">
                <w:rPr>
                  <w:rFonts w:ascii="Times New Roman" w:hAnsi="Times New Roman" w:cs="Times New Roman"/>
                  <w:color w:val="242424"/>
                  <w:sz w:val="21"/>
                  <w:szCs w:val="21"/>
                  <w:shd w:val="clear" w:color="auto" w:fill="FFFFFF"/>
                </w:rPr>
                <w:delText xml:space="preserve">107/2001/EB um breytingu á tilskipun 85/611/EBE um sameiginlega fjárfestingu í framseljanlegum verðbréfum, 95/26/EB um breytingar á ýmsum tilskipunum á sviði fjármálaþjónustu með það í huga að efla eftirlit, </w:delText>
              </w:r>
              <w:r w:rsidRPr="00BC6D9B" w:rsidDel="006A52A7">
                <w:rPr>
                  <w:rFonts w:ascii="Times New Roman" w:hAnsi="Times New Roman" w:cs="Times New Roman"/>
                  <w:color w:val="242424"/>
                  <w:sz w:val="21"/>
                  <w:szCs w:val="21"/>
                  <w:shd w:val="clear" w:color="auto" w:fill="FFFFFF"/>
                </w:rPr>
                <w:delText>2000/28 um breytingu á tilskipun 2000/12/EB er varðar skilgreiningu á lánastofnun og 2000/46 um stofnun og rekstur rafeyrisfyrirtækja,</w:delText>
              </w:r>
            </w:del>
            <w:r w:rsidRPr="00BC6D9B">
              <w:rPr>
                <w:rFonts w:ascii="Times New Roman" w:hAnsi="Times New Roman" w:cs="Times New Roman"/>
                <w:color w:val="242424"/>
                <w:sz w:val="21"/>
                <w:szCs w:val="21"/>
                <w:shd w:val="clear" w:color="auto" w:fill="FFFFFF"/>
              </w:rPr>
              <w:t xml:space="preserve"> </w:t>
            </w:r>
            <w:del w:id="2758" w:author="Author">
              <w:r w:rsidRPr="00BC6D9B" w:rsidDel="006A52A7">
                <w:rPr>
                  <w:rFonts w:ascii="Times New Roman" w:hAnsi="Times New Roman" w:cs="Times New Roman"/>
                  <w:color w:val="242424"/>
                  <w:sz w:val="21"/>
                  <w:szCs w:val="21"/>
                  <w:shd w:val="clear" w:color="auto" w:fill="FFFFFF"/>
                </w:rPr>
                <w:delText xml:space="preserve">tilskipunar Evrópuþingsins og ráðsins </w:delText>
              </w:r>
            </w:del>
            <w:r w:rsidRPr="00BC6D9B">
              <w:rPr>
                <w:rFonts w:ascii="Times New Roman" w:hAnsi="Times New Roman" w:cs="Times New Roman"/>
                <w:color w:val="242424"/>
                <w:sz w:val="21"/>
                <w:szCs w:val="21"/>
                <w:shd w:val="clear" w:color="auto" w:fill="FFFFFF"/>
              </w:rPr>
              <w:t>2001/24/EB</w:t>
            </w:r>
            <w:ins w:id="2759" w:author="Author">
              <w:r w:rsidRPr="00BC6D9B">
                <w:rPr>
                  <w:rFonts w:ascii="Times New Roman" w:hAnsi="Times New Roman" w:cs="Times New Roman"/>
                  <w:color w:val="242424"/>
                  <w:sz w:val="21"/>
                  <w:szCs w:val="21"/>
                  <w:shd w:val="clear" w:color="auto" w:fill="FFFFFF"/>
                </w:rPr>
                <w:t xml:space="preserve"> um endurskipulagningu og slit lánastofnana</w:t>
              </w:r>
            </w:ins>
            <w:del w:id="2760" w:author="Author">
              <w:r w:rsidRPr="00BC6D9B" w:rsidDel="006A52A7">
                <w:rPr>
                  <w:rFonts w:ascii="Times New Roman" w:hAnsi="Times New Roman" w:cs="Times New Roman"/>
                  <w:color w:val="242424"/>
                  <w:sz w:val="21"/>
                  <w:szCs w:val="21"/>
                  <w:shd w:val="clear" w:color="auto" w:fill="FFFFFF"/>
                </w:rPr>
                <w:delText>,</w:delText>
              </w:r>
            </w:del>
            <w:r w:rsidRPr="00BC6D9B">
              <w:rPr>
                <w:rFonts w:ascii="Times New Roman" w:hAnsi="Times New Roman" w:cs="Times New Roman"/>
                <w:color w:val="242424"/>
                <w:sz w:val="21"/>
                <w:szCs w:val="21"/>
                <w:shd w:val="clear" w:color="auto" w:fill="FFFFFF"/>
              </w:rPr>
              <w:t xml:space="preserve"> </w:t>
            </w:r>
            <w:ins w:id="2761" w:author="Author">
              <w:r w:rsidRPr="00BC6D9B">
                <w:rPr>
                  <w:rFonts w:ascii="Times New Roman" w:hAnsi="Times New Roman" w:cs="Times New Roman"/>
                  <w:color w:val="242424"/>
                  <w:sz w:val="21"/>
                  <w:szCs w:val="21"/>
                  <w:shd w:val="clear" w:color="auto" w:fill="FFFFFF"/>
                </w:rPr>
                <w:t>og</w:t>
              </w:r>
            </w:ins>
            <w:del w:id="2762" w:author="Author">
              <w:r w:rsidRPr="00BC6D9B" w:rsidDel="006F7962">
                <w:rPr>
                  <w:rFonts w:ascii="Times New Roman" w:hAnsi="Times New Roman" w:cs="Times New Roman"/>
                  <w:color w:val="242424"/>
                  <w:sz w:val="21"/>
                  <w:szCs w:val="21"/>
                  <w:shd w:val="clear" w:color="auto" w:fill="FFFFFF"/>
                </w:rPr>
                <w:delText>,</w:delText>
              </w:r>
            </w:del>
            <w:r w:rsidRPr="00BC6D9B">
              <w:rPr>
                <w:rFonts w:ascii="Times New Roman" w:hAnsi="Times New Roman" w:cs="Times New Roman"/>
                <w:color w:val="242424"/>
                <w:sz w:val="21"/>
                <w:szCs w:val="21"/>
                <w:shd w:val="clear" w:color="auto" w:fill="FFFFFF"/>
              </w:rPr>
              <w:t xml:space="preserve"> </w:t>
            </w:r>
            <w:del w:id="2763" w:author="Author">
              <w:r w:rsidRPr="00BC6D9B" w:rsidDel="006A52A7">
                <w:rPr>
                  <w:rFonts w:ascii="Times New Roman" w:hAnsi="Times New Roman" w:cs="Times New Roman"/>
                  <w:color w:val="242424"/>
                  <w:sz w:val="21"/>
                  <w:szCs w:val="21"/>
                  <w:shd w:val="clear" w:color="auto" w:fill="FFFFFF"/>
                </w:rPr>
                <w:delText xml:space="preserve">tilskipunar Evrópuþingsins og ráðsins 2006/48/EB, tilskipunar Evrópuþingsins og ráðsins 2006/49/EB, tilskipunar Evrópuþingsins og ráðsins 2007/44/EB, tilskipunar Evrópuþingsins og ráðsins 2009/111/EB </w:delText>
              </w:r>
              <w:r w:rsidRPr="00BC6D9B" w:rsidDel="00503331">
                <w:rPr>
                  <w:rFonts w:ascii="Times New Roman" w:hAnsi="Times New Roman" w:cs="Times New Roman"/>
                  <w:color w:val="242424"/>
                  <w:sz w:val="21"/>
                  <w:szCs w:val="21"/>
                  <w:shd w:val="clear" w:color="auto" w:fill="FFFFFF"/>
                </w:rPr>
                <w:delText xml:space="preserve">tilskipunar Evrópuþingsins og ráðsins </w:delText>
              </w:r>
              <w:r w:rsidRPr="00BC6D9B" w:rsidDel="00423BA5">
                <w:rPr>
                  <w:rFonts w:ascii="Times New Roman" w:hAnsi="Times New Roman" w:cs="Times New Roman"/>
                  <w:color w:val="242424"/>
                  <w:sz w:val="21"/>
                  <w:szCs w:val="21"/>
                  <w:shd w:val="clear" w:color="auto" w:fill="FFFFFF"/>
                </w:rPr>
                <w:delText>2010/76/ESB</w:delText>
              </w:r>
            </w:del>
            <w:ins w:id="2764" w:author="Author">
              <w:r w:rsidRPr="00BC6D9B">
                <w:rPr>
                  <w:rFonts w:ascii="Times New Roman" w:hAnsi="Times New Roman" w:cs="Times New Roman"/>
                  <w:color w:val="242424"/>
                  <w:sz w:val="21"/>
                  <w:szCs w:val="21"/>
                  <w:shd w:val="clear" w:color="auto" w:fill="FFFFFF"/>
                </w:rPr>
                <w:t>2013/36/ESB</w:t>
              </w:r>
              <w:r w:rsidRPr="00BC6D9B" w:rsidDel="006A52A7">
                <w:rPr>
                  <w:rFonts w:ascii="Times New Roman" w:hAnsi="Times New Roman" w:cs="Times New Roman"/>
                  <w:color w:val="242424"/>
                  <w:sz w:val="21"/>
                  <w:szCs w:val="21"/>
                  <w:shd w:val="clear" w:color="auto" w:fill="FFFFFF"/>
                </w:rPr>
                <w:t xml:space="preserve"> </w:t>
              </w:r>
              <w:r w:rsidRPr="00BC6D9B">
                <w:rPr>
                  <w:rFonts w:ascii="Times New Roman" w:hAnsi="Times New Roman" w:cs="Times New Roman"/>
                  <w:color w:val="242424"/>
                  <w:sz w:val="21"/>
                  <w:szCs w:val="21"/>
                  <w:shd w:val="clear" w:color="auto" w:fill="FFFFFF"/>
                </w:rPr>
                <w:t>um aðgang að starfsemi lánastofnana og varfærnieftirlit með lánastofnunum og verðbréfafyrirtækjum</w:t>
              </w:r>
            </w:ins>
            <w:r w:rsidRPr="00BC6D9B">
              <w:rPr>
                <w:rFonts w:ascii="Times New Roman" w:hAnsi="Times New Roman" w:cs="Times New Roman"/>
                <w:color w:val="242424"/>
                <w:sz w:val="21"/>
                <w:szCs w:val="21"/>
                <w:shd w:val="clear" w:color="auto" w:fill="FFFFFF"/>
              </w:rPr>
              <w:t xml:space="preserve"> og 4. gr. að því er varðar einfaldar endurbótaáætlanir, 5.–9. gr. og 19.–30. gr. tilskipunar Evrópuþingsins og ráðsins 2014/59/ESB</w:t>
            </w:r>
            <w:ins w:id="2765" w:author="Author">
              <w:r w:rsidRPr="00BC6D9B">
                <w:rPr>
                  <w:rFonts w:ascii="Times New Roman" w:hAnsi="Times New Roman" w:cs="Times New Roman"/>
                  <w:color w:val="242424"/>
                  <w:sz w:val="21"/>
                  <w:szCs w:val="21"/>
                  <w:shd w:val="clear" w:color="auto" w:fill="FFFFFF"/>
                </w:rPr>
                <w:t xml:space="preserve"> sem kemur á ramma um endurreisn og skilameðferð lánastofnana og verðbréfafyrirtækja</w:t>
              </w:r>
            </w:ins>
            <w:r w:rsidRPr="00BC6D9B">
              <w:rPr>
                <w:rFonts w:ascii="Times New Roman" w:hAnsi="Times New Roman" w:cs="Times New Roman"/>
                <w:color w:val="242424"/>
                <w:sz w:val="21"/>
                <w:szCs w:val="21"/>
                <w:shd w:val="clear" w:color="auto" w:fill="FFFFFF"/>
              </w:rPr>
              <w:t>.</w:t>
            </w:r>
          </w:p>
        </w:tc>
      </w:tr>
      <w:tr w:rsidR="00F058A8" w:rsidRPr="00D5249B" w14:paraId="54D8B14A" w14:textId="77777777" w:rsidTr="00AC5F95">
        <w:tc>
          <w:tcPr>
            <w:tcW w:w="4152" w:type="dxa"/>
            <w:shd w:val="clear" w:color="auto" w:fill="auto"/>
          </w:tcPr>
          <w:p w14:paraId="4657B941" w14:textId="51B1F18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28BF368" wp14:editId="3E05A011">
                  <wp:extent cx="103505" cy="103505"/>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 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Innleiðing reglugerðar Evrópuþingsins og ráðsins (ESB) nr. 575/2013.</w:t>
            </w:r>
          </w:p>
        </w:tc>
        <w:tc>
          <w:tcPr>
            <w:tcW w:w="4977" w:type="dxa"/>
            <w:shd w:val="clear" w:color="auto" w:fill="auto"/>
          </w:tcPr>
          <w:p w14:paraId="2E6ADE23" w14:textId="47D8DDA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572589C3" wp14:editId="5622D97A">
                  <wp:extent cx="103505" cy="103505"/>
                  <wp:effectExtent l="0" t="0" r="0" b="0"/>
                  <wp:docPr id="4671" name="Picture 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 a.</w:t>
            </w:r>
            <w:r w:rsidRPr="00D5249B">
              <w:rPr>
                <w:rFonts w:ascii="Times New Roman" w:hAnsi="Times New Roman" w:cs="Times New Roman"/>
                <w:color w:val="242424"/>
                <w:sz w:val="21"/>
                <w:szCs w:val="21"/>
                <w:shd w:val="clear" w:color="auto" w:fill="FFFFFF"/>
              </w:rPr>
              <w:t xml:space="preserve"> </w:t>
            </w:r>
            <w:ins w:id="2766" w:author="Author">
              <w:r w:rsidRPr="00D5249B">
                <w:rPr>
                  <w:rFonts w:ascii="Times New Roman" w:hAnsi="Times New Roman" w:cs="Times New Roman"/>
                  <w:i/>
                  <w:iCs/>
                  <w:sz w:val="21"/>
                  <w:szCs w:val="21"/>
                  <w:shd w:val="clear" w:color="auto" w:fill="FFFFFF"/>
                </w:rPr>
                <w:t>Reglugerð ráðherra.</w:t>
              </w:r>
            </w:ins>
            <w:del w:id="2767" w:author="Author">
              <w:r w:rsidRPr="00D5249B" w:rsidDel="00686762">
                <w:rPr>
                  <w:rFonts w:ascii="Times New Roman" w:hAnsi="Times New Roman" w:cs="Times New Roman"/>
                  <w:i/>
                  <w:iCs/>
                  <w:sz w:val="21"/>
                  <w:szCs w:val="21"/>
                  <w:shd w:val="clear" w:color="auto" w:fill="FFFFFF"/>
                </w:rPr>
                <w:delText>Innleiðing reglugerðar Evrópuþingsins og ráðsins (ESB) nr. 575/</w:delText>
              </w:r>
              <w:r w:rsidRPr="00D5249B" w:rsidDel="003D0E4B">
                <w:rPr>
                  <w:rFonts w:ascii="Times New Roman" w:hAnsi="Times New Roman" w:cs="Times New Roman"/>
                  <w:i/>
                  <w:iCs/>
                  <w:sz w:val="21"/>
                  <w:szCs w:val="21"/>
                  <w:shd w:val="clear" w:color="auto" w:fill="FFFFFF"/>
                </w:rPr>
                <w:delText>2013.</w:delText>
              </w:r>
            </w:del>
          </w:p>
        </w:tc>
      </w:tr>
      <w:tr w:rsidR="00F058A8" w:rsidRPr="00D5249B" w14:paraId="245D2614" w14:textId="77777777" w:rsidTr="00AC5F95">
        <w:tc>
          <w:tcPr>
            <w:tcW w:w="4152" w:type="dxa"/>
            <w:shd w:val="clear" w:color="auto" w:fill="auto"/>
          </w:tcPr>
          <w:p w14:paraId="6C86F106" w14:textId="1E3E28D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7CE3024" wp14:editId="1C19AF72">
                  <wp:extent cx="103505" cy="103505"/>
                  <wp:effectExtent l="0" t="0" r="0" b="0"/>
                  <wp:docPr id="1702" name="G1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skal setja reglugerð sem innleiðir ákvæði reglugerðar Evrópuþingsins og ráðsins (ESB) nr. 575/2013, um varfærniskröfur vegna starfsemi lánastofnana og fjárfestingarfyrirtækja, með áorðnum breytingum. Í reglugerðinni skal kveðið á um hvernig farið verður með eftirlit samkvæmt reglugerð (ESB) nr. 575/2013 og jafnframt skal koma fram hvernig valákvæðum hennar er beitt hér á landi. </w:t>
            </w:r>
          </w:p>
        </w:tc>
        <w:tc>
          <w:tcPr>
            <w:tcW w:w="4977" w:type="dxa"/>
            <w:shd w:val="clear" w:color="auto" w:fill="auto"/>
          </w:tcPr>
          <w:p w14:paraId="3FBE1AEC" w14:textId="2B09B7CA" w:rsidR="00F058A8" w:rsidRPr="00D5249B" w:rsidRDefault="00F058A8" w:rsidP="00F058A8">
            <w:pPr>
              <w:spacing w:after="0" w:line="240" w:lineRule="auto"/>
              <w:rPr>
                <w:ins w:id="2768"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96F1434" wp14:editId="1566F76B">
                  <wp:extent cx="103505" cy="103505"/>
                  <wp:effectExtent l="0" t="0" r="0" b="0"/>
                  <wp:docPr id="4672" name="G1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2769" w:author="Author">
              <w:r w:rsidRPr="00D5249B">
                <w:rPr>
                  <w:rFonts w:ascii="Times New Roman" w:hAnsi="Times New Roman" w:cs="Times New Roman"/>
                  <w:color w:val="242424"/>
                  <w:sz w:val="21"/>
                  <w:szCs w:val="21"/>
                  <w:shd w:val="clear" w:color="auto" w:fill="FFFFFF"/>
                </w:rPr>
                <w:t xml:space="preserve">Ráðherra setur reglugerð til að innleiða undirgerðir sem framkvæmdastjórn Evrópusambandsins samþykkir með stoð í eftirtöldum ákvæðum tilskipunar </w:t>
              </w:r>
              <w:r>
                <w:rPr>
                  <w:rFonts w:ascii="Times New Roman" w:eastAsia="FiraGO Light" w:hAnsi="Times New Roman" w:cs="Times New Roman"/>
                  <w:color w:val="242424"/>
                  <w:sz w:val="21"/>
                  <w:szCs w:val="21"/>
                  <w:shd w:val="clear" w:color="auto" w:fill="FFFFFF"/>
                </w:rPr>
                <w:t xml:space="preserve">Evrópuþingsins og ráðsins </w:t>
              </w:r>
              <w:r w:rsidRPr="00D5249B">
                <w:rPr>
                  <w:rFonts w:ascii="Times New Roman" w:hAnsi="Times New Roman" w:cs="Times New Roman"/>
                  <w:color w:val="242424"/>
                  <w:sz w:val="21"/>
                  <w:szCs w:val="21"/>
                  <w:shd w:val="clear" w:color="auto" w:fill="FFFFFF"/>
                </w:rPr>
                <w:t>2013/36/ESB, með síðari breytingum, og útfæra ákvæði laga þessara:</w:t>
              </w:r>
            </w:ins>
          </w:p>
          <w:p w14:paraId="7B1B9F88" w14:textId="77777777" w:rsidR="00F058A8" w:rsidRPr="00D5249B" w:rsidRDefault="00F058A8" w:rsidP="00F058A8">
            <w:pPr>
              <w:spacing w:after="0" w:line="240" w:lineRule="auto"/>
              <w:rPr>
                <w:ins w:id="2770" w:author="Author"/>
                <w:rFonts w:ascii="Times New Roman" w:hAnsi="Times New Roman" w:cs="Times New Roman"/>
                <w:color w:val="242424"/>
                <w:sz w:val="21"/>
                <w:szCs w:val="21"/>
                <w:shd w:val="clear" w:color="auto" w:fill="FFFFFF"/>
              </w:rPr>
            </w:pPr>
            <w:ins w:id="2771" w:author="Author">
              <w:r w:rsidRPr="00D5249B">
                <w:rPr>
                  <w:rFonts w:ascii="Times New Roman" w:hAnsi="Times New Roman" w:cs="Times New Roman"/>
                  <w:color w:val="242424"/>
                  <w:sz w:val="21"/>
                  <w:szCs w:val="21"/>
                  <w:shd w:val="clear" w:color="auto" w:fill="FFFFFF"/>
                </w:rPr>
                <w:t>a. 145. gr. um framseldar gerðir,</w:t>
              </w:r>
            </w:ins>
          </w:p>
          <w:p w14:paraId="0FD974A9" w14:textId="47373FC2" w:rsidR="00F058A8" w:rsidRPr="00D5249B" w:rsidRDefault="00F058A8" w:rsidP="00F058A8">
            <w:pPr>
              <w:spacing w:after="0" w:line="240" w:lineRule="auto"/>
              <w:rPr>
                <w:rFonts w:ascii="Times New Roman" w:hAnsi="Times New Roman" w:cs="Times New Roman"/>
                <w:sz w:val="21"/>
                <w:szCs w:val="21"/>
              </w:rPr>
            </w:pPr>
            <w:ins w:id="2772" w:author="Author">
              <w:r w:rsidRPr="00D5249B">
                <w:rPr>
                  <w:rFonts w:ascii="Times New Roman" w:hAnsi="Times New Roman" w:cs="Times New Roman"/>
                  <w:color w:val="242424"/>
                  <w:sz w:val="21"/>
                  <w:szCs w:val="21"/>
                  <w:shd w:val="clear" w:color="auto" w:fill="FFFFFF"/>
                </w:rPr>
                <w:t>b. 146. gr. um framkvæmdargerðir.</w:t>
              </w:r>
            </w:ins>
            <w:del w:id="2773" w:author="Author">
              <w:r w:rsidRPr="00D5249B" w:rsidDel="003D0E4B">
                <w:rPr>
                  <w:rFonts w:ascii="Times New Roman" w:hAnsi="Times New Roman" w:cs="Times New Roman"/>
                  <w:color w:val="242424"/>
                  <w:sz w:val="21"/>
                  <w:szCs w:val="21"/>
                  <w:shd w:val="clear" w:color="auto" w:fill="FFFFFF"/>
                </w:rPr>
                <w:delText>Ráðherra skal setja reglugerð sem innleiðir ákvæði reglugerðar Evrópuþingsins og ráðsins (ESB) nr. 575/2013, um varfærniskröfur vegna starfsemi lánastofnana og fjárfestingarfyrirtækja, með áorðnum breytingum. Í reglugerðinni skal kveðið á um hvernig farið verður með eftirlit samkvæmt reglugerð (ESB) nr. 575/2013 og jafnframt skal koma fram hvernig valákvæðum hennar er beitt hér á landi. </w:delText>
              </w:r>
            </w:del>
          </w:p>
        </w:tc>
      </w:tr>
      <w:tr w:rsidR="00F058A8" w:rsidRPr="00D5249B" w14:paraId="15AFE146" w14:textId="77777777" w:rsidTr="00AC5F95">
        <w:tc>
          <w:tcPr>
            <w:tcW w:w="4152" w:type="dxa"/>
            <w:shd w:val="clear" w:color="auto" w:fill="auto"/>
          </w:tcPr>
          <w:p w14:paraId="7A656BF1" w14:textId="77777777" w:rsidR="00F058A8" w:rsidRPr="00D5249B" w:rsidRDefault="00F058A8" w:rsidP="00F058A8">
            <w:pPr>
              <w:spacing w:after="0" w:line="240" w:lineRule="auto"/>
              <w:rPr>
                <w:rFonts w:ascii="Times New Roman" w:hAnsi="Times New Roman" w:cs="Times New Roman"/>
                <w:noProof/>
                <w:color w:val="000000"/>
                <w:sz w:val="21"/>
                <w:szCs w:val="21"/>
              </w:rPr>
            </w:pPr>
          </w:p>
        </w:tc>
        <w:tc>
          <w:tcPr>
            <w:tcW w:w="4977" w:type="dxa"/>
            <w:shd w:val="clear" w:color="auto" w:fill="auto"/>
          </w:tcPr>
          <w:p w14:paraId="6F97D846" w14:textId="2330D635" w:rsidR="00F058A8" w:rsidRPr="00D5249B" w:rsidRDefault="00F058A8" w:rsidP="00F058A8">
            <w:pPr>
              <w:spacing w:after="0" w:line="240" w:lineRule="auto"/>
              <w:rPr>
                <w:ins w:id="2774" w:author="Author"/>
                <w:rFonts w:ascii="Times New Roman" w:hAnsi="Times New Roman" w:cs="Times New Roman"/>
                <w:color w:val="242424"/>
                <w:sz w:val="21"/>
                <w:szCs w:val="21"/>
                <w:shd w:val="clear" w:color="auto" w:fill="FFFFFF"/>
              </w:rPr>
            </w:pPr>
            <w:ins w:id="2775" w:author="Author">
              <w:r w:rsidRPr="00D5249B">
                <w:rPr>
                  <w:rFonts w:ascii="Times New Roman" w:hAnsi="Times New Roman" w:cs="Times New Roman"/>
                  <w:noProof/>
                  <w:color w:val="000000"/>
                  <w:sz w:val="21"/>
                  <w:szCs w:val="21"/>
                </w:rPr>
                <w:drawing>
                  <wp:inline distT="0" distB="0" distL="0" distR="0" wp14:anchorId="3F8CBC26" wp14:editId="151AE73B">
                    <wp:extent cx="103505" cy="103505"/>
                    <wp:effectExtent l="0" t="0" r="0" b="0"/>
                    <wp:docPr id="4674" name="G117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Ráðherra setur reglugerð til að innleiða undirgerðir sem framkvæmdastjórn Evrópusambandsins samþykkir með stoð í eftirtöldum ákvæðum reglugerðar (ESB) nr. 575/2013:</w:t>
              </w:r>
            </w:ins>
          </w:p>
          <w:p w14:paraId="2F50D63D" w14:textId="77777777" w:rsidR="00F058A8" w:rsidRPr="00D5249B" w:rsidRDefault="00F058A8" w:rsidP="00F058A8">
            <w:pPr>
              <w:spacing w:after="0" w:line="240" w:lineRule="auto"/>
              <w:rPr>
                <w:ins w:id="2776" w:author="Author"/>
                <w:rFonts w:ascii="Times New Roman" w:hAnsi="Times New Roman" w:cs="Times New Roman"/>
                <w:color w:val="242424"/>
                <w:sz w:val="21"/>
                <w:szCs w:val="21"/>
                <w:shd w:val="clear" w:color="auto" w:fill="FFFFFF"/>
              </w:rPr>
            </w:pPr>
            <w:ins w:id="2777" w:author="Author">
              <w:r w:rsidRPr="00D5249B">
                <w:rPr>
                  <w:rFonts w:ascii="Times New Roman" w:hAnsi="Times New Roman" w:cs="Times New Roman"/>
                  <w:color w:val="242424"/>
                  <w:sz w:val="21"/>
                  <w:szCs w:val="21"/>
                  <w:shd w:val="clear" w:color="auto" w:fill="FFFFFF"/>
                </w:rPr>
                <w:t>a. 4. mgr. 107. gr. um aðferðir við útlánaáhættu,</w:t>
              </w:r>
            </w:ins>
          </w:p>
          <w:p w14:paraId="4B37AFB6" w14:textId="77777777" w:rsidR="00F058A8" w:rsidRPr="00D5249B" w:rsidRDefault="00F058A8" w:rsidP="00F058A8">
            <w:pPr>
              <w:spacing w:after="0" w:line="240" w:lineRule="auto"/>
              <w:rPr>
                <w:ins w:id="2778" w:author="Author"/>
                <w:rFonts w:ascii="Times New Roman" w:hAnsi="Times New Roman" w:cs="Times New Roman"/>
                <w:color w:val="242424"/>
                <w:sz w:val="21"/>
                <w:szCs w:val="21"/>
                <w:shd w:val="clear" w:color="auto" w:fill="FFFFFF"/>
              </w:rPr>
            </w:pPr>
            <w:ins w:id="2779" w:author="Author">
              <w:r w:rsidRPr="00D5249B">
                <w:rPr>
                  <w:rFonts w:ascii="Times New Roman" w:hAnsi="Times New Roman" w:cs="Times New Roman"/>
                  <w:color w:val="242424"/>
                  <w:sz w:val="21"/>
                  <w:szCs w:val="21"/>
                  <w:shd w:val="clear" w:color="auto" w:fill="FFFFFF"/>
                </w:rPr>
                <w:t>b. 7. mgr. 114. gr. um áhættuskuldbindingar vegna ríkja eða seðlabanka,</w:t>
              </w:r>
            </w:ins>
          </w:p>
          <w:p w14:paraId="325CB2E2" w14:textId="77777777" w:rsidR="00F058A8" w:rsidRPr="00D5249B" w:rsidRDefault="00F058A8" w:rsidP="00F058A8">
            <w:pPr>
              <w:spacing w:after="0" w:line="240" w:lineRule="auto"/>
              <w:rPr>
                <w:ins w:id="2780" w:author="Author"/>
                <w:rFonts w:ascii="Times New Roman" w:hAnsi="Times New Roman" w:cs="Times New Roman"/>
                <w:color w:val="242424"/>
                <w:sz w:val="21"/>
                <w:szCs w:val="21"/>
                <w:shd w:val="clear" w:color="auto" w:fill="FFFFFF"/>
              </w:rPr>
            </w:pPr>
            <w:ins w:id="2781" w:author="Author">
              <w:r w:rsidRPr="00D5249B">
                <w:rPr>
                  <w:rFonts w:ascii="Times New Roman" w:hAnsi="Times New Roman" w:cs="Times New Roman"/>
                  <w:color w:val="242424"/>
                  <w:sz w:val="21"/>
                  <w:szCs w:val="21"/>
                  <w:shd w:val="clear" w:color="auto" w:fill="FFFFFF"/>
                </w:rPr>
                <w:t>c. 4. mgr. 115. gr. um áhættuskuldbindingar vegna héraðsstjórna eða staðaryfirvalda,</w:t>
              </w:r>
            </w:ins>
          </w:p>
          <w:p w14:paraId="294752CF" w14:textId="77777777" w:rsidR="00F058A8" w:rsidRPr="00D5249B" w:rsidRDefault="00F058A8" w:rsidP="00F058A8">
            <w:pPr>
              <w:spacing w:after="0" w:line="240" w:lineRule="auto"/>
              <w:rPr>
                <w:ins w:id="2782" w:author="Author"/>
                <w:rFonts w:ascii="Times New Roman" w:hAnsi="Times New Roman" w:cs="Times New Roman"/>
                <w:color w:val="242424"/>
                <w:sz w:val="21"/>
                <w:szCs w:val="21"/>
                <w:shd w:val="clear" w:color="auto" w:fill="FFFFFF"/>
              </w:rPr>
            </w:pPr>
            <w:ins w:id="2783" w:author="Author">
              <w:r w:rsidRPr="00D5249B">
                <w:rPr>
                  <w:rFonts w:ascii="Times New Roman" w:hAnsi="Times New Roman" w:cs="Times New Roman"/>
                  <w:color w:val="242424"/>
                  <w:sz w:val="21"/>
                  <w:szCs w:val="21"/>
                  <w:shd w:val="clear" w:color="auto" w:fill="FFFFFF"/>
                </w:rPr>
                <w:t>d. 5. mgr. 116. gr. um áhættuskuldbindingar vegna opinberra aðila,</w:t>
              </w:r>
            </w:ins>
          </w:p>
          <w:p w14:paraId="30408659" w14:textId="77777777" w:rsidR="00F058A8" w:rsidRPr="00D5249B" w:rsidRDefault="00F058A8" w:rsidP="00F058A8">
            <w:pPr>
              <w:spacing w:after="0" w:line="240" w:lineRule="auto"/>
              <w:rPr>
                <w:ins w:id="2784" w:author="Author"/>
                <w:rFonts w:ascii="Times New Roman" w:hAnsi="Times New Roman" w:cs="Times New Roman"/>
                <w:color w:val="242424"/>
                <w:sz w:val="21"/>
                <w:szCs w:val="21"/>
                <w:shd w:val="clear" w:color="auto" w:fill="FFFFFF"/>
              </w:rPr>
            </w:pPr>
            <w:ins w:id="2785" w:author="Author">
              <w:r w:rsidRPr="00D5249B">
                <w:rPr>
                  <w:rFonts w:ascii="Times New Roman" w:hAnsi="Times New Roman" w:cs="Times New Roman"/>
                  <w:color w:val="242424"/>
                  <w:sz w:val="21"/>
                  <w:szCs w:val="21"/>
                  <w:shd w:val="clear" w:color="auto" w:fill="FFFFFF"/>
                </w:rPr>
                <w:t>e. 2. mgr. 117. gr. um áhættuskuldbindingar vegna fjölþjóðlegra þróunarbanka,</w:t>
              </w:r>
            </w:ins>
          </w:p>
          <w:p w14:paraId="54822459" w14:textId="6DC1E44B" w:rsidR="00F058A8" w:rsidRPr="00D5249B" w:rsidRDefault="009069C2" w:rsidP="00F058A8">
            <w:pPr>
              <w:spacing w:after="0" w:line="240" w:lineRule="auto"/>
              <w:rPr>
                <w:ins w:id="2786" w:author="Author"/>
                <w:rFonts w:ascii="Times New Roman" w:hAnsi="Times New Roman" w:cs="Times New Roman"/>
                <w:color w:val="242424"/>
                <w:sz w:val="21"/>
                <w:szCs w:val="21"/>
                <w:shd w:val="clear" w:color="auto" w:fill="FFFFFF"/>
              </w:rPr>
            </w:pPr>
            <w:ins w:id="2787" w:author="Author">
              <w:r>
                <w:rPr>
                  <w:rFonts w:ascii="Times New Roman" w:hAnsi="Times New Roman" w:cs="Times New Roman"/>
                  <w:color w:val="242424"/>
                  <w:sz w:val="21"/>
                  <w:szCs w:val="21"/>
                  <w:shd w:val="clear" w:color="auto" w:fill="FFFFFF"/>
                </w:rPr>
                <w:t>f</w:t>
              </w:r>
              <w:r w:rsidR="00F058A8" w:rsidRPr="00D5249B">
                <w:rPr>
                  <w:rFonts w:ascii="Times New Roman" w:hAnsi="Times New Roman" w:cs="Times New Roman"/>
                  <w:color w:val="242424"/>
                  <w:sz w:val="21"/>
                  <w:szCs w:val="21"/>
                  <w:shd w:val="clear" w:color="auto" w:fill="FFFFFF"/>
                </w:rPr>
                <w:t>. 2. mgr. 142. gr. um skilgreiningar,</w:t>
              </w:r>
            </w:ins>
          </w:p>
          <w:p w14:paraId="1FB94AEB" w14:textId="5F0EC70A" w:rsidR="00F058A8" w:rsidRPr="00D5249B" w:rsidRDefault="00746B9E" w:rsidP="00F058A8">
            <w:pPr>
              <w:spacing w:after="0" w:line="240" w:lineRule="auto"/>
              <w:rPr>
                <w:ins w:id="2788" w:author="Author"/>
                <w:rFonts w:ascii="Times New Roman" w:hAnsi="Times New Roman" w:cs="Times New Roman"/>
                <w:color w:val="242424"/>
                <w:sz w:val="21"/>
                <w:szCs w:val="21"/>
                <w:shd w:val="clear" w:color="auto" w:fill="FFFFFF"/>
              </w:rPr>
            </w:pPr>
            <w:ins w:id="2789" w:author="Author">
              <w:r>
                <w:rPr>
                  <w:rFonts w:ascii="Times New Roman" w:hAnsi="Times New Roman" w:cs="Times New Roman"/>
                  <w:color w:val="242424"/>
                  <w:sz w:val="21"/>
                  <w:szCs w:val="21"/>
                  <w:shd w:val="clear" w:color="auto" w:fill="FFFFFF"/>
                </w:rPr>
                <w:t>g</w:t>
              </w:r>
              <w:r w:rsidR="00F058A8" w:rsidRPr="00D5249B">
                <w:rPr>
                  <w:rFonts w:ascii="Times New Roman" w:hAnsi="Times New Roman" w:cs="Times New Roman"/>
                  <w:color w:val="242424"/>
                  <w:sz w:val="21"/>
                  <w:szCs w:val="21"/>
                  <w:shd w:val="clear" w:color="auto" w:fill="FFFFFF"/>
                </w:rPr>
                <w:t>. 391. gr. um skilgreiningu á stofnun að því er varðar stórar áhættuskuldbindingar,</w:t>
              </w:r>
            </w:ins>
          </w:p>
          <w:p w14:paraId="0334C996" w14:textId="18F5FAC1" w:rsidR="00F058A8" w:rsidRPr="00D5249B" w:rsidRDefault="00746B9E" w:rsidP="00F058A8">
            <w:pPr>
              <w:spacing w:after="0" w:line="240" w:lineRule="auto"/>
              <w:rPr>
                <w:ins w:id="2790" w:author="Author"/>
                <w:rFonts w:ascii="Times New Roman" w:hAnsi="Times New Roman" w:cs="Times New Roman"/>
                <w:color w:val="242424"/>
                <w:sz w:val="21"/>
                <w:szCs w:val="21"/>
                <w:shd w:val="clear" w:color="auto" w:fill="FFFFFF"/>
              </w:rPr>
            </w:pPr>
            <w:ins w:id="2791" w:author="Author">
              <w:r>
                <w:rPr>
                  <w:rFonts w:ascii="Times New Roman" w:hAnsi="Times New Roman" w:cs="Times New Roman"/>
                  <w:color w:val="242424"/>
                  <w:sz w:val="21"/>
                  <w:szCs w:val="21"/>
                  <w:shd w:val="clear" w:color="auto" w:fill="FFFFFF"/>
                </w:rPr>
                <w:t>h</w:t>
              </w:r>
              <w:r w:rsidR="00F058A8" w:rsidRPr="00D5249B">
                <w:rPr>
                  <w:rFonts w:ascii="Times New Roman" w:hAnsi="Times New Roman" w:cs="Times New Roman"/>
                  <w:color w:val="242424"/>
                  <w:sz w:val="21"/>
                  <w:szCs w:val="21"/>
                  <w:shd w:val="clear" w:color="auto" w:fill="FFFFFF"/>
                </w:rPr>
                <w:t>. 1. og 2. mgr. 456. gr. um framseldar gerðir,</w:t>
              </w:r>
            </w:ins>
          </w:p>
          <w:p w14:paraId="1B2622B6" w14:textId="63A8B052" w:rsidR="00F058A8" w:rsidRPr="00D5249B" w:rsidRDefault="00746B9E" w:rsidP="00F058A8">
            <w:pPr>
              <w:spacing w:after="0" w:line="240" w:lineRule="auto"/>
              <w:rPr>
                <w:ins w:id="2792" w:author="Author"/>
                <w:rFonts w:ascii="Times New Roman" w:hAnsi="Times New Roman" w:cs="Times New Roman"/>
                <w:color w:val="242424"/>
                <w:sz w:val="21"/>
                <w:szCs w:val="21"/>
                <w:shd w:val="clear" w:color="auto" w:fill="FFFFFF"/>
              </w:rPr>
            </w:pPr>
            <w:ins w:id="2793" w:author="Author">
              <w:r>
                <w:rPr>
                  <w:rFonts w:ascii="Times New Roman" w:hAnsi="Times New Roman" w:cs="Times New Roman"/>
                  <w:color w:val="242424"/>
                  <w:sz w:val="21"/>
                  <w:szCs w:val="21"/>
                  <w:shd w:val="clear" w:color="auto" w:fill="FFFFFF"/>
                </w:rPr>
                <w:t>i</w:t>
              </w:r>
              <w:r w:rsidR="00F058A8" w:rsidRPr="00D5249B">
                <w:rPr>
                  <w:rFonts w:ascii="Times New Roman" w:hAnsi="Times New Roman" w:cs="Times New Roman"/>
                  <w:color w:val="242424"/>
                  <w:sz w:val="21"/>
                  <w:szCs w:val="21"/>
                  <w:shd w:val="clear" w:color="auto" w:fill="FFFFFF"/>
                </w:rPr>
                <w:t>. 457. gr. um tæknilegar breytingar og leiðréttingar,</w:t>
              </w:r>
            </w:ins>
          </w:p>
          <w:p w14:paraId="210E61D5" w14:textId="4C55C58F" w:rsidR="00F058A8" w:rsidRPr="00D5249B" w:rsidRDefault="00746B9E" w:rsidP="00F058A8">
            <w:pPr>
              <w:spacing w:after="0" w:line="240" w:lineRule="auto"/>
              <w:rPr>
                <w:ins w:id="2794" w:author="Author"/>
                <w:rFonts w:ascii="Times New Roman" w:hAnsi="Times New Roman" w:cs="Times New Roman"/>
                <w:color w:val="242424"/>
                <w:sz w:val="21"/>
                <w:szCs w:val="21"/>
                <w:shd w:val="clear" w:color="auto" w:fill="FFFFFF"/>
              </w:rPr>
            </w:pPr>
            <w:ins w:id="2795" w:author="Author">
              <w:r>
                <w:rPr>
                  <w:rFonts w:ascii="Times New Roman" w:hAnsi="Times New Roman" w:cs="Times New Roman"/>
                  <w:color w:val="242424"/>
                  <w:sz w:val="21"/>
                  <w:szCs w:val="21"/>
                  <w:shd w:val="clear" w:color="auto" w:fill="FFFFFF"/>
                </w:rPr>
                <w:t>j</w:t>
              </w:r>
              <w:r w:rsidR="00F058A8" w:rsidRPr="00D5249B">
                <w:rPr>
                  <w:rFonts w:ascii="Times New Roman" w:hAnsi="Times New Roman" w:cs="Times New Roman"/>
                  <w:color w:val="242424"/>
                  <w:sz w:val="21"/>
                  <w:szCs w:val="21"/>
                  <w:shd w:val="clear" w:color="auto" w:fill="FFFFFF"/>
                </w:rPr>
                <w:t>. 459. gr. um varfærniskröfur,</w:t>
              </w:r>
            </w:ins>
          </w:p>
          <w:p w14:paraId="3FCBFE52" w14:textId="4AAC66A6" w:rsidR="00F058A8" w:rsidRPr="00D5249B" w:rsidRDefault="00746B9E" w:rsidP="00F058A8">
            <w:pPr>
              <w:spacing w:after="0" w:line="240" w:lineRule="auto"/>
              <w:rPr>
                <w:ins w:id="2796" w:author="Author"/>
                <w:rFonts w:ascii="Times New Roman" w:hAnsi="Times New Roman" w:cs="Times New Roman"/>
                <w:color w:val="242424"/>
                <w:sz w:val="21"/>
                <w:szCs w:val="21"/>
                <w:shd w:val="clear" w:color="auto" w:fill="FFFFFF"/>
              </w:rPr>
            </w:pPr>
            <w:ins w:id="2797" w:author="Author">
              <w:r>
                <w:rPr>
                  <w:rFonts w:ascii="Times New Roman" w:hAnsi="Times New Roman" w:cs="Times New Roman"/>
                  <w:color w:val="242424"/>
                  <w:sz w:val="21"/>
                  <w:szCs w:val="21"/>
                  <w:shd w:val="clear" w:color="auto" w:fill="FFFFFF"/>
                </w:rPr>
                <w:t>k</w:t>
              </w:r>
              <w:r w:rsidR="00F058A8" w:rsidRPr="00D5249B">
                <w:rPr>
                  <w:rFonts w:ascii="Times New Roman" w:hAnsi="Times New Roman" w:cs="Times New Roman"/>
                  <w:color w:val="242424"/>
                  <w:sz w:val="21"/>
                  <w:szCs w:val="21"/>
                  <w:shd w:val="clear" w:color="auto" w:fill="FFFFFF"/>
                </w:rPr>
                <w:t>. 461. gr. a um óhefðbundna staðalaðferð að því er varðar markaðsáhættu,</w:t>
              </w:r>
            </w:ins>
          </w:p>
          <w:p w14:paraId="0FE876BE" w14:textId="1415A4BA" w:rsidR="00F058A8" w:rsidRPr="00D5249B" w:rsidRDefault="00746B9E" w:rsidP="00F058A8">
            <w:pPr>
              <w:spacing w:after="0" w:line="240" w:lineRule="auto"/>
              <w:rPr>
                <w:ins w:id="2798" w:author="Author"/>
                <w:rFonts w:ascii="Times New Roman" w:hAnsi="Times New Roman" w:cs="Times New Roman"/>
                <w:color w:val="242424"/>
                <w:sz w:val="21"/>
                <w:szCs w:val="21"/>
                <w:shd w:val="clear" w:color="auto" w:fill="FFFFFF"/>
              </w:rPr>
            </w:pPr>
            <w:ins w:id="2799" w:author="Author">
              <w:r>
                <w:rPr>
                  <w:rFonts w:ascii="Times New Roman" w:hAnsi="Times New Roman" w:cs="Times New Roman"/>
                  <w:color w:val="242424"/>
                  <w:sz w:val="21"/>
                  <w:szCs w:val="21"/>
                  <w:shd w:val="clear" w:color="auto" w:fill="FFFFFF"/>
                </w:rPr>
                <w:t>l</w:t>
              </w:r>
              <w:r w:rsidR="00F058A8" w:rsidRPr="00D5249B">
                <w:rPr>
                  <w:rFonts w:ascii="Times New Roman" w:hAnsi="Times New Roman" w:cs="Times New Roman"/>
                  <w:color w:val="242424"/>
                  <w:sz w:val="21"/>
                  <w:szCs w:val="21"/>
                  <w:shd w:val="clear" w:color="auto" w:fill="FFFFFF"/>
                </w:rPr>
                <w:t>. 3. mgr. 497. gr. um kröfu vegna eiginfjárgrunns að því er varðar áhættuskuldbindingar vegna miðlægra mótaðila,</w:t>
              </w:r>
            </w:ins>
          </w:p>
          <w:p w14:paraId="1FEB01C7" w14:textId="1D83FCEF" w:rsidR="00F058A8" w:rsidRPr="00D5249B" w:rsidRDefault="00746B9E" w:rsidP="00F058A8">
            <w:pPr>
              <w:spacing w:after="0" w:line="240" w:lineRule="auto"/>
              <w:rPr>
                <w:rFonts w:ascii="Times New Roman" w:hAnsi="Times New Roman" w:cs="Times New Roman"/>
                <w:noProof/>
                <w:color w:val="000000"/>
                <w:sz w:val="21"/>
                <w:szCs w:val="21"/>
              </w:rPr>
            </w:pPr>
            <w:ins w:id="2800" w:author="Author">
              <w:r>
                <w:rPr>
                  <w:rFonts w:ascii="Times New Roman" w:hAnsi="Times New Roman" w:cs="Times New Roman"/>
                  <w:color w:val="242424"/>
                  <w:sz w:val="21"/>
                  <w:szCs w:val="21"/>
                  <w:shd w:val="clear" w:color="auto" w:fill="FFFFFF"/>
                </w:rPr>
                <w:t>m</w:t>
              </w:r>
              <w:r w:rsidR="00F058A8" w:rsidRPr="00D5249B">
                <w:rPr>
                  <w:rFonts w:ascii="Times New Roman" w:hAnsi="Times New Roman" w:cs="Times New Roman"/>
                  <w:color w:val="242424"/>
                  <w:sz w:val="21"/>
                  <w:szCs w:val="21"/>
                  <w:shd w:val="clear" w:color="auto" w:fill="FFFFFF"/>
                </w:rPr>
                <w:t>. 4. mgr. 503. gr. um kröfur vegna eiginfjárgrunns í tengslum við áhættuskuldbindingar í formi sértryggðra skuldabréfa.</w:t>
              </w:r>
            </w:ins>
          </w:p>
        </w:tc>
      </w:tr>
      <w:tr w:rsidR="00F058A8" w:rsidRPr="00D5249B" w14:paraId="757E1683" w14:textId="77777777" w:rsidTr="00AC5F95">
        <w:tc>
          <w:tcPr>
            <w:tcW w:w="4152" w:type="dxa"/>
            <w:shd w:val="clear" w:color="auto" w:fill="auto"/>
          </w:tcPr>
          <w:p w14:paraId="62E64CA6" w14:textId="21A1E871"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B5F02BA" wp14:editId="66F884F1">
                  <wp:extent cx="103505"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 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Innleiðing tæknilegra framkvæmdarstaðla og tæknilegra eftirlitsstaðla í íslenskan rétt.</w:t>
            </w:r>
          </w:p>
        </w:tc>
        <w:tc>
          <w:tcPr>
            <w:tcW w:w="4977" w:type="dxa"/>
            <w:shd w:val="clear" w:color="auto" w:fill="auto"/>
          </w:tcPr>
          <w:p w14:paraId="38176B59" w14:textId="51DF295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E0C0748" wp14:editId="2E803E6F">
                  <wp:extent cx="103505" cy="103505"/>
                  <wp:effectExtent l="0" t="0" r="0" b="0"/>
                  <wp:docPr id="4675" name="Picture 4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 b.</w:t>
            </w:r>
            <w:r w:rsidRPr="00D5249B">
              <w:rPr>
                <w:rFonts w:ascii="Times New Roman" w:hAnsi="Times New Roman" w:cs="Times New Roman"/>
                <w:color w:val="242424"/>
                <w:sz w:val="21"/>
                <w:szCs w:val="21"/>
                <w:shd w:val="clear" w:color="auto" w:fill="FFFFFF"/>
              </w:rPr>
              <w:t> </w:t>
            </w:r>
            <w:ins w:id="2801" w:author="Author">
              <w:r w:rsidRPr="00D5249B">
                <w:rPr>
                  <w:rFonts w:ascii="Times New Roman" w:hAnsi="Times New Roman" w:cs="Times New Roman"/>
                  <w:i/>
                  <w:sz w:val="21"/>
                  <w:szCs w:val="21"/>
                </w:rPr>
                <w:t>Reglur Seðlabanka Íslands.</w:t>
              </w:r>
            </w:ins>
            <w:del w:id="2802" w:author="Author">
              <w:r w:rsidRPr="00D5249B" w:rsidDel="00C45D07">
                <w:rPr>
                  <w:rFonts w:ascii="Times New Roman" w:hAnsi="Times New Roman" w:cs="Times New Roman"/>
                  <w:i/>
                  <w:iCs/>
                  <w:color w:val="000000"/>
                  <w:sz w:val="21"/>
                  <w:szCs w:val="21"/>
                  <w:shd w:val="clear" w:color="auto" w:fill="FFFFFF"/>
                </w:rPr>
                <w:delText>Innleiðing tæknilegra framkvæmdarstaðla og tæknilegra eftirlitsstaðla í íslenskan rétt.</w:delText>
              </w:r>
            </w:del>
          </w:p>
        </w:tc>
      </w:tr>
      <w:tr w:rsidR="00F058A8" w:rsidRPr="00D5249B" w14:paraId="4BEF40B2" w14:textId="77777777" w:rsidTr="00AC5F95">
        <w:tc>
          <w:tcPr>
            <w:tcW w:w="4152" w:type="dxa"/>
            <w:shd w:val="clear" w:color="auto" w:fill="auto"/>
          </w:tcPr>
          <w:p w14:paraId="222A7BC9" w14:textId="1CE07FA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B8EDCB9" wp14:editId="62B68CFB">
                  <wp:extent cx="103505" cy="103505"/>
                  <wp:effectExtent l="0" t="0" r="0" b="0"/>
                  <wp:docPr id="1704" name="G11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Ráðherra skal setja reglugerð um nánari útfærslu á birtingu Fjármálaeftirlitsins á þeirri aðferðafræði og þeim almennu viðmiðum sem það styðst við vegna könnunar- og matsferlis, sbr. 116. gr. a. Reglugerðin skal byggjast á </w:t>
            </w:r>
            <w:r w:rsidRPr="00D5249B">
              <w:rPr>
                <w:rFonts w:ascii="Times New Roman" w:hAnsi="Times New Roman" w:cs="Times New Roman"/>
                <w:color w:val="242424"/>
                <w:sz w:val="21"/>
                <w:szCs w:val="21"/>
                <w:shd w:val="clear" w:color="auto" w:fill="FFFFFF"/>
              </w:rPr>
              <w:lastRenderedPageBreak/>
              <w:t>tæknilegum framkvæmdarstaðli Evrópsku bankaeftirlitsstofnunarinnar um samræmdar gagnsæisskyldur eftirlitsstofnana.</w:t>
            </w:r>
          </w:p>
        </w:tc>
        <w:tc>
          <w:tcPr>
            <w:tcW w:w="4977" w:type="dxa"/>
            <w:shd w:val="clear" w:color="auto" w:fill="auto"/>
          </w:tcPr>
          <w:p w14:paraId="4852A888" w14:textId="5453BED0" w:rsidR="00F058A8" w:rsidRPr="00D5249B" w:rsidRDefault="00F058A8" w:rsidP="00F058A8">
            <w:pPr>
              <w:spacing w:after="0" w:line="240" w:lineRule="auto"/>
              <w:rPr>
                <w:ins w:id="2803"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4318CB70" wp14:editId="2941523E">
                  <wp:extent cx="103505" cy="103505"/>
                  <wp:effectExtent l="0" t="0" r="0" b="0"/>
                  <wp:docPr id="4676" name="G117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B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Start w:id="2804" w:name="_Hlk67389543"/>
            <w:ins w:id="2805" w:author="Author">
              <w:r w:rsidRPr="00D5249B">
                <w:rPr>
                  <w:rFonts w:ascii="Times New Roman" w:hAnsi="Times New Roman" w:cs="Times New Roman"/>
                  <w:color w:val="242424"/>
                  <w:sz w:val="21"/>
                  <w:szCs w:val="21"/>
                </w:rPr>
                <w:t xml:space="preserve">Seðlabanki Íslands setur reglur til að innleiða undirgerðir sem framkvæmdastjórn Evrópusambandsins samþykkir með stoð í eftirtöldum ákvæðum tilskipunar </w:t>
              </w:r>
              <w:r>
                <w:rPr>
                  <w:rFonts w:ascii="Times New Roman" w:eastAsia="FiraGO Light" w:hAnsi="Times New Roman" w:cs="Times New Roman"/>
                  <w:color w:val="242424"/>
                  <w:sz w:val="21"/>
                  <w:szCs w:val="21"/>
                  <w:shd w:val="clear" w:color="auto" w:fill="FFFFFF"/>
                </w:rPr>
                <w:t xml:space="preserve">Evrópuþingsins og ráðsins </w:t>
              </w:r>
              <w:r w:rsidRPr="00D5249B">
                <w:rPr>
                  <w:rFonts w:ascii="Times New Roman" w:hAnsi="Times New Roman" w:cs="Times New Roman"/>
                  <w:color w:val="242424"/>
                  <w:sz w:val="21"/>
                  <w:szCs w:val="21"/>
                </w:rPr>
                <w:t>2013/36/ESB, með síðari breytingum, og útfæra ákvæði laga þessara:</w:t>
              </w:r>
            </w:ins>
          </w:p>
          <w:p w14:paraId="261837DC" w14:textId="77777777" w:rsidR="00F058A8" w:rsidRPr="00D5249B" w:rsidRDefault="00F058A8" w:rsidP="00F058A8">
            <w:pPr>
              <w:spacing w:after="0" w:line="240" w:lineRule="auto"/>
              <w:rPr>
                <w:ins w:id="2806" w:author="Author"/>
                <w:rFonts w:ascii="Times New Roman" w:hAnsi="Times New Roman" w:cs="Times New Roman"/>
                <w:color w:val="242424"/>
                <w:sz w:val="21"/>
                <w:szCs w:val="21"/>
                <w:shd w:val="clear" w:color="auto" w:fill="FFFFFF"/>
              </w:rPr>
            </w:pPr>
            <w:ins w:id="2807" w:author="Author">
              <w:r w:rsidRPr="00D5249B">
                <w:rPr>
                  <w:rFonts w:ascii="Times New Roman" w:hAnsi="Times New Roman" w:cs="Times New Roman"/>
                  <w:color w:val="242424"/>
                  <w:sz w:val="21"/>
                  <w:szCs w:val="21"/>
                  <w:shd w:val="clear" w:color="auto" w:fill="FFFFFF"/>
                </w:rPr>
                <w:lastRenderedPageBreak/>
                <w:t>a. 2. og 3. mgr. 8. gr. um starfsleyfi,</w:t>
              </w:r>
            </w:ins>
          </w:p>
          <w:p w14:paraId="0A23AD38" w14:textId="77777777" w:rsidR="00F058A8" w:rsidRPr="00D5249B" w:rsidRDefault="00F058A8" w:rsidP="00F058A8">
            <w:pPr>
              <w:spacing w:after="0" w:line="240" w:lineRule="auto"/>
              <w:rPr>
                <w:ins w:id="2808" w:author="Author"/>
                <w:rFonts w:ascii="Times New Roman" w:hAnsi="Times New Roman" w:cs="Times New Roman"/>
                <w:color w:val="242424"/>
                <w:sz w:val="21"/>
                <w:szCs w:val="21"/>
                <w:shd w:val="clear" w:color="auto" w:fill="FFFFFF"/>
              </w:rPr>
            </w:pPr>
            <w:ins w:id="2809" w:author="Author">
              <w:r w:rsidRPr="00D5249B">
                <w:rPr>
                  <w:rFonts w:ascii="Times New Roman" w:hAnsi="Times New Roman" w:cs="Times New Roman"/>
                  <w:color w:val="242424"/>
                  <w:sz w:val="21"/>
                  <w:szCs w:val="21"/>
                  <w:shd w:val="clear" w:color="auto" w:fill="FFFFFF"/>
                </w:rPr>
                <w:t>b. 9. mgr. 22. gr. um tilkynningu og mat á fyrirhuguðum yfirtökum,</w:t>
              </w:r>
            </w:ins>
          </w:p>
          <w:p w14:paraId="15B8FCF6" w14:textId="77777777" w:rsidR="00F058A8" w:rsidRPr="00D5249B" w:rsidRDefault="00F058A8" w:rsidP="00F058A8">
            <w:pPr>
              <w:spacing w:after="0" w:line="240" w:lineRule="auto"/>
              <w:rPr>
                <w:ins w:id="2810" w:author="Author"/>
                <w:rFonts w:ascii="Times New Roman" w:hAnsi="Times New Roman" w:cs="Times New Roman"/>
                <w:color w:val="242424"/>
                <w:sz w:val="21"/>
                <w:szCs w:val="21"/>
                <w:shd w:val="clear" w:color="auto" w:fill="FFFFFF"/>
              </w:rPr>
            </w:pPr>
            <w:ins w:id="2811" w:author="Author">
              <w:r w:rsidRPr="00D5249B">
                <w:rPr>
                  <w:rFonts w:ascii="Times New Roman" w:hAnsi="Times New Roman" w:cs="Times New Roman"/>
                  <w:color w:val="242424"/>
                  <w:sz w:val="21"/>
                  <w:szCs w:val="21"/>
                  <w:shd w:val="clear" w:color="auto" w:fill="FFFFFF"/>
                </w:rPr>
                <w:t>c. 5. og 6. mgr. 35. gr. um tilkynningarskyldu og víxlverkun milli lögbærra yfirvalda,</w:t>
              </w:r>
            </w:ins>
          </w:p>
          <w:p w14:paraId="74CD2502" w14:textId="77777777" w:rsidR="00F058A8" w:rsidRPr="00D5249B" w:rsidRDefault="00F058A8" w:rsidP="00F058A8">
            <w:pPr>
              <w:spacing w:after="0" w:line="240" w:lineRule="auto"/>
              <w:rPr>
                <w:ins w:id="2812" w:author="Author"/>
                <w:rFonts w:ascii="Times New Roman" w:hAnsi="Times New Roman" w:cs="Times New Roman"/>
                <w:color w:val="242424"/>
                <w:sz w:val="21"/>
                <w:szCs w:val="21"/>
                <w:shd w:val="clear" w:color="auto" w:fill="FFFFFF"/>
              </w:rPr>
            </w:pPr>
            <w:ins w:id="2813" w:author="Author">
              <w:r w:rsidRPr="00D5249B">
                <w:rPr>
                  <w:rFonts w:ascii="Times New Roman" w:hAnsi="Times New Roman" w:cs="Times New Roman"/>
                  <w:color w:val="242424"/>
                  <w:sz w:val="21"/>
                  <w:szCs w:val="21"/>
                  <w:shd w:val="clear" w:color="auto" w:fill="FFFFFF"/>
                </w:rPr>
                <w:t>d. 5. og 6. mgr. 36. gr. um upphaf starfsemi,</w:t>
              </w:r>
            </w:ins>
          </w:p>
          <w:p w14:paraId="7D11AE0A" w14:textId="77777777" w:rsidR="00F058A8" w:rsidRPr="00D5249B" w:rsidRDefault="00F058A8" w:rsidP="00F058A8">
            <w:pPr>
              <w:spacing w:after="0" w:line="240" w:lineRule="auto"/>
              <w:rPr>
                <w:ins w:id="2814" w:author="Author"/>
                <w:rFonts w:ascii="Times New Roman" w:hAnsi="Times New Roman" w:cs="Times New Roman"/>
                <w:color w:val="242424"/>
                <w:sz w:val="21"/>
                <w:szCs w:val="21"/>
                <w:shd w:val="clear" w:color="auto" w:fill="FFFFFF"/>
              </w:rPr>
            </w:pPr>
            <w:ins w:id="2815" w:author="Author">
              <w:r w:rsidRPr="00D5249B">
                <w:rPr>
                  <w:rFonts w:ascii="Times New Roman" w:hAnsi="Times New Roman" w:cs="Times New Roman"/>
                  <w:color w:val="242424"/>
                  <w:sz w:val="21"/>
                  <w:szCs w:val="21"/>
                  <w:shd w:val="clear" w:color="auto" w:fill="FFFFFF"/>
                </w:rPr>
                <w:t>e. 4. og 5. mgr. 39. gr. um málsmeðferð við tilkynningu,</w:t>
              </w:r>
            </w:ins>
          </w:p>
          <w:p w14:paraId="2A4EC0A0" w14:textId="77777777" w:rsidR="00F058A8" w:rsidRPr="00D5249B" w:rsidRDefault="00F058A8" w:rsidP="00F058A8">
            <w:pPr>
              <w:spacing w:after="0" w:line="240" w:lineRule="auto"/>
              <w:rPr>
                <w:ins w:id="2816" w:author="Author"/>
                <w:rFonts w:ascii="Times New Roman" w:hAnsi="Times New Roman" w:cs="Times New Roman"/>
                <w:color w:val="242424"/>
                <w:sz w:val="21"/>
                <w:szCs w:val="21"/>
                <w:shd w:val="clear" w:color="auto" w:fill="FFFFFF"/>
              </w:rPr>
            </w:pPr>
            <w:ins w:id="2817" w:author="Author">
              <w:r w:rsidRPr="00D5249B">
                <w:rPr>
                  <w:rFonts w:ascii="Times New Roman" w:hAnsi="Times New Roman" w:cs="Times New Roman"/>
                  <w:color w:val="242424"/>
                  <w:sz w:val="21"/>
                  <w:szCs w:val="21"/>
                  <w:shd w:val="clear" w:color="auto" w:fill="FFFFFF"/>
                </w:rPr>
                <w:t>f. 6. og 7. mgr. 50. gr. um samstarf um eftirlit,</w:t>
              </w:r>
            </w:ins>
          </w:p>
          <w:p w14:paraId="2A4091DE" w14:textId="77777777" w:rsidR="00F058A8" w:rsidRPr="00D5249B" w:rsidRDefault="00F058A8" w:rsidP="00F058A8">
            <w:pPr>
              <w:spacing w:after="0" w:line="240" w:lineRule="auto"/>
              <w:rPr>
                <w:ins w:id="2818" w:author="Author"/>
                <w:rFonts w:ascii="Times New Roman" w:hAnsi="Times New Roman" w:cs="Times New Roman"/>
                <w:color w:val="242424"/>
                <w:sz w:val="21"/>
                <w:szCs w:val="21"/>
                <w:shd w:val="clear" w:color="auto" w:fill="FFFFFF"/>
              </w:rPr>
            </w:pPr>
            <w:ins w:id="2819" w:author="Author">
              <w:r w:rsidRPr="00D5249B">
                <w:rPr>
                  <w:rFonts w:ascii="Times New Roman" w:hAnsi="Times New Roman" w:cs="Times New Roman"/>
                  <w:color w:val="242424"/>
                  <w:sz w:val="21"/>
                  <w:szCs w:val="21"/>
                  <w:shd w:val="clear" w:color="auto" w:fill="FFFFFF"/>
                </w:rPr>
                <w:t>g. 4. og 5. mgr. 51. gr. um mikilvæg útibú,</w:t>
              </w:r>
            </w:ins>
          </w:p>
          <w:p w14:paraId="0A28C007" w14:textId="77777777" w:rsidR="00F058A8" w:rsidRPr="00D5249B" w:rsidRDefault="00F058A8" w:rsidP="00F058A8">
            <w:pPr>
              <w:spacing w:after="0" w:line="240" w:lineRule="auto"/>
              <w:rPr>
                <w:ins w:id="2820" w:author="Author"/>
                <w:rFonts w:ascii="Times New Roman" w:hAnsi="Times New Roman" w:cs="Times New Roman"/>
                <w:color w:val="242424"/>
                <w:sz w:val="21"/>
                <w:szCs w:val="21"/>
                <w:shd w:val="clear" w:color="auto" w:fill="FFFFFF"/>
              </w:rPr>
            </w:pPr>
            <w:ins w:id="2821" w:author="Author">
              <w:r w:rsidRPr="00D5249B">
                <w:rPr>
                  <w:rFonts w:ascii="Times New Roman" w:hAnsi="Times New Roman" w:cs="Times New Roman"/>
                  <w:color w:val="242424"/>
                  <w:sz w:val="21"/>
                  <w:szCs w:val="21"/>
                  <w:shd w:val="clear" w:color="auto" w:fill="FFFFFF"/>
                </w:rPr>
                <w:t>h. 4. mgr. 77. gr. um innri aðferðir við útreikning á kröfum vegna eiginfjárgrunns,</w:t>
              </w:r>
            </w:ins>
          </w:p>
          <w:p w14:paraId="585B7FDE" w14:textId="77777777" w:rsidR="00F058A8" w:rsidRPr="00D5249B" w:rsidRDefault="00F058A8" w:rsidP="00F058A8">
            <w:pPr>
              <w:spacing w:after="0" w:line="240" w:lineRule="auto"/>
              <w:rPr>
                <w:ins w:id="2822" w:author="Author"/>
                <w:rFonts w:ascii="Times New Roman" w:hAnsi="Times New Roman" w:cs="Times New Roman"/>
                <w:color w:val="242424"/>
                <w:sz w:val="21"/>
                <w:szCs w:val="21"/>
                <w:shd w:val="clear" w:color="auto" w:fill="FFFFFF"/>
              </w:rPr>
            </w:pPr>
            <w:ins w:id="2823" w:author="Author">
              <w:r w:rsidRPr="00D5249B">
                <w:rPr>
                  <w:rFonts w:ascii="Times New Roman" w:hAnsi="Times New Roman" w:cs="Times New Roman"/>
                  <w:color w:val="242424"/>
                  <w:sz w:val="21"/>
                  <w:szCs w:val="21"/>
                  <w:shd w:val="clear" w:color="auto" w:fill="FFFFFF"/>
                </w:rPr>
                <w:t>i. 7. og 8. mgr. 78. gr. um eftirlitsviðmiðanir innri aðferða við útreikning á kröfum vegna eiginfjárgrunns,</w:t>
              </w:r>
            </w:ins>
          </w:p>
          <w:p w14:paraId="494551BF" w14:textId="77777777" w:rsidR="00F058A8" w:rsidRPr="00D5249B" w:rsidRDefault="00F058A8" w:rsidP="00F058A8">
            <w:pPr>
              <w:spacing w:after="0" w:line="240" w:lineRule="auto"/>
              <w:rPr>
                <w:ins w:id="2824" w:author="Author"/>
                <w:rFonts w:ascii="Times New Roman" w:hAnsi="Times New Roman" w:cs="Times New Roman"/>
                <w:color w:val="242424"/>
                <w:sz w:val="21"/>
                <w:szCs w:val="21"/>
                <w:shd w:val="clear" w:color="auto" w:fill="FFFFFF"/>
              </w:rPr>
            </w:pPr>
            <w:ins w:id="2825" w:author="Author">
              <w:r w:rsidRPr="00D5249B">
                <w:rPr>
                  <w:rFonts w:ascii="Times New Roman" w:hAnsi="Times New Roman" w:cs="Times New Roman"/>
                  <w:color w:val="242424"/>
                  <w:sz w:val="21"/>
                  <w:szCs w:val="21"/>
                  <w:shd w:val="clear" w:color="auto" w:fill="FFFFFF"/>
                </w:rPr>
                <w:t>j. 5. mgr. 84. gr. um vaxtaáhættu sem verður til við viðskipti önnur en veltubókarviðskipti,</w:t>
              </w:r>
            </w:ins>
          </w:p>
          <w:p w14:paraId="035DEE06" w14:textId="77777777" w:rsidR="00F058A8" w:rsidRPr="00D5249B" w:rsidRDefault="00F058A8" w:rsidP="00F058A8">
            <w:pPr>
              <w:spacing w:after="0" w:line="240" w:lineRule="auto"/>
              <w:rPr>
                <w:ins w:id="2826" w:author="Author"/>
                <w:rFonts w:ascii="Times New Roman" w:hAnsi="Times New Roman" w:cs="Times New Roman"/>
                <w:color w:val="242424"/>
                <w:sz w:val="21"/>
                <w:szCs w:val="21"/>
                <w:shd w:val="clear" w:color="auto" w:fill="FFFFFF"/>
              </w:rPr>
            </w:pPr>
            <w:ins w:id="2827" w:author="Author">
              <w:r w:rsidRPr="00D5249B">
                <w:rPr>
                  <w:rFonts w:ascii="Times New Roman" w:hAnsi="Times New Roman" w:cs="Times New Roman"/>
                  <w:color w:val="242424"/>
                  <w:sz w:val="21"/>
                  <w:szCs w:val="21"/>
                  <w:shd w:val="clear" w:color="auto" w:fill="FFFFFF"/>
                </w:rPr>
                <w:t>k. 2. mgr. 94. gr. um breytilega þætti starfskjara,</w:t>
              </w:r>
            </w:ins>
          </w:p>
          <w:p w14:paraId="4581034B" w14:textId="77777777" w:rsidR="00F058A8" w:rsidRPr="00D5249B" w:rsidRDefault="00F058A8" w:rsidP="00F058A8">
            <w:pPr>
              <w:spacing w:after="0" w:line="240" w:lineRule="auto"/>
              <w:rPr>
                <w:ins w:id="2828" w:author="Author"/>
                <w:rFonts w:ascii="Times New Roman" w:hAnsi="Times New Roman" w:cs="Times New Roman"/>
                <w:color w:val="242424"/>
                <w:sz w:val="21"/>
                <w:szCs w:val="21"/>
                <w:shd w:val="clear" w:color="auto" w:fill="FFFFFF"/>
              </w:rPr>
            </w:pPr>
            <w:ins w:id="2829" w:author="Author">
              <w:r w:rsidRPr="00D5249B">
                <w:rPr>
                  <w:rFonts w:ascii="Times New Roman" w:hAnsi="Times New Roman" w:cs="Times New Roman"/>
                  <w:color w:val="242424"/>
                  <w:sz w:val="21"/>
                  <w:szCs w:val="21"/>
                  <w:shd w:val="clear" w:color="auto" w:fill="FFFFFF"/>
                </w:rPr>
                <w:t>l. 5. mgr. a 98. gr. um tæknilegar viðmiðanir fyrir eftirlitsúttekt og mat,</w:t>
              </w:r>
            </w:ins>
          </w:p>
          <w:p w14:paraId="0168270C" w14:textId="77777777" w:rsidR="00F058A8" w:rsidRPr="00D5249B" w:rsidRDefault="00F058A8" w:rsidP="00F058A8">
            <w:pPr>
              <w:spacing w:after="0" w:line="240" w:lineRule="auto"/>
              <w:rPr>
                <w:ins w:id="2830" w:author="Author"/>
                <w:rFonts w:ascii="Times New Roman" w:hAnsi="Times New Roman" w:cs="Times New Roman"/>
                <w:color w:val="242424"/>
                <w:sz w:val="21"/>
                <w:szCs w:val="21"/>
                <w:shd w:val="clear" w:color="auto" w:fill="FFFFFF"/>
              </w:rPr>
            </w:pPr>
            <w:ins w:id="2831" w:author="Author">
              <w:r w:rsidRPr="00D5249B">
                <w:rPr>
                  <w:rFonts w:ascii="Times New Roman" w:hAnsi="Times New Roman" w:cs="Times New Roman"/>
                  <w:color w:val="242424"/>
                  <w:sz w:val="21"/>
                  <w:szCs w:val="21"/>
                  <w:shd w:val="clear" w:color="auto" w:fill="FFFFFF"/>
                </w:rPr>
                <w:t>m. 5. mgr. 113. gr. um sameiginlegar ákvarðanir um varfærniskröfur er varða tilteknar stofnanir,</w:t>
              </w:r>
            </w:ins>
          </w:p>
          <w:p w14:paraId="13AE9FD3" w14:textId="77777777" w:rsidR="00F058A8" w:rsidRPr="00D5249B" w:rsidRDefault="00F058A8" w:rsidP="00F058A8">
            <w:pPr>
              <w:spacing w:after="0" w:line="240" w:lineRule="auto"/>
              <w:rPr>
                <w:ins w:id="2832" w:author="Author"/>
                <w:rFonts w:ascii="Times New Roman" w:hAnsi="Times New Roman" w:cs="Times New Roman"/>
                <w:color w:val="242424"/>
                <w:sz w:val="21"/>
                <w:szCs w:val="21"/>
                <w:shd w:val="clear" w:color="auto" w:fill="FFFFFF"/>
              </w:rPr>
            </w:pPr>
            <w:ins w:id="2833" w:author="Author">
              <w:r w:rsidRPr="00D5249B">
                <w:rPr>
                  <w:rFonts w:ascii="Times New Roman" w:hAnsi="Times New Roman" w:cs="Times New Roman"/>
                  <w:color w:val="242424"/>
                  <w:sz w:val="21"/>
                  <w:szCs w:val="21"/>
                  <w:shd w:val="clear" w:color="auto" w:fill="FFFFFF"/>
                </w:rPr>
                <w:t>n. 4. og 5. mgr. 116. gr. um samstarfshópa eftirlitsaðila,</w:t>
              </w:r>
            </w:ins>
          </w:p>
          <w:p w14:paraId="2D36186D" w14:textId="77777777" w:rsidR="00F058A8" w:rsidRPr="00D5249B" w:rsidRDefault="00F058A8" w:rsidP="00F058A8">
            <w:pPr>
              <w:spacing w:after="0" w:line="240" w:lineRule="auto"/>
              <w:rPr>
                <w:ins w:id="2834" w:author="Author"/>
                <w:rFonts w:ascii="Times New Roman" w:hAnsi="Times New Roman" w:cs="Times New Roman"/>
                <w:color w:val="242424"/>
                <w:sz w:val="21"/>
                <w:szCs w:val="21"/>
                <w:shd w:val="clear" w:color="auto" w:fill="FFFFFF"/>
              </w:rPr>
            </w:pPr>
            <w:ins w:id="2835" w:author="Author">
              <w:r w:rsidRPr="00D5249B">
                <w:rPr>
                  <w:rFonts w:ascii="Times New Roman" w:hAnsi="Times New Roman" w:cs="Times New Roman"/>
                  <w:color w:val="242424"/>
                  <w:sz w:val="21"/>
                  <w:szCs w:val="21"/>
                  <w:shd w:val="clear" w:color="auto" w:fill="FFFFFF"/>
                </w:rPr>
                <w:t>o. 4. mgr. 120. gr. um eftirlit með blönduðum eignarhaldsfélögum á fjármálasviði,</w:t>
              </w:r>
            </w:ins>
          </w:p>
          <w:p w14:paraId="0F53EA79" w14:textId="77777777" w:rsidR="00F058A8" w:rsidRPr="00D5249B" w:rsidRDefault="00F058A8" w:rsidP="00F058A8">
            <w:pPr>
              <w:spacing w:after="0" w:line="240" w:lineRule="auto"/>
              <w:rPr>
                <w:ins w:id="2836" w:author="Author"/>
                <w:rFonts w:ascii="Times New Roman" w:hAnsi="Times New Roman" w:cs="Times New Roman"/>
                <w:color w:val="242424"/>
                <w:sz w:val="21"/>
                <w:szCs w:val="21"/>
                <w:shd w:val="clear" w:color="auto" w:fill="FFFFFF"/>
              </w:rPr>
            </w:pPr>
            <w:ins w:id="2837" w:author="Author">
              <w:r w:rsidRPr="00D5249B">
                <w:rPr>
                  <w:rFonts w:ascii="Times New Roman" w:hAnsi="Times New Roman" w:cs="Times New Roman"/>
                  <w:color w:val="242424"/>
                  <w:sz w:val="21"/>
                  <w:szCs w:val="21"/>
                  <w:shd w:val="clear" w:color="auto" w:fill="FFFFFF"/>
                </w:rPr>
                <w:t>p. 18. mgr. 131. gr. um kerfislega mikilvægar stofnanir á alþjóðavísu og aðrar kerfislega mikilvægar stofnanir,</w:t>
              </w:r>
            </w:ins>
          </w:p>
          <w:p w14:paraId="2156F020" w14:textId="77777777" w:rsidR="00F058A8" w:rsidRPr="00D5249B" w:rsidRDefault="00F058A8" w:rsidP="00F058A8">
            <w:pPr>
              <w:spacing w:after="0" w:line="240" w:lineRule="auto"/>
              <w:rPr>
                <w:ins w:id="2838" w:author="Author"/>
                <w:rFonts w:ascii="Times New Roman" w:hAnsi="Times New Roman" w:cs="Times New Roman"/>
                <w:color w:val="242424"/>
                <w:sz w:val="21"/>
                <w:szCs w:val="21"/>
                <w:shd w:val="clear" w:color="auto" w:fill="FFFFFF"/>
              </w:rPr>
            </w:pPr>
            <w:ins w:id="2839" w:author="Author">
              <w:r w:rsidRPr="00D5249B">
                <w:rPr>
                  <w:rFonts w:ascii="Times New Roman" w:hAnsi="Times New Roman" w:cs="Times New Roman"/>
                  <w:color w:val="242424"/>
                  <w:sz w:val="21"/>
                  <w:szCs w:val="21"/>
                  <w:shd w:val="clear" w:color="auto" w:fill="FFFFFF"/>
                </w:rPr>
                <w:t>q. 7. mgr. 140. gr. um útreikning á hlutföllum sveiflujöfnunarauka,</w:t>
              </w:r>
            </w:ins>
          </w:p>
          <w:p w14:paraId="52DB8E4F" w14:textId="0DAAAE54" w:rsidR="00F058A8" w:rsidRPr="00D5249B" w:rsidRDefault="00F058A8" w:rsidP="00F058A8">
            <w:pPr>
              <w:spacing w:after="0" w:line="240" w:lineRule="auto"/>
              <w:rPr>
                <w:rFonts w:ascii="Times New Roman" w:hAnsi="Times New Roman" w:cs="Times New Roman"/>
                <w:sz w:val="21"/>
                <w:szCs w:val="21"/>
              </w:rPr>
            </w:pPr>
            <w:ins w:id="2840" w:author="Author">
              <w:r w:rsidRPr="00D5249B">
                <w:rPr>
                  <w:rFonts w:ascii="Times New Roman" w:hAnsi="Times New Roman" w:cs="Times New Roman"/>
                  <w:color w:val="242424"/>
                  <w:sz w:val="21"/>
                  <w:szCs w:val="21"/>
                  <w:shd w:val="clear" w:color="auto" w:fill="FFFFFF"/>
                </w:rPr>
                <w:t>r. 3. mgr. 143. gr. um almennar kröfur um upplýsingagjöf.</w:t>
              </w:r>
            </w:ins>
            <w:bookmarkEnd w:id="2804"/>
            <w:del w:id="2841" w:author="Author">
              <w:r w:rsidRPr="00D5249B" w:rsidDel="00C45D07">
                <w:rPr>
                  <w:rFonts w:ascii="Times New Roman" w:hAnsi="Times New Roman" w:cs="Times New Roman"/>
                  <w:color w:val="242424"/>
                  <w:sz w:val="21"/>
                  <w:szCs w:val="21"/>
                  <w:shd w:val="clear" w:color="auto" w:fill="FFFFFF"/>
                </w:rPr>
                <w:delText>Ráðherra skal setja reglugerð um nánari útfærslu á birtingu Fjármálaeftirlitsins á þeirri aðferðafræði og þeim almennu viðmiðum sem það styðst við vegna könnunar- og matsferlis, sbr. 116. gr. a. Reglugerðin skal byggjast á tæknilegum framkvæmdarstaðli Evrópsku bankaeftirlitsstofnunarinnar um samræmdar gagnsæisskyldur eftirlitsstofnana.</w:delText>
              </w:r>
            </w:del>
          </w:p>
        </w:tc>
      </w:tr>
      <w:tr w:rsidR="00F058A8" w:rsidRPr="00D5249B" w14:paraId="5D9ACFCB" w14:textId="77777777" w:rsidTr="00AC5F95">
        <w:tc>
          <w:tcPr>
            <w:tcW w:w="4152" w:type="dxa"/>
            <w:shd w:val="clear" w:color="auto" w:fill="auto"/>
          </w:tcPr>
          <w:p w14:paraId="3D496CF3" w14:textId="77777777"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2F1A2080" wp14:editId="185D8D71">
                  <wp:extent cx="103505" cy="103505"/>
                  <wp:effectExtent l="0" t="0" r="0" b="0"/>
                  <wp:docPr id="1705" name="G117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sem byggjast á tæknilegum framkvæmdarstöðlum Evrópsku bankaeftirlitsstofnunarinnar. Reglurnar varða nánari útfærslu á einstökum greinum laga þessara eða efni reglugerðar Evrópuþingsins og ráðsins (ESB) nr. 575/2013, um varfærniskröfur vegna starfsemi lánastofnana og fjárfestingarfyrirtækja, sem innleidd er á grundvelli 117. gr. a. Reglurnar skulu ná til efnis sem varðar: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gagnaskil vegna i) útreikninga á eiginfjárkröfum og stórum áhættuskuldbindingum, ii) fjárhagslegra upplýsinga, iii) fasteignaveðlána, iv) vogunarhlutfalls, v) veðsetningar á eignum, vi) lausafjárhlutfalls og vii) stöðugrar fjármögnunar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gagnsæi vegna eiginfjárgrunns, eiginfjárauka, lausafjárhlutfalls og vogunarhlutfalls,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tilkynningar um starfsemi á milli landa, </w:t>
            </w:r>
            <w:r w:rsidRPr="00D5249B">
              <w:rPr>
                <w:rFonts w:ascii="Times New Roman" w:hAnsi="Times New Roman" w:cs="Times New Roman"/>
                <w:color w:val="242424"/>
                <w:sz w:val="21"/>
                <w:szCs w:val="21"/>
                <w:shd w:val="clear" w:color="auto" w:fill="FFFFFF"/>
              </w:rPr>
              <w:lastRenderedPageBreak/>
              <w:t>sbr. 36. og 37.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upplýsingagjöf á milli eftirlitsaðila í heimaríki og gistiríki, sbr. 34. gr.,</w:t>
            </w:r>
          </w:p>
          <w:p w14:paraId="44E58C68" w14:textId="77777777" w:rsidR="00F058A8" w:rsidRPr="00D5249B" w:rsidRDefault="00F058A8" w:rsidP="00F058A8">
            <w:pPr>
              <w:spacing w:after="0" w:line="240" w:lineRule="auto"/>
              <w:rPr>
                <w:rFonts w:ascii="Times New Roman" w:hAnsi="Times New Roman" w:cs="Times New Roman"/>
                <w:color w:val="242424"/>
                <w:sz w:val="21"/>
                <w:szCs w:val="21"/>
              </w:rPr>
            </w:pP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e. verklag og form fyrir samráð viðeigandi lögbærra yfirvalda varðandi yfirtöku á virkum eignarhlutum, sbr. VI. kafla,</w:t>
            </w:r>
          </w:p>
          <w:p w14:paraId="0018A656" w14:textId="35483B5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t>f. útlistanir í tengslum við áhættuþætti í starfsemi fjármálafyrirtækja, sbr. 78. gr. a – 78. gr. i.</w:t>
            </w:r>
          </w:p>
        </w:tc>
        <w:tc>
          <w:tcPr>
            <w:tcW w:w="4977" w:type="dxa"/>
            <w:shd w:val="clear" w:color="auto" w:fill="auto"/>
          </w:tcPr>
          <w:p w14:paraId="7EEA9F48" w14:textId="5DD33F1D" w:rsidR="00F058A8" w:rsidRPr="00D5249B" w:rsidRDefault="00F058A8" w:rsidP="00F058A8">
            <w:pPr>
              <w:spacing w:after="0" w:line="240" w:lineRule="auto"/>
              <w:rPr>
                <w:ins w:id="2842"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71269FA3" wp14:editId="71C71212">
                  <wp:extent cx="103505" cy="103505"/>
                  <wp:effectExtent l="0" t="0" r="0" b="0"/>
                  <wp:docPr id="4677" name="G117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B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Times New Roman" w:hAnsi="Times New Roman" w:cs="Times New Roman"/>
                <w:color w:val="242424"/>
                <w:sz w:val="21"/>
                <w:szCs w:val="21"/>
                <w:shd w:val="clear" w:color="auto" w:fill="FFFFFF"/>
              </w:rPr>
              <w:t xml:space="preserve"> </w:t>
            </w:r>
            <w:ins w:id="2843" w:author="Author">
              <w:r w:rsidRPr="00D5249B">
                <w:rPr>
                  <w:rFonts w:ascii="Times New Roman" w:hAnsi="Times New Roman" w:cs="Times New Roman"/>
                  <w:color w:val="242424"/>
                  <w:sz w:val="21"/>
                  <w:szCs w:val="21"/>
                  <w:shd w:val="clear" w:color="auto" w:fill="FFFFFF"/>
                </w:rPr>
                <w:t xml:space="preserve">Seðlabanki Íslands setur reglur til að innleiða undirgerðir sem framkvæmdastjórn Evrópusambandsins samþykkir með stoð í eftirtöldum ákvæðum reglugerðar (ESB) </w:t>
              </w:r>
              <w:r>
                <w:rPr>
                  <w:rFonts w:ascii="Times New Roman" w:hAnsi="Times New Roman" w:cs="Times New Roman"/>
                  <w:color w:val="242424"/>
                  <w:sz w:val="21"/>
                  <w:szCs w:val="21"/>
                  <w:shd w:val="clear" w:color="auto" w:fill="FFFFFF"/>
                </w:rPr>
                <w:t xml:space="preserve">nr. </w:t>
              </w:r>
              <w:r w:rsidRPr="00D5249B">
                <w:rPr>
                  <w:rFonts w:ascii="Times New Roman" w:hAnsi="Times New Roman" w:cs="Times New Roman"/>
                  <w:color w:val="242424"/>
                  <w:sz w:val="21"/>
                  <w:szCs w:val="21"/>
                  <w:shd w:val="clear" w:color="auto" w:fill="FFFFFF"/>
                </w:rPr>
                <w:t>575/2013:</w:t>
              </w:r>
            </w:ins>
          </w:p>
          <w:p w14:paraId="74EC611E" w14:textId="77777777" w:rsidR="00C44BAC" w:rsidRPr="00C44BAC" w:rsidRDefault="00C44BAC" w:rsidP="00C44BAC">
            <w:pPr>
              <w:spacing w:after="0" w:line="240" w:lineRule="auto"/>
              <w:rPr>
                <w:ins w:id="2844" w:author="Author"/>
                <w:rFonts w:ascii="Times New Roman" w:hAnsi="Times New Roman" w:cs="Times New Roman"/>
                <w:color w:val="242424"/>
                <w:sz w:val="21"/>
                <w:szCs w:val="21"/>
              </w:rPr>
            </w:pPr>
            <w:ins w:id="2845" w:author="Author">
              <w:r w:rsidRPr="00C44BAC">
                <w:rPr>
                  <w:rFonts w:ascii="Times New Roman" w:hAnsi="Times New Roman" w:cs="Times New Roman"/>
                  <w:color w:val="242424"/>
                  <w:sz w:val="21"/>
                  <w:szCs w:val="21"/>
                </w:rPr>
                <w:t>a. 4. mgr. 4. gr. um aðstæður þar sem skilyrði varðandi hóp tengdra viðskiptavina eru uppfyllt,</w:t>
              </w:r>
            </w:ins>
          </w:p>
          <w:p w14:paraId="2B569F2E" w14:textId="77777777" w:rsidR="00C44BAC" w:rsidRPr="00C44BAC" w:rsidRDefault="00C44BAC" w:rsidP="00C44BAC">
            <w:pPr>
              <w:spacing w:after="0" w:line="240" w:lineRule="auto"/>
              <w:rPr>
                <w:ins w:id="2846" w:author="Author"/>
                <w:rFonts w:ascii="Times New Roman" w:hAnsi="Times New Roman" w:cs="Times New Roman"/>
                <w:color w:val="242424"/>
                <w:sz w:val="21"/>
                <w:szCs w:val="21"/>
              </w:rPr>
            </w:pPr>
            <w:ins w:id="2847" w:author="Author">
              <w:r w:rsidRPr="00C44BAC">
                <w:rPr>
                  <w:rFonts w:ascii="Times New Roman" w:hAnsi="Times New Roman" w:cs="Times New Roman"/>
                  <w:color w:val="242424"/>
                  <w:sz w:val="21"/>
                  <w:szCs w:val="21"/>
                </w:rPr>
                <w:t xml:space="preserve">b. 9. mgr. 18. gr. um aðferðir við gerð samstæðureikningsskila, </w:t>
              </w:r>
            </w:ins>
          </w:p>
          <w:p w14:paraId="3525751D" w14:textId="77777777" w:rsidR="00C44BAC" w:rsidRPr="00C44BAC" w:rsidRDefault="00C44BAC" w:rsidP="00C44BAC">
            <w:pPr>
              <w:spacing w:after="0" w:line="240" w:lineRule="auto"/>
              <w:rPr>
                <w:ins w:id="2848" w:author="Author"/>
                <w:rFonts w:ascii="Times New Roman" w:hAnsi="Times New Roman" w:cs="Times New Roman"/>
                <w:color w:val="242424"/>
                <w:sz w:val="21"/>
                <w:szCs w:val="21"/>
              </w:rPr>
            </w:pPr>
            <w:ins w:id="2849" w:author="Author">
              <w:r w:rsidRPr="00C44BAC">
                <w:rPr>
                  <w:rFonts w:ascii="Times New Roman" w:hAnsi="Times New Roman" w:cs="Times New Roman"/>
                  <w:color w:val="242424"/>
                  <w:sz w:val="21"/>
                  <w:szCs w:val="21"/>
                </w:rPr>
                <w:t xml:space="preserve">c. 8. mgr. 20. gr. um sameiginlegar ákvarðanir um varfærniskröfur, </w:t>
              </w:r>
            </w:ins>
          </w:p>
          <w:p w14:paraId="790AA55C" w14:textId="77777777" w:rsidR="00C44BAC" w:rsidRPr="00C44BAC" w:rsidRDefault="00C44BAC" w:rsidP="00C44BAC">
            <w:pPr>
              <w:spacing w:after="0" w:line="240" w:lineRule="auto"/>
              <w:rPr>
                <w:ins w:id="2850" w:author="Author"/>
                <w:rFonts w:ascii="Times New Roman" w:hAnsi="Times New Roman" w:cs="Times New Roman"/>
                <w:color w:val="242424"/>
                <w:sz w:val="21"/>
                <w:szCs w:val="21"/>
              </w:rPr>
            </w:pPr>
            <w:ins w:id="2851" w:author="Author">
              <w:r w:rsidRPr="00C44BAC">
                <w:rPr>
                  <w:rFonts w:ascii="Times New Roman" w:hAnsi="Times New Roman" w:cs="Times New Roman"/>
                  <w:color w:val="242424"/>
                  <w:sz w:val="21"/>
                  <w:szCs w:val="21"/>
                </w:rPr>
                <w:t xml:space="preserve">d. 4. mgr. 26. gr. um liði í almennu eigin fé þáttar 1, </w:t>
              </w:r>
            </w:ins>
          </w:p>
          <w:p w14:paraId="2876B3BC" w14:textId="77777777" w:rsidR="00C44BAC" w:rsidRPr="00C44BAC" w:rsidRDefault="00C44BAC" w:rsidP="00C44BAC">
            <w:pPr>
              <w:spacing w:after="0" w:line="240" w:lineRule="auto"/>
              <w:rPr>
                <w:ins w:id="2852" w:author="Author"/>
                <w:rFonts w:ascii="Times New Roman" w:hAnsi="Times New Roman" w:cs="Times New Roman"/>
                <w:color w:val="242424"/>
                <w:sz w:val="21"/>
                <w:szCs w:val="21"/>
              </w:rPr>
            </w:pPr>
            <w:ins w:id="2853" w:author="Author">
              <w:r w:rsidRPr="00C44BAC">
                <w:rPr>
                  <w:rFonts w:ascii="Times New Roman" w:hAnsi="Times New Roman" w:cs="Times New Roman"/>
                  <w:color w:val="242424"/>
                  <w:sz w:val="21"/>
                  <w:szCs w:val="21"/>
                </w:rPr>
                <w:t>e. 2. mgr. 27. gr. um fjármagnsgerninga gagnkvæmra félaga, samvinnufélaga, sparisjóða eða svipaðra stofnana í almennu eigin fé þáttar 1,</w:t>
              </w:r>
            </w:ins>
          </w:p>
          <w:p w14:paraId="6CD9E9C4" w14:textId="77777777" w:rsidR="00C44BAC" w:rsidRPr="00C44BAC" w:rsidRDefault="00C44BAC" w:rsidP="00C44BAC">
            <w:pPr>
              <w:spacing w:after="0" w:line="240" w:lineRule="auto"/>
              <w:rPr>
                <w:ins w:id="2854" w:author="Author"/>
                <w:rFonts w:ascii="Times New Roman" w:hAnsi="Times New Roman" w:cs="Times New Roman"/>
                <w:color w:val="242424"/>
                <w:sz w:val="21"/>
                <w:szCs w:val="21"/>
              </w:rPr>
            </w:pPr>
            <w:ins w:id="2855" w:author="Author">
              <w:r w:rsidRPr="00C44BAC">
                <w:rPr>
                  <w:rFonts w:ascii="Times New Roman" w:hAnsi="Times New Roman" w:cs="Times New Roman"/>
                  <w:color w:val="242424"/>
                  <w:sz w:val="21"/>
                  <w:szCs w:val="21"/>
                </w:rPr>
                <w:t>f. 5. mgr. 28. gr. um gerninga almenns eigin fjár þáttar 1,</w:t>
              </w:r>
            </w:ins>
          </w:p>
          <w:p w14:paraId="7EEA066D" w14:textId="77777777" w:rsidR="00C44BAC" w:rsidRPr="00C44BAC" w:rsidRDefault="00C44BAC" w:rsidP="00C44BAC">
            <w:pPr>
              <w:spacing w:after="0" w:line="240" w:lineRule="auto"/>
              <w:rPr>
                <w:ins w:id="2856" w:author="Author"/>
                <w:rFonts w:ascii="Times New Roman" w:hAnsi="Times New Roman" w:cs="Times New Roman"/>
                <w:color w:val="242424"/>
                <w:sz w:val="21"/>
                <w:szCs w:val="21"/>
              </w:rPr>
            </w:pPr>
            <w:ins w:id="2857" w:author="Author">
              <w:r w:rsidRPr="00C44BAC">
                <w:rPr>
                  <w:rFonts w:ascii="Times New Roman" w:hAnsi="Times New Roman" w:cs="Times New Roman"/>
                  <w:color w:val="242424"/>
                  <w:sz w:val="21"/>
                  <w:szCs w:val="21"/>
                </w:rPr>
                <w:t>g. 6. mgr. 29. gr. um fjármagnsgerninga útgefna af gagnkvæmum félögum, samvinnufélögum, sparisjóðum og svipuðum stofnunum,</w:t>
              </w:r>
            </w:ins>
          </w:p>
          <w:p w14:paraId="7305781C" w14:textId="77777777" w:rsidR="00C44BAC" w:rsidRPr="00C44BAC" w:rsidRDefault="00C44BAC" w:rsidP="00C44BAC">
            <w:pPr>
              <w:spacing w:after="0" w:line="240" w:lineRule="auto"/>
              <w:rPr>
                <w:ins w:id="2858" w:author="Author"/>
                <w:rFonts w:ascii="Times New Roman" w:hAnsi="Times New Roman" w:cs="Times New Roman"/>
                <w:color w:val="242424"/>
                <w:sz w:val="21"/>
                <w:szCs w:val="21"/>
              </w:rPr>
            </w:pPr>
            <w:ins w:id="2859" w:author="Author">
              <w:r w:rsidRPr="00C44BAC">
                <w:rPr>
                  <w:rFonts w:ascii="Times New Roman" w:hAnsi="Times New Roman" w:cs="Times New Roman"/>
                  <w:color w:val="242424"/>
                  <w:sz w:val="21"/>
                  <w:szCs w:val="21"/>
                </w:rPr>
                <w:lastRenderedPageBreak/>
                <w:t>h. 2. mgr. 32. gr. um hugtakið söluhagnaður sem um getur í a-lið 1. mgr. 32. gr. reglugerðar (ESB) nr. 575/2013,</w:t>
              </w:r>
            </w:ins>
          </w:p>
          <w:p w14:paraId="33DDB565" w14:textId="77777777" w:rsidR="00C44BAC" w:rsidRPr="00C44BAC" w:rsidRDefault="00C44BAC" w:rsidP="00C44BAC">
            <w:pPr>
              <w:spacing w:after="0" w:line="240" w:lineRule="auto"/>
              <w:rPr>
                <w:ins w:id="2860" w:author="Author"/>
                <w:rFonts w:ascii="Times New Roman" w:hAnsi="Times New Roman" w:cs="Times New Roman"/>
                <w:color w:val="242424"/>
                <w:sz w:val="21"/>
                <w:szCs w:val="21"/>
              </w:rPr>
            </w:pPr>
            <w:ins w:id="2861" w:author="Author">
              <w:r w:rsidRPr="00C44BAC">
                <w:rPr>
                  <w:rFonts w:ascii="Times New Roman" w:hAnsi="Times New Roman" w:cs="Times New Roman"/>
                  <w:color w:val="242424"/>
                  <w:sz w:val="21"/>
                  <w:szCs w:val="21"/>
                </w:rPr>
                <w:t>i. 4. mgr. 33. gr. um nána samsvörun á milli virðis skuldabréfa og virðis eigna eins og um getur í c-lið 3. mgr. 33. gr. reglugerðar (ESB) nr. 575/2013,</w:t>
              </w:r>
            </w:ins>
          </w:p>
          <w:p w14:paraId="5B84BAD5" w14:textId="77777777" w:rsidR="00C44BAC" w:rsidRPr="00C44BAC" w:rsidRDefault="00C44BAC" w:rsidP="00C44BAC">
            <w:pPr>
              <w:spacing w:after="0" w:line="240" w:lineRule="auto"/>
              <w:rPr>
                <w:ins w:id="2862" w:author="Author"/>
                <w:rFonts w:ascii="Times New Roman" w:hAnsi="Times New Roman" w:cs="Times New Roman"/>
                <w:color w:val="242424"/>
                <w:sz w:val="21"/>
                <w:szCs w:val="21"/>
              </w:rPr>
            </w:pPr>
            <w:ins w:id="2863" w:author="Author">
              <w:r w:rsidRPr="00C44BAC">
                <w:rPr>
                  <w:rFonts w:ascii="Times New Roman" w:hAnsi="Times New Roman" w:cs="Times New Roman"/>
                  <w:color w:val="242424"/>
                  <w:sz w:val="21"/>
                  <w:szCs w:val="21"/>
                </w:rPr>
                <w:t>j. 2., 3. og 4. mgr. 36. gr. um frádrátt frá liðum í almennu eigin fé þáttar 1,</w:t>
              </w:r>
            </w:ins>
          </w:p>
          <w:p w14:paraId="0E0060BD" w14:textId="77777777" w:rsidR="00C44BAC" w:rsidRPr="00C44BAC" w:rsidRDefault="00C44BAC" w:rsidP="00C44BAC">
            <w:pPr>
              <w:spacing w:after="0" w:line="240" w:lineRule="auto"/>
              <w:rPr>
                <w:ins w:id="2864" w:author="Author"/>
                <w:rFonts w:ascii="Times New Roman" w:hAnsi="Times New Roman" w:cs="Times New Roman"/>
                <w:color w:val="242424"/>
                <w:sz w:val="21"/>
                <w:szCs w:val="21"/>
              </w:rPr>
            </w:pPr>
            <w:ins w:id="2865" w:author="Author">
              <w:r w:rsidRPr="00C44BAC">
                <w:rPr>
                  <w:rFonts w:ascii="Times New Roman" w:hAnsi="Times New Roman" w:cs="Times New Roman"/>
                  <w:color w:val="242424"/>
                  <w:sz w:val="21"/>
                  <w:szCs w:val="21"/>
                </w:rPr>
                <w:t>k. 2. mgr. 41. gr. um frádrátt eigna réttindatengds lífeyrissjóðs,</w:t>
              </w:r>
            </w:ins>
          </w:p>
          <w:p w14:paraId="3F8BE097" w14:textId="77777777" w:rsidR="00C44BAC" w:rsidRPr="00C44BAC" w:rsidRDefault="00C44BAC" w:rsidP="00C44BAC">
            <w:pPr>
              <w:spacing w:after="0" w:line="240" w:lineRule="auto"/>
              <w:rPr>
                <w:ins w:id="2866" w:author="Author"/>
                <w:rFonts w:ascii="Times New Roman" w:hAnsi="Times New Roman" w:cs="Times New Roman"/>
                <w:color w:val="242424"/>
                <w:sz w:val="21"/>
                <w:szCs w:val="21"/>
              </w:rPr>
            </w:pPr>
            <w:ins w:id="2867" w:author="Author">
              <w:r w:rsidRPr="00C44BAC">
                <w:rPr>
                  <w:rFonts w:ascii="Times New Roman" w:hAnsi="Times New Roman" w:cs="Times New Roman"/>
                  <w:color w:val="242424"/>
                  <w:sz w:val="21"/>
                  <w:szCs w:val="21"/>
                </w:rPr>
                <w:t>l. 6. mgr. 49. gr. um skilyrðin fyrir beitingu útreikningsaðferða sem um getur í I. viðauka, II. hluta tilskipunar 2002/87/EB með tilliti til valmöguleika við frádrátt sem um getur í 1. mgr. 49. gr. reglugerðar (ESB) nr. 575/2013,</w:t>
              </w:r>
            </w:ins>
          </w:p>
          <w:p w14:paraId="7433E7F4" w14:textId="77777777" w:rsidR="00C44BAC" w:rsidRPr="00C44BAC" w:rsidRDefault="00C44BAC" w:rsidP="00C44BAC">
            <w:pPr>
              <w:spacing w:after="0" w:line="240" w:lineRule="auto"/>
              <w:rPr>
                <w:ins w:id="2868" w:author="Author"/>
                <w:rFonts w:ascii="Times New Roman" w:hAnsi="Times New Roman" w:cs="Times New Roman"/>
                <w:color w:val="242424"/>
                <w:sz w:val="21"/>
                <w:szCs w:val="21"/>
              </w:rPr>
            </w:pPr>
            <w:ins w:id="2869" w:author="Author">
              <w:r w:rsidRPr="00C44BAC">
                <w:rPr>
                  <w:rFonts w:ascii="Times New Roman" w:hAnsi="Times New Roman" w:cs="Times New Roman"/>
                  <w:color w:val="242424"/>
                  <w:sz w:val="21"/>
                  <w:szCs w:val="21"/>
                </w:rPr>
                <w:t>m. 2. mgr. 52. gr. um viðbótareiginfjárgerninga þáttar 1,</w:t>
              </w:r>
            </w:ins>
          </w:p>
          <w:p w14:paraId="06567973" w14:textId="77777777" w:rsidR="00C44BAC" w:rsidRPr="00C44BAC" w:rsidRDefault="00C44BAC" w:rsidP="00C44BAC">
            <w:pPr>
              <w:spacing w:after="0" w:line="240" w:lineRule="auto"/>
              <w:rPr>
                <w:ins w:id="2870" w:author="Author"/>
                <w:rFonts w:ascii="Times New Roman" w:hAnsi="Times New Roman" w:cs="Times New Roman"/>
                <w:color w:val="242424"/>
                <w:sz w:val="21"/>
                <w:szCs w:val="21"/>
              </w:rPr>
            </w:pPr>
            <w:ins w:id="2871" w:author="Author">
              <w:r w:rsidRPr="00C44BAC">
                <w:rPr>
                  <w:rFonts w:ascii="Times New Roman" w:hAnsi="Times New Roman" w:cs="Times New Roman"/>
                  <w:color w:val="242424"/>
                  <w:sz w:val="21"/>
                  <w:szCs w:val="21"/>
                </w:rPr>
                <w:t>n. 7. mgr. 72. gr. b um hæfa skuldbindingargerninga,</w:t>
              </w:r>
            </w:ins>
          </w:p>
          <w:p w14:paraId="3E7DE35B" w14:textId="77777777" w:rsidR="00C44BAC" w:rsidRPr="00C44BAC" w:rsidRDefault="00C44BAC" w:rsidP="00C44BAC">
            <w:pPr>
              <w:spacing w:after="0" w:line="240" w:lineRule="auto"/>
              <w:rPr>
                <w:ins w:id="2872" w:author="Author"/>
                <w:rFonts w:ascii="Times New Roman" w:hAnsi="Times New Roman" w:cs="Times New Roman"/>
                <w:color w:val="242424"/>
                <w:sz w:val="21"/>
                <w:szCs w:val="21"/>
              </w:rPr>
            </w:pPr>
            <w:ins w:id="2873" w:author="Author">
              <w:r w:rsidRPr="00C44BAC">
                <w:rPr>
                  <w:rFonts w:ascii="Times New Roman" w:hAnsi="Times New Roman" w:cs="Times New Roman"/>
                  <w:color w:val="242424"/>
                  <w:sz w:val="21"/>
                  <w:szCs w:val="21"/>
                </w:rPr>
                <w:t>o. 7. mgr. 73. gr. um skilyrði þess að vísitölur teljist uppfylla skilyrði um breiðar markaðsvísitölur að því er varðar 4. mgr. 73. gr. reglugerðar (ESB) nr. 575/2013,</w:t>
              </w:r>
            </w:ins>
          </w:p>
          <w:p w14:paraId="7E87E4D5" w14:textId="77777777" w:rsidR="00C44BAC" w:rsidRPr="00C44BAC" w:rsidRDefault="00C44BAC" w:rsidP="00C44BAC">
            <w:pPr>
              <w:spacing w:after="0" w:line="240" w:lineRule="auto"/>
              <w:rPr>
                <w:ins w:id="2874" w:author="Author"/>
                <w:rFonts w:ascii="Times New Roman" w:hAnsi="Times New Roman" w:cs="Times New Roman"/>
                <w:color w:val="242424"/>
                <w:sz w:val="21"/>
                <w:szCs w:val="21"/>
              </w:rPr>
            </w:pPr>
            <w:ins w:id="2875" w:author="Author">
              <w:r w:rsidRPr="00C44BAC">
                <w:rPr>
                  <w:rFonts w:ascii="Times New Roman" w:hAnsi="Times New Roman" w:cs="Times New Roman"/>
                  <w:color w:val="242424"/>
                  <w:sz w:val="21"/>
                  <w:szCs w:val="21"/>
                </w:rPr>
                <w:t xml:space="preserve">p. 4. mgr. 76. gr. um vísitölueignarhluti í fjármagnsgerningum, </w:t>
              </w:r>
            </w:ins>
          </w:p>
          <w:p w14:paraId="3E62CA39" w14:textId="77777777" w:rsidR="00C44BAC" w:rsidRPr="00C44BAC" w:rsidRDefault="00C44BAC" w:rsidP="00C44BAC">
            <w:pPr>
              <w:spacing w:after="0" w:line="240" w:lineRule="auto"/>
              <w:rPr>
                <w:ins w:id="2876" w:author="Author"/>
                <w:rFonts w:ascii="Times New Roman" w:hAnsi="Times New Roman" w:cs="Times New Roman"/>
                <w:color w:val="242424"/>
                <w:sz w:val="21"/>
                <w:szCs w:val="21"/>
              </w:rPr>
            </w:pPr>
            <w:ins w:id="2877" w:author="Author">
              <w:r w:rsidRPr="00C44BAC">
                <w:rPr>
                  <w:rFonts w:ascii="Times New Roman" w:hAnsi="Times New Roman" w:cs="Times New Roman"/>
                  <w:color w:val="242424"/>
                  <w:sz w:val="21"/>
                  <w:szCs w:val="21"/>
                </w:rPr>
                <w:t xml:space="preserve">q. 5. mgr. 78. gr. um leyfi eftirlitsyfirvalda fyrir lækkun eiginfjárgrunns, </w:t>
              </w:r>
            </w:ins>
          </w:p>
          <w:p w14:paraId="6EF4B682" w14:textId="77777777" w:rsidR="00C44BAC" w:rsidRPr="00C44BAC" w:rsidRDefault="00C44BAC" w:rsidP="00C44BAC">
            <w:pPr>
              <w:spacing w:after="0" w:line="240" w:lineRule="auto"/>
              <w:rPr>
                <w:ins w:id="2878" w:author="Author"/>
                <w:rFonts w:ascii="Times New Roman" w:hAnsi="Times New Roman" w:cs="Times New Roman"/>
                <w:color w:val="242424"/>
                <w:sz w:val="21"/>
                <w:szCs w:val="21"/>
              </w:rPr>
            </w:pPr>
            <w:ins w:id="2879" w:author="Author">
              <w:r w:rsidRPr="00C44BAC">
                <w:rPr>
                  <w:rFonts w:ascii="Times New Roman" w:hAnsi="Times New Roman" w:cs="Times New Roman"/>
                  <w:color w:val="242424"/>
                  <w:sz w:val="21"/>
                  <w:szCs w:val="21"/>
                </w:rPr>
                <w:t>r. 3. mgr. 78. gr. a um leyfi fyrir lækkun hæfra skuldbindingargerninga,</w:t>
              </w:r>
            </w:ins>
          </w:p>
          <w:p w14:paraId="3D0A9635" w14:textId="77777777" w:rsidR="00C44BAC" w:rsidRPr="00C44BAC" w:rsidRDefault="00C44BAC" w:rsidP="00C44BAC">
            <w:pPr>
              <w:spacing w:after="0" w:line="240" w:lineRule="auto"/>
              <w:rPr>
                <w:ins w:id="2880" w:author="Author"/>
                <w:rFonts w:ascii="Times New Roman" w:hAnsi="Times New Roman" w:cs="Times New Roman"/>
                <w:color w:val="242424"/>
                <w:sz w:val="21"/>
                <w:szCs w:val="21"/>
              </w:rPr>
            </w:pPr>
            <w:ins w:id="2881" w:author="Author">
              <w:r w:rsidRPr="00C44BAC">
                <w:rPr>
                  <w:rFonts w:ascii="Times New Roman" w:hAnsi="Times New Roman" w:cs="Times New Roman"/>
                  <w:color w:val="242424"/>
                  <w:sz w:val="21"/>
                  <w:szCs w:val="21"/>
                </w:rPr>
                <w:t>s. 2. mgr. 79. gr. um tímabundna undanþágu frá frádrætti frá eiginfjárgrunni,</w:t>
              </w:r>
            </w:ins>
          </w:p>
          <w:p w14:paraId="5A314831" w14:textId="77777777" w:rsidR="00C44BAC" w:rsidRPr="00C44BAC" w:rsidRDefault="00C44BAC" w:rsidP="00C44BAC">
            <w:pPr>
              <w:spacing w:after="0" w:line="240" w:lineRule="auto"/>
              <w:rPr>
                <w:ins w:id="2882" w:author="Author"/>
                <w:rFonts w:ascii="Times New Roman" w:hAnsi="Times New Roman" w:cs="Times New Roman"/>
                <w:color w:val="242424"/>
                <w:sz w:val="21"/>
                <w:szCs w:val="21"/>
              </w:rPr>
            </w:pPr>
            <w:ins w:id="2883" w:author="Author">
              <w:r w:rsidRPr="00C44BAC">
                <w:rPr>
                  <w:rFonts w:ascii="Times New Roman" w:hAnsi="Times New Roman" w:cs="Times New Roman"/>
                  <w:color w:val="242424"/>
                  <w:sz w:val="21"/>
                  <w:szCs w:val="21"/>
                </w:rPr>
                <w:t>t. 2. mgr. 83. gr. um viðurkennt viðbótar eigið fé þáttar 1 og eiginfjárþátt 2 sem sérstakur verðbréfunaraðili gefur út,</w:t>
              </w:r>
            </w:ins>
          </w:p>
          <w:p w14:paraId="2FAB70F2" w14:textId="77777777" w:rsidR="00C44BAC" w:rsidRPr="00C44BAC" w:rsidRDefault="00C44BAC" w:rsidP="00C44BAC">
            <w:pPr>
              <w:spacing w:after="0" w:line="240" w:lineRule="auto"/>
              <w:rPr>
                <w:ins w:id="2884" w:author="Author"/>
                <w:rFonts w:ascii="Times New Roman" w:hAnsi="Times New Roman" w:cs="Times New Roman"/>
                <w:color w:val="242424"/>
                <w:sz w:val="21"/>
                <w:szCs w:val="21"/>
              </w:rPr>
            </w:pPr>
            <w:ins w:id="2885" w:author="Author">
              <w:r w:rsidRPr="00C44BAC">
                <w:rPr>
                  <w:rFonts w:ascii="Times New Roman" w:hAnsi="Times New Roman" w:cs="Times New Roman"/>
                  <w:color w:val="242424"/>
                  <w:sz w:val="21"/>
                  <w:szCs w:val="21"/>
                </w:rPr>
                <w:t>u. 4. mgr. 84. gr. um hlutdeildir minnihluta sem falla undir samanlagt almennt eigið fé þáttar 1,</w:t>
              </w:r>
            </w:ins>
          </w:p>
          <w:p w14:paraId="5F18B207" w14:textId="77777777" w:rsidR="00C44BAC" w:rsidRPr="00C44BAC" w:rsidRDefault="00C44BAC" w:rsidP="00C44BAC">
            <w:pPr>
              <w:spacing w:after="0" w:line="240" w:lineRule="auto"/>
              <w:rPr>
                <w:ins w:id="2886" w:author="Author"/>
                <w:rFonts w:ascii="Times New Roman" w:hAnsi="Times New Roman" w:cs="Times New Roman"/>
                <w:color w:val="242424"/>
                <w:sz w:val="21"/>
                <w:szCs w:val="21"/>
              </w:rPr>
            </w:pPr>
            <w:ins w:id="2887" w:author="Author">
              <w:r w:rsidRPr="00C44BAC">
                <w:rPr>
                  <w:rFonts w:ascii="Times New Roman" w:hAnsi="Times New Roman" w:cs="Times New Roman"/>
                  <w:color w:val="242424"/>
                  <w:sz w:val="21"/>
                  <w:szCs w:val="21"/>
                </w:rPr>
                <w:t>v. 4. mgr. 97. gr. um eiginfjárgrunn byggðum á föstum kostnaði,</w:t>
              </w:r>
            </w:ins>
          </w:p>
          <w:p w14:paraId="5172A6A3" w14:textId="77777777" w:rsidR="00C44BAC" w:rsidRPr="00C44BAC" w:rsidRDefault="00C44BAC" w:rsidP="00C44BAC">
            <w:pPr>
              <w:spacing w:after="0" w:line="240" w:lineRule="auto"/>
              <w:rPr>
                <w:ins w:id="2888" w:author="Author"/>
                <w:rFonts w:ascii="Times New Roman" w:hAnsi="Times New Roman" w:cs="Times New Roman"/>
                <w:color w:val="242424"/>
                <w:sz w:val="21"/>
                <w:szCs w:val="21"/>
              </w:rPr>
            </w:pPr>
            <w:ins w:id="2889" w:author="Author">
              <w:r w:rsidRPr="00C44BAC">
                <w:rPr>
                  <w:rFonts w:ascii="Times New Roman" w:hAnsi="Times New Roman" w:cs="Times New Roman"/>
                  <w:color w:val="242424"/>
                  <w:sz w:val="21"/>
                  <w:szCs w:val="21"/>
                </w:rPr>
                <w:t>w. 14. mgr. 105. gr. um kröfur varðandi varfærið mat,</w:t>
              </w:r>
            </w:ins>
          </w:p>
          <w:p w14:paraId="366F8ADD" w14:textId="77777777" w:rsidR="00C44BAC" w:rsidRPr="00C44BAC" w:rsidRDefault="00C44BAC" w:rsidP="00C44BAC">
            <w:pPr>
              <w:spacing w:after="0" w:line="240" w:lineRule="auto"/>
              <w:rPr>
                <w:ins w:id="2890" w:author="Author"/>
                <w:rFonts w:ascii="Times New Roman" w:hAnsi="Times New Roman" w:cs="Times New Roman"/>
                <w:color w:val="242424"/>
                <w:sz w:val="21"/>
                <w:szCs w:val="21"/>
              </w:rPr>
            </w:pPr>
            <w:ins w:id="2891" w:author="Author">
              <w:r w:rsidRPr="00C44BAC">
                <w:rPr>
                  <w:rFonts w:ascii="Times New Roman" w:hAnsi="Times New Roman" w:cs="Times New Roman"/>
                  <w:color w:val="242424"/>
                  <w:sz w:val="21"/>
                  <w:szCs w:val="21"/>
                </w:rPr>
                <w:t>x. 4. mgr. 110. gr. um meðferð leiðréttingar á útlánaáhættu,</w:t>
              </w:r>
            </w:ins>
          </w:p>
          <w:p w14:paraId="702F1D58" w14:textId="77777777" w:rsidR="00C44BAC" w:rsidRPr="00C44BAC" w:rsidRDefault="00C44BAC" w:rsidP="00C44BAC">
            <w:pPr>
              <w:spacing w:after="0" w:line="240" w:lineRule="auto"/>
              <w:rPr>
                <w:ins w:id="2892" w:author="Author"/>
                <w:rFonts w:ascii="Times New Roman" w:hAnsi="Times New Roman" w:cs="Times New Roman"/>
                <w:color w:val="242424"/>
                <w:sz w:val="21"/>
                <w:szCs w:val="21"/>
              </w:rPr>
            </w:pPr>
            <w:ins w:id="2893" w:author="Author">
              <w:r w:rsidRPr="00C44BAC">
                <w:rPr>
                  <w:rFonts w:ascii="Times New Roman" w:hAnsi="Times New Roman" w:cs="Times New Roman"/>
                  <w:color w:val="242424"/>
                  <w:sz w:val="21"/>
                  <w:szCs w:val="21"/>
                </w:rPr>
                <w:t>y. 4. mgr. 124. gr. um áhættuskuldbindingar tryggðar með veði í fasteignum,</w:t>
              </w:r>
            </w:ins>
          </w:p>
          <w:p w14:paraId="5A85A9BC" w14:textId="77777777" w:rsidR="00C44BAC" w:rsidRPr="00C44BAC" w:rsidRDefault="00C44BAC" w:rsidP="00C44BAC">
            <w:pPr>
              <w:spacing w:after="0" w:line="240" w:lineRule="auto"/>
              <w:rPr>
                <w:ins w:id="2894" w:author="Author"/>
                <w:rFonts w:ascii="Times New Roman" w:hAnsi="Times New Roman" w:cs="Times New Roman"/>
                <w:color w:val="242424"/>
                <w:sz w:val="21"/>
                <w:szCs w:val="21"/>
              </w:rPr>
            </w:pPr>
            <w:ins w:id="2895" w:author="Author">
              <w:r w:rsidRPr="00C44BAC">
                <w:rPr>
                  <w:rFonts w:ascii="Times New Roman" w:hAnsi="Times New Roman" w:cs="Times New Roman"/>
                  <w:color w:val="242424"/>
                  <w:sz w:val="21"/>
                  <w:szCs w:val="21"/>
                </w:rPr>
                <w:t>z. 4. mgr. 132. gr. a um aðferðir við útreikning á fjárhæðum áhættuveginna áhættuskuldbindinga sjóða um sameiginlega fjárfestingu,</w:t>
              </w:r>
            </w:ins>
          </w:p>
          <w:p w14:paraId="54CD795F" w14:textId="77777777" w:rsidR="00C44BAC" w:rsidRPr="00C44BAC" w:rsidRDefault="00C44BAC" w:rsidP="00C44BAC">
            <w:pPr>
              <w:spacing w:after="0" w:line="240" w:lineRule="auto"/>
              <w:rPr>
                <w:ins w:id="2896" w:author="Author"/>
                <w:rFonts w:ascii="Times New Roman" w:hAnsi="Times New Roman" w:cs="Times New Roman"/>
                <w:color w:val="242424"/>
                <w:sz w:val="21"/>
                <w:szCs w:val="21"/>
              </w:rPr>
            </w:pPr>
            <w:ins w:id="2897" w:author="Author">
              <w:r w:rsidRPr="00C44BAC">
                <w:rPr>
                  <w:rFonts w:ascii="Times New Roman" w:hAnsi="Times New Roman" w:cs="Times New Roman"/>
                  <w:color w:val="242424"/>
                  <w:sz w:val="21"/>
                  <w:szCs w:val="21"/>
                </w:rPr>
                <w:t>aa. 1. og 3. mgr. 136. gr. um vörpun lánshæfismats frá utanaðkomandi lánshæfismatsfyrirtæki,</w:t>
              </w:r>
            </w:ins>
          </w:p>
          <w:p w14:paraId="69B616D0" w14:textId="77777777" w:rsidR="00C44BAC" w:rsidRPr="00C44BAC" w:rsidRDefault="00C44BAC" w:rsidP="00C44BAC">
            <w:pPr>
              <w:spacing w:after="0" w:line="240" w:lineRule="auto"/>
              <w:rPr>
                <w:ins w:id="2898" w:author="Author"/>
                <w:rFonts w:ascii="Times New Roman" w:hAnsi="Times New Roman" w:cs="Times New Roman"/>
                <w:color w:val="242424"/>
                <w:sz w:val="21"/>
                <w:szCs w:val="21"/>
              </w:rPr>
            </w:pPr>
            <w:ins w:id="2899" w:author="Author">
              <w:r w:rsidRPr="00C44BAC">
                <w:rPr>
                  <w:rFonts w:ascii="Times New Roman" w:hAnsi="Times New Roman" w:cs="Times New Roman"/>
                  <w:color w:val="242424"/>
                  <w:sz w:val="21"/>
                  <w:szCs w:val="21"/>
                </w:rPr>
                <w:t>bb. 5. mgr. 143. gr. um heimild til að nota innramatsaðferðina,</w:t>
              </w:r>
            </w:ins>
          </w:p>
          <w:p w14:paraId="09961995" w14:textId="77777777" w:rsidR="00C44BAC" w:rsidRPr="00C44BAC" w:rsidRDefault="00C44BAC" w:rsidP="00C44BAC">
            <w:pPr>
              <w:spacing w:after="0" w:line="240" w:lineRule="auto"/>
              <w:rPr>
                <w:ins w:id="2900" w:author="Author"/>
                <w:rFonts w:ascii="Times New Roman" w:hAnsi="Times New Roman" w:cs="Times New Roman"/>
                <w:color w:val="242424"/>
                <w:sz w:val="21"/>
                <w:szCs w:val="21"/>
              </w:rPr>
            </w:pPr>
            <w:ins w:id="2901" w:author="Author">
              <w:r w:rsidRPr="00C44BAC">
                <w:rPr>
                  <w:rFonts w:ascii="Times New Roman" w:hAnsi="Times New Roman" w:cs="Times New Roman"/>
                  <w:color w:val="242424"/>
                  <w:sz w:val="21"/>
                  <w:szCs w:val="21"/>
                </w:rPr>
                <w:t>cc. 2. mgr. 144. gr. um mat lögbærra yfirvalda á umsókn um notkun innramatsaðferða,</w:t>
              </w:r>
            </w:ins>
          </w:p>
          <w:p w14:paraId="5E6031CF" w14:textId="77777777" w:rsidR="00C44BAC" w:rsidRPr="00C44BAC" w:rsidRDefault="00C44BAC" w:rsidP="00C44BAC">
            <w:pPr>
              <w:spacing w:after="0" w:line="240" w:lineRule="auto"/>
              <w:rPr>
                <w:ins w:id="2902" w:author="Author"/>
                <w:rFonts w:ascii="Times New Roman" w:hAnsi="Times New Roman" w:cs="Times New Roman"/>
                <w:color w:val="242424"/>
                <w:sz w:val="21"/>
                <w:szCs w:val="21"/>
              </w:rPr>
            </w:pPr>
            <w:ins w:id="2903" w:author="Author">
              <w:r w:rsidRPr="00C44BAC">
                <w:rPr>
                  <w:rFonts w:ascii="Times New Roman" w:hAnsi="Times New Roman" w:cs="Times New Roman"/>
                  <w:color w:val="242424"/>
                  <w:sz w:val="21"/>
                  <w:szCs w:val="21"/>
                </w:rPr>
                <w:t>dd. 6. mgr. 148. gr. um skilyrði fyrir því að taka upp innramatsaðferðina í mismunandi flokkum áhættuskuldbindinga og rekstrareininga,</w:t>
              </w:r>
            </w:ins>
          </w:p>
          <w:p w14:paraId="2B63B362" w14:textId="77777777" w:rsidR="00C44BAC" w:rsidRPr="00C44BAC" w:rsidRDefault="00C44BAC" w:rsidP="00C44BAC">
            <w:pPr>
              <w:spacing w:after="0" w:line="240" w:lineRule="auto"/>
              <w:rPr>
                <w:ins w:id="2904" w:author="Author"/>
                <w:rFonts w:ascii="Times New Roman" w:hAnsi="Times New Roman" w:cs="Times New Roman"/>
                <w:color w:val="242424"/>
                <w:sz w:val="21"/>
                <w:szCs w:val="21"/>
              </w:rPr>
            </w:pPr>
            <w:ins w:id="2905" w:author="Author">
              <w:r w:rsidRPr="00C44BAC">
                <w:rPr>
                  <w:rFonts w:ascii="Times New Roman" w:hAnsi="Times New Roman" w:cs="Times New Roman"/>
                  <w:color w:val="242424"/>
                  <w:sz w:val="21"/>
                  <w:szCs w:val="21"/>
                </w:rPr>
                <w:t>ee. 3. mgr. 150. gr. um skilyrði fyrir beitingu aðferðar að hluta til skv. a-, b- og c-liðar 1. mgr. 150. gr. reglugerðar (ESB) nr. 575/2013,</w:t>
              </w:r>
            </w:ins>
          </w:p>
          <w:p w14:paraId="2AE580A2" w14:textId="77777777" w:rsidR="00C44BAC" w:rsidRPr="00C44BAC" w:rsidRDefault="00C44BAC" w:rsidP="00C44BAC">
            <w:pPr>
              <w:spacing w:after="0" w:line="240" w:lineRule="auto"/>
              <w:rPr>
                <w:ins w:id="2906" w:author="Author"/>
                <w:rFonts w:ascii="Times New Roman" w:hAnsi="Times New Roman" w:cs="Times New Roman"/>
                <w:color w:val="242424"/>
                <w:sz w:val="21"/>
                <w:szCs w:val="21"/>
              </w:rPr>
            </w:pPr>
            <w:ins w:id="2907" w:author="Author">
              <w:r w:rsidRPr="00C44BAC">
                <w:rPr>
                  <w:rFonts w:ascii="Times New Roman" w:hAnsi="Times New Roman" w:cs="Times New Roman"/>
                  <w:color w:val="242424"/>
                  <w:sz w:val="21"/>
                  <w:szCs w:val="21"/>
                </w:rPr>
                <w:t xml:space="preserve">ff. 9. mgr. 153. gr. um fjárhæðir áhættuveginna áhættuskuldbindinga í tengslum við </w:t>
              </w:r>
              <w:r w:rsidRPr="00C44BAC">
                <w:rPr>
                  <w:rFonts w:ascii="Times New Roman" w:hAnsi="Times New Roman" w:cs="Times New Roman"/>
                  <w:color w:val="242424"/>
                  <w:sz w:val="21"/>
                  <w:szCs w:val="21"/>
                </w:rPr>
                <w:lastRenderedPageBreak/>
                <w:t>áhættuskuldbindingar vegna fyrirtækja, stofnana, ríkja og seðlabanka,</w:t>
              </w:r>
            </w:ins>
          </w:p>
          <w:p w14:paraId="41848C03" w14:textId="77777777" w:rsidR="00C44BAC" w:rsidRPr="00C44BAC" w:rsidRDefault="00C44BAC" w:rsidP="00C44BAC">
            <w:pPr>
              <w:spacing w:after="0" w:line="240" w:lineRule="auto"/>
              <w:rPr>
                <w:ins w:id="2908" w:author="Author"/>
                <w:rFonts w:ascii="Times New Roman" w:hAnsi="Times New Roman" w:cs="Times New Roman"/>
                <w:color w:val="242424"/>
                <w:sz w:val="21"/>
                <w:szCs w:val="21"/>
              </w:rPr>
            </w:pPr>
            <w:ins w:id="2909" w:author="Author">
              <w:r w:rsidRPr="00C44BAC">
                <w:rPr>
                  <w:rFonts w:ascii="Times New Roman" w:hAnsi="Times New Roman" w:cs="Times New Roman"/>
                  <w:color w:val="242424"/>
                  <w:sz w:val="21"/>
                  <w:szCs w:val="21"/>
                </w:rPr>
                <w:t xml:space="preserve">gg. 8. mgr. 164. gr. um mat á gildi vegna taps að gefnum vanefndum, </w:t>
              </w:r>
            </w:ins>
          </w:p>
          <w:p w14:paraId="14FC1BAB" w14:textId="77777777" w:rsidR="00C44BAC" w:rsidRPr="00C44BAC" w:rsidRDefault="00C44BAC" w:rsidP="00C44BAC">
            <w:pPr>
              <w:spacing w:after="0" w:line="240" w:lineRule="auto"/>
              <w:rPr>
                <w:ins w:id="2910" w:author="Author"/>
                <w:rFonts w:ascii="Times New Roman" w:hAnsi="Times New Roman" w:cs="Times New Roman"/>
                <w:color w:val="242424"/>
                <w:sz w:val="21"/>
                <w:szCs w:val="21"/>
              </w:rPr>
            </w:pPr>
            <w:ins w:id="2911" w:author="Author">
              <w:r w:rsidRPr="00C44BAC">
                <w:rPr>
                  <w:rFonts w:ascii="Times New Roman" w:hAnsi="Times New Roman" w:cs="Times New Roman"/>
                  <w:color w:val="242424"/>
                  <w:sz w:val="21"/>
                  <w:szCs w:val="21"/>
                </w:rPr>
                <w:t xml:space="preserve">hh. 3. mgr. 173. gr. um mat á heilleika flokkunarferlis, </w:t>
              </w:r>
            </w:ins>
          </w:p>
          <w:p w14:paraId="26BE3B06" w14:textId="77777777" w:rsidR="00C44BAC" w:rsidRPr="00C44BAC" w:rsidRDefault="00C44BAC" w:rsidP="00C44BAC">
            <w:pPr>
              <w:spacing w:after="0" w:line="240" w:lineRule="auto"/>
              <w:rPr>
                <w:ins w:id="2912" w:author="Author"/>
                <w:rFonts w:ascii="Times New Roman" w:hAnsi="Times New Roman" w:cs="Times New Roman"/>
                <w:color w:val="242424"/>
                <w:sz w:val="21"/>
                <w:szCs w:val="21"/>
              </w:rPr>
            </w:pPr>
            <w:ins w:id="2913" w:author="Author">
              <w:r w:rsidRPr="00C44BAC">
                <w:rPr>
                  <w:rFonts w:ascii="Times New Roman" w:hAnsi="Times New Roman" w:cs="Times New Roman"/>
                  <w:color w:val="242424"/>
                  <w:sz w:val="21"/>
                  <w:szCs w:val="21"/>
                </w:rPr>
                <w:t>ii. 6. mgr. 178. gr. um mikilvægismörk lánaskuldbindinga sem komnar eru fram yfir gjalddaga,</w:t>
              </w:r>
            </w:ins>
          </w:p>
          <w:p w14:paraId="6AEB2F17" w14:textId="77777777" w:rsidR="00C44BAC" w:rsidRPr="00C44BAC" w:rsidRDefault="00C44BAC" w:rsidP="00C44BAC">
            <w:pPr>
              <w:spacing w:after="0" w:line="240" w:lineRule="auto"/>
              <w:rPr>
                <w:ins w:id="2914" w:author="Author"/>
                <w:rFonts w:ascii="Times New Roman" w:hAnsi="Times New Roman" w:cs="Times New Roman"/>
                <w:color w:val="242424"/>
                <w:sz w:val="21"/>
                <w:szCs w:val="21"/>
              </w:rPr>
            </w:pPr>
            <w:ins w:id="2915" w:author="Author">
              <w:r w:rsidRPr="00C44BAC">
                <w:rPr>
                  <w:rFonts w:ascii="Times New Roman" w:hAnsi="Times New Roman" w:cs="Times New Roman"/>
                  <w:color w:val="242424"/>
                  <w:sz w:val="21"/>
                  <w:szCs w:val="21"/>
                </w:rPr>
                <w:t>jj. 3. mgr. 180. gr. um kröfur vegna mats á líkum á vanefndum,</w:t>
              </w:r>
            </w:ins>
          </w:p>
          <w:p w14:paraId="5B7A845C" w14:textId="77777777" w:rsidR="00C44BAC" w:rsidRPr="00C44BAC" w:rsidRDefault="00C44BAC" w:rsidP="00C44BAC">
            <w:pPr>
              <w:spacing w:after="0" w:line="240" w:lineRule="auto"/>
              <w:rPr>
                <w:ins w:id="2916" w:author="Author"/>
                <w:rFonts w:ascii="Times New Roman" w:hAnsi="Times New Roman" w:cs="Times New Roman"/>
                <w:color w:val="242424"/>
                <w:sz w:val="21"/>
                <w:szCs w:val="21"/>
              </w:rPr>
            </w:pPr>
            <w:ins w:id="2917" w:author="Author">
              <w:r w:rsidRPr="00C44BAC">
                <w:rPr>
                  <w:rFonts w:ascii="Times New Roman" w:hAnsi="Times New Roman" w:cs="Times New Roman"/>
                  <w:color w:val="242424"/>
                  <w:sz w:val="21"/>
                  <w:szCs w:val="21"/>
                </w:rPr>
                <w:t>kk. 3. mgr. 181. gr. um kröfur í tengslum við eigið mat á tapi að gefnum vanefndum,</w:t>
              </w:r>
            </w:ins>
          </w:p>
          <w:p w14:paraId="063492C5" w14:textId="77777777" w:rsidR="00C44BAC" w:rsidRPr="00C44BAC" w:rsidRDefault="00C44BAC" w:rsidP="00C44BAC">
            <w:pPr>
              <w:spacing w:after="0" w:line="240" w:lineRule="auto"/>
              <w:rPr>
                <w:ins w:id="2918" w:author="Author"/>
                <w:rFonts w:ascii="Times New Roman" w:hAnsi="Times New Roman" w:cs="Times New Roman"/>
                <w:color w:val="242424"/>
                <w:sz w:val="21"/>
                <w:szCs w:val="21"/>
              </w:rPr>
            </w:pPr>
            <w:ins w:id="2919" w:author="Author">
              <w:r w:rsidRPr="00C44BAC">
                <w:rPr>
                  <w:rFonts w:ascii="Times New Roman" w:hAnsi="Times New Roman" w:cs="Times New Roman"/>
                  <w:color w:val="242424"/>
                  <w:sz w:val="21"/>
                  <w:szCs w:val="21"/>
                </w:rPr>
                <w:t>ll. 4. mgr. 182. gr. um kröfur í tengslum við eigið mat á breytistuðlum,</w:t>
              </w:r>
            </w:ins>
          </w:p>
          <w:p w14:paraId="29EF3EC6" w14:textId="77777777" w:rsidR="00C44BAC" w:rsidRPr="00C44BAC" w:rsidRDefault="00C44BAC" w:rsidP="00C44BAC">
            <w:pPr>
              <w:spacing w:after="0" w:line="240" w:lineRule="auto"/>
              <w:rPr>
                <w:ins w:id="2920" w:author="Author"/>
                <w:rFonts w:ascii="Times New Roman" w:hAnsi="Times New Roman" w:cs="Times New Roman"/>
                <w:color w:val="242424"/>
                <w:sz w:val="21"/>
                <w:szCs w:val="21"/>
              </w:rPr>
            </w:pPr>
            <w:ins w:id="2921" w:author="Author">
              <w:r w:rsidRPr="00C44BAC">
                <w:rPr>
                  <w:rFonts w:ascii="Times New Roman" w:hAnsi="Times New Roman" w:cs="Times New Roman"/>
                  <w:color w:val="242424"/>
                  <w:sz w:val="21"/>
                  <w:szCs w:val="21"/>
                </w:rPr>
                <w:t xml:space="preserve">mm. 6. mgr. 183. gr. um skilyrði fyrir viðurkenningu skilyrtra ábyrgða, </w:t>
              </w:r>
            </w:ins>
          </w:p>
          <w:p w14:paraId="5A47F60A" w14:textId="77777777" w:rsidR="00C44BAC" w:rsidRPr="00C44BAC" w:rsidRDefault="00C44BAC" w:rsidP="00C44BAC">
            <w:pPr>
              <w:spacing w:after="0" w:line="240" w:lineRule="auto"/>
              <w:rPr>
                <w:ins w:id="2922" w:author="Author"/>
                <w:rFonts w:ascii="Times New Roman" w:hAnsi="Times New Roman" w:cs="Times New Roman"/>
                <w:color w:val="242424"/>
                <w:sz w:val="21"/>
                <w:szCs w:val="21"/>
              </w:rPr>
            </w:pPr>
            <w:ins w:id="2923" w:author="Author">
              <w:r w:rsidRPr="00C44BAC">
                <w:rPr>
                  <w:rFonts w:ascii="Times New Roman" w:hAnsi="Times New Roman" w:cs="Times New Roman"/>
                  <w:color w:val="242424"/>
                  <w:sz w:val="21"/>
                  <w:szCs w:val="21"/>
                </w:rPr>
                <w:t>nn. 10. mgr. 194. gr. um meginreglur varðandi viðurkenningu aðferða til mildunar útlánaáhættu,</w:t>
              </w:r>
            </w:ins>
          </w:p>
          <w:p w14:paraId="15B6BBBF" w14:textId="77777777" w:rsidR="00C44BAC" w:rsidRPr="00C44BAC" w:rsidRDefault="00C44BAC" w:rsidP="00C44BAC">
            <w:pPr>
              <w:spacing w:after="0" w:line="240" w:lineRule="auto"/>
              <w:rPr>
                <w:ins w:id="2924" w:author="Author"/>
                <w:rFonts w:ascii="Times New Roman" w:hAnsi="Times New Roman" w:cs="Times New Roman"/>
                <w:color w:val="242424"/>
                <w:sz w:val="21"/>
                <w:szCs w:val="21"/>
              </w:rPr>
            </w:pPr>
            <w:ins w:id="2925" w:author="Author">
              <w:r w:rsidRPr="00C44BAC">
                <w:rPr>
                  <w:rFonts w:ascii="Times New Roman" w:hAnsi="Times New Roman" w:cs="Times New Roman"/>
                  <w:color w:val="242424"/>
                  <w:sz w:val="21"/>
                  <w:szCs w:val="21"/>
                </w:rPr>
                <w:t xml:space="preserve">oo. 8. mgr. 197. gr. um hæfa tryggingu í tengslum við allar aðferðir, </w:t>
              </w:r>
            </w:ins>
          </w:p>
          <w:p w14:paraId="1E4D4742" w14:textId="77777777" w:rsidR="00C44BAC" w:rsidRPr="00C44BAC" w:rsidRDefault="00C44BAC" w:rsidP="00C44BAC">
            <w:pPr>
              <w:spacing w:after="0" w:line="240" w:lineRule="auto"/>
              <w:rPr>
                <w:ins w:id="2926" w:author="Author"/>
                <w:rFonts w:ascii="Times New Roman" w:hAnsi="Times New Roman" w:cs="Times New Roman"/>
                <w:color w:val="242424"/>
                <w:sz w:val="21"/>
                <w:szCs w:val="21"/>
              </w:rPr>
            </w:pPr>
            <w:ins w:id="2927" w:author="Author">
              <w:r w:rsidRPr="00C44BAC">
                <w:rPr>
                  <w:rFonts w:ascii="Times New Roman" w:hAnsi="Times New Roman" w:cs="Times New Roman"/>
                  <w:color w:val="242424"/>
                  <w:sz w:val="21"/>
                  <w:szCs w:val="21"/>
                </w:rPr>
                <w:t>pp. 9. mgr. 221. gr. um notkun eiginlíkansaðferðarinnar í tengslum við rammasamninga um skuldajöfnun,</w:t>
              </w:r>
            </w:ins>
          </w:p>
          <w:p w14:paraId="15B383A6" w14:textId="77777777" w:rsidR="00C44BAC" w:rsidRPr="00C44BAC" w:rsidRDefault="00C44BAC" w:rsidP="00C44BAC">
            <w:pPr>
              <w:spacing w:after="0" w:line="240" w:lineRule="auto"/>
              <w:rPr>
                <w:ins w:id="2928" w:author="Author"/>
                <w:rFonts w:ascii="Times New Roman" w:hAnsi="Times New Roman" w:cs="Times New Roman"/>
                <w:color w:val="242424"/>
                <w:sz w:val="21"/>
                <w:szCs w:val="21"/>
              </w:rPr>
            </w:pPr>
            <w:ins w:id="2929" w:author="Author">
              <w:r w:rsidRPr="00C44BAC">
                <w:rPr>
                  <w:rFonts w:ascii="Times New Roman" w:hAnsi="Times New Roman" w:cs="Times New Roman"/>
                  <w:color w:val="242424"/>
                  <w:sz w:val="21"/>
                  <w:szCs w:val="21"/>
                </w:rPr>
                <w:t>qq. 270. gr. um vörpun lánshæfismats,</w:t>
              </w:r>
            </w:ins>
          </w:p>
          <w:p w14:paraId="22CE3486" w14:textId="77777777" w:rsidR="00C44BAC" w:rsidRPr="00C44BAC" w:rsidRDefault="00C44BAC" w:rsidP="00C44BAC">
            <w:pPr>
              <w:spacing w:after="0" w:line="240" w:lineRule="auto"/>
              <w:rPr>
                <w:ins w:id="2930" w:author="Author"/>
                <w:rFonts w:ascii="Times New Roman" w:hAnsi="Times New Roman" w:cs="Times New Roman"/>
                <w:color w:val="242424"/>
                <w:sz w:val="21"/>
                <w:szCs w:val="21"/>
              </w:rPr>
            </w:pPr>
            <w:ins w:id="2931" w:author="Author">
              <w:r w:rsidRPr="00C44BAC">
                <w:rPr>
                  <w:rFonts w:ascii="Times New Roman" w:hAnsi="Times New Roman" w:cs="Times New Roman"/>
                  <w:color w:val="242424"/>
                  <w:sz w:val="21"/>
                  <w:szCs w:val="21"/>
                </w:rPr>
                <w:t>rr. 5. mgr. 277. gr. um tengingu viðskipta við áhættuflokka,</w:t>
              </w:r>
            </w:ins>
          </w:p>
          <w:p w14:paraId="5BC1BB84" w14:textId="77777777" w:rsidR="00C44BAC" w:rsidRPr="00C44BAC" w:rsidRDefault="00C44BAC" w:rsidP="00C44BAC">
            <w:pPr>
              <w:spacing w:after="0" w:line="240" w:lineRule="auto"/>
              <w:rPr>
                <w:ins w:id="2932" w:author="Author"/>
                <w:rFonts w:ascii="Times New Roman" w:hAnsi="Times New Roman" w:cs="Times New Roman"/>
                <w:color w:val="242424"/>
                <w:sz w:val="21"/>
                <w:szCs w:val="21"/>
              </w:rPr>
            </w:pPr>
            <w:ins w:id="2933" w:author="Author">
              <w:r w:rsidRPr="00C44BAC">
                <w:rPr>
                  <w:rFonts w:ascii="Times New Roman" w:hAnsi="Times New Roman" w:cs="Times New Roman"/>
                  <w:color w:val="242424"/>
                  <w:sz w:val="21"/>
                  <w:szCs w:val="21"/>
                </w:rPr>
                <w:t>ss. 3. mgr. 279. gr. a um deltastuðul eftirlits,</w:t>
              </w:r>
            </w:ins>
          </w:p>
          <w:p w14:paraId="324391B1" w14:textId="77777777" w:rsidR="00C44BAC" w:rsidRPr="00C44BAC" w:rsidRDefault="00C44BAC" w:rsidP="00C44BAC">
            <w:pPr>
              <w:spacing w:after="0" w:line="240" w:lineRule="auto"/>
              <w:rPr>
                <w:ins w:id="2934" w:author="Author"/>
                <w:rFonts w:ascii="Times New Roman" w:hAnsi="Times New Roman" w:cs="Times New Roman"/>
                <w:color w:val="242424"/>
                <w:sz w:val="21"/>
                <w:szCs w:val="21"/>
              </w:rPr>
            </w:pPr>
            <w:ins w:id="2935" w:author="Author">
              <w:r w:rsidRPr="00C44BAC">
                <w:rPr>
                  <w:rFonts w:ascii="Times New Roman" w:hAnsi="Times New Roman" w:cs="Times New Roman"/>
                  <w:color w:val="242424"/>
                  <w:sz w:val="21"/>
                  <w:szCs w:val="21"/>
                </w:rPr>
                <w:t>tt. 4. mgr. 312. gr. um leyfi og tilkynningar varðandi þróuðu mæliaðferðina,</w:t>
              </w:r>
            </w:ins>
          </w:p>
          <w:p w14:paraId="65390BDD" w14:textId="77777777" w:rsidR="00C44BAC" w:rsidRPr="00C44BAC" w:rsidRDefault="00C44BAC" w:rsidP="00C44BAC">
            <w:pPr>
              <w:spacing w:after="0" w:line="240" w:lineRule="auto"/>
              <w:rPr>
                <w:ins w:id="2936" w:author="Author"/>
                <w:rFonts w:ascii="Times New Roman" w:hAnsi="Times New Roman" w:cs="Times New Roman"/>
                <w:color w:val="242424"/>
                <w:sz w:val="21"/>
                <w:szCs w:val="21"/>
              </w:rPr>
            </w:pPr>
            <w:ins w:id="2937" w:author="Author">
              <w:r w:rsidRPr="00C44BAC">
                <w:rPr>
                  <w:rFonts w:ascii="Times New Roman" w:hAnsi="Times New Roman" w:cs="Times New Roman"/>
                  <w:color w:val="242424"/>
                  <w:sz w:val="21"/>
                  <w:szCs w:val="21"/>
                </w:rPr>
                <w:t>uu. 5. mgr. 314. gr. um samþætta notkun mismunandi aðferða,</w:t>
              </w:r>
            </w:ins>
          </w:p>
          <w:p w14:paraId="588911F3" w14:textId="77777777" w:rsidR="00C44BAC" w:rsidRPr="00C44BAC" w:rsidRDefault="00C44BAC" w:rsidP="00C44BAC">
            <w:pPr>
              <w:spacing w:after="0" w:line="240" w:lineRule="auto"/>
              <w:rPr>
                <w:ins w:id="2938" w:author="Author"/>
                <w:rFonts w:ascii="Times New Roman" w:hAnsi="Times New Roman" w:cs="Times New Roman"/>
                <w:color w:val="242424"/>
                <w:sz w:val="21"/>
                <w:szCs w:val="21"/>
              </w:rPr>
            </w:pPr>
            <w:ins w:id="2939" w:author="Author">
              <w:r w:rsidRPr="00C44BAC">
                <w:rPr>
                  <w:rFonts w:ascii="Times New Roman" w:hAnsi="Times New Roman" w:cs="Times New Roman"/>
                  <w:color w:val="242424"/>
                  <w:sz w:val="21"/>
                  <w:szCs w:val="21"/>
                </w:rPr>
                <w:t>vv. 3. mgr. 316. gr. um aðferðafræðina við að reikna út viðeigandi mælikvarða,</w:t>
              </w:r>
            </w:ins>
          </w:p>
          <w:p w14:paraId="1D826A00" w14:textId="77777777" w:rsidR="00C44BAC" w:rsidRPr="00C44BAC" w:rsidRDefault="00C44BAC" w:rsidP="00C44BAC">
            <w:pPr>
              <w:spacing w:after="0" w:line="240" w:lineRule="auto"/>
              <w:rPr>
                <w:ins w:id="2940" w:author="Author"/>
                <w:rFonts w:ascii="Times New Roman" w:hAnsi="Times New Roman" w:cs="Times New Roman"/>
                <w:color w:val="242424"/>
                <w:sz w:val="21"/>
                <w:szCs w:val="21"/>
              </w:rPr>
            </w:pPr>
            <w:ins w:id="2941" w:author="Author">
              <w:r w:rsidRPr="00C44BAC">
                <w:rPr>
                  <w:rFonts w:ascii="Times New Roman" w:hAnsi="Times New Roman" w:cs="Times New Roman"/>
                  <w:color w:val="242424"/>
                  <w:sz w:val="21"/>
                  <w:szCs w:val="21"/>
                </w:rPr>
                <w:t>ww. 3. mgr. 318. gr. um skilyrði beitingar meginreglna um kortlagningu viðskiptasviða,</w:t>
              </w:r>
            </w:ins>
          </w:p>
          <w:p w14:paraId="2F2949DC" w14:textId="77777777" w:rsidR="00C44BAC" w:rsidRPr="00C44BAC" w:rsidRDefault="00C44BAC" w:rsidP="00C44BAC">
            <w:pPr>
              <w:spacing w:after="0" w:line="240" w:lineRule="auto"/>
              <w:rPr>
                <w:ins w:id="2942" w:author="Author"/>
                <w:rFonts w:ascii="Times New Roman" w:hAnsi="Times New Roman" w:cs="Times New Roman"/>
                <w:color w:val="242424"/>
                <w:sz w:val="21"/>
                <w:szCs w:val="21"/>
              </w:rPr>
            </w:pPr>
            <w:ins w:id="2943" w:author="Author">
              <w:r w:rsidRPr="00C44BAC">
                <w:rPr>
                  <w:rFonts w:ascii="Times New Roman" w:hAnsi="Times New Roman" w:cs="Times New Roman"/>
                  <w:color w:val="242424"/>
                  <w:sz w:val="21"/>
                  <w:szCs w:val="21"/>
                </w:rPr>
                <w:t>xx. 9. mgr. 325. gr. um útreikning á kröfum vegna eiginfjárgrunns að því er varðar markaðsáhættu,</w:t>
              </w:r>
            </w:ins>
          </w:p>
          <w:p w14:paraId="5E0337D0" w14:textId="77777777" w:rsidR="00C44BAC" w:rsidRPr="00C44BAC" w:rsidRDefault="00C44BAC" w:rsidP="00C44BAC">
            <w:pPr>
              <w:spacing w:after="0" w:line="240" w:lineRule="auto"/>
              <w:rPr>
                <w:ins w:id="2944" w:author="Author"/>
                <w:rFonts w:ascii="Times New Roman" w:hAnsi="Times New Roman" w:cs="Times New Roman"/>
                <w:color w:val="242424"/>
                <w:sz w:val="21"/>
                <w:szCs w:val="21"/>
              </w:rPr>
            </w:pPr>
            <w:ins w:id="2945" w:author="Author">
              <w:r w:rsidRPr="00C44BAC">
                <w:rPr>
                  <w:rFonts w:ascii="Times New Roman" w:hAnsi="Times New Roman" w:cs="Times New Roman"/>
                  <w:color w:val="242424"/>
                  <w:sz w:val="21"/>
                  <w:szCs w:val="21"/>
                </w:rPr>
                <w:t>yy. 5. mgr. 325. gr. u um kröfur vegna eiginfjárgrunns að því er varðar eftirstæða áhættuþætti,</w:t>
              </w:r>
            </w:ins>
          </w:p>
          <w:p w14:paraId="3C811DEC" w14:textId="77777777" w:rsidR="00C44BAC" w:rsidRPr="00C44BAC" w:rsidRDefault="00C44BAC" w:rsidP="00C44BAC">
            <w:pPr>
              <w:spacing w:after="0" w:line="240" w:lineRule="auto"/>
              <w:rPr>
                <w:ins w:id="2946" w:author="Author"/>
                <w:rFonts w:ascii="Times New Roman" w:hAnsi="Times New Roman" w:cs="Times New Roman"/>
                <w:color w:val="242424"/>
                <w:sz w:val="21"/>
                <w:szCs w:val="21"/>
              </w:rPr>
            </w:pPr>
            <w:ins w:id="2947" w:author="Author">
              <w:r w:rsidRPr="00C44BAC">
                <w:rPr>
                  <w:rFonts w:ascii="Times New Roman" w:hAnsi="Times New Roman" w:cs="Times New Roman"/>
                  <w:color w:val="242424"/>
                  <w:sz w:val="21"/>
                  <w:szCs w:val="21"/>
                </w:rPr>
                <w:t>zz. 8. mgr. 325. gr. w um brúttófjárhæðir skyndilegra vanefnda,</w:t>
              </w:r>
            </w:ins>
          </w:p>
          <w:p w14:paraId="4065CE23" w14:textId="77777777" w:rsidR="00C44BAC" w:rsidRPr="00C44BAC" w:rsidRDefault="00C44BAC" w:rsidP="00C44BAC">
            <w:pPr>
              <w:spacing w:after="0" w:line="240" w:lineRule="auto"/>
              <w:rPr>
                <w:ins w:id="2948" w:author="Author"/>
                <w:rFonts w:ascii="Times New Roman" w:hAnsi="Times New Roman" w:cs="Times New Roman"/>
                <w:color w:val="242424"/>
                <w:sz w:val="21"/>
                <w:szCs w:val="21"/>
              </w:rPr>
            </w:pPr>
            <w:ins w:id="2949" w:author="Author">
              <w:r w:rsidRPr="00C44BAC">
                <w:rPr>
                  <w:rFonts w:ascii="Times New Roman" w:hAnsi="Times New Roman" w:cs="Times New Roman"/>
                  <w:color w:val="242424"/>
                  <w:sz w:val="21"/>
                  <w:szCs w:val="21"/>
                </w:rPr>
                <w:t>aaa. 3. mgr. 325. gr. ap um tilgreiningu á nýjum mörkuðum og þróuðum hagkerfum í tengslum við áhættuvogir fyrir hlutabréfaáhættu,</w:t>
              </w:r>
            </w:ins>
          </w:p>
          <w:p w14:paraId="1CA1E1AB" w14:textId="77777777" w:rsidR="00C44BAC" w:rsidRPr="00C44BAC" w:rsidRDefault="00C44BAC" w:rsidP="00C44BAC">
            <w:pPr>
              <w:spacing w:after="0" w:line="240" w:lineRule="auto"/>
              <w:rPr>
                <w:ins w:id="2950" w:author="Author"/>
                <w:rFonts w:ascii="Times New Roman" w:hAnsi="Times New Roman" w:cs="Times New Roman"/>
                <w:color w:val="242424"/>
                <w:sz w:val="21"/>
                <w:szCs w:val="21"/>
              </w:rPr>
            </w:pPr>
            <w:ins w:id="2951" w:author="Author">
              <w:r w:rsidRPr="00C44BAC">
                <w:rPr>
                  <w:rFonts w:ascii="Times New Roman" w:hAnsi="Times New Roman" w:cs="Times New Roman"/>
                  <w:color w:val="242424"/>
                  <w:sz w:val="21"/>
                  <w:szCs w:val="21"/>
                </w:rPr>
                <w:t>bbb. 8. og 9. mgr. 325. gr. az um notkun óhefðbundinna eigin líkana,</w:t>
              </w:r>
            </w:ins>
          </w:p>
          <w:p w14:paraId="095B2581" w14:textId="77777777" w:rsidR="00C44BAC" w:rsidRPr="00C44BAC" w:rsidRDefault="00C44BAC" w:rsidP="00C44BAC">
            <w:pPr>
              <w:spacing w:after="0" w:line="240" w:lineRule="auto"/>
              <w:rPr>
                <w:ins w:id="2952" w:author="Author"/>
                <w:rFonts w:ascii="Times New Roman" w:hAnsi="Times New Roman" w:cs="Times New Roman"/>
                <w:color w:val="242424"/>
                <w:sz w:val="21"/>
                <w:szCs w:val="21"/>
              </w:rPr>
            </w:pPr>
            <w:ins w:id="2953" w:author="Author">
              <w:r w:rsidRPr="00C44BAC">
                <w:rPr>
                  <w:rFonts w:ascii="Times New Roman" w:hAnsi="Times New Roman" w:cs="Times New Roman"/>
                  <w:color w:val="242424"/>
                  <w:sz w:val="21"/>
                  <w:szCs w:val="21"/>
                </w:rPr>
                <w:t>ccc. 7. mgr. 325. gr. bd um seljanleikatímabil,</w:t>
              </w:r>
            </w:ins>
          </w:p>
          <w:p w14:paraId="08BA8B2D" w14:textId="77777777" w:rsidR="00C44BAC" w:rsidRPr="00C44BAC" w:rsidRDefault="00C44BAC" w:rsidP="00C44BAC">
            <w:pPr>
              <w:spacing w:after="0" w:line="240" w:lineRule="auto"/>
              <w:rPr>
                <w:ins w:id="2954" w:author="Author"/>
                <w:rFonts w:ascii="Times New Roman" w:hAnsi="Times New Roman" w:cs="Times New Roman"/>
                <w:color w:val="242424"/>
                <w:sz w:val="21"/>
                <w:szCs w:val="21"/>
              </w:rPr>
            </w:pPr>
            <w:ins w:id="2955" w:author="Author">
              <w:r w:rsidRPr="00C44BAC">
                <w:rPr>
                  <w:rFonts w:ascii="Times New Roman" w:hAnsi="Times New Roman" w:cs="Times New Roman"/>
                  <w:color w:val="242424"/>
                  <w:sz w:val="21"/>
                  <w:szCs w:val="21"/>
                </w:rPr>
                <w:t>ddd. 3. mgr. 325. gr. be um mat á gerð líkana fyrir áhættuþætti,</w:t>
              </w:r>
            </w:ins>
          </w:p>
          <w:p w14:paraId="7779F17F" w14:textId="77777777" w:rsidR="00C44BAC" w:rsidRPr="00C44BAC" w:rsidRDefault="00C44BAC" w:rsidP="00C44BAC">
            <w:pPr>
              <w:spacing w:after="0" w:line="240" w:lineRule="auto"/>
              <w:rPr>
                <w:ins w:id="2956" w:author="Author"/>
                <w:rFonts w:ascii="Times New Roman" w:hAnsi="Times New Roman" w:cs="Times New Roman"/>
                <w:color w:val="242424"/>
                <w:sz w:val="21"/>
                <w:szCs w:val="21"/>
              </w:rPr>
            </w:pPr>
            <w:ins w:id="2957" w:author="Author">
              <w:r w:rsidRPr="00C44BAC">
                <w:rPr>
                  <w:rFonts w:ascii="Times New Roman" w:hAnsi="Times New Roman" w:cs="Times New Roman"/>
                  <w:color w:val="242424"/>
                  <w:sz w:val="21"/>
                  <w:szCs w:val="21"/>
                </w:rPr>
                <w:t>eee. 9. mgr. 325. gr. bf um kröfur um afturvirkar prófanir og margföldunarþætti,</w:t>
              </w:r>
            </w:ins>
          </w:p>
          <w:p w14:paraId="1C327F2A" w14:textId="77777777" w:rsidR="00C44BAC" w:rsidRPr="00C44BAC" w:rsidRDefault="00C44BAC" w:rsidP="00C44BAC">
            <w:pPr>
              <w:spacing w:after="0" w:line="240" w:lineRule="auto"/>
              <w:rPr>
                <w:ins w:id="2958" w:author="Author"/>
                <w:rFonts w:ascii="Times New Roman" w:hAnsi="Times New Roman" w:cs="Times New Roman"/>
                <w:color w:val="242424"/>
                <w:sz w:val="21"/>
                <w:szCs w:val="21"/>
              </w:rPr>
            </w:pPr>
            <w:ins w:id="2959" w:author="Author">
              <w:r w:rsidRPr="00C44BAC">
                <w:rPr>
                  <w:rFonts w:ascii="Times New Roman" w:hAnsi="Times New Roman" w:cs="Times New Roman"/>
                  <w:color w:val="242424"/>
                  <w:sz w:val="21"/>
                  <w:szCs w:val="21"/>
                </w:rPr>
                <w:t>fff. 4. mgr. 325. gr. bg um kröfur um úthlutun á hagnaði og tapi,</w:t>
              </w:r>
            </w:ins>
          </w:p>
          <w:p w14:paraId="584522A2" w14:textId="77777777" w:rsidR="00C44BAC" w:rsidRPr="00C44BAC" w:rsidRDefault="00C44BAC" w:rsidP="00C44BAC">
            <w:pPr>
              <w:spacing w:after="0" w:line="240" w:lineRule="auto"/>
              <w:rPr>
                <w:ins w:id="2960" w:author="Author"/>
                <w:rFonts w:ascii="Times New Roman" w:hAnsi="Times New Roman" w:cs="Times New Roman"/>
                <w:color w:val="242424"/>
                <w:sz w:val="21"/>
                <w:szCs w:val="21"/>
              </w:rPr>
            </w:pPr>
            <w:ins w:id="2961" w:author="Author">
              <w:r w:rsidRPr="00C44BAC">
                <w:rPr>
                  <w:rFonts w:ascii="Times New Roman" w:hAnsi="Times New Roman" w:cs="Times New Roman"/>
                  <w:color w:val="242424"/>
                  <w:sz w:val="21"/>
                  <w:szCs w:val="21"/>
                </w:rPr>
                <w:t>ggg. 3. mgr. 325. gr. bk um útreikning á áhættumati sem byggt er á álagssviðsmynd,</w:t>
              </w:r>
            </w:ins>
          </w:p>
          <w:p w14:paraId="6F4E796A" w14:textId="77777777" w:rsidR="00C44BAC" w:rsidRPr="00C44BAC" w:rsidRDefault="00C44BAC" w:rsidP="00C44BAC">
            <w:pPr>
              <w:spacing w:after="0" w:line="240" w:lineRule="auto"/>
              <w:rPr>
                <w:ins w:id="2962" w:author="Author"/>
                <w:rFonts w:ascii="Times New Roman" w:hAnsi="Times New Roman" w:cs="Times New Roman"/>
                <w:color w:val="242424"/>
                <w:sz w:val="21"/>
                <w:szCs w:val="21"/>
              </w:rPr>
            </w:pPr>
            <w:ins w:id="2963" w:author="Author">
              <w:r w:rsidRPr="00C44BAC">
                <w:rPr>
                  <w:rFonts w:ascii="Times New Roman" w:hAnsi="Times New Roman" w:cs="Times New Roman"/>
                  <w:color w:val="242424"/>
                  <w:sz w:val="21"/>
                  <w:szCs w:val="21"/>
                </w:rPr>
                <w:t>hhh. 12. mgr. 325. gr. bp um kröfur vegna eigin líkans fyrir vanskilaáhættu,</w:t>
              </w:r>
            </w:ins>
          </w:p>
          <w:p w14:paraId="3094CC2C" w14:textId="77777777" w:rsidR="00C44BAC" w:rsidRPr="00C44BAC" w:rsidRDefault="00C44BAC" w:rsidP="00C44BAC">
            <w:pPr>
              <w:spacing w:after="0" w:line="240" w:lineRule="auto"/>
              <w:rPr>
                <w:ins w:id="2964" w:author="Author"/>
                <w:rFonts w:ascii="Times New Roman" w:hAnsi="Times New Roman" w:cs="Times New Roman"/>
                <w:color w:val="242424"/>
                <w:sz w:val="21"/>
                <w:szCs w:val="21"/>
              </w:rPr>
            </w:pPr>
            <w:ins w:id="2965" w:author="Author">
              <w:r w:rsidRPr="00C44BAC">
                <w:rPr>
                  <w:rFonts w:ascii="Times New Roman" w:hAnsi="Times New Roman" w:cs="Times New Roman"/>
                  <w:color w:val="242424"/>
                  <w:sz w:val="21"/>
                  <w:szCs w:val="21"/>
                </w:rPr>
                <w:t>iii. 3. mgr. 329. gr. um valrétti og kauprétti,</w:t>
              </w:r>
            </w:ins>
          </w:p>
          <w:p w14:paraId="576986C7" w14:textId="77777777" w:rsidR="00C44BAC" w:rsidRPr="00C44BAC" w:rsidRDefault="00C44BAC" w:rsidP="00C44BAC">
            <w:pPr>
              <w:spacing w:after="0" w:line="240" w:lineRule="auto"/>
              <w:rPr>
                <w:ins w:id="2966" w:author="Author"/>
                <w:rFonts w:ascii="Times New Roman" w:hAnsi="Times New Roman" w:cs="Times New Roman"/>
                <w:color w:val="242424"/>
                <w:sz w:val="21"/>
                <w:szCs w:val="21"/>
              </w:rPr>
            </w:pPr>
            <w:ins w:id="2967" w:author="Author">
              <w:r w:rsidRPr="00C44BAC">
                <w:rPr>
                  <w:rFonts w:ascii="Times New Roman" w:hAnsi="Times New Roman" w:cs="Times New Roman"/>
                  <w:color w:val="242424"/>
                  <w:sz w:val="21"/>
                  <w:szCs w:val="21"/>
                </w:rPr>
                <w:lastRenderedPageBreak/>
                <w:t>jjj. 3. mgr. 341. gr. um skilgreiningu á hugtakinu markaður skv. 2. mgr. 341. gr. reglugerðar (ESB) nr. 575/2013,</w:t>
              </w:r>
            </w:ins>
          </w:p>
          <w:p w14:paraId="0664757C" w14:textId="77777777" w:rsidR="00C44BAC" w:rsidRPr="00C44BAC" w:rsidRDefault="00C44BAC" w:rsidP="00C44BAC">
            <w:pPr>
              <w:spacing w:after="0" w:line="240" w:lineRule="auto"/>
              <w:rPr>
                <w:ins w:id="2968" w:author="Author"/>
                <w:rFonts w:ascii="Times New Roman" w:hAnsi="Times New Roman" w:cs="Times New Roman"/>
                <w:color w:val="242424"/>
                <w:sz w:val="21"/>
                <w:szCs w:val="21"/>
              </w:rPr>
            </w:pPr>
            <w:ins w:id="2969" w:author="Author">
              <w:r w:rsidRPr="00C44BAC">
                <w:rPr>
                  <w:rFonts w:ascii="Times New Roman" w:hAnsi="Times New Roman" w:cs="Times New Roman"/>
                  <w:color w:val="242424"/>
                  <w:sz w:val="21"/>
                  <w:szCs w:val="21"/>
                </w:rPr>
                <w:t>kkk. 1. mgr. 344. gr. um hlutabréfavísitölur,</w:t>
              </w:r>
            </w:ins>
          </w:p>
          <w:p w14:paraId="56FBCCD2" w14:textId="77777777" w:rsidR="00C44BAC" w:rsidRPr="00C44BAC" w:rsidRDefault="00C44BAC" w:rsidP="00C44BAC">
            <w:pPr>
              <w:spacing w:after="0" w:line="240" w:lineRule="auto"/>
              <w:rPr>
                <w:ins w:id="2970" w:author="Author"/>
                <w:rFonts w:ascii="Times New Roman" w:hAnsi="Times New Roman" w:cs="Times New Roman"/>
                <w:color w:val="242424"/>
                <w:sz w:val="21"/>
                <w:szCs w:val="21"/>
              </w:rPr>
            </w:pPr>
            <w:ins w:id="2971" w:author="Author">
              <w:r w:rsidRPr="00C44BAC">
                <w:rPr>
                  <w:rFonts w:ascii="Times New Roman" w:hAnsi="Times New Roman" w:cs="Times New Roman"/>
                  <w:color w:val="242424"/>
                  <w:sz w:val="21"/>
                  <w:szCs w:val="21"/>
                </w:rPr>
                <w:t>lll. 6. mgr. 352. gr. um útreikning á hreinni heildargjaldeyrisstöðu,</w:t>
              </w:r>
            </w:ins>
          </w:p>
          <w:p w14:paraId="14ED65AA" w14:textId="77777777" w:rsidR="00C44BAC" w:rsidRPr="00C44BAC" w:rsidRDefault="00C44BAC" w:rsidP="00C44BAC">
            <w:pPr>
              <w:spacing w:after="0" w:line="240" w:lineRule="auto"/>
              <w:rPr>
                <w:ins w:id="2972" w:author="Author"/>
                <w:rFonts w:ascii="Times New Roman" w:hAnsi="Times New Roman" w:cs="Times New Roman"/>
                <w:color w:val="242424"/>
                <w:sz w:val="21"/>
                <w:szCs w:val="21"/>
              </w:rPr>
            </w:pPr>
            <w:ins w:id="2973" w:author="Author">
              <w:r w:rsidRPr="00C44BAC">
                <w:rPr>
                  <w:rFonts w:ascii="Times New Roman" w:hAnsi="Times New Roman" w:cs="Times New Roman"/>
                  <w:color w:val="242424"/>
                  <w:sz w:val="21"/>
                  <w:szCs w:val="21"/>
                </w:rPr>
                <w:t>mmm. 3. mgr. 354. gr. um gjaldmiðla með nána fylgni,</w:t>
              </w:r>
            </w:ins>
          </w:p>
          <w:p w14:paraId="7261E845" w14:textId="77777777" w:rsidR="00C44BAC" w:rsidRPr="00C44BAC" w:rsidRDefault="00C44BAC" w:rsidP="00C44BAC">
            <w:pPr>
              <w:spacing w:after="0" w:line="240" w:lineRule="auto"/>
              <w:rPr>
                <w:ins w:id="2974" w:author="Author"/>
                <w:rFonts w:ascii="Times New Roman" w:hAnsi="Times New Roman" w:cs="Times New Roman"/>
                <w:color w:val="242424"/>
                <w:sz w:val="21"/>
                <w:szCs w:val="21"/>
              </w:rPr>
            </w:pPr>
            <w:ins w:id="2975" w:author="Author">
              <w:r w:rsidRPr="00C44BAC">
                <w:rPr>
                  <w:rFonts w:ascii="Times New Roman" w:hAnsi="Times New Roman" w:cs="Times New Roman"/>
                  <w:color w:val="242424"/>
                  <w:sz w:val="21"/>
                  <w:szCs w:val="21"/>
                </w:rPr>
                <w:t>nnn. 4. mgr. 358. gr. um sérstaka gerninga,</w:t>
              </w:r>
            </w:ins>
          </w:p>
          <w:p w14:paraId="3118A424" w14:textId="77777777" w:rsidR="00C44BAC" w:rsidRPr="00C44BAC" w:rsidRDefault="00C44BAC" w:rsidP="00C44BAC">
            <w:pPr>
              <w:spacing w:after="0" w:line="240" w:lineRule="auto"/>
              <w:rPr>
                <w:ins w:id="2976" w:author="Author"/>
                <w:rFonts w:ascii="Times New Roman" w:hAnsi="Times New Roman" w:cs="Times New Roman"/>
                <w:color w:val="242424"/>
                <w:sz w:val="21"/>
                <w:szCs w:val="21"/>
              </w:rPr>
            </w:pPr>
            <w:ins w:id="2977" w:author="Author">
              <w:r w:rsidRPr="00C44BAC">
                <w:rPr>
                  <w:rFonts w:ascii="Times New Roman" w:hAnsi="Times New Roman" w:cs="Times New Roman"/>
                  <w:color w:val="242424"/>
                  <w:sz w:val="21"/>
                  <w:szCs w:val="21"/>
                </w:rPr>
                <w:t>ooo. 4. mgr. 363. gr. um leyfi til að nota eigin líkön,</w:t>
              </w:r>
            </w:ins>
          </w:p>
          <w:p w14:paraId="195DC356" w14:textId="77777777" w:rsidR="00C44BAC" w:rsidRPr="00C44BAC" w:rsidRDefault="00C44BAC" w:rsidP="00C44BAC">
            <w:pPr>
              <w:spacing w:after="0" w:line="240" w:lineRule="auto"/>
              <w:rPr>
                <w:ins w:id="2978" w:author="Author"/>
                <w:rFonts w:ascii="Times New Roman" w:hAnsi="Times New Roman" w:cs="Times New Roman"/>
                <w:color w:val="242424"/>
                <w:sz w:val="21"/>
                <w:szCs w:val="21"/>
              </w:rPr>
            </w:pPr>
            <w:ins w:id="2979" w:author="Author">
              <w:r w:rsidRPr="00C44BAC">
                <w:rPr>
                  <w:rFonts w:ascii="Times New Roman" w:hAnsi="Times New Roman" w:cs="Times New Roman"/>
                  <w:color w:val="242424"/>
                  <w:sz w:val="21"/>
                  <w:szCs w:val="21"/>
                </w:rPr>
                <w:t>ppp. 5. mgr. 382. gr. um verklagsreglur um að undanskilja viðskipti við ófjárhagslega mótaðila með staðfestu í þriðja landi frá kröfum vegna eiginfjárgrunns að því er varðar leiðréttingaráhættu vegna útlánavirði,</w:t>
              </w:r>
            </w:ins>
          </w:p>
          <w:p w14:paraId="3D1B6DF1" w14:textId="77777777" w:rsidR="00C44BAC" w:rsidRPr="00C44BAC" w:rsidRDefault="00C44BAC" w:rsidP="00C44BAC">
            <w:pPr>
              <w:spacing w:after="0" w:line="240" w:lineRule="auto"/>
              <w:rPr>
                <w:ins w:id="2980" w:author="Author"/>
                <w:rFonts w:ascii="Times New Roman" w:hAnsi="Times New Roman" w:cs="Times New Roman"/>
                <w:color w:val="242424"/>
                <w:sz w:val="21"/>
                <w:szCs w:val="21"/>
              </w:rPr>
            </w:pPr>
            <w:ins w:id="2981" w:author="Author">
              <w:r w:rsidRPr="00C44BAC">
                <w:rPr>
                  <w:rFonts w:ascii="Times New Roman" w:hAnsi="Times New Roman" w:cs="Times New Roman"/>
                  <w:color w:val="242424"/>
                  <w:sz w:val="21"/>
                  <w:szCs w:val="21"/>
                </w:rPr>
                <w:t>qqq. 7. mgr. 383. gr. um þróuðu mæliaðferðirnar,</w:t>
              </w:r>
            </w:ins>
          </w:p>
          <w:p w14:paraId="60559D20" w14:textId="77777777" w:rsidR="00C44BAC" w:rsidRPr="00C44BAC" w:rsidRDefault="00C44BAC" w:rsidP="00C44BAC">
            <w:pPr>
              <w:spacing w:after="0" w:line="240" w:lineRule="auto"/>
              <w:rPr>
                <w:ins w:id="2982" w:author="Author"/>
                <w:rFonts w:ascii="Times New Roman" w:hAnsi="Times New Roman" w:cs="Times New Roman"/>
                <w:color w:val="242424"/>
                <w:sz w:val="21"/>
                <w:szCs w:val="21"/>
              </w:rPr>
            </w:pPr>
            <w:ins w:id="2983" w:author="Author">
              <w:r w:rsidRPr="00C44BAC">
                <w:rPr>
                  <w:rFonts w:ascii="Times New Roman" w:hAnsi="Times New Roman" w:cs="Times New Roman"/>
                  <w:color w:val="242424"/>
                  <w:sz w:val="21"/>
                  <w:szCs w:val="21"/>
                </w:rPr>
                <w:t>rrr. 8. og 9. mgr. 390. gr. um útreikning á áhættuskuldbindingarvirði,</w:t>
              </w:r>
            </w:ins>
          </w:p>
          <w:p w14:paraId="4F79C804" w14:textId="77777777" w:rsidR="00C44BAC" w:rsidRPr="00C44BAC" w:rsidRDefault="00C44BAC" w:rsidP="00C44BAC">
            <w:pPr>
              <w:spacing w:after="0" w:line="240" w:lineRule="auto"/>
              <w:rPr>
                <w:ins w:id="2984" w:author="Author"/>
                <w:rFonts w:ascii="Times New Roman" w:hAnsi="Times New Roman" w:cs="Times New Roman"/>
                <w:color w:val="242424"/>
                <w:sz w:val="21"/>
                <w:szCs w:val="21"/>
              </w:rPr>
            </w:pPr>
            <w:ins w:id="2985" w:author="Author">
              <w:r w:rsidRPr="00C44BAC">
                <w:rPr>
                  <w:rFonts w:ascii="Times New Roman" w:hAnsi="Times New Roman" w:cs="Times New Roman"/>
                  <w:color w:val="242424"/>
                  <w:sz w:val="21"/>
                  <w:szCs w:val="21"/>
                </w:rPr>
                <w:t>sss. 4. mgr. 394. gr. um viðmið fyrir auðkenningu á skuggabankastarfsemi skv. 2. mgr. 394. gr. reglugerðar (ESB) nr. 575/2013,</w:t>
              </w:r>
            </w:ins>
          </w:p>
          <w:p w14:paraId="0DFB10CE" w14:textId="77777777" w:rsidR="00C44BAC" w:rsidRPr="00C44BAC" w:rsidRDefault="00C44BAC" w:rsidP="00C44BAC">
            <w:pPr>
              <w:spacing w:after="0" w:line="240" w:lineRule="auto"/>
              <w:rPr>
                <w:ins w:id="2986" w:author="Author"/>
                <w:rFonts w:ascii="Times New Roman" w:hAnsi="Times New Roman" w:cs="Times New Roman"/>
                <w:color w:val="242424"/>
                <w:sz w:val="21"/>
                <w:szCs w:val="21"/>
              </w:rPr>
            </w:pPr>
            <w:ins w:id="2987" w:author="Author">
              <w:r w:rsidRPr="00C44BAC">
                <w:rPr>
                  <w:rFonts w:ascii="Times New Roman" w:hAnsi="Times New Roman" w:cs="Times New Roman"/>
                  <w:color w:val="242424"/>
                  <w:sz w:val="21"/>
                  <w:szCs w:val="21"/>
                </w:rPr>
                <w:t xml:space="preserve">ttt. 2. og 3. mgr. 410. gr. um samræmd skilyrði fyrir beitingu, </w:t>
              </w:r>
            </w:ins>
          </w:p>
          <w:p w14:paraId="73C07005" w14:textId="77777777" w:rsidR="00C44BAC" w:rsidRPr="00C44BAC" w:rsidRDefault="00C44BAC" w:rsidP="00C44BAC">
            <w:pPr>
              <w:spacing w:after="0" w:line="240" w:lineRule="auto"/>
              <w:rPr>
                <w:ins w:id="2988" w:author="Author"/>
                <w:rFonts w:ascii="Times New Roman" w:hAnsi="Times New Roman" w:cs="Times New Roman"/>
                <w:color w:val="242424"/>
                <w:sz w:val="21"/>
                <w:szCs w:val="21"/>
              </w:rPr>
            </w:pPr>
            <w:ins w:id="2989" w:author="Author">
              <w:r w:rsidRPr="00C44BAC">
                <w:rPr>
                  <w:rFonts w:ascii="Times New Roman" w:hAnsi="Times New Roman" w:cs="Times New Roman"/>
                  <w:color w:val="242424"/>
                  <w:sz w:val="21"/>
                  <w:szCs w:val="21"/>
                </w:rPr>
                <w:t>uuu. 3. mgr. og 3. mgr. a 415. gr. um skýrslugjöf um lausafjárstöðu,</w:t>
              </w:r>
            </w:ins>
          </w:p>
          <w:p w14:paraId="38967112" w14:textId="77777777" w:rsidR="00C44BAC" w:rsidRPr="00C44BAC" w:rsidRDefault="00C44BAC" w:rsidP="00C44BAC">
            <w:pPr>
              <w:spacing w:after="0" w:line="240" w:lineRule="auto"/>
              <w:rPr>
                <w:ins w:id="2990" w:author="Author"/>
                <w:rFonts w:ascii="Times New Roman" w:hAnsi="Times New Roman" w:cs="Times New Roman"/>
                <w:color w:val="242424"/>
                <w:sz w:val="21"/>
                <w:szCs w:val="21"/>
              </w:rPr>
            </w:pPr>
            <w:ins w:id="2991" w:author="Author">
              <w:r w:rsidRPr="00C44BAC">
                <w:rPr>
                  <w:rFonts w:ascii="Times New Roman" w:hAnsi="Times New Roman" w:cs="Times New Roman"/>
                  <w:color w:val="242424"/>
                  <w:sz w:val="21"/>
                  <w:szCs w:val="21"/>
                </w:rPr>
                <w:t>vvv. 4. og 5. mgr. 419. gr. um gjaldmiðla með takmarkanir á tiltækileika lausafjáreigna,</w:t>
              </w:r>
            </w:ins>
          </w:p>
          <w:p w14:paraId="7E7C7FC0" w14:textId="77777777" w:rsidR="00C44BAC" w:rsidRPr="00C44BAC" w:rsidRDefault="00C44BAC" w:rsidP="00C44BAC">
            <w:pPr>
              <w:spacing w:after="0" w:line="240" w:lineRule="auto"/>
              <w:rPr>
                <w:ins w:id="2992" w:author="Author"/>
                <w:rFonts w:ascii="Times New Roman" w:hAnsi="Times New Roman" w:cs="Times New Roman"/>
                <w:color w:val="242424"/>
                <w:sz w:val="21"/>
                <w:szCs w:val="21"/>
              </w:rPr>
            </w:pPr>
            <w:ins w:id="2993" w:author="Author">
              <w:r w:rsidRPr="00C44BAC">
                <w:rPr>
                  <w:rFonts w:ascii="Times New Roman" w:hAnsi="Times New Roman" w:cs="Times New Roman"/>
                  <w:color w:val="242424"/>
                  <w:sz w:val="21"/>
                  <w:szCs w:val="21"/>
                </w:rPr>
                <w:t>www. 10. mgr. 422. gr. um hlutlægar viðmiðanir að því er varðar útstreymi lausafjár,</w:t>
              </w:r>
            </w:ins>
          </w:p>
          <w:p w14:paraId="093DDC25" w14:textId="77777777" w:rsidR="00C44BAC" w:rsidRPr="00C44BAC" w:rsidRDefault="00C44BAC" w:rsidP="00C44BAC">
            <w:pPr>
              <w:spacing w:after="0" w:line="240" w:lineRule="auto"/>
              <w:rPr>
                <w:ins w:id="2994" w:author="Author"/>
                <w:rFonts w:ascii="Times New Roman" w:hAnsi="Times New Roman" w:cs="Times New Roman"/>
                <w:color w:val="242424"/>
                <w:sz w:val="21"/>
                <w:szCs w:val="21"/>
              </w:rPr>
            </w:pPr>
            <w:ins w:id="2995" w:author="Author">
              <w:r w:rsidRPr="00C44BAC">
                <w:rPr>
                  <w:rFonts w:ascii="Times New Roman" w:hAnsi="Times New Roman" w:cs="Times New Roman"/>
                  <w:color w:val="242424"/>
                  <w:sz w:val="21"/>
                  <w:szCs w:val="21"/>
                </w:rPr>
                <w:t>xxx. 3. mgr. 423. gr. um hugtakið mikilvægi og aðferðir til að mæla viðbótarútstreymi,</w:t>
              </w:r>
            </w:ins>
          </w:p>
          <w:p w14:paraId="2533206E" w14:textId="77777777" w:rsidR="00C44BAC" w:rsidRPr="00C44BAC" w:rsidRDefault="00C44BAC" w:rsidP="00C44BAC">
            <w:pPr>
              <w:spacing w:after="0" w:line="240" w:lineRule="auto"/>
              <w:rPr>
                <w:ins w:id="2996" w:author="Author"/>
                <w:rFonts w:ascii="Times New Roman" w:hAnsi="Times New Roman" w:cs="Times New Roman"/>
                <w:color w:val="242424"/>
                <w:sz w:val="21"/>
                <w:szCs w:val="21"/>
              </w:rPr>
            </w:pPr>
            <w:ins w:id="2997" w:author="Author">
              <w:r w:rsidRPr="00C44BAC">
                <w:rPr>
                  <w:rFonts w:ascii="Times New Roman" w:hAnsi="Times New Roman" w:cs="Times New Roman"/>
                  <w:color w:val="242424"/>
                  <w:sz w:val="21"/>
                  <w:szCs w:val="21"/>
                </w:rPr>
                <w:t>yyy. 6. mgr. 425. gr. um hlutlægar viðmiðanir að því er varðar innstreymi lausafjár,</w:t>
              </w:r>
            </w:ins>
          </w:p>
          <w:p w14:paraId="356FDD26" w14:textId="77777777" w:rsidR="00C44BAC" w:rsidRPr="00C44BAC" w:rsidRDefault="00C44BAC" w:rsidP="00C44BAC">
            <w:pPr>
              <w:spacing w:after="0" w:line="240" w:lineRule="auto"/>
              <w:rPr>
                <w:ins w:id="2998" w:author="Author"/>
                <w:rFonts w:ascii="Times New Roman" w:hAnsi="Times New Roman" w:cs="Times New Roman"/>
                <w:color w:val="242424"/>
                <w:sz w:val="21"/>
                <w:szCs w:val="21"/>
              </w:rPr>
            </w:pPr>
            <w:ins w:id="2999" w:author="Author">
              <w:r w:rsidRPr="00C44BAC">
                <w:rPr>
                  <w:rFonts w:ascii="Times New Roman" w:hAnsi="Times New Roman" w:cs="Times New Roman"/>
                  <w:color w:val="242424"/>
                  <w:sz w:val="21"/>
                  <w:szCs w:val="21"/>
                </w:rPr>
                <w:t>zzz. 426. gr. um uppfærslu framtíðarlausafjárkrafna,</w:t>
              </w:r>
            </w:ins>
          </w:p>
          <w:p w14:paraId="1F83D5B2" w14:textId="77777777" w:rsidR="00C44BAC" w:rsidRPr="00C44BAC" w:rsidRDefault="00C44BAC" w:rsidP="00C44BAC">
            <w:pPr>
              <w:spacing w:after="0" w:line="240" w:lineRule="auto"/>
              <w:rPr>
                <w:ins w:id="3000" w:author="Author"/>
                <w:rFonts w:ascii="Times New Roman" w:hAnsi="Times New Roman" w:cs="Times New Roman"/>
                <w:color w:val="242424"/>
                <w:sz w:val="21"/>
                <w:szCs w:val="21"/>
              </w:rPr>
            </w:pPr>
            <w:ins w:id="3001" w:author="Author">
              <w:r w:rsidRPr="00C44BAC">
                <w:rPr>
                  <w:rFonts w:ascii="Times New Roman" w:hAnsi="Times New Roman" w:cs="Times New Roman"/>
                  <w:color w:val="242424"/>
                  <w:sz w:val="21"/>
                  <w:szCs w:val="21"/>
                </w:rPr>
                <w:t>aaaa. 7. og 9. mgr. 430. gr. um skýrslugjöf um varfærniskröfur og fjárhagsupplýsingar,</w:t>
              </w:r>
            </w:ins>
          </w:p>
          <w:p w14:paraId="1FA9CDCE" w14:textId="77777777" w:rsidR="00C44BAC" w:rsidRPr="00C44BAC" w:rsidRDefault="00C44BAC" w:rsidP="00C44BAC">
            <w:pPr>
              <w:spacing w:after="0" w:line="240" w:lineRule="auto"/>
              <w:rPr>
                <w:ins w:id="3002" w:author="Author"/>
                <w:rFonts w:ascii="Times New Roman" w:hAnsi="Times New Roman" w:cs="Times New Roman"/>
                <w:color w:val="242424"/>
                <w:sz w:val="21"/>
                <w:szCs w:val="21"/>
              </w:rPr>
            </w:pPr>
            <w:ins w:id="3003" w:author="Author">
              <w:r w:rsidRPr="00C44BAC">
                <w:rPr>
                  <w:rFonts w:ascii="Times New Roman" w:hAnsi="Times New Roman" w:cs="Times New Roman"/>
                  <w:color w:val="242424"/>
                  <w:sz w:val="21"/>
                  <w:szCs w:val="21"/>
                </w:rPr>
                <w:t>bbbb. 6. mgr. 430. gr. b um skýrslugjöf að því er varðar markaðsáhættu,</w:t>
              </w:r>
            </w:ins>
          </w:p>
          <w:p w14:paraId="50491DE5" w14:textId="77777777" w:rsidR="00C44BAC" w:rsidRPr="00C44BAC" w:rsidRDefault="00C44BAC" w:rsidP="00C44BAC">
            <w:pPr>
              <w:spacing w:after="0" w:line="240" w:lineRule="auto"/>
              <w:rPr>
                <w:ins w:id="3004" w:author="Author"/>
                <w:rFonts w:ascii="Times New Roman" w:hAnsi="Times New Roman" w:cs="Times New Roman"/>
                <w:color w:val="242424"/>
                <w:sz w:val="21"/>
                <w:szCs w:val="21"/>
              </w:rPr>
            </w:pPr>
            <w:ins w:id="3005" w:author="Author">
              <w:r w:rsidRPr="00C44BAC">
                <w:rPr>
                  <w:rFonts w:ascii="Times New Roman" w:hAnsi="Times New Roman" w:cs="Times New Roman"/>
                  <w:color w:val="242424"/>
                  <w:sz w:val="21"/>
                  <w:szCs w:val="21"/>
                </w:rPr>
                <w:t>cccc. 434. gr. a um samræmd snið fyrir upplýsingagjöf,</w:t>
              </w:r>
            </w:ins>
          </w:p>
          <w:p w14:paraId="200CADAA" w14:textId="77777777" w:rsidR="00C44BAC" w:rsidRPr="00C44BAC" w:rsidRDefault="00C44BAC" w:rsidP="00C44BAC">
            <w:pPr>
              <w:spacing w:after="0" w:line="240" w:lineRule="auto"/>
              <w:rPr>
                <w:ins w:id="3006" w:author="Author"/>
                <w:rFonts w:ascii="Times New Roman" w:hAnsi="Times New Roman" w:cs="Times New Roman"/>
                <w:color w:val="242424"/>
                <w:sz w:val="21"/>
                <w:szCs w:val="21"/>
              </w:rPr>
            </w:pPr>
            <w:ins w:id="3007" w:author="Author">
              <w:r w:rsidRPr="00C44BAC">
                <w:rPr>
                  <w:rFonts w:ascii="Times New Roman" w:hAnsi="Times New Roman" w:cs="Times New Roman"/>
                  <w:color w:val="242424"/>
                  <w:sz w:val="21"/>
                  <w:szCs w:val="21"/>
                </w:rPr>
                <w:t>dddd. 1. og 3. mgr. 460. gr. um laust fé,</w:t>
              </w:r>
            </w:ins>
          </w:p>
          <w:p w14:paraId="216F1393" w14:textId="77777777" w:rsidR="00C44BAC" w:rsidRPr="00C44BAC" w:rsidRDefault="00C44BAC" w:rsidP="00C44BAC">
            <w:pPr>
              <w:spacing w:after="0" w:line="240" w:lineRule="auto"/>
              <w:rPr>
                <w:ins w:id="3008" w:author="Author"/>
                <w:rFonts w:ascii="Times New Roman" w:hAnsi="Times New Roman" w:cs="Times New Roman"/>
                <w:color w:val="242424"/>
                <w:sz w:val="21"/>
                <w:szCs w:val="21"/>
              </w:rPr>
            </w:pPr>
            <w:ins w:id="3009" w:author="Author">
              <w:r w:rsidRPr="00C44BAC">
                <w:rPr>
                  <w:rFonts w:ascii="Times New Roman" w:hAnsi="Times New Roman" w:cs="Times New Roman"/>
                  <w:color w:val="242424"/>
                  <w:sz w:val="21"/>
                  <w:szCs w:val="21"/>
                </w:rPr>
                <w:t>eeee. 6. mgr. 481. gr. um viðbótarsíur og frádrátt,</w:t>
              </w:r>
            </w:ins>
          </w:p>
          <w:p w14:paraId="3D4EA673" w14:textId="77777777" w:rsidR="00C44BAC" w:rsidRPr="00C44BAC" w:rsidRDefault="00C44BAC" w:rsidP="00C44BAC">
            <w:pPr>
              <w:spacing w:after="0" w:line="240" w:lineRule="auto"/>
              <w:rPr>
                <w:ins w:id="3010" w:author="Author"/>
                <w:rFonts w:ascii="Times New Roman" w:hAnsi="Times New Roman" w:cs="Times New Roman"/>
                <w:color w:val="242424"/>
                <w:sz w:val="21"/>
                <w:szCs w:val="21"/>
              </w:rPr>
            </w:pPr>
            <w:ins w:id="3011" w:author="Author">
              <w:r w:rsidRPr="00C44BAC">
                <w:rPr>
                  <w:rFonts w:ascii="Times New Roman" w:hAnsi="Times New Roman" w:cs="Times New Roman"/>
                  <w:color w:val="242424"/>
                  <w:sz w:val="21"/>
                  <w:szCs w:val="21"/>
                </w:rPr>
                <w:t>ffff. 3. mgr. 487. gr. um liði sem eru undanskildir frá beitingu eldri reglna í liðum almenns eigin fjár þáttar 1 eða liðum viðbótar eigin fjár þáttar 1 í öðrum þáttum eiginfjárgrunns,</w:t>
              </w:r>
            </w:ins>
          </w:p>
          <w:p w14:paraId="0D545E86" w14:textId="77777777" w:rsidR="00C44BAC" w:rsidRPr="00C44BAC" w:rsidRDefault="00C44BAC" w:rsidP="00C44BAC">
            <w:pPr>
              <w:spacing w:after="0" w:line="240" w:lineRule="auto"/>
              <w:rPr>
                <w:ins w:id="3012" w:author="Author"/>
                <w:rFonts w:ascii="Times New Roman" w:hAnsi="Times New Roman" w:cs="Times New Roman"/>
                <w:color w:val="242424"/>
                <w:sz w:val="21"/>
                <w:szCs w:val="21"/>
              </w:rPr>
            </w:pPr>
            <w:ins w:id="3013" w:author="Author">
              <w:r w:rsidRPr="00C44BAC">
                <w:rPr>
                  <w:rFonts w:ascii="Times New Roman" w:hAnsi="Times New Roman" w:cs="Times New Roman"/>
                  <w:color w:val="242424"/>
                  <w:sz w:val="21"/>
                  <w:szCs w:val="21"/>
                </w:rPr>
                <w:t>gggg. 5. mgr. 492. gr. um umbreytingarákvæði vegna birtingar upplýsinga um eiginfjárgrunn,</w:t>
              </w:r>
            </w:ins>
          </w:p>
          <w:p w14:paraId="49FCE419" w14:textId="78BAFEDC" w:rsidR="00F058A8" w:rsidRPr="00D5249B" w:rsidDel="00C45D07" w:rsidRDefault="00C44BAC" w:rsidP="00C44BAC">
            <w:pPr>
              <w:spacing w:after="0" w:line="240" w:lineRule="auto"/>
              <w:rPr>
                <w:del w:id="3014" w:author="Author"/>
                <w:rFonts w:ascii="Times New Roman" w:hAnsi="Times New Roman" w:cs="Times New Roman"/>
                <w:color w:val="242424"/>
                <w:sz w:val="21"/>
                <w:szCs w:val="21"/>
                <w:shd w:val="clear" w:color="auto" w:fill="FFFFFF"/>
              </w:rPr>
            </w:pPr>
            <w:ins w:id="3015" w:author="Author">
              <w:r w:rsidRPr="00C44BAC">
                <w:rPr>
                  <w:rFonts w:ascii="Times New Roman" w:hAnsi="Times New Roman" w:cs="Times New Roman"/>
                  <w:color w:val="242424"/>
                  <w:sz w:val="21"/>
                  <w:szCs w:val="21"/>
                </w:rPr>
                <w:t>hhhh. 3. mgr. 495. gr. um meðferð á fjárhæðum áhættuskuldbindinga vegna hlutabréfa samkvæmt innramatsaðferðinni.</w:t>
              </w:r>
            </w:ins>
            <w:del w:id="3016" w:author="Author">
              <w:r w:rsidR="00F058A8" w:rsidRPr="00D5249B" w:rsidDel="00C45D07">
                <w:rPr>
                  <w:rFonts w:ascii="Times New Roman" w:hAnsi="Times New Roman" w:cs="Times New Roman"/>
                  <w:color w:val="242424"/>
                  <w:sz w:val="21"/>
                  <w:szCs w:val="21"/>
                  <w:shd w:val="clear" w:color="auto" w:fill="FFFFFF"/>
                </w:rPr>
                <w:delText>Seðlabanki Íslands skal setja reglur sem byggjast á tæknilegum framkvæmdarstöðlum Evrópsku bankaeftirlitsstofnunarinnar. Reglurnar varða nánari útfærslu á einstökum greinum laga þessara eða efni reglugerðar Evrópuþingsins og ráðsins (ESB) nr. 575/2013, um varfærniskröfur vegna starfsemi lánastofnana og fjárfestingarfyrirtækja, sem innleidd er á grundvelli 117. gr. a. Reglurnar skulu ná til efnis sem varðar:</w:delText>
              </w:r>
              <w:r w:rsidR="00F058A8" w:rsidRPr="00D5249B" w:rsidDel="00C45D07">
                <w:rPr>
                  <w:rFonts w:ascii="Times New Roman" w:hAnsi="Times New Roman" w:cs="Times New Roman"/>
                  <w:color w:val="242424"/>
                  <w:sz w:val="21"/>
                  <w:szCs w:val="21"/>
                </w:rPr>
                <w:br/>
              </w:r>
              <w:r w:rsidR="00F058A8" w:rsidRPr="00D5249B" w:rsidDel="00C45D07">
                <w:rPr>
                  <w:rFonts w:ascii="Times New Roman" w:hAnsi="Times New Roman" w:cs="Times New Roman"/>
                  <w:color w:val="242424"/>
                  <w:sz w:val="21"/>
                  <w:szCs w:val="21"/>
                  <w:shd w:val="clear" w:color="auto" w:fill="FFFFFF"/>
                </w:rPr>
                <w:delText xml:space="preserve"> a. gagnaskil vegna i) útreikninga á eiginfjárkröfum og </w:delText>
              </w:r>
              <w:r w:rsidR="00F058A8" w:rsidRPr="00D5249B" w:rsidDel="00C45D07">
                <w:rPr>
                  <w:rFonts w:ascii="Times New Roman" w:hAnsi="Times New Roman" w:cs="Times New Roman"/>
                  <w:color w:val="242424"/>
                  <w:sz w:val="21"/>
                  <w:szCs w:val="21"/>
                  <w:shd w:val="clear" w:color="auto" w:fill="FFFFFF"/>
                </w:rPr>
                <w:lastRenderedPageBreak/>
                <w:delText>stórum áhættuskuldbindingum, ii) fjárhagslegra upplýsinga, iii) fasteignaveðlána, iv) vogunarhlutfalls, v) veðsetningar á eignum, vi) lausafjárhlutfalls og vii) stöðugrar fjármögnunar , </w:delText>
              </w:r>
              <w:r w:rsidR="00F058A8" w:rsidRPr="00D5249B" w:rsidDel="00C45D07">
                <w:rPr>
                  <w:rFonts w:ascii="Times New Roman" w:hAnsi="Times New Roman" w:cs="Times New Roman"/>
                  <w:color w:val="242424"/>
                  <w:sz w:val="21"/>
                  <w:szCs w:val="21"/>
                </w:rPr>
                <w:br/>
              </w:r>
              <w:r w:rsidR="00F058A8" w:rsidRPr="00D5249B" w:rsidDel="00C45D07">
                <w:rPr>
                  <w:rFonts w:ascii="Times New Roman" w:hAnsi="Times New Roman" w:cs="Times New Roman"/>
                  <w:color w:val="242424"/>
                  <w:sz w:val="21"/>
                  <w:szCs w:val="21"/>
                  <w:shd w:val="clear" w:color="auto" w:fill="FFFFFF"/>
                </w:rPr>
                <w:delText xml:space="preserve"> b. gagnsæi vegna eiginfjárgrunns, eiginfjárauka, lausafjárhlutfalls og vogunarhlutfalls, </w:delText>
              </w:r>
              <w:r w:rsidR="00F058A8" w:rsidRPr="00D5249B" w:rsidDel="00C45D07">
                <w:rPr>
                  <w:rFonts w:ascii="Times New Roman" w:hAnsi="Times New Roman" w:cs="Times New Roman"/>
                  <w:color w:val="242424"/>
                  <w:sz w:val="21"/>
                  <w:szCs w:val="21"/>
                </w:rPr>
                <w:br/>
              </w:r>
              <w:r w:rsidR="00F058A8" w:rsidRPr="00D5249B" w:rsidDel="00C45D07">
                <w:rPr>
                  <w:rFonts w:ascii="Times New Roman" w:hAnsi="Times New Roman" w:cs="Times New Roman"/>
                  <w:color w:val="242424"/>
                  <w:sz w:val="21"/>
                  <w:szCs w:val="21"/>
                  <w:shd w:val="clear" w:color="auto" w:fill="FFFFFF"/>
                </w:rPr>
                <w:delText xml:space="preserve"> c. tilkynningar um starfsemi á milli landa, sbr. 36. og 37. gr.,</w:delText>
              </w:r>
              <w:r w:rsidR="00F058A8" w:rsidRPr="00D5249B" w:rsidDel="00C45D07">
                <w:rPr>
                  <w:rFonts w:ascii="Times New Roman" w:hAnsi="Times New Roman" w:cs="Times New Roman"/>
                  <w:color w:val="242424"/>
                  <w:sz w:val="21"/>
                  <w:szCs w:val="21"/>
                </w:rPr>
                <w:br/>
              </w:r>
              <w:r w:rsidR="00F058A8" w:rsidRPr="00D5249B" w:rsidDel="00C45D07">
                <w:rPr>
                  <w:rFonts w:ascii="Times New Roman" w:hAnsi="Times New Roman" w:cs="Times New Roman"/>
                  <w:color w:val="242424"/>
                  <w:sz w:val="21"/>
                  <w:szCs w:val="21"/>
                  <w:shd w:val="clear" w:color="auto" w:fill="FFFFFF"/>
                </w:rPr>
                <w:delText xml:space="preserve"> d. upplýsingagjöf á milli eftirlitsaðila í heimaríki og gistiríki, sbr. 34. gr.,</w:delText>
              </w:r>
            </w:del>
          </w:p>
          <w:p w14:paraId="05C7692E" w14:textId="444AF518" w:rsidR="00F058A8" w:rsidRPr="00D5249B" w:rsidDel="00C45D07" w:rsidRDefault="00F058A8" w:rsidP="00F058A8">
            <w:pPr>
              <w:spacing w:after="0" w:line="240" w:lineRule="auto"/>
              <w:rPr>
                <w:del w:id="3017" w:author="Author"/>
                <w:rFonts w:ascii="Times New Roman" w:hAnsi="Times New Roman" w:cs="Times New Roman"/>
                <w:color w:val="242424"/>
                <w:sz w:val="21"/>
                <w:szCs w:val="21"/>
              </w:rPr>
            </w:pPr>
            <w:del w:id="3018" w:author="Author">
              <w:r w:rsidRPr="00D5249B" w:rsidDel="00C45D07">
                <w:rPr>
                  <w:rFonts w:ascii="Times New Roman" w:hAnsi="Times New Roman" w:cs="Times New Roman"/>
                  <w:color w:val="242424"/>
                  <w:sz w:val="21"/>
                  <w:szCs w:val="21"/>
                  <w:shd w:val="clear" w:color="auto" w:fill="FFFFFF"/>
                </w:rPr>
                <w:delText xml:space="preserve"> </w:delText>
              </w:r>
              <w:r w:rsidRPr="00D5249B" w:rsidDel="00C45D07">
                <w:rPr>
                  <w:rFonts w:ascii="Times New Roman" w:hAnsi="Times New Roman" w:cs="Times New Roman"/>
                  <w:color w:val="242424"/>
                  <w:sz w:val="21"/>
                  <w:szCs w:val="21"/>
                </w:rPr>
                <w:delText>e. verklag og form fyrir samráð viðeigandi lögbærra yfirvalda varðandi yfirtöku á virkum eignarhlutum, sbr. VI. kafla,</w:delText>
              </w:r>
            </w:del>
          </w:p>
          <w:p w14:paraId="4CB1D73B" w14:textId="6ADB6CD2" w:rsidR="00F058A8" w:rsidRPr="00D5249B" w:rsidRDefault="00F058A8" w:rsidP="00F058A8">
            <w:pPr>
              <w:spacing w:after="0" w:line="240" w:lineRule="auto"/>
              <w:rPr>
                <w:rFonts w:ascii="Times New Roman" w:hAnsi="Times New Roman" w:cs="Times New Roman"/>
                <w:sz w:val="21"/>
                <w:szCs w:val="21"/>
              </w:rPr>
            </w:pPr>
            <w:del w:id="3019" w:author="Author">
              <w:r w:rsidRPr="00D5249B" w:rsidDel="00C45D07">
                <w:rPr>
                  <w:rFonts w:ascii="Times New Roman" w:hAnsi="Times New Roman" w:cs="Times New Roman"/>
                  <w:color w:val="242424"/>
                  <w:sz w:val="21"/>
                  <w:szCs w:val="21"/>
                  <w:shd w:val="clear" w:color="auto" w:fill="FFFFFF"/>
                </w:rPr>
                <w:delText xml:space="preserve"> </w:delText>
              </w:r>
              <w:r w:rsidRPr="00D5249B" w:rsidDel="00C45D07">
                <w:rPr>
                  <w:rFonts w:ascii="Times New Roman" w:hAnsi="Times New Roman" w:cs="Times New Roman"/>
                  <w:color w:val="242424"/>
                  <w:sz w:val="21"/>
                  <w:szCs w:val="21"/>
                </w:rPr>
                <w:delText>f. útlistanir í tengslum við áhættuþætti í starfsemi fjármálafyrirtækja, sbr. 78. gr. a – 78. gr. i.</w:delText>
              </w:r>
            </w:del>
          </w:p>
        </w:tc>
      </w:tr>
      <w:tr w:rsidR="00F058A8" w:rsidRPr="00D5249B" w14:paraId="47202CC7" w14:textId="77777777" w:rsidTr="00AC5F95">
        <w:tc>
          <w:tcPr>
            <w:tcW w:w="4152" w:type="dxa"/>
            <w:shd w:val="clear" w:color="auto" w:fill="auto"/>
          </w:tcPr>
          <w:p w14:paraId="038F085A" w14:textId="5807F1B4" w:rsidR="00F058A8" w:rsidRPr="00D5249B" w:rsidRDefault="00F058A8" w:rsidP="00F058A8">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1760E31A" wp14:editId="7AF51D54">
                  <wp:extent cx="103505" cy="103505"/>
                  <wp:effectExtent l="0" t="0" r="0" b="0"/>
                  <wp:docPr id="1706" name="G117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Seðlabanki Íslands skal setja reglur sem byggjast á tæknilegum eftirlitsstöðlum Evrópsku bankaeftirlitsstofnunarinnar. Reglurnar varða nánari útfærslu á einstökum greinum laga þessara eða efni reglugerðar Evrópuþingsins og ráðsins (ESB) nr. 575/2013, um varfærniskröfur vegna starfsemi lánastofnana og fjárfestingarfyrirtækja, sem innleidd er á grundvelli 117. gr. a. Reglurnar skulu ná til efnis sem varðar: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a. útreikning á eiginfjárgrunni og eiginfjáraukum ,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b. útreikning á útlánaáhættu, þ.m.t. vegna innramatsaðferðar og yfirfærðrar útlánaáhættu vegna verðbréfunar,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c. útreikning á markaðsáhættu, þ.m.t. vegna matsaðferðar vegna veltubókar,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d. útreikning á eiginfjárkröfum byggðum á innri líkönum,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e. útreikning á stórum áhættuskuldbindingum,</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f. útreikning vegna lausafjárhlutfalls og stöðugrar fjármögnunar,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g. tilkynningar um starfsemi á milli landa, sbr. 36. og 37. gr.,</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h. upplýsingagjöf á milli eftirlitsaðila í heimaríki og gistiríki, sbr. 34. gr.</w:t>
            </w:r>
          </w:p>
          <w:p w14:paraId="3A1C6F9C" w14:textId="214014C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color w:val="242424"/>
                <w:sz w:val="21"/>
                <w:szCs w:val="21"/>
                <w:shd w:val="clear" w:color="auto" w:fill="FFFFFF"/>
              </w:rPr>
              <w:t xml:space="preserve"> i. afmörkun á kerfislega mikilvægu fjármálafyrirtæki á alþjóðavísu, sbr. 52. gr. e. </w:t>
            </w:r>
          </w:p>
        </w:tc>
        <w:tc>
          <w:tcPr>
            <w:tcW w:w="4977" w:type="dxa"/>
            <w:shd w:val="clear" w:color="auto" w:fill="auto"/>
          </w:tcPr>
          <w:p w14:paraId="7D0D1F11" w14:textId="42B22AC6" w:rsidR="00F058A8" w:rsidRPr="00D5249B" w:rsidDel="00C45D07" w:rsidRDefault="00F058A8" w:rsidP="00F058A8">
            <w:pPr>
              <w:spacing w:after="0" w:line="240" w:lineRule="auto"/>
              <w:rPr>
                <w:del w:id="3020"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DEA974C" wp14:editId="6BBB14D9">
                  <wp:extent cx="103505" cy="103505"/>
                  <wp:effectExtent l="0" t="0" r="0" b="0"/>
                  <wp:docPr id="4678" name="G117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B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2D7C8E">
              <w:rPr>
                <w:rStyle w:val="FootnoteReference"/>
                <w:rFonts w:ascii="Times New Roman" w:hAnsi="Times New Roman" w:cs="Times New Roman"/>
                <w:color w:val="242424"/>
                <w:sz w:val="21"/>
                <w:szCs w:val="21"/>
                <w:shd w:val="clear" w:color="auto" w:fill="FFFFFF"/>
              </w:rPr>
              <w:footnoteReference w:id="69"/>
            </w:r>
            <w:r w:rsidRPr="00D5249B">
              <w:rPr>
                <w:rFonts w:ascii="Times New Roman" w:hAnsi="Times New Roman" w:cs="Times New Roman"/>
                <w:color w:val="242424"/>
                <w:sz w:val="21"/>
                <w:szCs w:val="21"/>
                <w:shd w:val="clear" w:color="auto" w:fill="FFFFFF"/>
              </w:rPr>
              <w:t> </w:t>
            </w:r>
            <w:r w:rsidR="00C724EE" w:rsidRPr="00C724EE">
              <w:rPr>
                <w:rFonts w:ascii="Times New Roman" w:hAnsi="Times New Roman" w:cs="Times New Roman"/>
                <w:color w:val="242424"/>
                <w:sz w:val="21"/>
                <w:szCs w:val="21"/>
                <w:shd w:val="clear" w:color="auto" w:fill="FFFFFF"/>
              </w:rPr>
              <w:t>Seðlabank</w:t>
            </w:r>
            <w:ins w:id="3021" w:author="Author">
              <w:r w:rsidR="00A96B8F">
                <w:rPr>
                  <w:rFonts w:ascii="Times New Roman" w:hAnsi="Times New Roman" w:cs="Times New Roman"/>
                  <w:color w:val="242424"/>
                  <w:sz w:val="21"/>
                  <w:szCs w:val="21"/>
                  <w:shd w:val="clear" w:color="auto" w:fill="FFFFFF"/>
                </w:rPr>
                <w:t>a</w:t>
              </w:r>
            </w:ins>
            <w:del w:id="3022" w:author="Author">
              <w:r w:rsidR="00C724EE" w:rsidRPr="00C724EE" w:rsidDel="00A96B8F">
                <w:rPr>
                  <w:rFonts w:ascii="Times New Roman" w:hAnsi="Times New Roman" w:cs="Times New Roman"/>
                  <w:color w:val="242424"/>
                  <w:sz w:val="21"/>
                  <w:szCs w:val="21"/>
                  <w:shd w:val="clear" w:color="auto" w:fill="FFFFFF"/>
                </w:rPr>
                <w:delText>i</w:delText>
              </w:r>
            </w:del>
            <w:r w:rsidR="00C724EE" w:rsidRPr="00C724EE">
              <w:rPr>
                <w:rFonts w:ascii="Times New Roman" w:hAnsi="Times New Roman" w:cs="Times New Roman"/>
                <w:color w:val="242424"/>
                <w:sz w:val="21"/>
                <w:szCs w:val="21"/>
                <w:shd w:val="clear" w:color="auto" w:fill="FFFFFF"/>
              </w:rPr>
              <w:t xml:space="preserve"> Íslands </w:t>
            </w:r>
            <w:del w:id="3023" w:author="Author">
              <w:r w:rsidR="00C724EE" w:rsidRPr="00C724EE" w:rsidDel="00A96B8F">
                <w:rPr>
                  <w:rFonts w:ascii="Times New Roman" w:hAnsi="Times New Roman" w:cs="Times New Roman"/>
                  <w:color w:val="242424"/>
                  <w:sz w:val="21"/>
                  <w:szCs w:val="21"/>
                  <w:shd w:val="clear" w:color="auto" w:fill="FFFFFF"/>
                </w:rPr>
                <w:delText xml:space="preserve">setur </w:delText>
              </w:r>
            </w:del>
            <w:ins w:id="3024" w:author="Author">
              <w:r w:rsidR="00A96B8F">
                <w:rPr>
                  <w:rFonts w:ascii="Times New Roman" w:hAnsi="Times New Roman" w:cs="Times New Roman"/>
                  <w:color w:val="242424"/>
                  <w:sz w:val="21"/>
                  <w:szCs w:val="21"/>
                  <w:shd w:val="clear" w:color="auto" w:fill="FFFFFF"/>
                </w:rPr>
                <w:t>er heimilt að setja</w:t>
              </w:r>
              <w:r w:rsidR="00A96B8F" w:rsidRPr="00C724EE">
                <w:rPr>
                  <w:rFonts w:ascii="Times New Roman" w:hAnsi="Times New Roman" w:cs="Times New Roman"/>
                  <w:color w:val="242424"/>
                  <w:sz w:val="21"/>
                  <w:szCs w:val="21"/>
                  <w:shd w:val="clear" w:color="auto" w:fill="FFFFFF"/>
                </w:rPr>
                <w:t xml:space="preserve"> </w:t>
              </w:r>
            </w:ins>
            <w:r w:rsidR="00C724EE" w:rsidRPr="00C724EE">
              <w:rPr>
                <w:rFonts w:ascii="Times New Roman" w:hAnsi="Times New Roman" w:cs="Times New Roman"/>
                <w:color w:val="242424"/>
                <w:sz w:val="21"/>
                <w:szCs w:val="21"/>
                <w:shd w:val="clear" w:color="auto" w:fill="FFFFFF"/>
              </w:rPr>
              <w:t xml:space="preserve">reglur um laust fé </w:t>
            </w:r>
            <w:del w:id="3025" w:author="Author">
              <w:r w:rsidR="00C724EE" w:rsidRPr="00C724EE" w:rsidDel="00A96B8F">
                <w:rPr>
                  <w:rFonts w:ascii="Times New Roman" w:hAnsi="Times New Roman" w:cs="Times New Roman"/>
                  <w:color w:val="242424"/>
                  <w:sz w:val="21"/>
                  <w:szCs w:val="21"/>
                  <w:shd w:val="clear" w:color="auto" w:fill="FFFFFF"/>
                </w:rPr>
                <w:delText xml:space="preserve">skv. 1. mgr. </w:delText>
              </w:r>
            </w:del>
            <w:r w:rsidR="00C724EE" w:rsidRPr="00C724EE">
              <w:rPr>
                <w:rFonts w:ascii="Times New Roman" w:hAnsi="Times New Roman" w:cs="Times New Roman"/>
                <w:color w:val="242424"/>
                <w:sz w:val="21"/>
                <w:szCs w:val="21"/>
                <w:shd w:val="clear" w:color="auto" w:fill="FFFFFF"/>
              </w:rPr>
              <w:t>og stöðuga fjármögnun</w:t>
            </w:r>
            <w:ins w:id="3026" w:author="Author">
              <w:r w:rsidR="00A96B8F">
                <w:rPr>
                  <w:rFonts w:ascii="Times New Roman" w:hAnsi="Times New Roman" w:cs="Times New Roman"/>
                  <w:color w:val="242424"/>
                  <w:sz w:val="21"/>
                  <w:szCs w:val="21"/>
                  <w:shd w:val="clear" w:color="auto" w:fill="FFFFFF"/>
                </w:rPr>
                <w:t xml:space="preserve"> fjármálafyrirtækja</w:t>
              </w:r>
            </w:ins>
            <w:del w:id="3027" w:author="Author">
              <w:r w:rsidR="00C724EE" w:rsidRPr="00C724EE" w:rsidDel="00A96B8F">
                <w:rPr>
                  <w:rFonts w:ascii="Times New Roman" w:hAnsi="Times New Roman" w:cs="Times New Roman"/>
                  <w:color w:val="242424"/>
                  <w:sz w:val="21"/>
                  <w:szCs w:val="21"/>
                  <w:shd w:val="clear" w:color="auto" w:fill="FFFFFF"/>
                </w:rPr>
                <w:delText xml:space="preserve"> skv. 2. mgr</w:delText>
              </w:r>
            </w:del>
            <w:r w:rsidR="00C724EE" w:rsidRPr="00C724EE">
              <w:rPr>
                <w:rFonts w:ascii="Times New Roman" w:hAnsi="Times New Roman" w:cs="Times New Roman"/>
                <w:color w:val="242424"/>
                <w:sz w:val="21"/>
                <w:szCs w:val="21"/>
                <w:shd w:val="clear" w:color="auto" w:fill="FFFFFF"/>
              </w:rPr>
              <w:t>. Í reglunum er heimilt að kveða á um lágmark og meðaltal lauss fjár og lágmark stöðugrar fjármögnunar í íslenskum krónum og erlendum gjaldmiðlum og í þeim má ákveða að mismunandi ákvæði gildi um einstaka flokka fjármálafyrirtækja.</w:t>
            </w:r>
            <w:del w:id="3028" w:author="Author">
              <w:r w:rsidRPr="00D5249B" w:rsidDel="00C45D07">
                <w:rPr>
                  <w:rFonts w:ascii="Times New Roman" w:hAnsi="Times New Roman" w:cs="Times New Roman"/>
                  <w:color w:val="242424"/>
                  <w:sz w:val="21"/>
                  <w:szCs w:val="21"/>
                  <w:shd w:val="clear" w:color="auto" w:fill="FFFFFF"/>
                </w:rPr>
                <w:delText>Seðlabanki Íslands skal setja reglur sem byggjast á tæknilegum eftirlitsstöðlum Evrópsku bankaeftirlitsstofnunarinnar. Reglurnar varða nánari útfærslu á einstökum greinum laga þessara eða efni reglugerðar Evrópuþingsins og ráðsins (ESB) nr. 575/2013, um varfærniskröfur vegna starfsemi lánastofnana og fjárfestingarfyrirtækja, sem innleidd er á grundvelli 117. gr. a. Reglurnar skulu ná til efnis sem varðar:</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a. útreikning á eiginfjárgrunni og eiginfjáraukum , </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b. útreikning á útlánaáhættu, þ.m.t. vegna innramatsaðferðar og yfirfærðrar útlánaáhættu vegna verðbréfunar, </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c. útreikning á markaðsáhættu, þ.m.t. vegna matsaðferðar vegna veltubókar, </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d. útreikning á eiginfjárkröfum byggðum á innri líkönum, </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e. útreikning á stórum áhættuskuldbindingum,</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f. útreikning vegna lausafjárhlutfalls og stöðugrar fjármögnunar, </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g. tilkynningar um starfsemi á milli landa, sbr. 36. og 37. gr.,</w:delText>
              </w:r>
              <w:r w:rsidRPr="00D5249B" w:rsidDel="00C45D07">
                <w:rPr>
                  <w:rFonts w:ascii="Times New Roman" w:hAnsi="Times New Roman" w:cs="Times New Roman"/>
                  <w:color w:val="242424"/>
                  <w:sz w:val="21"/>
                  <w:szCs w:val="21"/>
                </w:rPr>
                <w:br/>
              </w:r>
              <w:r w:rsidRPr="00D5249B" w:rsidDel="00C45D07">
                <w:rPr>
                  <w:rFonts w:ascii="Times New Roman" w:hAnsi="Times New Roman" w:cs="Times New Roman"/>
                  <w:color w:val="242424"/>
                  <w:sz w:val="21"/>
                  <w:szCs w:val="21"/>
                  <w:shd w:val="clear" w:color="auto" w:fill="FFFFFF"/>
                </w:rPr>
                <w:delText xml:space="preserve"> h. upplýsingagjöf á milli eftirlitsaðila í heimaríki og gistiríki, sbr. 34. gr.</w:delText>
              </w:r>
            </w:del>
          </w:p>
          <w:p w14:paraId="6FF28D35" w14:textId="4A9C5B32" w:rsidR="00F058A8" w:rsidRPr="00D5249B" w:rsidRDefault="00F058A8" w:rsidP="00F058A8">
            <w:pPr>
              <w:spacing w:after="0" w:line="240" w:lineRule="auto"/>
              <w:rPr>
                <w:rFonts w:ascii="Times New Roman" w:hAnsi="Times New Roman" w:cs="Times New Roman"/>
                <w:sz w:val="21"/>
                <w:szCs w:val="21"/>
              </w:rPr>
            </w:pPr>
            <w:del w:id="3029" w:author="Author">
              <w:r w:rsidRPr="00D5249B" w:rsidDel="00C45D07">
                <w:rPr>
                  <w:rFonts w:ascii="Times New Roman" w:hAnsi="Times New Roman" w:cs="Times New Roman"/>
                  <w:color w:val="242424"/>
                  <w:sz w:val="21"/>
                  <w:szCs w:val="21"/>
                  <w:shd w:val="clear" w:color="auto" w:fill="FFFFFF"/>
                </w:rPr>
                <w:delText xml:space="preserve"> i. afmörkun á kerfislega mikilvægu fjármálafyrirtæki á alþjóðavísu, sbr. 52. gr. e. </w:delText>
              </w:r>
            </w:del>
          </w:p>
        </w:tc>
      </w:tr>
      <w:tr w:rsidR="00F058A8" w:rsidRPr="00D5249B" w14:paraId="0B221AF3" w14:textId="77777777" w:rsidTr="00AC5F95">
        <w:tc>
          <w:tcPr>
            <w:tcW w:w="4152" w:type="dxa"/>
            <w:shd w:val="clear" w:color="auto" w:fill="auto"/>
          </w:tcPr>
          <w:p w14:paraId="2F49DF60" w14:textId="149F1300" w:rsidR="00F058A8" w:rsidRPr="00D5249B" w:rsidRDefault="00F058A8" w:rsidP="00F058A8">
            <w:pPr>
              <w:spacing w:after="0" w:line="240" w:lineRule="auto"/>
              <w:rPr>
                <w:rFonts w:ascii="Times New Roman" w:hAnsi="Times New Roman" w:cs="Times New Roman"/>
                <w:color w:val="242424"/>
                <w:sz w:val="21"/>
                <w:szCs w:val="21"/>
              </w:rPr>
            </w:pPr>
            <w:r w:rsidRPr="00D5249B">
              <w:rPr>
                <w:rFonts w:ascii="Times New Roman" w:hAnsi="Times New Roman" w:cs="Times New Roman"/>
                <w:noProof/>
                <w:color w:val="000000"/>
                <w:sz w:val="21"/>
                <w:szCs w:val="21"/>
              </w:rPr>
              <w:drawing>
                <wp:inline distT="0" distB="0" distL="0" distR="0" wp14:anchorId="16507BE9" wp14:editId="28AE55D0">
                  <wp:extent cx="103505" cy="103505"/>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 c.</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Innleiðing reglugerðar um vogunarhlutfall.</w:t>
            </w:r>
          </w:p>
        </w:tc>
        <w:tc>
          <w:tcPr>
            <w:tcW w:w="4977" w:type="dxa"/>
            <w:shd w:val="clear" w:color="auto" w:fill="auto"/>
          </w:tcPr>
          <w:p w14:paraId="400B4350" w14:textId="2F250779"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BDB5517" wp14:editId="585C4240">
                  <wp:extent cx="103505" cy="103505"/>
                  <wp:effectExtent l="0" t="0" r="0" b="0"/>
                  <wp:docPr id="4679" name="Picture 4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 c.</w:t>
            </w:r>
            <w:r w:rsidRPr="00D5249B">
              <w:rPr>
                <w:rFonts w:ascii="Times New Roman" w:hAnsi="Times New Roman" w:cs="Times New Roman"/>
                <w:color w:val="242424"/>
                <w:sz w:val="21"/>
                <w:szCs w:val="21"/>
                <w:shd w:val="clear" w:color="auto" w:fill="FFFFFF"/>
              </w:rPr>
              <w:t> </w:t>
            </w:r>
            <w:del w:id="3030" w:author="Author">
              <w:r w:rsidRPr="00D5249B" w:rsidDel="00C45D07">
                <w:rPr>
                  <w:rFonts w:ascii="Times New Roman" w:hAnsi="Times New Roman" w:cs="Times New Roman"/>
                  <w:i/>
                  <w:iCs/>
                  <w:color w:val="000000"/>
                  <w:sz w:val="21"/>
                  <w:szCs w:val="21"/>
                  <w:shd w:val="clear" w:color="auto" w:fill="FFFFFF"/>
                </w:rPr>
                <w:delText>Innleiðing reglugerðar um vogunarhlutfall.</w:delText>
              </w:r>
            </w:del>
          </w:p>
        </w:tc>
      </w:tr>
      <w:tr w:rsidR="00F058A8" w:rsidRPr="00D5249B" w14:paraId="2C677BB9" w14:textId="77777777" w:rsidTr="00AC5F95">
        <w:tc>
          <w:tcPr>
            <w:tcW w:w="4152" w:type="dxa"/>
            <w:shd w:val="clear" w:color="auto" w:fill="auto"/>
          </w:tcPr>
          <w:p w14:paraId="009F0600" w14:textId="3390BBD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2832B5A" wp14:editId="0D230C64">
                  <wp:extent cx="103505" cy="103505"/>
                  <wp:effectExtent l="0" t="0" r="0" b="0"/>
                  <wp:docPr id="1708" name="G117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Seðlabanki Íslands skal setja reglur um útreikning á vogunarhlutfalli, sbr. 30. gr. a, og skulu reglurnar byggjast á reglugerð framkvæmdastjórnarinnar (ESB) nr. 2015/62 </w:t>
            </w:r>
            <w:r w:rsidRPr="00D5249B">
              <w:rPr>
                <w:rFonts w:ascii="Times New Roman" w:hAnsi="Times New Roman" w:cs="Times New Roman"/>
                <w:color w:val="242424"/>
                <w:sz w:val="21"/>
                <w:szCs w:val="21"/>
                <w:shd w:val="clear" w:color="auto" w:fill="FFFFFF"/>
              </w:rPr>
              <w:lastRenderedPageBreak/>
              <w:t>um útreikning á vogunarhlutfalli. Í reglunum skal kveðið á um hvaða val- og heimildarákvæði reglugerðarinnar skuli beitt hér á landi. </w:t>
            </w:r>
          </w:p>
        </w:tc>
        <w:tc>
          <w:tcPr>
            <w:tcW w:w="4977" w:type="dxa"/>
            <w:shd w:val="clear" w:color="auto" w:fill="auto"/>
          </w:tcPr>
          <w:p w14:paraId="6FB5CC32" w14:textId="6B35E3DF" w:rsidR="00F058A8" w:rsidRPr="00D5249B" w:rsidRDefault="00F058A8" w:rsidP="00F058A8">
            <w:pPr>
              <w:spacing w:after="0" w:line="240" w:lineRule="auto"/>
              <w:rPr>
                <w:rFonts w:ascii="Times New Roman" w:hAnsi="Times New Roman" w:cs="Times New Roman"/>
                <w:sz w:val="21"/>
                <w:szCs w:val="21"/>
              </w:rPr>
            </w:pPr>
            <w:del w:id="3031" w:author="Author">
              <w:r w:rsidRPr="00D5249B" w:rsidDel="00C45D07">
                <w:rPr>
                  <w:rFonts w:ascii="Times New Roman" w:hAnsi="Times New Roman" w:cs="Times New Roman"/>
                  <w:noProof/>
                  <w:color w:val="000000"/>
                  <w:sz w:val="21"/>
                  <w:szCs w:val="21"/>
                </w:rPr>
                <w:lastRenderedPageBreak/>
                <w:drawing>
                  <wp:inline distT="0" distB="0" distL="0" distR="0" wp14:anchorId="012A2E6A" wp14:editId="4A43368E">
                    <wp:extent cx="103505" cy="103505"/>
                    <wp:effectExtent l="0" t="0" r="0" b="0"/>
                    <wp:docPr id="4680" name="G117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C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C45D07">
                <w:rPr>
                  <w:rFonts w:ascii="Times New Roman" w:hAnsi="Times New Roman" w:cs="Times New Roman"/>
                  <w:color w:val="242424"/>
                  <w:sz w:val="21"/>
                  <w:szCs w:val="21"/>
                  <w:shd w:val="clear" w:color="auto" w:fill="FFFFFF"/>
                </w:rPr>
                <w:delText xml:space="preserve"> Seðlabanki Íslands skal setja reglur um útreikning á vogunarhlutfalli, sbr. 30. gr. a, og skulu reglurnar byggjast á reglugerð framkvæmdastjórnarinnar (ESB) nr. 2015/62 um útreikning á vogunarhlutfalli. Í </w:delText>
              </w:r>
              <w:r w:rsidRPr="00D5249B" w:rsidDel="00C45D07">
                <w:rPr>
                  <w:rFonts w:ascii="Times New Roman" w:hAnsi="Times New Roman" w:cs="Times New Roman"/>
                  <w:color w:val="242424"/>
                  <w:sz w:val="21"/>
                  <w:szCs w:val="21"/>
                  <w:shd w:val="clear" w:color="auto" w:fill="FFFFFF"/>
                </w:rPr>
                <w:lastRenderedPageBreak/>
                <w:delText>reglunum skal kveðið á um hvaða val- og heimildarákvæði reglugerðarinnar skuli beitt hér á landi. </w:delText>
              </w:r>
            </w:del>
          </w:p>
        </w:tc>
      </w:tr>
      <w:tr w:rsidR="00F058A8" w:rsidRPr="00D5249B" w14:paraId="03A36D08" w14:textId="77777777" w:rsidTr="00AC5F95">
        <w:tc>
          <w:tcPr>
            <w:tcW w:w="4152" w:type="dxa"/>
            <w:shd w:val="clear" w:color="auto" w:fill="auto"/>
          </w:tcPr>
          <w:p w14:paraId="1FC46FDA" w14:textId="597E366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57320BF6" wp14:editId="3601AE44">
                  <wp:extent cx="103505" cy="103505"/>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Gildistaka.</w:t>
            </w:r>
          </w:p>
        </w:tc>
        <w:tc>
          <w:tcPr>
            <w:tcW w:w="4977" w:type="dxa"/>
            <w:shd w:val="clear" w:color="auto" w:fill="auto"/>
          </w:tcPr>
          <w:p w14:paraId="4E03D230" w14:textId="1F94DD9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D051689" wp14:editId="373E6035">
                  <wp:extent cx="103505" cy="103505"/>
                  <wp:effectExtent l="0" t="0" r="0" b="0"/>
                  <wp:docPr id="4681" name="Picture 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Gildistaka.</w:t>
            </w:r>
          </w:p>
        </w:tc>
      </w:tr>
      <w:tr w:rsidR="00F058A8" w:rsidRPr="00D5249B" w14:paraId="1C5CC3CC" w14:textId="77777777" w:rsidTr="00AC5F95">
        <w:tc>
          <w:tcPr>
            <w:tcW w:w="4152" w:type="dxa"/>
            <w:shd w:val="clear" w:color="auto" w:fill="auto"/>
          </w:tcPr>
          <w:p w14:paraId="2626D22C" w14:textId="59F9C949"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EABD461" wp14:editId="00FF656F">
                  <wp:extent cx="103505" cy="103505"/>
                  <wp:effectExtent l="0" t="0" r="0" b="0"/>
                  <wp:docPr id="1710" name="G1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þessi öðlast gildi 1. janúar 2003.</w:t>
            </w:r>
          </w:p>
        </w:tc>
        <w:tc>
          <w:tcPr>
            <w:tcW w:w="4977" w:type="dxa"/>
            <w:shd w:val="clear" w:color="auto" w:fill="auto"/>
          </w:tcPr>
          <w:p w14:paraId="3A59A6B2" w14:textId="6EFDB44E"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5FB197D" wp14:editId="5D0D7B58">
                  <wp:extent cx="103505" cy="103505"/>
                  <wp:effectExtent l="0" t="0" r="0" b="0"/>
                  <wp:docPr id="4682" name="G1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Lög þessi öðlast gildi 1. janúar 2003.</w:t>
            </w:r>
          </w:p>
        </w:tc>
      </w:tr>
      <w:tr w:rsidR="00F058A8" w:rsidRPr="00D5249B" w14:paraId="58F1CF46" w14:textId="77777777" w:rsidTr="00AC5F95">
        <w:tc>
          <w:tcPr>
            <w:tcW w:w="4152" w:type="dxa"/>
            <w:shd w:val="clear" w:color="auto" w:fill="auto"/>
          </w:tcPr>
          <w:p w14:paraId="5FB545E1" w14:textId="4FA9A864"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AADD6C0" wp14:editId="3A145619">
                  <wp:extent cx="103505" cy="103505"/>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119. gr.</w:t>
            </w:r>
            <w:r w:rsidRPr="00D5249B">
              <w:rPr>
                <w:rFonts w:ascii="Times New Roman" w:hAnsi="Times New Roman" w:cs="Times New Roman"/>
                <w:noProof/>
                <w:color w:val="000000"/>
                <w:sz w:val="21"/>
                <w:szCs w:val="21"/>
              </w:rPr>
              <w:t xml:space="preserve"> </w:t>
            </w:r>
          </w:p>
        </w:tc>
        <w:tc>
          <w:tcPr>
            <w:tcW w:w="4977" w:type="dxa"/>
            <w:shd w:val="clear" w:color="auto" w:fill="auto"/>
          </w:tcPr>
          <w:p w14:paraId="4846A341" w14:textId="6941BBE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9D18992" wp14:editId="16976FEC">
                  <wp:extent cx="103505" cy="103505"/>
                  <wp:effectExtent l="0" t="0" r="0" b="0"/>
                  <wp:docPr id="4683" name="Picture 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119. gr.</w:t>
            </w:r>
            <w:r w:rsidRPr="00D5249B">
              <w:rPr>
                <w:rFonts w:ascii="Times New Roman" w:hAnsi="Times New Roman" w:cs="Times New Roman"/>
                <w:noProof/>
                <w:color w:val="000000"/>
                <w:sz w:val="21"/>
                <w:szCs w:val="21"/>
              </w:rPr>
              <w:t xml:space="preserve"> </w:t>
            </w:r>
          </w:p>
        </w:tc>
      </w:tr>
      <w:tr w:rsidR="00F058A8" w:rsidRPr="00D5249B" w14:paraId="42A15B27" w14:textId="77777777" w:rsidTr="00AC5F95">
        <w:tc>
          <w:tcPr>
            <w:tcW w:w="4152" w:type="dxa"/>
            <w:shd w:val="clear" w:color="auto" w:fill="auto"/>
          </w:tcPr>
          <w:p w14:paraId="4F56B346" w14:textId="4332CC8C"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DDE77C" wp14:editId="7206449B">
                  <wp:extent cx="103505" cy="103505"/>
                  <wp:effectExtent l="0" t="0" r="0" b="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120. gr.</w:t>
            </w:r>
            <w:r w:rsidRPr="00D5249B">
              <w:rPr>
                <w:rFonts w:ascii="Times New Roman" w:hAnsi="Times New Roman" w:cs="Times New Roman"/>
                <w:noProof/>
                <w:color w:val="000000"/>
                <w:sz w:val="21"/>
                <w:szCs w:val="21"/>
              </w:rPr>
              <w:t xml:space="preserve"> </w:t>
            </w:r>
          </w:p>
        </w:tc>
        <w:tc>
          <w:tcPr>
            <w:tcW w:w="4977" w:type="dxa"/>
            <w:shd w:val="clear" w:color="auto" w:fill="auto"/>
          </w:tcPr>
          <w:p w14:paraId="4C285713" w14:textId="4AAD67F5"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979F6D2" wp14:editId="56FEC7CE">
                  <wp:extent cx="103505" cy="103505"/>
                  <wp:effectExtent l="0" t="0" r="0" b="0"/>
                  <wp:docPr id="4684" name="Picture 4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120. gr.</w:t>
            </w:r>
            <w:r w:rsidRPr="00D5249B">
              <w:rPr>
                <w:rFonts w:ascii="Times New Roman" w:hAnsi="Times New Roman" w:cs="Times New Roman"/>
                <w:noProof/>
                <w:color w:val="000000"/>
                <w:sz w:val="21"/>
                <w:szCs w:val="21"/>
              </w:rPr>
              <w:t xml:space="preserve"> </w:t>
            </w:r>
          </w:p>
        </w:tc>
      </w:tr>
      <w:tr w:rsidR="00F058A8" w:rsidRPr="00D5249B" w14:paraId="13F2127E" w14:textId="77777777" w:rsidTr="00AC5F95">
        <w:tc>
          <w:tcPr>
            <w:tcW w:w="4152" w:type="dxa"/>
            <w:shd w:val="clear" w:color="auto" w:fill="auto"/>
          </w:tcPr>
          <w:p w14:paraId="3DAECCE1" w14:textId="7DEE5322"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b/>
                <w:bCs/>
                <w:noProof/>
                <w:color w:val="000000"/>
                <w:sz w:val="21"/>
                <w:szCs w:val="21"/>
              </w:rPr>
              <w:t>Ákvæði til bráðabirgða.</w:t>
            </w:r>
          </w:p>
        </w:tc>
        <w:tc>
          <w:tcPr>
            <w:tcW w:w="4977" w:type="dxa"/>
            <w:shd w:val="clear" w:color="auto" w:fill="auto"/>
          </w:tcPr>
          <w:p w14:paraId="75F6B105" w14:textId="35872D4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b/>
                <w:bCs/>
                <w:noProof/>
                <w:color w:val="000000"/>
                <w:sz w:val="21"/>
                <w:szCs w:val="21"/>
              </w:rPr>
              <w:t>Ákvæði til bráðabirgða.</w:t>
            </w:r>
          </w:p>
        </w:tc>
      </w:tr>
      <w:tr w:rsidR="00F058A8" w:rsidRPr="00D5249B" w14:paraId="651D7D9F" w14:textId="77777777" w:rsidTr="00AC5F95">
        <w:tc>
          <w:tcPr>
            <w:tcW w:w="4152" w:type="dxa"/>
            <w:shd w:val="clear" w:color="auto" w:fill="auto"/>
          </w:tcPr>
          <w:p w14:paraId="30793758" w14:textId="085C818A"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5FE249EC" wp14:editId="073AC4D2">
                  <wp:extent cx="103505" cy="103505"/>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w:t>
            </w:r>
          </w:p>
        </w:tc>
        <w:tc>
          <w:tcPr>
            <w:tcW w:w="4977" w:type="dxa"/>
            <w:shd w:val="clear" w:color="auto" w:fill="auto"/>
          </w:tcPr>
          <w:p w14:paraId="354CF9F2" w14:textId="1DE18D3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0F3FB5B" wp14:editId="5AFEB39D">
                  <wp:extent cx="103505" cy="103505"/>
                  <wp:effectExtent l="0" t="0" r="0" b="0"/>
                  <wp:docPr id="4709" name="Picture 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w:t>
            </w:r>
          </w:p>
        </w:tc>
      </w:tr>
      <w:tr w:rsidR="00F058A8" w:rsidRPr="00D5249B" w14:paraId="679DBBFB" w14:textId="77777777" w:rsidTr="00AC5F95">
        <w:tc>
          <w:tcPr>
            <w:tcW w:w="4152" w:type="dxa"/>
            <w:shd w:val="clear" w:color="auto" w:fill="auto"/>
          </w:tcPr>
          <w:p w14:paraId="3F7A5AEA" w14:textId="749D56D8" w:rsidR="00F058A8" w:rsidRPr="00D5249B" w:rsidRDefault="00F058A8" w:rsidP="00F058A8">
            <w:pPr>
              <w:spacing w:after="0" w:line="240" w:lineRule="auto"/>
              <w:rPr>
                <w:rFonts w:ascii="Times New Roman" w:hAnsi="Times New Roman" w:cs="Times New Roman"/>
                <w:b/>
                <w:bCs/>
                <w:noProof/>
                <w:color w:val="000000"/>
                <w:sz w:val="21"/>
                <w:szCs w:val="21"/>
              </w:rPr>
            </w:pPr>
            <w:r w:rsidRPr="00D5249B">
              <w:rPr>
                <w:rFonts w:ascii="Times New Roman" w:hAnsi="Times New Roman" w:cs="Times New Roman"/>
                <w:noProof/>
                <w:color w:val="000000"/>
                <w:sz w:val="21"/>
                <w:szCs w:val="21"/>
              </w:rPr>
              <w:drawing>
                <wp:inline distT="0" distB="0" distL="0" distR="0" wp14:anchorId="778348D8" wp14:editId="028E8686">
                  <wp:extent cx="103505" cy="103505"/>
                  <wp:effectExtent l="0" t="0" r="0" b="0"/>
                  <wp:docPr id="1714" name="B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setningu reglugerðar skv. 117. gr. a er ráðherra heimilt að vísa til birtingar á reglugerð (ESB) nr. 575/2013, um varfærniskröfur vegna starfsemi lánastofnana og fjárfestingarfyrirtækja, í Stjórnartíðindum Evrópusambandsins á ensku. Nýti ráðherra þessa heimild skal gera enska útgáfu reglugerðarinnar aðgengilega á vef ráðuneytisins. </w:t>
            </w:r>
          </w:p>
        </w:tc>
        <w:tc>
          <w:tcPr>
            <w:tcW w:w="4977" w:type="dxa"/>
            <w:shd w:val="clear" w:color="auto" w:fill="auto"/>
          </w:tcPr>
          <w:p w14:paraId="53FE8E16" w14:textId="4C187D0C" w:rsidR="00F058A8" w:rsidRPr="00D5249B" w:rsidRDefault="00F058A8" w:rsidP="00F058A8">
            <w:pPr>
              <w:spacing w:after="0" w:line="240" w:lineRule="auto"/>
              <w:rPr>
                <w:rFonts w:ascii="Times New Roman" w:hAnsi="Times New Roman" w:cs="Times New Roman"/>
                <w:sz w:val="21"/>
                <w:szCs w:val="21"/>
              </w:rPr>
            </w:pPr>
            <w:del w:id="3032" w:author="Author">
              <w:r w:rsidRPr="00D5249B" w:rsidDel="001E1EE7">
                <w:rPr>
                  <w:rFonts w:ascii="Times New Roman" w:hAnsi="Times New Roman" w:cs="Times New Roman"/>
                  <w:noProof/>
                  <w:color w:val="000000"/>
                  <w:sz w:val="21"/>
                  <w:szCs w:val="21"/>
                </w:rPr>
                <w:drawing>
                  <wp:inline distT="0" distB="0" distL="0" distR="0" wp14:anchorId="69A6ACF0" wp14:editId="3A455FE9">
                    <wp:extent cx="103505" cy="103505"/>
                    <wp:effectExtent l="0" t="0" r="0" b="0"/>
                    <wp:docPr id="4710" name="B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E1EE7">
                <w:rPr>
                  <w:rFonts w:ascii="Times New Roman" w:hAnsi="Times New Roman" w:cs="Times New Roman"/>
                  <w:color w:val="242424"/>
                  <w:sz w:val="21"/>
                  <w:szCs w:val="21"/>
                  <w:shd w:val="clear" w:color="auto" w:fill="FFFFFF"/>
                </w:rPr>
                <w:delText> Við setningu reglugerðar skv. 117. gr. a er ráðherra heimilt að vísa til birtingar á reglugerð (ESB) nr. 575/2013, um varfærniskröfur vegna starfsemi lánastofnana og fjárfestingarfyrirtækja, í Stjórnartíðindum Evrópusambandsins á ensku. Nýti ráðherra þessa heimild skal gera enska útgáfu reglugerðarinnar aðgengilega á vef ráðuneytisins. </w:delText>
              </w:r>
            </w:del>
          </w:p>
        </w:tc>
      </w:tr>
      <w:tr w:rsidR="00F058A8" w:rsidRPr="00D5249B" w14:paraId="5595093B" w14:textId="77777777" w:rsidTr="00AC5F95">
        <w:tc>
          <w:tcPr>
            <w:tcW w:w="4152" w:type="dxa"/>
            <w:shd w:val="clear" w:color="auto" w:fill="auto"/>
          </w:tcPr>
          <w:p w14:paraId="0C224D8F" w14:textId="4311A9E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7AFFEED" wp14:editId="55D3952D">
                  <wp:extent cx="103505" cy="103505"/>
                  <wp:effectExtent l="0" t="0" r="0" b="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II.</w:t>
            </w:r>
          </w:p>
        </w:tc>
        <w:tc>
          <w:tcPr>
            <w:tcW w:w="4977" w:type="dxa"/>
            <w:shd w:val="clear" w:color="auto" w:fill="auto"/>
          </w:tcPr>
          <w:p w14:paraId="1B0623B8" w14:textId="127D36A1"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8A56ED1" wp14:editId="2D9927D6">
                  <wp:extent cx="103505" cy="103505"/>
                  <wp:effectExtent l="0" t="0" r="0" b="0"/>
                  <wp:docPr id="4711" name="Picture 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II.</w:t>
            </w:r>
          </w:p>
        </w:tc>
      </w:tr>
      <w:tr w:rsidR="00F058A8" w:rsidRPr="00D5249B" w14:paraId="4F62403A" w14:textId="77777777" w:rsidTr="00AC5F95">
        <w:tc>
          <w:tcPr>
            <w:tcW w:w="4152" w:type="dxa"/>
            <w:shd w:val="clear" w:color="auto" w:fill="auto"/>
          </w:tcPr>
          <w:p w14:paraId="339E1D73" w14:textId="7AAFBDC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E97F2EE" wp14:editId="764F453C">
                  <wp:extent cx="103505" cy="103505"/>
                  <wp:effectExtent l="0" t="0" r="0" b="0"/>
                  <wp:docPr id="1716" name="B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setningu reglugerðar skv. 1. mgr. 117. gr. b er ráðherra heimilt að vísa til birtingar á tæknilegum framkvæmdarstaðli Evrópska bankaeftirlitsins um samræmdar gagnsæisskyldur eftirlitsstofnana í Stjórnartíðindum Evrópusambandsins á ensku. Nýti ráðherra þessa heimild skal gera enska útgáfu tæknilega framkvæmdarstaðalsins aðgengilega á vef ráðuneytisins og Fjármálaeftirlitsins. </w:t>
            </w:r>
          </w:p>
        </w:tc>
        <w:tc>
          <w:tcPr>
            <w:tcW w:w="4977" w:type="dxa"/>
            <w:shd w:val="clear" w:color="auto" w:fill="auto"/>
          </w:tcPr>
          <w:p w14:paraId="53DC8EE1" w14:textId="462ACE86" w:rsidR="00F058A8" w:rsidRPr="00D5249B" w:rsidRDefault="00F058A8" w:rsidP="00F058A8">
            <w:pPr>
              <w:spacing w:after="0" w:line="240" w:lineRule="auto"/>
              <w:rPr>
                <w:rFonts w:ascii="Times New Roman" w:hAnsi="Times New Roman" w:cs="Times New Roman"/>
                <w:sz w:val="21"/>
                <w:szCs w:val="21"/>
              </w:rPr>
            </w:pPr>
            <w:del w:id="3033" w:author="Author">
              <w:r w:rsidRPr="00D5249B" w:rsidDel="001E1EE7">
                <w:rPr>
                  <w:rFonts w:ascii="Times New Roman" w:hAnsi="Times New Roman" w:cs="Times New Roman"/>
                  <w:noProof/>
                  <w:color w:val="000000"/>
                  <w:sz w:val="21"/>
                  <w:szCs w:val="21"/>
                </w:rPr>
                <w:drawing>
                  <wp:inline distT="0" distB="0" distL="0" distR="0" wp14:anchorId="1A8144E9" wp14:editId="6C3D64DA">
                    <wp:extent cx="103505" cy="103505"/>
                    <wp:effectExtent l="0" t="0" r="0" b="0"/>
                    <wp:docPr id="4712" name="B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1E1EE7">
                <w:rPr>
                  <w:rFonts w:ascii="Times New Roman" w:hAnsi="Times New Roman" w:cs="Times New Roman"/>
                  <w:color w:val="242424"/>
                  <w:sz w:val="21"/>
                  <w:szCs w:val="21"/>
                  <w:shd w:val="clear" w:color="auto" w:fill="FFFFFF"/>
                </w:rPr>
                <w:delText> Við setningu reglugerðar skv. 1. mgr. 117. gr. b er ráðherra heimilt að vísa til birtingar á tæknilegum framkvæmdarstaðli Evrópska bankaeftirlitsins um samræmdar gagnsæisskyldur eftirlitsstofnana í Stjórnartíðindum Evrópusambandsins á ensku. Nýti ráðherra þessa heimild skal gera enska útgáfu tæknilega framkvæmdarstaðalsins aðgengilega á vef ráðuneytisins og Fjármálaeftirlitsins. </w:delText>
              </w:r>
            </w:del>
          </w:p>
        </w:tc>
      </w:tr>
      <w:tr w:rsidR="00F058A8" w:rsidRPr="00D5249B" w14:paraId="3C2E0EFF" w14:textId="77777777" w:rsidTr="00AC5F95">
        <w:tc>
          <w:tcPr>
            <w:tcW w:w="4152" w:type="dxa"/>
            <w:shd w:val="clear" w:color="auto" w:fill="auto"/>
          </w:tcPr>
          <w:p w14:paraId="7521CF59" w14:textId="7F45403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EBE936B" wp14:editId="102A4452">
                  <wp:extent cx="103505" cy="103505"/>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III.</w:t>
            </w:r>
          </w:p>
        </w:tc>
        <w:tc>
          <w:tcPr>
            <w:tcW w:w="4977" w:type="dxa"/>
            <w:shd w:val="clear" w:color="auto" w:fill="auto"/>
          </w:tcPr>
          <w:p w14:paraId="2D1C9287" w14:textId="0A52E09B"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287F52E2" wp14:editId="379B60E6">
                  <wp:extent cx="103505" cy="103505"/>
                  <wp:effectExtent l="0" t="0" r="0" b="0"/>
                  <wp:docPr id="4713" name="Picture 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III.</w:t>
            </w:r>
          </w:p>
        </w:tc>
      </w:tr>
      <w:tr w:rsidR="00F058A8" w:rsidRPr="00D5249B" w14:paraId="4AED05F7" w14:textId="77777777" w:rsidTr="00AC5F95">
        <w:tc>
          <w:tcPr>
            <w:tcW w:w="4152" w:type="dxa"/>
            <w:shd w:val="clear" w:color="auto" w:fill="auto"/>
          </w:tcPr>
          <w:p w14:paraId="2A079BBB" w14:textId="3BA68B92"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426EDF1" wp14:editId="14832AD8">
                  <wp:extent cx="103505" cy="103505"/>
                  <wp:effectExtent l="0" t="0" r="0" b="0"/>
                  <wp:docPr id="1718" name="B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setningu reglna skv. 2. og 3. mgr. 117. gr. b er Seðlabanka Íslands heimilt að vísa til birtingar á tæknilegum framkvæmdarstöðlum og eftirlitsstöðlum í Stjórnartíðindum Evrópusambandsins á ensku. Nýti Seðlabanki Íslands þessa heimild skal hann gera enskar útgáfur tæknilegu framkvæmdarstaðlanna og eftirlitsstaðlanna aðgengilegar á vef sínum. </w:t>
            </w:r>
          </w:p>
        </w:tc>
        <w:tc>
          <w:tcPr>
            <w:tcW w:w="4977" w:type="dxa"/>
            <w:shd w:val="clear" w:color="auto" w:fill="auto"/>
          </w:tcPr>
          <w:p w14:paraId="00EE2423" w14:textId="7DE044F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E5F1650" wp14:editId="20E7E3E4">
                  <wp:extent cx="103505" cy="103505"/>
                  <wp:effectExtent l="0" t="0" r="0" b="0"/>
                  <wp:docPr id="4714" name="B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setningu reglna skv. </w:t>
            </w:r>
            <w:del w:id="3034" w:author="Author">
              <w:r w:rsidRPr="00D5249B" w:rsidDel="0062755F">
                <w:rPr>
                  <w:rFonts w:ascii="Times New Roman" w:hAnsi="Times New Roman" w:cs="Times New Roman"/>
                  <w:color w:val="242424"/>
                  <w:sz w:val="21"/>
                  <w:szCs w:val="21"/>
                  <w:shd w:val="clear" w:color="auto" w:fill="FFFFFF"/>
                </w:rPr>
                <w:delText xml:space="preserve">2. og 3. mgr. </w:delText>
              </w:r>
            </w:del>
            <w:r w:rsidRPr="00D5249B">
              <w:rPr>
                <w:rFonts w:ascii="Times New Roman" w:hAnsi="Times New Roman" w:cs="Times New Roman"/>
                <w:color w:val="242424"/>
                <w:sz w:val="21"/>
                <w:szCs w:val="21"/>
                <w:shd w:val="clear" w:color="auto" w:fill="FFFFFF"/>
              </w:rPr>
              <w:t>117. gr. b er Seðlabanka Íslands heimilt að vísa til birtingar á tæknilegum framkvæmdarstöðlum og eftirlitsstöðlum í Stjórnartíðindum Evrópusambandsins á ensku. Nýti Seðlabanki Íslands þessa heimild skal hann gera enskar útgáfur tæknilegu framkvæmdarstaðlanna og eftirlitsstaðlanna aðgengilegar á vef sínum. </w:t>
            </w:r>
          </w:p>
        </w:tc>
      </w:tr>
      <w:tr w:rsidR="00F058A8" w:rsidRPr="00D5249B" w14:paraId="77B8B36D" w14:textId="77777777" w:rsidTr="00AC5F95">
        <w:tc>
          <w:tcPr>
            <w:tcW w:w="4152" w:type="dxa"/>
            <w:shd w:val="clear" w:color="auto" w:fill="auto"/>
          </w:tcPr>
          <w:p w14:paraId="60314521" w14:textId="03C8426E"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4A923BE" wp14:editId="57CD0930">
                  <wp:extent cx="103505" cy="103505"/>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IV.</w:t>
            </w:r>
            <w:r w:rsidRPr="00D5249B">
              <w:rPr>
                <w:rFonts w:ascii="Times New Roman" w:hAnsi="Times New Roman" w:cs="Times New Roman"/>
                <w:color w:val="242424"/>
                <w:sz w:val="21"/>
                <w:szCs w:val="21"/>
                <w:shd w:val="clear" w:color="auto" w:fill="FFFFFF"/>
              </w:rPr>
              <w:t> </w:t>
            </w:r>
          </w:p>
        </w:tc>
        <w:tc>
          <w:tcPr>
            <w:tcW w:w="4977" w:type="dxa"/>
            <w:shd w:val="clear" w:color="auto" w:fill="auto"/>
          </w:tcPr>
          <w:p w14:paraId="5D35E5AB" w14:textId="7B1E59CC"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667DB3F" wp14:editId="6952EEB4">
                  <wp:extent cx="103505" cy="103505"/>
                  <wp:effectExtent l="0" t="0" r="0" b="0"/>
                  <wp:docPr id="4715" name="Picture 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IV.</w:t>
            </w:r>
            <w:r w:rsidRPr="00D5249B">
              <w:rPr>
                <w:rFonts w:ascii="Times New Roman" w:hAnsi="Times New Roman" w:cs="Times New Roman"/>
                <w:color w:val="242424"/>
                <w:sz w:val="21"/>
                <w:szCs w:val="21"/>
                <w:shd w:val="clear" w:color="auto" w:fill="FFFFFF"/>
              </w:rPr>
              <w:t> </w:t>
            </w:r>
          </w:p>
        </w:tc>
      </w:tr>
      <w:tr w:rsidR="00F058A8" w:rsidRPr="00D5249B" w14:paraId="08B763DD" w14:textId="77777777" w:rsidTr="00AC5F95">
        <w:tc>
          <w:tcPr>
            <w:tcW w:w="4152" w:type="dxa"/>
            <w:shd w:val="clear" w:color="auto" w:fill="auto"/>
          </w:tcPr>
          <w:p w14:paraId="662A2800" w14:textId="6F3DC0C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F19F0D5" wp14:editId="1138E124">
                  <wp:extent cx="103505" cy="103505"/>
                  <wp:effectExtent l="0" t="0" r="0" b="0"/>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w:t>
            </w:r>
          </w:p>
        </w:tc>
        <w:tc>
          <w:tcPr>
            <w:tcW w:w="4977" w:type="dxa"/>
            <w:shd w:val="clear" w:color="auto" w:fill="auto"/>
          </w:tcPr>
          <w:p w14:paraId="7A4D7611" w14:textId="2D9C6208"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369A34C" wp14:editId="66AA8501">
                  <wp:extent cx="103505" cy="103505"/>
                  <wp:effectExtent l="0" t="0" r="0" b="0"/>
                  <wp:docPr id="4716" name="Picture 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w:t>
            </w:r>
          </w:p>
        </w:tc>
      </w:tr>
      <w:tr w:rsidR="00F058A8" w:rsidRPr="00D5249B" w14:paraId="7F0CE850" w14:textId="77777777" w:rsidTr="00AC5F95">
        <w:tc>
          <w:tcPr>
            <w:tcW w:w="4152" w:type="dxa"/>
            <w:shd w:val="clear" w:color="auto" w:fill="auto"/>
          </w:tcPr>
          <w:p w14:paraId="1C5B4318" w14:textId="4F1B8EA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CE17A82" wp14:editId="0125BB86">
                  <wp:extent cx="103505" cy="103505"/>
                  <wp:effectExtent l="0" t="0" r="0" b="0"/>
                  <wp:docPr id="1721" name="B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fjármálafyrirtæki sem njóta heimildar til greiðslustöðvunar við gildistöku þessara laga skulu eftirfarandi sérreglur gilda:</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1. Heimild til greiðslustöðvunar skal haldast þrátt fyrir gildistöku laga þessara og má framlengja hana samkvæmt þeim reglum sem um ræðir í 3. mgr. 98. gr.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2. Við greiðslustöðvunina skal beitt ákvæðum 1. mgr. 101. gr., 102. gr., 103. gr. og 103. gr. a laganna, eins og fyrirtækið hefði verið tekið til slita með dómsúrskurði á þeim degi sem </w:t>
            </w:r>
            <w:hyperlink r:id="rId47" w:history="1">
              <w:r w:rsidRPr="00D5249B">
                <w:rPr>
                  <w:rFonts w:ascii="Times New Roman" w:hAnsi="Times New Roman" w:cs="Times New Roman"/>
                  <w:color w:val="6CA694"/>
                  <w:sz w:val="21"/>
                  <w:szCs w:val="21"/>
                  <w:u w:val="single"/>
                  <w:shd w:val="clear" w:color="auto" w:fill="FFFFFF"/>
                </w:rPr>
                <w:t>lög nr. 44/2009</w:t>
              </w:r>
            </w:hyperlink>
            <w:r w:rsidRPr="00D5249B">
              <w:rPr>
                <w:rFonts w:ascii="Times New Roman" w:hAnsi="Times New Roman" w:cs="Times New Roman"/>
                <w:color w:val="242424"/>
                <w:sz w:val="21"/>
                <w:szCs w:val="21"/>
                <w:shd w:val="clear" w:color="auto" w:fill="FFFFFF"/>
              </w:rPr>
              <w:t xml:space="preserve"> öðluðust gildi, en slitameðferðin skal þó allt að einu kennd við heimild til greiðslustöðvunar svo lengi sem sú heimild stendur, sbr. 1. tölul. Ákvæði IV. kafla laga um gjaldþrotaskipti o.fl. gilda ekki um slíka </w:t>
            </w:r>
            <w:r w:rsidRPr="00D5249B">
              <w:rPr>
                <w:rFonts w:ascii="Times New Roman" w:hAnsi="Times New Roman" w:cs="Times New Roman"/>
                <w:color w:val="242424"/>
                <w:sz w:val="21"/>
                <w:szCs w:val="21"/>
                <w:shd w:val="clear" w:color="auto" w:fill="FFFFFF"/>
              </w:rPr>
              <w:lastRenderedPageBreak/>
              <w:t>greiðslustöðvun sem hér um ræðir, en þó skal aðstoðarmaður hafa eftirlit með ráðstöfunum skilanefndar skv. 103. gr. laganna. Áður en heimild fyrirtækisins til greiðslustöðvunar rennur út geta skilanefnd og slitastjórn sameiginlega gert kröfu um að fyrirtækið verði tekið til slitameðferðar eftir almennum reglum, sbr. þó 3. og 4. tölul., með dómsúrskurði, enda séu uppfyllt efnisskilyrði 3. tölul. 2. mgr. 101. gr. laganna. Slík krafa skal í síðasta lagi lögð fram á þeim degi er heimild fyrirtækisins til greiðslustöðvunar rennur út. Um meðferð slíkrar kröfu fer að öðru leyti eftir 3. mgr. 101. gr. laganna. Fallist dómur á kröfuna skal það standa óraskað sem gert hefur verið í greiðslustöðvun fyrirtækisins eftir gildistöku </w:t>
            </w:r>
            <w:hyperlink r:id="rId48" w:history="1">
              <w:r w:rsidRPr="00D5249B">
                <w:rPr>
                  <w:rFonts w:ascii="Times New Roman" w:hAnsi="Times New Roman" w:cs="Times New Roman"/>
                  <w:color w:val="6CA694"/>
                  <w:sz w:val="21"/>
                  <w:szCs w:val="21"/>
                  <w:u w:val="single"/>
                  <w:shd w:val="clear" w:color="auto" w:fill="FFFFFF"/>
                </w:rPr>
                <w:t>laga nr. 44/2009</w:t>
              </w:r>
            </w:hyperlink>
            <w:r w:rsidRPr="00D5249B">
              <w:rPr>
                <w:rFonts w:ascii="Times New Roman" w:hAnsi="Times New Roman" w:cs="Times New Roman"/>
                <w:color w:val="242424"/>
                <w:sz w:val="21"/>
                <w:szCs w:val="21"/>
                <w:shd w:val="clear" w:color="auto" w:fill="FFFFFF"/>
              </w:rPr>
              <w:t>. Að því leyti sem rétthæð krafna og önnur réttaráhrif ráðast almennt af þeim degi er úrskurður um slitameðferð gengur skal á sama hátt miða við gildistökudag þeirra laga. Frá því að beiðni um slitameðferð eftir almennum reglum berst dómara og þar til endanlegur úrskurður er kveðinn upp gilda reglur um slitameðferð til bráðabirgða um fyrirtækið. Heimild til greiðslustöðvunar lýkur sjálfkrafa þegar endanlegur úrskurður um að fyrirtækið sé tekið til slitameðferðar er kveðinn upp.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3. Skilanefnd fjármálafyrirtækis, sem Fjármálaeftirlitið hefur skipað fyrir gildistöku laga þessara á grundvelli </w:t>
            </w:r>
            <w:hyperlink r:id="rId49" w:history="1">
              <w:r w:rsidRPr="00D5249B">
                <w:rPr>
                  <w:rFonts w:ascii="Times New Roman" w:hAnsi="Times New Roman" w:cs="Times New Roman"/>
                  <w:color w:val="6CA694"/>
                  <w:sz w:val="21"/>
                  <w:szCs w:val="21"/>
                  <w:u w:val="single"/>
                  <w:shd w:val="clear" w:color="auto" w:fill="FFFFFF"/>
                </w:rPr>
                <w:t>5. gr. laga nr. 125/2008</w:t>
              </w:r>
            </w:hyperlink>
            <w:r w:rsidRPr="00D5249B">
              <w:rPr>
                <w:rFonts w:ascii="Times New Roman" w:hAnsi="Times New Roman" w:cs="Times New Roman"/>
                <w:color w:val="242424"/>
                <w:sz w:val="21"/>
                <w:szCs w:val="21"/>
                <w:shd w:val="clear" w:color="auto" w:fill="FFFFFF"/>
              </w:rPr>
              <w:t>, skal með óbreyttu heiti halda áfram störfum og gegna því hlutverki sem slitastjórn er ætlað í 3. mgr. 9. gr., 2. málsl. 4. mgr. 101. gr., 1. málsl. 5. mgr. 102. gr. og 1.–3. mgr. 103. gr. laganna . Að því leyti sem ekki er mælt fyrir um á annan veg í lögum þessum gilda reglur um skiptastjóra við gjaldþrotaskipti um skilanefnd, störf hennar og þá menn sem eiga sæti í henni. Þeir menn sem eiga sæti í skilanefnd skulu einnig uppfylla hæfisskilyrði 2. mgr. og 1. málsl. 5. mgr. 52. gr. og 52. gr. a. Ákvæði þetta fellur úr gildi 1. janúar 2012 og skulu þá þau verk sem skilanefndir hafa sinnt falla til slitastjórna. Þegar slitastjórn hefur tekið við verkefnum skilanefndar getur héraðsdómari eftir beiðni slitastjórnar skipað fleiri menn í slitastjórn en þeir mega þó ekki vera fleiri en fimm.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4. Til annarra verka slitastjórnar en um ræðir í 3. tölul. skal héraðsdómari eftir skriflegri beiðni skilanefndar skipa fyrirtækinu slíka stjórn samkvæmt fyrirmælum 1. og 3. málsl. 4. mgr. 101. gr. laganna, sbr. 5. gr. laga þessara. Þar skal jafnframt sjálfkrafa taka sæti sá sem gegnir starfi aðstoðarmanns </w:t>
            </w:r>
            <w:r w:rsidRPr="00D5249B">
              <w:rPr>
                <w:rFonts w:ascii="Times New Roman" w:hAnsi="Times New Roman" w:cs="Times New Roman"/>
                <w:color w:val="242424"/>
                <w:sz w:val="21"/>
                <w:szCs w:val="21"/>
                <w:shd w:val="clear" w:color="auto" w:fill="FFFFFF"/>
              </w:rPr>
              <w:lastRenderedPageBreak/>
              <w:t>fyrirtækisins við greiðslustöðvun og skal hann halda því sæti þótt henni ljúki.</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5. Eftirlitshlutverk Fjármálaeftirlitsins skv. 101. gr. a laganna nær einnig til starfa skilanefndar sem starfar samkvæmt ákvæði þessu og þeirra manna sem í henni eigi sæti. </w:t>
            </w:r>
          </w:p>
        </w:tc>
        <w:tc>
          <w:tcPr>
            <w:tcW w:w="4977" w:type="dxa"/>
            <w:shd w:val="clear" w:color="auto" w:fill="auto"/>
          </w:tcPr>
          <w:p w14:paraId="7429B4E0" w14:textId="7FF1C625" w:rsidR="00F058A8" w:rsidRPr="00D5249B" w:rsidRDefault="00F058A8" w:rsidP="00F058A8">
            <w:pPr>
              <w:spacing w:after="0" w:line="240" w:lineRule="auto"/>
              <w:rPr>
                <w:rFonts w:ascii="Times New Roman" w:hAnsi="Times New Roman" w:cs="Times New Roman"/>
                <w:sz w:val="21"/>
                <w:szCs w:val="21"/>
              </w:rPr>
            </w:pPr>
            <w:del w:id="3035" w:author="Author">
              <w:r w:rsidRPr="00D5249B" w:rsidDel="0062755F">
                <w:rPr>
                  <w:rFonts w:ascii="Times New Roman" w:hAnsi="Times New Roman" w:cs="Times New Roman"/>
                  <w:noProof/>
                  <w:color w:val="000000"/>
                  <w:sz w:val="21"/>
                  <w:szCs w:val="21"/>
                </w:rPr>
                <w:lastRenderedPageBreak/>
                <w:drawing>
                  <wp:inline distT="0" distB="0" distL="0" distR="0" wp14:anchorId="1D394C01" wp14:editId="3A2596A9">
                    <wp:extent cx="103505" cy="103505"/>
                    <wp:effectExtent l="0" t="0" r="0" b="0"/>
                    <wp:docPr id="4717" name="B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Um fjármálafyrirtæki sem njóta heimildar til greiðslustöðvunar við gildistöku þessara laga skulu eftirfarandi sérreglur gilda:</w:delText>
              </w:r>
              <w:r w:rsidRPr="00D5249B" w:rsidDel="0062755F">
                <w:rPr>
                  <w:rFonts w:ascii="Times New Roman" w:hAnsi="Times New Roman" w:cs="Times New Roman"/>
                  <w:color w:val="242424"/>
                  <w:sz w:val="21"/>
                  <w:szCs w:val="21"/>
                </w:rPr>
                <w:br/>
              </w:r>
              <w:r w:rsidRPr="00D5249B" w:rsidDel="0062755F">
                <w:rPr>
                  <w:rFonts w:ascii="Times New Roman" w:hAnsi="Times New Roman" w:cs="Times New Roman"/>
                  <w:color w:val="242424"/>
                  <w:sz w:val="21"/>
                  <w:szCs w:val="21"/>
                  <w:shd w:val="clear" w:color="auto" w:fill="FFFFFF"/>
                </w:rPr>
                <w:delText xml:space="preserve"> 1. Heimild til greiðslustöðvunar skal haldast þrátt fyrir gildistöku laga þessara og má framlengja hana samkvæmt þeim reglum sem um ræðir í 3. mgr. 98. gr. </w:delText>
              </w:r>
              <w:r w:rsidRPr="00D5249B" w:rsidDel="0062755F">
                <w:rPr>
                  <w:rFonts w:ascii="Times New Roman" w:hAnsi="Times New Roman" w:cs="Times New Roman"/>
                  <w:color w:val="242424"/>
                  <w:sz w:val="21"/>
                  <w:szCs w:val="21"/>
                </w:rPr>
                <w:br/>
              </w:r>
              <w:r w:rsidRPr="00D5249B" w:rsidDel="0062755F">
                <w:rPr>
                  <w:rFonts w:ascii="Times New Roman" w:hAnsi="Times New Roman" w:cs="Times New Roman"/>
                  <w:color w:val="242424"/>
                  <w:sz w:val="21"/>
                  <w:szCs w:val="21"/>
                  <w:shd w:val="clear" w:color="auto" w:fill="FFFFFF"/>
                </w:rPr>
                <w:delText xml:space="preserve"> 2. Við greiðslustöðvunina skal beitt ákvæðum 1. mgr. 101. gr., 102. gr., 103. gr. og 103. gr. a laganna, eins og fyrirtækið hefði verið tekið til slita með dómsúrskurði á þeim degi sem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"https://www.althingi.is/altext/stjt/2009.044.html"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lög nr. 44/2009</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xml:space="preserve"> öðluðust gildi, en slitameðferðin skal þó allt að einu kennd við heimild til greiðslustöðvunar svo lengi sem sú heimild stendur, sbr. 1. tölul. Ákvæði IV. kafla laga um gjaldþrotaskipti o.fl. gilda ekki um slíka greiðslustöðvun sem hér um ræðir, en þó skal aðstoðarmaður hafa eftirlit með ráðstöfunum skilanefndar skv. 103. gr. laganna. Áður en heimild </w:delText>
              </w:r>
              <w:r w:rsidRPr="00D5249B" w:rsidDel="0062755F">
                <w:rPr>
                  <w:rFonts w:ascii="Times New Roman" w:hAnsi="Times New Roman" w:cs="Times New Roman"/>
                  <w:color w:val="242424"/>
                  <w:sz w:val="21"/>
                  <w:szCs w:val="21"/>
                  <w:shd w:val="clear" w:color="auto" w:fill="FFFFFF"/>
                </w:rPr>
                <w:lastRenderedPageBreak/>
                <w:delText>fyrirtækisins til greiðslustöðvunar rennur út geta skilanefnd og slitastjórn sameiginlega gert kröfu um að fyrirtækið verði tekið til slitameðferðar eftir almennum reglum, sbr. þó 3. og 4. tölul., með dómsúrskurði, enda séu uppfyllt efnisskilyrði 3. tölul. 2. mgr. 101. gr. laganna. Slík krafa skal í síðasta lagi lögð fram á þeim degi er heimild fyrirtækisins til greiðslustöðvunar rennur út. Um meðferð slíkrar kröfu fer að öðru leyti eftir 3. mgr. 101. gr. laganna. Fallist dómur á kröfuna skal það standa óraskað sem gert hefur verið í greiðslustöðvun fyrirtækisins eftir gildistöku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"https://www.althingi.is/altext/stjt/2009.044.html"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laga nr. 44/2009</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Að því leyti sem rétthæð krafna og önnur réttaráhrif ráðast almennt af þeim degi er úrskurður um slitameðferð gengur skal á sama hátt miða við gildistökudag þeirra laga. Frá því að beiðni um slitameðferð eftir almennum reglum berst dómara og þar til endanlegur úrskurður er kveðinn upp gilda reglur um slitameðferð til bráðabirgða um fyrirtækið. Heimild til greiðslustöðvunar lýkur sjálfkrafa þegar endanlegur úrskurður um að fyrirtækið sé tekið til slitameðferðar er kveðinn upp. </w:delText>
              </w:r>
              <w:r w:rsidRPr="00D5249B" w:rsidDel="0062755F">
                <w:rPr>
                  <w:rFonts w:ascii="Times New Roman" w:hAnsi="Times New Roman" w:cs="Times New Roman"/>
                  <w:color w:val="242424"/>
                  <w:sz w:val="21"/>
                  <w:szCs w:val="21"/>
                </w:rPr>
                <w:br/>
              </w:r>
              <w:r w:rsidRPr="00D5249B" w:rsidDel="0062755F">
                <w:rPr>
                  <w:rFonts w:ascii="Times New Roman" w:hAnsi="Times New Roman" w:cs="Times New Roman"/>
                  <w:color w:val="242424"/>
                  <w:sz w:val="21"/>
                  <w:szCs w:val="21"/>
                  <w:shd w:val="clear" w:color="auto" w:fill="FFFFFF"/>
                </w:rPr>
                <w:delText xml:space="preserve"> 3. Skilanefnd fjármálafyrirtækis, sem Fjármálaeftirlitið hefur skipað fyrir gildistöku laga þessara á grundvelli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"https://www.althingi.is/lagas/nuna/2008125.html"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5. gr. laga nr. 125/2008</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skal með óbreyttu heiti halda áfram störfum og gegna því hlutverki sem slitastjórn er ætlað í 3. mgr. 9. gr., 2. málsl. 4. mgr. 101. gr., 1. málsl. 5. mgr. 102. gr. og 1.–3. mgr. 103. gr. laganna . Að því leyti sem ekki er mælt fyrir um á annan veg í lögum þessum gilda reglur um skiptastjóra við gjaldþrotaskipti um skilanefnd, störf hennar og þá menn sem eiga sæti í henni. Þeir menn sem eiga sæti í skilanefnd skulu einnig uppfylla hæfisskilyrði 2. mgr. og 1. málsl. 5. mgr. 52. gr. og 52. gr. a. Ákvæði þetta fellur úr gildi 1. janúar 2012 og skulu þá þau verk sem skilanefndir hafa sinnt falla til slitastjórna. Þegar slitastjórn hefur tekið við verkefnum skilanefndar getur héraðsdómari eftir beiðni slitastjórnar skipað fleiri menn í slitastjórn en þeir mega þó ekki vera fleiri en fimm. </w:delText>
              </w:r>
              <w:r w:rsidRPr="00D5249B" w:rsidDel="0062755F">
                <w:rPr>
                  <w:rFonts w:ascii="Times New Roman" w:hAnsi="Times New Roman" w:cs="Times New Roman"/>
                  <w:color w:val="242424"/>
                  <w:sz w:val="21"/>
                  <w:szCs w:val="21"/>
                </w:rPr>
                <w:br/>
              </w:r>
              <w:r w:rsidRPr="00D5249B" w:rsidDel="0062755F">
                <w:rPr>
                  <w:rFonts w:ascii="Times New Roman" w:hAnsi="Times New Roman" w:cs="Times New Roman"/>
                  <w:color w:val="242424"/>
                  <w:sz w:val="21"/>
                  <w:szCs w:val="21"/>
                  <w:shd w:val="clear" w:color="auto" w:fill="FFFFFF"/>
                </w:rPr>
                <w:delText xml:space="preserve"> 4. Til annarra verka slitastjórnar en um ræðir í 3. tölul. skal héraðsdómari eftir skriflegri beiðni skilanefndar skipa fyrirtækinu slíka stjórn samkvæmt fyrirmælum 1. og 3. málsl. 4. mgr. 101. gr. laganna, sbr. 5. gr. laga þessara. Þar skal jafnframt sjálfkrafa taka sæti sá sem gegnir starfi aðstoðarmanns fyrirtækisins við greiðslustöðvun og skal hann halda því sæti þótt henni ljúki.</w:delText>
              </w:r>
              <w:r w:rsidRPr="00D5249B" w:rsidDel="0062755F">
                <w:rPr>
                  <w:rFonts w:ascii="Times New Roman" w:hAnsi="Times New Roman" w:cs="Times New Roman"/>
                  <w:color w:val="242424"/>
                  <w:sz w:val="21"/>
                  <w:szCs w:val="21"/>
                </w:rPr>
                <w:br/>
              </w:r>
              <w:r w:rsidRPr="00D5249B" w:rsidDel="0062755F">
                <w:rPr>
                  <w:rFonts w:ascii="Times New Roman" w:hAnsi="Times New Roman" w:cs="Times New Roman"/>
                  <w:color w:val="242424"/>
                  <w:sz w:val="21"/>
                  <w:szCs w:val="21"/>
                  <w:shd w:val="clear" w:color="auto" w:fill="FFFFFF"/>
                </w:rPr>
                <w:delText xml:space="preserve"> 5. Eftirlitshlutverk Fjármálaeftirlitsins skv. 101. gr. a laganna nær einnig til starfa skilanefndar sem starfar samkvæmt ákvæði þessu og þeirra manna sem í henni eigi sæti. </w:delText>
              </w:r>
            </w:del>
          </w:p>
        </w:tc>
      </w:tr>
      <w:tr w:rsidR="00F058A8" w:rsidRPr="00D5249B" w14:paraId="46BBF361" w14:textId="77777777" w:rsidTr="00AC5F95">
        <w:tc>
          <w:tcPr>
            <w:tcW w:w="4152" w:type="dxa"/>
            <w:shd w:val="clear" w:color="auto" w:fill="auto"/>
          </w:tcPr>
          <w:p w14:paraId="49D359CA" w14:textId="3374BA4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201A7701" wp14:editId="325432F6">
                  <wp:extent cx="103505" cy="103505"/>
                  <wp:effectExtent l="0" t="0" r="0" b="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VI.</w:t>
            </w:r>
          </w:p>
        </w:tc>
        <w:tc>
          <w:tcPr>
            <w:tcW w:w="4977" w:type="dxa"/>
            <w:shd w:val="clear" w:color="auto" w:fill="auto"/>
          </w:tcPr>
          <w:p w14:paraId="4C287276" w14:textId="4F11922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701FF9CA" wp14:editId="15BEB99D">
                  <wp:extent cx="103505" cy="103505"/>
                  <wp:effectExtent l="0" t="0" r="0" b="0"/>
                  <wp:docPr id="4718" name="Picture 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VI.</w:t>
            </w:r>
          </w:p>
        </w:tc>
      </w:tr>
      <w:tr w:rsidR="00F058A8" w:rsidRPr="00D5249B" w14:paraId="10B5924B" w14:textId="77777777" w:rsidTr="00AC5F95">
        <w:tc>
          <w:tcPr>
            <w:tcW w:w="4152" w:type="dxa"/>
            <w:shd w:val="clear" w:color="auto" w:fill="auto"/>
          </w:tcPr>
          <w:p w14:paraId="4B723811" w14:textId="679D2E55"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0750EB" wp14:editId="77B7F945">
                  <wp:extent cx="103505" cy="103505"/>
                  <wp:effectExtent l="0" t="0" r="0" b="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VII.</w:t>
            </w:r>
          </w:p>
        </w:tc>
        <w:tc>
          <w:tcPr>
            <w:tcW w:w="4977" w:type="dxa"/>
            <w:shd w:val="clear" w:color="auto" w:fill="auto"/>
          </w:tcPr>
          <w:p w14:paraId="77DDBD56" w14:textId="50E37FFF"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2B229CF" wp14:editId="47FAD1AD">
                  <wp:extent cx="103505" cy="103505"/>
                  <wp:effectExtent l="0" t="0" r="0" b="0"/>
                  <wp:docPr id="4719" name="Picture 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VII.</w:t>
            </w:r>
          </w:p>
        </w:tc>
      </w:tr>
      <w:tr w:rsidR="00F058A8" w:rsidRPr="00D5249B" w14:paraId="26383483" w14:textId="77777777" w:rsidTr="00AC5F95">
        <w:tc>
          <w:tcPr>
            <w:tcW w:w="4152" w:type="dxa"/>
            <w:shd w:val="clear" w:color="auto" w:fill="auto"/>
          </w:tcPr>
          <w:p w14:paraId="71248D4F" w14:textId="67E2CB3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68D11823" wp14:editId="3897F365">
                  <wp:extent cx="103505" cy="103505"/>
                  <wp:effectExtent l="0" t="0" r="0" b="0"/>
                  <wp:docPr id="1732" name="B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ákvæði 6. mgr. 102. gr. er skilanefnd fjármálafyrirtækis, sem naut heimildar til greiðslustöðvunar við gildistöku </w:t>
            </w:r>
            <w:hyperlink r:id="rId50" w:history="1">
              <w:r w:rsidRPr="00D5249B">
                <w:rPr>
                  <w:rFonts w:ascii="Times New Roman" w:hAnsi="Times New Roman" w:cs="Times New Roman"/>
                  <w:color w:val="6CA694"/>
                  <w:sz w:val="21"/>
                  <w:szCs w:val="21"/>
                  <w:u w:val="single"/>
                  <w:shd w:val="clear" w:color="auto" w:fill="FFFFFF"/>
                </w:rPr>
                <w:t>laga nr. 44/2009</w:t>
              </w:r>
            </w:hyperlink>
            <w:r w:rsidRPr="00D5249B">
              <w:rPr>
                <w:rFonts w:ascii="Times New Roman" w:hAnsi="Times New Roman" w:cs="Times New Roman"/>
                <w:color w:val="242424"/>
                <w:sz w:val="21"/>
                <w:szCs w:val="21"/>
                <w:shd w:val="clear" w:color="auto" w:fill="FFFFFF"/>
              </w:rPr>
              <w:t>, um breyting á </w:t>
            </w:r>
            <w:hyperlink r:id="rId51" w:history="1">
              <w:r w:rsidRPr="00D5249B">
                <w:rPr>
                  <w:rFonts w:ascii="Times New Roman" w:hAnsi="Times New Roman" w:cs="Times New Roman"/>
                  <w:color w:val="6CA694"/>
                  <w:sz w:val="21"/>
                  <w:szCs w:val="21"/>
                  <w:u w:val="single"/>
                  <w:shd w:val="clear" w:color="auto" w:fill="FFFFFF"/>
                </w:rPr>
                <w:t>lögum nr. 161/2002</w:t>
              </w:r>
            </w:hyperlink>
            <w:r w:rsidRPr="00D5249B">
              <w:rPr>
                <w:rFonts w:ascii="Times New Roman" w:hAnsi="Times New Roman" w:cs="Times New Roman"/>
                <w:color w:val="242424"/>
                <w:sz w:val="21"/>
                <w:szCs w:val="21"/>
                <w:shd w:val="clear" w:color="auto" w:fill="FFFFFF"/>
              </w:rPr>
              <w:t>, um fjármálafyrirtæki, sbr. ákvæði til bráðabirgða II, heimilt, á tímabilinu frá gildistöku laga þessara og þar til skilyrði eru fyrir efndum krafna á grundvelli 6. mgr. 102. gr., að greiða skuldir vegna launa, þ.m.t. laun í uppsagnarfresti, og vegna innlána sem veittur var forgangsréttur með </w:t>
            </w:r>
            <w:hyperlink r:id="rId52" w:history="1">
              <w:r w:rsidRPr="00D5249B">
                <w:rPr>
                  <w:rFonts w:ascii="Times New Roman" w:hAnsi="Times New Roman" w:cs="Times New Roman"/>
                  <w:color w:val="6CA694"/>
                  <w:sz w:val="21"/>
                  <w:szCs w:val="21"/>
                  <w:u w:val="single"/>
                  <w:shd w:val="clear" w:color="auto" w:fill="FFFFFF"/>
                </w:rPr>
                <w:t>6. gr. laga nr. 125/2008</w:t>
              </w:r>
            </w:hyperlink>
            <w:r w:rsidRPr="00D5249B">
              <w:rPr>
                <w:rFonts w:ascii="Times New Roman" w:hAnsi="Times New Roman" w:cs="Times New Roman"/>
                <w:color w:val="242424"/>
                <w:sz w:val="21"/>
                <w:szCs w:val="21"/>
                <w:shd w:val="clear" w:color="auto" w:fill="FFFFFF"/>
              </w:rPr>
              <w:t>, sbr. 3. mgr. 102. gr. laga um fjármálafyrirtæki, ef víst er að nægilegt fé sé til að greiða að fullu eða í jöfnu hlutfalli kröfur sem gætu notið sömu eða hærri stöðu í skuldaröð. Með sömu skilyrðum er slitastjórn fjármálafyrirtækis heimilt að greiða skuldir vegna launa, þ.m.t. laun í uppsagnarfresti, frá gildistöku laga þessara fram til 31. desember 2010.</w:t>
            </w:r>
          </w:p>
        </w:tc>
        <w:tc>
          <w:tcPr>
            <w:tcW w:w="4977" w:type="dxa"/>
            <w:shd w:val="clear" w:color="auto" w:fill="auto"/>
          </w:tcPr>
          <w:p w14:paraId="224E0590" w14:textId="63308907" w:rsidR="00F058A8" w:rsidRPr="00D5249B" w:rsidRDefault="00F058A8" w:rsidP="00F058A8">
            <w:pPr>
              <w:spacing w:after="0" w:line="240" w:lineRule="auto"/>
              <w:rPr>
                <w:rFonts w:ascii="Times New Roman" w:hAnsi="Times New Roman" w:cs="Times New Roman"/>
                <w:sz w:val="21"/>
                <w:szCs w:val="21"/>
              </w:rPr>
            </w:pPr>
            <w:del w:id="3036" w:author="Author">
              <w:r w:rsidRPr="00D5249B" w:rsidDel="0062755F">
                <w:rPr>
                  <w:rFonts w:ascii="Times New Roman" w:hAnsi="Times New Roman" w:cs="Times New Roman"/>
                  <w:noProof/>
                  <w:color w:val="000000"/>
                  <w:sz w:val="21"/>
                  <w:szCs w:val="21"/>
                </w:rPr>
                <w:drawing>
                  <wp:inline distT="0" distB="0" distL="0" distR="0" wp14:anchorId="57F922D3" wp14:editId="0BB9E4C7">
                    <wp:extent cx="103505" cy="103505"/>
                    <wp:effectExtent l="0" t="0" r="0" b="0"/>
                    <wp:docPr id="4720" name="B6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Þrátt fyrir ákvæði 6. mgr. 102. gr. er skilanefnd fjármálafyrirtækis, sem naut heimildar til greiðslustöðvunar við gildistöku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"https://www.althingi.is/altext/stjt/2009.044.html"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laga nr. 44/2009</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um breyting á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"https://www.althingi.is/lagas/nuna/2002161.html"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lögum nr. 161/2002</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um fjármálafyrirtæki, sbr. ákvæði til bráðabirgða II, heimilt, á tímabilinu frá gildistöku laga þessara og þar til skilyrði eru fyrir efndum krafna á grundvelli 6. mgr. 102. gr., að greiða skuldir vegna launa, þ.m.t. laun í uppsagnarfresti, og vegna innlána sem veittur var forgangsréttur með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"https://www.althingi.is/lagas/nuna/2008125.html"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6. gr. laga nr. 125/2008</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sbr. 3. mgr. 102. gr. laga um fjármálafyrirtæki, ef víst er að nægilegt fé sé til að greiða að fullu eða í jöfnu hlutfalli kröfur sem gætu notið sömu eða hærri stöðu í skuldaröð. Með sömu skilyrðum er slitastjórn fjármálafyrirtækis heimilt að greiða skuldir vegna launa, þ.m.t. laun í uppsagnarfresti, frá gildistöku laga þessara fram til 31. desember 2010.</w:delText>
              </w:r>
            </w:del>
          </w:p>
        </w:tc>
      </w:tr>
      <w:tr w:rsidR="00F058A8" w:rsidRPr="00D5249B" w14:paraId="0F53D7F7" w14:textId="77777777" w:rsidTr="00AC5F95">
        <w:tc>
          <w:tcPr>
            <w:tcW w:w="4152" w:type="dxa"/>
            <w:shd w:val="clear" w:color="auto" w:fill="auto"/>
          </w:tcPr>
          <w:p w14:paraId="16BAECAA" w14:textId="0E925EB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439344C" wp14:editId="119825B9">
                  <wp:extent cx="103505" cy="103505"/>
                  <wp:effectExtent l="0" t="0" r="0" b="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VIII.</w:t>
            </w:r>
          </w:p>
        </w:tc>
        <w:tc>
          <w:tcPr>
            <w:tcW w:w="4977" w:type="dxa"/>
            <w:shd w:val="clear" w:color="auto" w:fill="auto"/>
          </w:tcPr>
          <w:p w14:paraId="1C15E737" w14:textId="758A5DE3"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840C520" wp14:editId="47D7399C">
                  <wp:extent cx="103505" cy="103505"/>
                  <wp:effectExtent l="0" t="0" r="0" b="0"/>
                  <wp:docPr id="4721" name="Picture 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VIII.</w:t>
            </w:r>
          </w:p>
        </w:tc>
      </w:tr>
      <w:tr w:rsidR="00F058A8" w:rsidRPr="00D5249B" w14:paraId="5070C132" w14:textId="77777777" w:rsidTr="00AC5F95">
        <w:tc>
          <w:tcPr>
            <w:tcW w:w="4152" w:type="dxa"/>
            <w:shd w:val="clear" w:color="auto" w:fill="auto"/>
          </w:tcPr>
          <w:p w14:paraId="5855DF52" w14:textId="289BF83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028D7913" wp14:editId="086A7864">
                  <wp:extent cx="103505" cy="103505"/>
                  <wp:effectExtent l="0" t="0" r="0" b="0"/>
                  <wp:docPr id="1734" name="B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Fjármálafyrirtæki hafa ráðrúm til næsta aðalfundar eftir samþykkt laga þessara til að uppfylla hæfisskilyrði um stjórnarmenn. Framkvæmdastjórar og forstöðumenn innri endurskoðunardeilda hafa ráðrúm til 31. desember 2010 til að uppfylla hæfisskilyrði samkvæmt lögum þessum. </w:t>
            </w:r>
          </w:p>
        </w:tc>
        <w:tc>
          <w:tcPr>
            <w:tcW w:w="4977" w:type="dxa"/>
            <w:shd w:val="clear" w:color="auto" w:fill="auto"/>
          </w:tcPr>
          <w:p w14:paraId="71652607" w14:textId="49C4ED4C" w:rsidR="00F058A8" w:rsidRPr="00D5249B" w:rsidRDefault="00F058A8" w:rsidP="00F058A8">
            <w:pPr>
              <w:spacing w:after="0" w:line="240" w:lineRule="auto"/>
              <w:rPr>
                <w:rFonts w:ascii="Times New Roman" w:hAnsi="Times New Roman" w:cs="Times New Roman"/>
                <w:sz w:val="21"/>
                <w:szCs w:val="21"/>
              </w:rPr>
            </w:pPr>
            <w:del w:id="3037" w:author="Author">
              <w:r w:rsidRPr="00D5249B" w:rsidDel="0062755F">
                <w:rPr>
                  <w:rFonts w:ascii="Times New Roman" w:hAnsi="Times New Roman" w:cs="Times New Roman"/>
                  <w:noProof/>
                  <w:color w:val="000000"/>
                  <w:sz w:val="21"/>
                  <w:szCs w:val="21"/>
                </w:rPr>
                <w:drawing>
                  <wp:inline distT="0" distB="0" distL="0" distR="0" wp14:anchorId="2E5A8AB7" wp14:editId="62886C70">
                    <wp:extent cx="103505" cy="103505"/>
                    <wp:effectExtent l="0" t="0" r="0" b="0"/>
                    <wp:docPr id="4722" name="B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Fjármálafyrirtæki hafa ráðrúm til næsta aðalfundar eftir samþykkt laga þessara til að uppfylla hæfisskilyrði um stjórnarmenn. Framkvæmdastjórar og forstöðumenn innri endurskoðunardeilda hafa ráðrúm til 31. desember 2010 til að uppfylla hæfisskilyrði samkvæmt lögum þessum. </w:delText>
              </w:r>
            </w:del>
          </w:p>
        </w:tc>
      </w:tr>
      <w:tr w:rsidR="00F058A8" w:rsidRPr="00D5249B" w14:paraId="00574B7A" w14:textId="77777777" w:rsidTr="00AC5F95">
        <w:tc>
          <w:tcPr>
            <w:tcW w:w="4152" w:type="dxa"/>
            <w:shd w:val="clear" w:color="auto" w:fill="auto"/>
          </w:tcPr>
          <w:p w14:paraId="4A99B7F8" w14:textId="39A8F5B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1E7223B" wp14:editId="3B19067A">
                  <wp:extent cx="103505" cy="103505"/>
                  <wp:effectExtent l="0" t="0" r="0" b="0"/>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IX.</w:t>
            </w:r>
          </w:p>
        </w:tc>
        <w:tc>
          <w:tcPr>
            <w:tcW w:w="4977" w:type="dxa"/>
            <w:shd w:val="clear" w:color="auto" w:fill="auto"/>
          </w:tcPr>
          <w:p w14:paraId="06337D37" w14:textId="26B4FC5A"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0841BF3F" wp14:editId="5D52905A">
                  <wp:extent cx="103505" cy="103505"/>
                  <wp:effectExtent l="0" t="0" r="0" b="0"/>
                  <wp:docPr id="4723" name="Picture 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IX.</w:t>
            </w:r>
          </w:p>
        </w:tc>
      </w:tr>
      <w:tr w:rsidR="00F058A8" w:rsidRPr="00D5249B" w14:paraId="18BAE99C" w14:textId="77777777" w:rsidTr="00AC5F95">
        <w:tc>
          <w:tcPr>
            <w:tcW w:w="4152" w:type="dxa"/>
            <w:shd w:val="clear" w:color="auto" w:fill="auto"/>
          </w:tcPr>
          <w:p w14:paraId="6DB24622" w14:textId="00927B57"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B55C00" wp14:editId="5C9726AB">
                  <wp:extent cx="103505" cy="103505"/>
                  <wp:effectExtent l="0" t="0" r="0" b="0"/>
                  <wp:docPr id="1736" name="B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29. gr. b tekur til verðbréfunar sem stofnað hefur verið til eftir gildistöku þessara laga, en eftir 31. desember 2014 skal ákvæðið einnig ná til allra verðbréfaðra staðna sem stofnað hefur verið til fyrir setningu þessara laga, enda hafi eignum verið skipt út eða eignum bætt við undirliggjandi eignasafn eftir þann tíma.</w:t>
            </w:r>
          </w:p>
        </w:tc>
        <w:tc>
          <w:tcPr>
            <w:tcW w:w="4977" w:type="dxa"/>
            <w:shd w:val="clear" w:color="auto" w:fill="auto"/>
          </w:tcPr>
          <w:p w14:paraId="6B398547" w14:textId="06F3F4AE" w:rsidR="00F058A8" w:rsidRPr="00D5249B" w:rsidRDefault="00F058A8" w:rsidP="00F058A8">
            <w:pPr>
              <w:spacing w:after="0" w:line="240" w:lineRule="auto"/>
              <w:rPr>
                <w:rFonts w:ascii="Times New Roman" w:hAnsi="Times New Roman" w:cs="Times New Roman"/>
                <w:sz w:val="21"/>
                <w:szCs w:val="21"/>
              </w:rPr>
            </w:pPr>
            <w:del w:id="3038" w:author="Author">
              <w:r w:rsidRPr="00D5249B" w:rsidDel="0062755F">
                <w:rPr>
                  <w:rFonts w:ascii="Times New Roman" w:hAnsi="Times New Roman" w:cs="Times New Roman"/>
                  <w:noProof/>
                  <w:color w:val="000000"/>
                  <w:sz w:val="21"/>
                  <w:szCs w:val="21"/>
                </w:rPr>
                <w:drawing>
                  <wp:inline distT="0" distB="0" distL="0" distR="0" wp14:anchorId="09F520C7" wp14:editId="1BF720C0">
                    <wp:extent cx="103505" cy="103505"/>
                    <wp:effectExtent l="0" t="0" r="0" b="0"/>
                    <wp:docPr id="4724" name="B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Ákvæði 29. gr. b tekur til verðbréfunar sem stofnað hefur verið til eftir gildistöku þessara laga, en eftir 31. desember 2014 skal ákvæðið einnig ná til allra verðbréfaðra staðna sem stofnað hefur verið til fyrir setningu þessara laga, enda hafi eignum verið skipt út eða eignum bætt við undirliggjandi eignasafn eftir þann tíma.</w:delText>
              </w:r>
            </w:del>
          </w:p>
        </w:tc>
      </w:tr>
      <w:tr w:rsidR="00F058A8" w:rsidRPr="00D5249B" w14:paraId="5744AB54" w14:textId="77777777" w:rsidTr="00AC5F95">
        <w:tc>
          <w:tcPr>
            <w:tcW w:w="4152" w:type="dxa"/>
            <w:shd w:val="clear" w:color="auto" w:fill="auto"/>
          </w:tcPr>
          <w:p w14:paraId="5BF50E99" w14:textId="7CE52B69" w:rsidR="00F058A8" w:rsidRPr="00D5249B" w:rsidRDefault="00F058A8" w:rsidP="00F058A8">
            <w:pPr>
              <w:spacing w:after="0" w:line="240" w:lineRule="auto"/>
              <w:rPr>
                <w:rFonts w:ascii="Times New Roman" w:hAnsi="Times New Roman" w:cs="Times New Roman"/>
                <w:color w:val="242424"/>
                <w:sz w:val="21"/>
                <w:szCs w:val="21"/>
              </w:rPr>
            </w:pPr>
            <w:r w:rsidRPr="00D5249B">
              <w:rPr>
                <w:rFonts w:ascii="Times New Roman" w:hAnsi="Times New Roman" w:cs="Times New Roman"/>
                <w:noProof/>
                <w:color w:val="000000"/>
                <w:sz w:val="21"/>
                <w:szCs w:val="21"/>
              </w:rPr>
              <w:drawing>
                <wp:inline distT="0" distB="0" distL="0" distR="0" wp14:anchorId="7EBF5174" wp14:editId="0CA4C827">
                  <wp:extent cx="103505" cy="103505"/>
                  <wp:effectExtent l="0" t="0" r="0" b="0"/>
                  <wp:docPr id="1737" name="B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c>
          <w:tcPr>
            <w:tcW w:w="4977" w:type="dxa"/>
            <w:shd w:val="clear" w:color="auto" w:fill="auto"/>
          </w:tcPr>
          <w:p w14:paraId="633DDC98" w14:textId="72B030E6"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6C50EEDF" wp14:editId="77E8E302">
                  <wp:extent cx="103505" cy="103505"/>
                  <wp:effectExtent l="0" t="0" r="0" b="0"/>
                  <wp:docPr id="4725" name="B8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F058A8" w:rsidRPr="00D5249B" w14:paraId="01ED4109" w14:textId="77777777" w:rsidTr="00AC5F95">
        <w:tc>
          <w:tcPr>
            <w:tcW w:w="4152" w:type="dxa"/>
            <w:shd w:val="clear" w:color="auto" w:fill="auto"/>
          </w:tcPr>
          <w:p w14:paraId="15A6C7F9" w14:textId="05E4ACBF"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0C3D0E4" wp14:editId="63317975">
                  <wp:extent cx="103505" cy="103505"/>
                  <wp:effectExtent l="0" t="0" r="0" b="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w:t>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Ákvæðið gilti til loka árs 2013 skv. 3. mgr</w:t>
            </w:r>
            <w:r w:rsidRPr="00D5249B">
              <w:rPr>
                <w:rFonts w:ascii="Times New Roman" w:hAnsi="Times New Roman" w:cs="Times New Roman"/>
                <w:noProof/>
                <w:color w:val="000000"/>
                <w:sz w:val="21"/>
                <w:szCs w:val="21"/>
              </w:rPr>
              <w:t xml:space="preserve"> </w:t>
            </w:r>
          </w:p>
        </w:tc>
        <w:tc>
          <w:tcPr>
            <w:tcW w:w="4977" w:type="dxa"/>
            <w:shd w:val="clear" w:color="auto" w:fill="auto"/>
          </w:tcPr>
          <w:p w14:paraId="3A5249FD" w14:textId="3C59C9A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5B98C961" wp14:editId="0F72684E">
                  <wp:extent cx="103505" cy="103505"/>
                  <wp:effectExtent l="0" t="0" r="0" b="0"/>
                  <wp:docPr id="4726" name="Picture 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w:t>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i/>
                <w:iCs/>
                <w:color w:val="242424"/>
                <w:sz w:val="21"/>
                <w:szCs w:val="21"/>
                <w:shd w:val="clear" w:color="auto" w:fill="FFFFFF"/>
              </w:rPr>
              <w:t>Ákvæðið gilti til loka árs 2013 skv. 3. mgr</w:t>
            </w:r>
            <w:r w:rsidRPr="00D5249B">
              <w:rPr>
                <w:rFonts w:ascii="Times New Roman" w:hAnsi="Times New Roman" w:cs="Times New Roman"/>
                <w:noProof/>
                <w:color w:val="000000"/>
                <w:sz w:val="21"/>
                <w:szCs w:val="21"/>
              </w:rPr>
              <w:t xml:space="preserve"> </w:t>
            </w:r>
          </w:p>
        </w:tc>
      </w:tr>
      <w:tr w:rsidR="00F058A8" w:rsidRPr="00D5249B" w14:paraId="6D73F661" w14:textId="77777777" w:rsidTr="00AC5F95">
        <w:tc>
          <w:tcPr>
            <w:tcW w:w="4152" w:type="dxa"/>
            <w:shd w:val="clear" w:color="auto" w:fill="auto"/>
          </w:tcPr>
          <w:p w14:paraId="4D6CC92D" w14:textId="1AADAE3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400A7EE" wp14:editId="78372149">
                  <wp:extent cx="103505" cy="103505"/>
                  <wp:effectExtent l="0" t="0" r="0" b="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XI.</w:t>
            </w:r>
          </w:p>
        </w:tc>
        <w:tc>
          <w:tcPr>
            <w:tcW w:w="4977" w:type="dxa"/>
            <w:shd w:val="clear" w:color="auto" w:fill="auto"/>
          </w:tcPr>
          <w:p w14:paraId="616EA9C6" w14:textId="3318388D"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433E4640" wp14:editId="4719D499">
                  <wp:extent cx="103505" cy="103505"/>
                  <wp:effectExtent l="0" t="0" r="0" b="0"/>
                  <wp:docPr id="4727" name="Picture 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XI.</w:t>
            </w:r>
          </w:p>
        </w:tc>
      </w:tr>
      <w:tr w:rsidR="00F058A8" w:rsidRPr="00D5249B" w14:paraId="5FCA76BB" w14:textId="77777777" w:rsidTr="00AC5F95">
        <w:tc>
          <w:tcPr>
            <w:tcW w:w="4152" w:type="dxa"/>
            <w:shd w:val="clear" w:color="auto" w:fill="auto"/>
          </w:tcPr>
          <w:p w14:paraId="1F63D49D" w14:textId="7604E6D3"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7492B02B" wp14:editId="3A7D662B">
                  <wp:extent cx="103505" cy="103505"/>
                  <wp:effectExtent l="0" t="0" r="0" b="0"/>
                  <wp:docPr id="1740" name="B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atkvæðagreiðslu á skiptafundi um frumvarp að nauðasamningi fjármálafyrirtækis verður nýjum kröfum ekki komið fram nema að því leyti sem þeim verður um leið komið að við slit fjármálafyrirtækis skv. </w:t>
            </w:r>
            <w:hyperlink r:id="rId53" w:anchor="G118" w:history="1">
              <w:r w:rsidRPr="00D5249B">
                <w:rPr>
                  <w:rFonts w:ascii="Times New Roman" w:hAnsi="Times New Roman" w:cs="Times New Roman"/>
                  <w:color w:val="6CA694"/>
                  <w:sz w:val="21"/>
                  <w:szCs w:val="21"/>
                  <w:u w:val="single"/>
                  <w:shd w:val="clear" w:color="auto" w:fill="FFFFFF"/>
                </w:rPr>
                <w:t>118. gr. laga nr. 21/1991</w:t>
              </w:r>
            </w:hyperlink>
            <w:r w:rsidRPr="00D5249B">
              <w:rPr>
                <w:rFonts w:ascii="Times New Roman" w:hAnsi="Times New Roman" w:cs="Times New Roman"/>
                <w:color w:val="242424"/>
                <w:sz w:val="21"/>
                <w:szCs w:val="21"/>
                <w:shd w:val="clear" w:color="auto" w:fill="FFFFFF"/>
              </w:rPr>
              <w:t xml:space="preserve">, um gjaldþrotaskipti o.fl., þó þannig að kröfur sem stofnuðust fyrir 1. september 2014 og lýst er á grundvelli 1. eða </w:t>
            </w:r>
            <w:r w:rsidRPr="00D5249B">
              <w:rPr>
                <w:rFonts w:ascii="Times New Roman" w:hAnsi="Times New Roman" w:cs="Times New Roman"/>
                <w:color w:val="242424"/>
                <w:sz w:val="21"/>
                <w:szCs w:val="21"/>
                <w:shd w:val="clear" w:color="auto" w:fill="FFFFFF"/>
              </w:rPr>
              <w:lastRenderedPageBreak/>
              <w:t>5. tölul. þeirrar greinar verður að lýsa fyrir slitastjórn skv. </w:t>
            </w:r>
            <w:hyperlink r:id="rId54" w:anchor="G117" w:history="1">
              <w:r w:rsidRPr="00D5249B">
                <w:rPr>
                  <w:rFonts w:ascii="Times New Roman" w:hAnsi="Times New Roman" w:cs="Times New Roman"/>
                  <w:color w:val="6CA694"/>
                  <w:sz w:val="21"/>
                  <w:szCs w:val="21"/>
                  <w:u w:val="single"/>
                  <w:shd w:val="clear" w:color="auto" w:fill="FFFFFF"/>
                </w:rPr>
                <w:t>117. gr. sömu laga</w:t>
              </w:r>
            </w:hyperlink>
            <w:r w:rsidRPr="00D5249B">
              <w:rPr>
                <w:rFonts w:ascii="Times New Roman" w:hAnsi="Times New Roman" w:cs="Times New Roman"/>
                <w:color w:val="242424"/>
                <w:sz w:val="21"/>
                <w:szCs w:val="21"/>
                <w:shd w:val="clear" w:color="auto" w:fill="FFFFFF"/>
              </w:rPr>
              <w:t> í síðasta lagi 15. ágúst 2015. </w:t>
            </w:r>
          </w:p>
        </w:tc>
        <w:tc>
          <w:tcPr>
            <w:tcW w:w="4977" w:type="dxa"/>
            <w:shd w:val="clear" w:color="auto" w:fill="auto"/>
          </w:tcPr>
          <w:p w14:paraId="53E05284" w14:textId="5379C89B" w:rsidR="00F058A8" w:rsidRPr="00D5249B" w:rsidRDefault="00F058A8" w:rsidP="00F058A8">
            <w:pPr>
              <w:spacing w:after="0" w:line="240" w:lineRule="auto"/>
              <w:rPr>
                <w:rFonts w:ascii="Times New Roman" w:hAnsi="Times New Roman" w:cs="Times New Roman"/>
                <w:sz w:val="21"/>
                <w:szCs w:val="21"/>
              </w:rPr>
            </w:pPr>
            <w:del w:id="3039" w:author="Author">
              <w:r w:rsidRPr="00D5249B" w:rsidDel="0062755F">
                <w:rPr>
                  <w:rFonts w:ascii="Times New Roman" w:hAnsi="Times New Roman" w:cs="Times New Roman"/>
                  <w:noProof/>
                  <w:color w:val="000000"/>
                  <w:sz w:val="21"/>
                  <w:szCs w:val="21"/>
                </w:rPr>
                <w:lastRenderedPageBreak/>
                <w:drawing>
                  <wp:inline distT="0" distB="0" distL="0" distR="0" wp14:anchorId="597FC83D" wp14:editId="1631B2AA">
                    <wp:extent cx="103505" cy="103505"/>
                    <wp:effectExtent l="0" t="0" r="0" b="0"/>
                    <wp:docPr id="4728" name="B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Við atkvæðagreiðslu á skiptafundi um frumvarp að nauðasamningi fjármálafyrirtækis verður nýjum kröfum ekki komið fram nema að því leyti sem þeim verður um leið komið að við slit fjármálafyrirtækis skv.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"https://www.althingi.is/lagas/nuna/1991021.html" \l "G118"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118. gr. laga nr. 21/1991</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xml:space="preserve">, um gjaldþrotaskipti o.fl., þó þannig að kröfur sem stofnuðust fyrir 1. september 2014 og lýst er á grundvelli 1. eða 5. tölul. þeirrar greinar verður að </w:delText>
              </w:r>
              <w:r w:rsidRPr="00D5249B" w:rsidDel="0062755F">
                <w:rPr>
                  <w:rFonts w:ascii="Times New Roman" w:hAnsi="Times New Roman" w:cs="Times New Roman"/>
                  <w:color w:val="242424"/>
                  <w:sz w:val="21"/>
                  <w:szCs w:val="21"/>
                  <w:shd w:val="clear" w:color="auto" w:fill="FFFFFF"/>
                </w:rPr>
                <w:lastRenderedPageBreak/>
                <w:delText>lýsa fyrir slitastjórn skv. </w:delText>
              </w:r>
              <w:r w:rsidRPr="00D5249B" w:rsidDel="0062755F">
                <w:rPr>
                  <w:rFonts w:ascii="Times New Roman" w:hAnsi="Times New Roman" w:cs="Times New Roman"/>
                  <w:sz w:val="21"/>
                  <w:szCs w:val="21"/>
                </w:rPr>
                <w:fldChar w:fldCharType="begin"/>
              </w:r>
              <w:r w:rsidRPr="00D5249B" w:rsidDel="0062755F">
                <w:rPr>
                  <w:rFonts w:ascii="Times New Roman" w:hAnsi="Times New Roman" w:cs="Times New Roman"/>
                  <w:sz w:val="21"/>
                  <w:szCs w:val="21"/>
                </w:rPr>
                <w:delInstrText xml:space="preserve"> HYPERLINK "https://www.althingi.is/lagas/nuna/1991021.html" \l "G117" </w:delInstrText>
              </w:r>
              <w:r w:rsidRPr="00D5249B" w:rsidDel="0062755F">
                <w:rPr>
                  <w:rFonts w:ascii="Times New Roman" w:hAnsi="Times New Roman" w:cs="Times New Roman"/>
                  <w:sz w:val="21"/>
                  <w:szCs w:val="21"/>
                </w:rPr>
                <w:fldChar w:fldCharType="separate"/>
              </w:r>
              <w:r w:rsidRPr="00D5249B" w:rsidDel="0062755F">
                <w:rPr>
                  <w:rFonts w:ascii="Times New Roman" w:hAnsi="Times New Roman" w:cs="Times New Roman"/>
                  <w:color w:val="6CA694"/>
                  <w:sz w:val="21"/>
                  <w:szCs w:val="21"/>
                  <w:u w:val="single"/>
                  <w:shd w:val="clear" w:color="auto" w:fill="FFFFFF"/>
                </w:rPr>
                <w:delText>117. gr. sömu laga</w:delText>
              </w:r>
              <w:r w:rsidRPr="00D5249B" w:rsidDel="0062755F">
                <w:rPr>
                  <w:rFonts w:ascii="Times New Roman" w:hAnsi="Times New Roman" w:cs="Times New Roman"/>
                  <w:color w:val="6CA694"/>
                  <w:sz w:val="21"/>
                  <w:szCs w:val="21"/>
                  <w:u w:val="single"/>
                  <w:shd w:val="clear" w:color="auto" w:fill="FFFFFF"/>
                </w:rPr>
                <w:fldChar w:fldCharType="end"/>
              </w:r>
              <w:r w:rsidRPr="00D5249B" w:rsidDel="0062755F">
                <w:rPr>
                  <w:rFonts w:ascii="Times New Roman" w:hAnsi="Times New Roman" w:cs="Times New Roman"/>
                  <w:color w:val="242424"/>
                  <w:sz w:val="21"/>
                  <w:szCs w:val="21"/>
                  <w:shd w:val="clear" w:color="auto" w:fill="FFFFFF"/>
                </w:rPr>
                <w:delText> í síðasta lagi 15. ágúst 2015. </w:delText>
              </w:r>
            </w:del>
          </w:p>
        </w:tc>
      </w:tr>
      <w:tr w:rsidR="00F058A8" w:rsidRPr="00D5249B" w14:paraId="0BC1A58E" w14:textId="77777777" w:rsidTr="00AC5F95">
        <w:tc>
          <w:tcPr>
            <w:tcW w:w="4152" w:type="dxa"/>
            <w:shd w:val="clear" w:color="auto" w:fill="auto"/>
          </w:tcPr>
          <w:p w14:paraId="7346329E" w14:textId="7B78697A"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4449308E" wp14:editId="46D88523">
                  <wp:extent cx="103505" cy="103505"/>
                  <wp:effectExtent l="0" t="0" r="0" b="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XII.</w:t>
            </w:r>
          </w:p>
        </w:tc>
        <w:tc>
          <w:tcPr>
            <w:tcW w:w="4977" w:type="dxa"/>
            <w:shd w:val="clear" w:color="auto" w:fill="auto"/>
          </w:tcPr>
          <w:p w14:paraId="6710D4D4" w14:textId="0B9FE9D2"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0D9CA66" wp14:editId="0E366BDF">
                  <wp:extent cx="103505" cy="103505"/>
                  <wp:effectExtent l="0" t="0" r="0" b="0"/>
                  <wp:docPr id="4729" name="Picture 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XII.</w:t>
            </w:r>
          </w:p>
        </w:tc>
      </w:tr>
      <w:tr w:rsidR="00F058A8" w:rsidRPr="00D5249B" w14:paraId="157F5929" w14:textId="77777777" w:rsidTr="00AC5F95">
        <w:tc>
          <w:tcPr>
            <w:tcW w:w="4152" w:type="dxa"/>
            <w:shd w:val="clear" w:color="auto" w:fill="auto"/>
          </w:tcPr>
          <w:p w14:paraId="21869260" w14:textId="4231CC16"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3D4CDCFB" wp14:editId="48C66A5E">
                  <wp:extent cx="103505" cy="103505"/>
                  <wp:effectExtent l="0" t="0" r="0" b="0"/>
                  <wp:docPr id="1742" name="B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Þau fjármálafyrirtæki sem hafa starfsleyfi á grundvelli 6. tölul. 1. mgr. 4. gr. laganna við gildistöku laga þessara skulu eftir gildistökuna teljast verðbréfafyrirtæki og hljóta starfsleyfi í samræmi við starfsheimildir sem þau höfðu fyrir á grundvelli 3. gr. laganna, sbr. 25. gr. </w:t>
            </w:r>
          </w:p>
        </w:tc>
        <w:tc>
          <w:tcPr>
            <w:tcW w:w="4977" w:type="dxa"/>
            <w:shd w:val="clear" w:color="auto" w:fill="auto"/>
          </w:tcPr>
          <w:p w14:paraId="42AA2CA4" w14:textId="2F303DAD" w:rsidR="00F058A8" w:rsidRPr="00D5249B" w:rsidRDefault="00F058A8" w:rsidP="00F058A8">
            <w:pPr>
              <w:spacing w:after="0" w:line="240" w:lineRule="auto"/>
              <w:rPr>
                <w:rFonts w:ascii="Times New Roman" w:hAnsi="Times New Roman" w:cs="Times New Roman"/>
                <w:sz w:val="21"/>
                <w:szCs w:val="21"/>
              </w:rPr>
            </w:pPr>
            <w:del w:id="3040" w:author="Author">
              <w:r w:rsidRPr="00D5249B" w:rsidDel="0062755F">
                <w:rPr>
                  <w:rFonts w:ascii="Times New Roman" w:hAnsi="Times New Roman" w:cs="Times New Roman"/>
                  <w:noProof/>
                  <w:color w:val="000000"/>
                  <w:sz w:val="21"/>
                  <w:szCs w:val="21"/>
                </w:rPr>
                <w:drawing>
                  <wp:inline distT="0" distB="0" distL="0" distR="0" wp14:anchorId="7EBCCE31" wp14:editId="2C3F185A">
                    <wp:extent cx="103505" cy="103505"/>
                    <wp:effectExtent l="0" t="0" r="0" b="0"/>
                    <wp:docPr id="4730" name="B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Þau fjármálafyrirtæki sem hafa starfsleyfi á grundvelli 6. tölul. 1. mgr. 4. gr. laganna við gildistöku laga þessara skulu eftir gildistökuna teljast verðbréfafyrirtæki og hljóta starfsleyfi í samræmi við starfsheimildir sem þau höfðu fyrir á grundvelli 3. gr. laganna, sbr. 25. gr. </w:delText>
              </w:r>
            </w:del>
          </w:p>
        </w:tc>
      </w:tr>
      <w:tr w:rsidR="00F058A8" w:rsidRPr="00D5249B" w14:paraId="25B1FF5D" w14:textId="77777777" w:rsidTr="00AC5F95">
        <w:tc>
          <w:tcPr>
            <w:tcW w:w="4152" w:type="dxa"/>
            <w:shd w:val="clear" w:color="auto" w:fill="auto"/>
          </w:tcPr>
          <w:p w14:paraId="0A13DC74" w14:textId="16ED32F8"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24C9064C" wp14:editId="4F035FE9">
                  <wp:extent cx="103505" cy="103505"/>
                  <wp:effectExtent l="0" t="0" r="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XIII.</w:t>
            </w:r>
          </w:p>
        </w:tc>
        <w:tc>
          <w:tcPr>
            <w:tcW w:w="4977" w:type="dxa"/>
            <w:shd w:val="clear" w:color="auto" w:fill="auto"/>
          </w:tcPr>
          <w:p w14:paraId="36FD1240" w14:textId="0B95F390" w:rsidR="00F058A8" w:rsidRPr="00D5249B" w:rsidRDefault="00F058A8" w:rsidP="00F058A8">
            <w:pPr>
              <w:spacing w:after="0" w:line="240" w:lineRule="auto"/>
              <w:rPr>
                <w:rFonts w:ascii="Times New Roman" w:hAnsi="Times New Roman" w:cs="Times New Roman"/>
                <w:sz w:val="21"/>
                <w:szCs w:val="21"/>
              </w:rPr>
            </w:pPr>
            <w:r w:rsidRPr="00D5249B">
              <w:rPr>
                <w:rFonts w:ascii="Times New Roman" w:hAnsi="Times New Roman" w:cs="Times New Roman"/>
                <w:noProof/>
                <w:color w:val="000000"/>
                <w:sz w:val="21"/>
                <w:szCs w:val="21"/>
              </w:rPr>
              <w:drawing>
                <wp:inline distT="0" distB="0" distL="0" distR="0" wp14:anchorId="12AD9E00" wp14:editId="299332CE">
                  <wp:extent cx="103505" cy="103505"/>
                  <wp:effectExtent l="0" t="0" r="0" b="0"/>
                  <wp:docPr id="4731" name="Picture 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XIII.</w:t>
            </w:r>
          </w:p>
        </w:tc>
      </w:tr>
      <w:tr w:rsidR="00F058A8" w:rsidRPr="00D5249B" w14:paraId="673E1047" w14:textId="77777777" w:rsidTr="00AC5F95">
        <w:tc>
          <w:tcPr>
            <w:tcW w:w="4152" w:type="dxa"/>
            <w:shd w:val="clear" w:color="auto" w:fill="auto"/>
          </w:tcPr>
          <w:p w14:paraId="68928EA9" w14:textId="4F83405D" w:rsidR="00F058A8" w:rsidRPr="00D5249B" w:rsidRDefault="00F058A8" w:rsidP="00F058A8">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12C3455A" wp14:editId="684859D2">
                  <wp:extent cx="103505" cy="103505"/>
                  <wp:effectExtent l="0" t="0" r="0" b="0"/>
                  <wp:docPr id="1744" name="B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Hjá fjármálafyrirtækjum sem hafa færri ársverk en 30 og þar sem eignir eru ekki umfram 20 milljarða íslenskra króna í lok síðastliðins reikningsárs skal gildi verndunarauka skv. 86. gr. e hæst vera 1% til 31. desember 2016, 1,75% frá 1. janúar 2017 til 31. desember 2017 og 2,5% frá 1. janúar 2018. </w:t>
            </w:r>
          </w:p>
        </w:tc>
        <w:tc>
          <w:tcPr>
            <w:tcW w:w="4977" w:type="dxa"/>
            <w:shd w:val="clear" w:color="auto" w:fill="auto"/>
          </w:tcPr>
          <w:p w14:paraId="5977E2A1" w14:textId="502C410A" w:rsidR="00F058A8" w:rsidRPr="00D5249B" w:rsidRDefault="00F058A8" w:rsidP="00F058A8">
            <w:pPr>
              <w:spacing w:after="0" w:line="240" w:lineRule="auto"/>
              <w:rPr>
                <w:rFonts w:ascii="Times New Roman" w:hAnsi="Times New Roman" w:cs="Times New Roman"/>
                <w:sz w:val="21"/>
                <w:szCs w:val="21"/>
              </w:rPr>
            </w:pPr>
            <w:del w:id="3041" w:author="Author">
              <w:r w:rsidRPr="00D5249B" w:rsidDel="0062755F">
                <w:rPr>
                  <w:rFonts w:ascii="Times New Roman" w:hAnsi="Times New Roman" w:cs="Times New Roman"/>
                  <w:noProof/>
                  <w:color w:val="000000"/>
                  <w:sz w:val="21"/>
                  <w:szCs w:val="21"/>
                </w:rPr>
                <w:drawing>
                  <wp:inline distT="0" distB="0" distL="0" distR="0" wp14:anchorId="11206EB6" wp14:editId="2443EF85">
                    <wp:extent cx="103505" cy="103505"/>
                    <wp:effectExtent l="0" t="0" r="0" b="0"/>
                    <wp:docPr id="4732" name="B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62755F">
                <w:rPr>
                  <w:rFonts w:ascii="Times New Roman" w:hAnsi="Times New Roman" w:cs="Times New Roman"/>
                  <w:color w:val="242424"/>
                  <w:sz w:val="21"/>
                  <w:szCs w:val="21"/>
                  <w:shd w:val="clear" w:color="auto" w:fill="FFFFFF"/>
                </w:rPr>
                <w:delText> Hjá fjármálafyrirtækjum sem hafa færri ársverk en 30 og þar sem eignir eru ekki umfram 20 milljarða íslenskra króna í lok síðastliðins reikningsárs skal gildi verndunarauka skv. 86. gr. e hæst vera 1% til 31. desember 2016, 1,75% frá 1. janúar 2017 til 31. desember 2017 og 2,5% frá 1. janúar 2018. </w:delText>
              </w:r>
            </w:del>
          </w:p>
        </w:tc>
      </w:tr>
    </w:tbl>
    <w:p w14:paraId="254E9C5D" w14:textId="1EF01F21" w:rsidR="0079560F" w:rsidRDefault="0079560F">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10011E" w:rsidRPr="00D5249B" w14:paraId="22205F3F" w14:textId="77777777" w:rsidTr="0022733A">
        <w:tc>
          <w:tcPr>
            <w:tcW w:w="4152" w:type="dxa"/>
            <w:shd w:val="clear" w:color="auto" w:fill="auto"/>
          </w:tcPr>
          <w:p w14:paraId="4311BC26" w14:textId="680A3455" w:rsidR="0010011E" w:rsidRPr="00D5249B" w:rsidRDefault="0010011E" w:rsidP="0022733A">
            <w:pPr>
              <w:pStyle w:val="Fyrirsgn-undirfyrirsgn"/>
              <w:rPr>
                <w:sz w:val="21"/>
                <w:szCs w:val="21"/>
              </w:rPr>
            </w:pPr>
            <w:r>
              <w:rPr>
                <w:bCs/>
                <w:noProof/>
                <w:color w:val="000000"/>
                <w:sz w:val="21"/>
                <w:szCs w:val="21"/>
              </w:rPr>
              <w:t>LÖG UM AUKATEKJUR RÍKISSJÓÐS, NR. 88/1991</w:t>
            </w:r>
          </w:p>
        </w:tc>
        <w:tc>
          <w:tcPr>
            <w:tcW w:w="4977" w:type="dxa"/>
            <w:shd w:val="clear" w:color="auto" w:fill="auto"/>
          </w:tcPr>
          <w:p w14:paraId="1A6BE788" w14:textId="77777777" w:rsidR="0010011E" w:rsidRPr="00D5249B" w:rsidRDefault="0010011E" w:rsidP="0022733A">
            <w:pPr>
              <w:pStyle w:val="Fyrirsgn-undirfyrirsgn"/>
              <w:rPr>
                <w:sz w:val="21"/>
                <w:szCs w:val="21"/>
              </w:rPr>
            </w:pPr>
            <w:r w:rsidRPr="00D5249B">
              <w:rPr>
                <w:sz w:val="21"/>
                <w:szCs w:val="21"/>
              </w:rPr>
              <w:t>BREYTING, VERÐI FRUMVARPIÐ</w:t>
            </w:r>
          </w:p>
          <w:p w14:paraId="389E0B32" w14:textId="77777777" w:rsidR="0010011E" w:rsidRPr="00D5249B" w:rsidRDefault="0010011E" w:rsidP="0022733A">
            <w:pPr>
              <w:pStyle w:val="Fyrirsgn-undirfyrirsgn"/>
              <w:rPr>
                <w:sz w:val="21"/>
                <w:szCs w:val="21"/>
              </w:rPr>
            </w:pPr>
            <w:r w:rsidRPr="00D5249B">
              <w:rPr>
                <w:sz w:val="21"/>
                <w:szCs w:val="21"/>
              </w:rPr>
              <w:t>AÐ LÖGUM</w:t>
            </w:r>
          </w:p>
        </w:tc>
      </w:tr>
      <w:tr w:rsidR="0010011E" w:rsidRPr="00D5249B" w14:paraId="34CFFCB7" w14:textId="77777777" w:rsidTr="0022733A">
        <w:tc>
          <w:tcPr>
            <w:tcW w:w="4152" w:type="dxa"/>
            <w:shd w:val="clear" w:color="auto" w:fill="auto"/>
          </w:tcPr>
          <w:p w14:paraId="22130183" w14:textId="77777777" w:rsidR="0010011E" w:rsidRPr="0010011E" w:rsidRDefault="0010011E" w:rsidP="0010011E">
            <w:pPr>
              <w:spacing w:after="0" w:line="240" w:lineRule="auto"/>
              <w:rPr>
                <w:rFonts w:ascii="Times New Roman" w:hAnsi="Times New Roman" w:cs="Times New Roman"/>
                <w:color w:val="242424"/>
                <w:sz w:val="21"/>
                <w:szCs w:val="21"/>
                <w:shd w:val="clear" w:color="auto" w:fill="FFFFFF"/>
              </w:rPr>
            </w:pPr>
            <w:r w:rsidRPr="0010011E">
              <w:rPr>
                <w:rFonts w:ascii="Times New Roman" w:hAnsi="Times New Roman" w:cs="Times New Roman"/>
                <w:noProof/>
                <w:sz w:val="21"/>
                <w:szCs w:val="21"/>
              </w:rPr>
              <w:drawing>
                <wp:inline distT="0" distB="0" distL="0" distR="0" wp14:anchorId="44CD14B8" wp14:editId="0AA0BC9A">
                  <wp:extent cx="103505" cy="103505"/>
                  <wp:effectExtent l="0" t="0" r="0" b="0"/>
                  <wp:docPr id="5097" name="Picture 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0011E">
              <w:rPr>
                <w:rFonts w:ascii="Times New Roman" w:hAnsi="Times New Roman" w:cs="Times New Roman"/>
                <w:color w:val="242424"/>
                <w:sz w:val="21"/>
                <w:szCs w:val="21"/>
                <w:shd w:val="clear" w:color="auto" w:fill="FFFFFF"/>
              </w:rPr>
              <w:t> </w:t>
            </w:r>
            <w:r w:rsidRPr="0010011E">
              <w:rPr>
                <w:rFonts w:ascii="Times New Roman" w:hAnsi="Times New Roman" w:cs="Times New Roman"/>
                <w:b/>
                <w:bCs/>
                <w:color w:val="242424"/>
                <w:sz w:val="21"/>
                <w:szCs w:val="21"/>
                <w:shd w:val="clear" w:color="auto" w:fill="FFFFFF"/>
              </w:rPr>
              <w:t>11. gr.</w:t>
            </w:r>
            <w:r w:rsidRPr="0010011E">
              <w:rPr>
                <w:rFonts w:ascii="Times New Roman" w:hAnsi="Times New Roman" w:cs="Times New Roman"/>
                <w:color w:val="242424"/>
                <w:sz w:val="21"/>
                <w:szCs w:val="21"/>
              </w:rPr>
              <w:br/>
            </w:r>
            <w:r w:rsidRPr="0010011E">
              <w:rPr>
                <w:rFonts w:ascii="Times New Roman" w:hAnsi="Times New Roman" w:cs="Times New Roman"/>
                <w:noProof/>
                <w:sz w:val="21"/>
                <w:szCs w:val="21"/>
              </w:rPr>
              <w:drawing>
                <wp:inline distT="0" distB="0" distL="0" distR="0" wp14:anchorId="537006AF" wp14:editId="0BBD3DE5">
                  <wp:extent cx="103505" cy="103505"/>
                  <wp:effectExtent l="0" t="0" r="0" b="0"/>
                  <wp:docPr id="5098"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0011E">
              <w:rPr>
                <w:rFonts w:ascii="Times New Roman" w:hAnsi="Times New Roman" w:cs="Times New Roman"/>
                <w:color w:val="242424"/>
                <w:sz w:val="21"/>
                <w:szCs w:val="21"/>
                <w:shd w:val="clear" w:color="auto" w:fill="FFFFFF"/>
              </w:rPr>
              <w:t> Fyrir útgáfu eftirfarandi leyfa skal greiða sem hér segir:</w:t>
            </w:r>
          </w:p>
          <w:p w14:paraId="526FD5C0" w14:textId="77777777" w:rsidR="0010011E" w:rsidRPr="0010011E"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w:t>
            </w:r>
          </w:p>
          <w:p w14:paraId="51A55D82" w14:textId="0E3A9FFD" w:rsidR="0010011E" w:rsidRPr="0010011E"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3. Leyfisbréf fyrir viðskiptabanka og sparisjóði, sbr. 1. og 2. tölul. 1. mgr. 4. gr. laga nr. 161/2002</w:t>
            </w:r>
            <w:r w:rsidR="005730F0">
              <w:rPr>
                <w:rFonts w:ascii="Times New Roman" w:hAnsi="Times New Roman" w:cs="Times New Roman"/>
                <w:sz w:val="21"/>
                <w:szCs w:val="21"/>
              </w:rPr>
              <w:t xml:space="preserve">  </w:t>
            </w:r>
            <w:r w:rsidRPr="0010011E">
              <w:rPr>
                <w:rFonts w:ascii="Times New Roman" w:hAnsi="Times New Roman" w:cs="Times New Roman"/>
                <w:sz w:val="21"/>
                <w:szCs w:val="21"/>
              </w:rPr>
              <w:t xml:space="preserve"> 214.000 kr.</w:t>
            </w:r>
          </w:p>
          <w:p w14:paraId="5001306C" w14:textId="4DD9160D"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4. Leyfisbréf fyrir lánafyrirtæki, sbr. 3. tölul. 1. mgr. 4. gr. laga nr. 161/2002</w:t>
            </w: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214.000 kr.</w:t>
            </w:r>
          </w:p>
          <w:p w14:paraId="58AB8429" w14:textId="6FB0A381"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5. Leyfisbréf fyrir rafeyrisfyrirtæki, sbr. 4. tölul. 1. mgr. 4. gr. laga nr. 161/2002</w:t>
            </w: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214.000 kr.</w:t>
            </w:r>
          </w:p>
          <w:p w14:paraId="46FA0C6F" w14:textId="0B465D9C"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6. Leyfisbréf fyrir verðbréfafyrirtæki, sbr. 5. tölul. 1. mgr. 4. gr. laga nr. 161/2002</w:t>
            </w: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214.000 kr.</w:t>
            </w:r>
          </w:p>
          <w:p w14:paraId="5D41DA42" w14:textId="1D71D632"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7. Leyfisbréf fyrir verðbréfamiðlun, sbr. 6. tölul. 1. mgr. 4. gr. laga nr. 161/2002</w:t>
            </w: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107.000 kr.</w:t>
            </w:r>
          </w:p>
          <w:p w14:paraId="63981FD1" w14:textId="77777777" w:rsidR="0010011E" w:rsidRPr="0010011E"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w:t>
            </w:r>
          </w:p>
          <w:p w14:paraId="527519A2" w14:textId="6F451ECD" w:rsidR="0010011E" w:rsidRPr="0010011E" w:rsidRDefault="0010011E" w:rsidP="0010011E">
            <w:pPr>
              <w:spacing w:after="0" w:line="240" w:lineRule="auto"/>
              <w:rPr>
                <w:rFonts w:ascii="Times New Roman" w:hAnsi="Times New Roman" w:cs="Times New Roman"/>
                <w:b/>
                <w:bCs/>
                <w:sz w:val="21"/>
                <w:szCs w:val="21"/>
              </w:rPr>
            </w:pPr>
            <w:r w:rsidRPr="0010011E">
              <w:rPr>
                <w:rFonts w:ascii="Times New Roman" w:hAnsi="Times New Roman" w:cs="Times New Roman"/>
                <w:sz w:val="21"/>
                <w:szCs w:val="21"/>
              </w:rPr>
              <w:t>11. Leyfi til að reka markaðstorg fjármálagerninga, sbr. 4. mgr. 4. gr. laga nr. 110/2007 og g-lið 6. tölul. 1. mgr. 3. gr. laga nr. 161/2002</w:t>
            </w:r>
            <w:r w:rsidR="005730F0">
              <w:rPr>
                <w:rFonts w:ascii="Times New Roman" w:hAnsi="Times New Roman" w:cs="Times New Roman"/>
                <w:sz w:val="21"/>
                <w:szCs w:val="21"/>
              </w:rPr>
              <w:t xml:space="preserve">  </w:t>
            </w:r>
            <w:r w:rsidRPr="0010011E">
              <w:rPr>
                <w:rFonts w:ascii="Times New Roman" w:hAnsi="Times New Roman" w:cs="Times New Roman"/>
                <w:sz w:val="21"/>
                <w:szCs w:val="21"/>
              </w:rPr>
              <w:t xml:space="preserve"> 183.000 kr.</w:t>
            </w:r>
          </w:p>
        </w:tc>
        <w:tc>
          <w:tcPr>
            <w:tcW w:w="4977" w:type="dxa"/>
            <w:shd w:val="clear" w:color="auto" w:fill="auto"/>
          </w:tcPr>
          <w:p w14:paraId="4C54990A" w14:textId="77777777" w:rsidR="0010011E" w:rsidRPr="0010011E" w:rsidRDefault="0010011E" w:rsidP="0010011E">
            <w:pPr>
              <w:spacing w:after="0" w:line="240" w:lineRule="auto"/>
              <w:rPr>
                <w:rFonts w:ascii="Times New Roman" w:hAnsi="Times New Roman" w:cs="Times New Roman"/>
                <w:color w:val="242424"/>
                <w:sz w:val="21"/>
                <w:szCs w:val="21"/>
                <w:shd w:val="clear" w:color="auto" w:fill="FFFFFF"/>
              </w:rPr>
            </w:pPr>
            <w:r w:rsidRPr="0010011E">
              <w:rPr>
                <w:rFonts w:ascii="Times New Roman" w:hAnsi="Times New Roman" w:cs="Times New Roman"/>
                <w:noProof/>
                <w:sz w:val="21"/>
                <w:szCs w:val="21"/>
              </w:rPr>
              <w:drawing>
                <wp:inline distT="0" distB="0" distL="0" distR="0" wp14:anchorId="4D33172C" wp14:editId="3C0CE22E">
                  <wp:extent cx="103505" cy="103505"/>
                  <wp:effectExtent l="0" t="0" r="0" b="0"/>
                  <wp:docPr id="5103" name="Picture 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0011E">
              <w:rPr>
                <w:rFonts w:ascii="Times New Roman" w:hAnsi="Times New Roman" w:cs="Times New Roman"/>
                <w:color w:val="242424"/>
                <w:sz w:val="21"/>
                <w:szCs w:val="21"/>
                <w:shd w:val="clear" w:color="auto" w:fill="FFFFFF"/>
              </w:rPr>
              <w:t> </w:t>
            </w:r>
            <w:r w:rsidRPr="0010011E">
              <w:rPr>
                <w:rFonts w:ascii="Times New Roman" w:hAnsi="Times New Roman" w:cs="Times New Roman"/>
                <w:b/>
                <w:bCs/>
                <w:color w:val="242424"/>
                <w:sz w:val="21"/>
                <w:szCs w:val="21"/>
                <w:shd w:val="clear" w:color="auto" w:fill="FFFFFF"/>
              </w:rPr>
              <w:t>11. gr.</w:t>
            </w:r>
            <w:r w:rsidRPr="0010011E">
              <w:rPr>
                <w:rFonts w:ascii="Times New Roman" w:hAnsi="Times New Roman" w:cs="Times New Roman"/>
                <w:color w:val="242424"/>
                <w:sz w:val="21"/>
                <w:szCs w:val="21"/>
              </w:rPr>
              <w:br/>
            </w:r>
            <w:r w:rsidRPr="0010011E">
              <w:rPr>
                <w:rFonts w:ascii="Times New Roman" w:hAnsi="Times New Roman" w:cs="Times New Roman"/>
                <w:noProof/>
                <w:sz w:val="21"/>
                <w:szCs w:val="21"/>
              </w:rPr>
              <w:drawing>
                <wp:inline distT="0" distB="0" distL="0" distR="0" wp14:anchorId="554DC777" wp14:editId="23EA0862">
                  <wp:extent cx="103505" cy="103505"/>
                  <wp:effectExtent l="0" t="0" r="0" b="0"/>
                  <wp:docPr id="5104"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0011E">
              <w:rPr>
                <w:rFonts w:ascii="Times New Roman" w:hAnsi="Times New Roman" w:cs="Times New Roman"/>
                <w:color w:val="242424"/>
                <w:sz w:val="21"/>
                <w:szCs w:val="21"/>
                <w:shd w:val="clear" w:color="auto" w:fill="FFFFFF"/>
              </w:rPr>
              <w:t> Fyrir útgáfu eftirfarandi leyfa skal greiða sem hér segir:</w:t>
            </w:r>
          </w:p>
          <w:p w14:paraId="647FFD28" w14:textId="77777777" w:rsidR="0010011E" w:rsidRPr="0010011E"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w:t>
            </w:r>
          </w:p>
          <w:p w14:paraId="1D1FD049" w14:textId="4421E062" w:rsidR="0010011E" w:rsidRPr="0010011E"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 xml:space="preserve">3. Leyfisbréf fyrir viðskiptabanka og sparisjóði, sbr. </w:t>
            </w:r>
            <w:del w:id="3042" w:author="Author">
              <w:r w:rsidRPr="0010011E" w:rsidDel="0010011E">
                <w:rPr>
                  <w:rFonts w:ascii="Times New Roman" w:hAnsi="Times New Roman" w:cs="Times New Roman"/>
                  <w:sz w:val="21"/>
                  <w:szCs w:val="21"/>
                </w:rPr>
                <w:delText xml:space="preserve">1. og 2. tölul. 1. mgr. </w:delText>
              </w:r>
            </w:del>
            <w:r w:rsidRPr="0010011E">
              <w:rPr>
                <w:rFonts w:ascii="Times New Roman" w:hAnsi="Times New Roman" w:cs="Times New Roman"/>
                <w:sz w:val="21"/>
                <w:szCs w:val="21"/>
              </w:rPr>
              <w:t>4. gr. laga nr. 161/2002</w:t>
            </w:r>
            <w:r w:rsidR="005730F0">
              <w:rPr>
                <w:rFonts w:ascii="Times New Roman" w:hAnsi="Times New Roman" w:cs="Times New Roman"/>
                <w:sz w:val="21"/>
                <w:szCs w:val="21"/>
              </w:rPr>
              <w:t xml:space="preserve">  </w:t>
            </w:r>
            <w:r w:rsidRPr="0010011E">
              <w:rPr>
                <w:rFonts w:ascii="Times New Roman" w:hAnsi="Times New Roman" w:cs="Times New Roman"/>
                <w:sz w:val="21"/>
                <w:szCs w:val="21"/>
              </w:rPr>
              <w:t xml:space="preserve"> 214.000 kr.</w:t>
            </w:r>
          </w:p>
          <w:p w14:paraId="68863172" w14:textId="54FA3E67"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4. Leyfisbréf fyrir lánafyrirtæki, sbr. </w:t>
            </w:r>
            <w:del w:id="3043" w:author="Author">
              <w:r w:rsidR="0010011E" w:rsidRPr="0010011E" w:rsidDel="0010011E">
                <w:rPr>
                  <w:rFonts w:ascii="Times New Roman" w:hAnsi="Times New Roman" w:cs="Times New Roman"/>
                  <w:sz w:val="21"/>
                  <w:szCs w:val="21"/>
                </w:rPr>
                <w:delText xml:space="preserve">3. tölul. 1. mgr. </w:delText>
              </w:r>
            </w:del>
            <w:r w:rsidR="0010011E" w:rsidRPr="0010011E">
              <w:rPr>
                <w:rFonts w:ascii="Times New Roman" w:hAnsi="Times New Roman" w:cs="Times New Roman"/>
                <w:sz w:val="21"/>
                <w:szCs w:val="21"/>
              </w:rPr>
              <w:t>4. gr. laga nr. 161/2002</w:t>
            </w: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214.000 kr.</w:t>
            </w:r>
          </w:p>
          <w:p w14:paraId="7F23D3B4" w14:textId="2296747C"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5. Leyfisbréf fyrir rafeyrisfyrirtæki, sbr. </w:t>
            </w:r>
            <w:del w:id="3044" w:author="Author">
              <w:r w:rsidR="0010011E" w:rsidRPr="0010011E" w:rsidDel="0010011E">
                <w:rPr>
                  <w:rFonts w:ascii="Times New Roman" w:hAnsi="Times New Roman" w:cs="Times New Roman"/>
                  <w:sz w:val="21"/>
                  <w:szCs w:val="21"/>
                </w:rPr>
                <w:delText>4. tölul. 1. mgr. 4. gr. laga nr. 161/2002</w:delText>
              </w:r>
            </w:del>
            <w:ins w:id="3045" w:author="Author">
              <w:r w:rsidR="0010011E">
                <w:rPr>
                  <w:rFonts w:ascii="Times New Roman" w:hAnsi="Times New Roman" w:cs="Times New Roman"/>
                  <w:sz w:val="21"/>
                  <w:szCs w:val="21"/>
                </w:rPr>
                <w:t>lög nr. 17/2013</w:t>
              </w:r>
            </w:ins>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214.000 kr.</w:t>
            </w:r>
          </w:p>
          <w:p w14:paraId="1C7D92CF" w14:textId="1656DF38"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6. Leyfisbréf fyrir verðbréfafyrirtæki, sbr. </w:t>
            </w:r>
            <w:del w:id="3046" w:author="Author">
              <w:r w:rsidR="0010011E" w:rsidRPr="0010011E" w:rsidDel="0010011E">
                <w:rPr>
                  <w:rFonts w:ascii="Times New Roman" w:hAnsi="Times New Roman" w:cs="Times New Roman"/>
                  <w:sz w:val="21"/>
                  <w:szCs w:val="21"/>
                </w:rPr>
                <w:delText>5. tölul. 1. mgr. 4. gr. laga nr. 161/2002</w:delText>
              </w:r>
            </w:del>
            <w:ins w:id="3047" w:author="Author">
              <w:r w:rsidR="0010011E">
                <w:rPr>
                  <w:rFonts w:ascii="Times New Roman" w:hAnsi="Times New Roman" w:cs="Times New Roman"/>
                  <w:sz w:val="21"/>
                  <w:szCs w:val="21"/>
                </w:rPr>
                <w:t>lög nr. 115/2021</w:t>
              </w:r>
            </w:ins>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 214.000 kr.</w:t>
            </w:r>
          </w:p>
          <w:p w14:paraId="1875D0C4" w14:textId="7AEFAE61" w:rsidR="0010011E" w:rsidRPr="0010011E" w:rsidRDefault="005730F0" w:rsidP="0010011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0011E" w:rsidRPr="0010011E">
              <w:rPr>
                <w:rFonts w:ascii="Times New Roman" w:hAnsi="Times New Roman" w:cs="Times New Roman"/>
                <w:sz w:val="21"/>
                <w:szCs w:val="21"/>
              </w:rPr>
              <w:t xml:space="preserve">7. </w:t>
            </w:r>
            <w:del w:id="3048" w:author="Author">
              <w:r w:rsidR="0010011E" w:rsidRPr="0010011E" w:rsidDel="0010011E">
                <w:rPr>
                  <w:rFonts w:ascii="Times New Roman" w:hAnsi="Times New Roman" w:cs="Times New Roman"/>
                  <w:sz w:val="21"/>
                  <w:szCs w:val="21"/>
                </w:rPr>
                <w:delText>Leyfisbréf fyrir verðbréfamiðlun, sbr. 6. tölul. 1. mgr. 4. gr. laga nr. 161/2002</w:delText>
              </w:r>
            </w:del>
            <w:r>
              <w:rPr>
                <w:rFonts w:ascii="Times New Roman" w:hAnsi="Times New Roman" w:cs="Times New Roman"/>
                <w:sz w:val="21"/>
                <w:szCs w:val="21"/>
              </w:rPr>
              <w:t xml:space="preserve">  </w:t>
            </w:r>
            <w:del w:id="3049" w:author="Author">
              <w:r w:rsidR="0010011E" w:rsidRPr="0010011E" w:rsidDel="0010011E">
                <w:rPr>
                  <w:rFonts w:ascii="Times New Roman" w:hAnsi="Times New Roman" w:cs="Times New Roman"/>
                  <w:sz w:val="21"/>
                  <w:szCs w:val="21"/>
                </w:rPr>
                <w:delText xml:space="preserve"> 107.000 kr.</w:delText>
              </w:r>
            </w:del>
          </w:p>
          <w:p w14:paraId="7AD6A034" w14:textId="77777777" w:rsidR="0010011E" w:rsidRPr="0010011E"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w:t>
            </w:r>
          </w:p>
          <w:p w14:paraId="5179481A" w14:textId="05653466" w:rsidR="0010011E" w:rsidRPr="00D5249B" w:rsidRDefault="0010011E" w:rsidP="0010011E">
            <w:pPr>
              <w:spacing w:after="0" w:line="240" w:lineRule="auto"/>
              <w:rPr>
                <w:rFonts w:ascii="Times New Roman" w:hAnsi="Times New Roman" w:cs="Times New Roman"/>
                <w:sz w:val="21"/>
                <w:szCs w:val="21"/>
              </w:rPr>
            </w:pPr>
            <w:r w:rsidRPr="0010011E">
              <w:rPr>
                <w:rFonts w:ascii="Times New Roman" w:hAnsi="Times New Roman" w:cs="Times New Roman"/>
                <w:sz w:val="21"/>
                <w:szCs w:val="21"/>
              </w:rPr>
              <w:t xml:space="preserve">11. Leyfi til að reka markaðstorg fjármálagerninga, sbr. </w:t>
            </w:r>
            <w:del w:id="3050" w:author="Author">
              <w:r w:rsidRPr="0010011E" w:rsidDel="005F257A">
                <w:rPr>
                  <w:rFonts w:ascii="Times New Roman" w:hAnsi="Times New Roman" w:cs="Times New Roman"/>
                  <w:sz w:val="21"/>
                  <w:szCs w:val="21"/>
                </w:rPr>
                <w:delText xml:space="preserve">4. mgr. 4. gr. laga nr. 110/2007 og </w:delText>
              </w:r>
            </w:del>
            <w:ins w:id="3051" w:author="Author">
              <w:r>
                <w:rPr>
                  <w:rFonts w:ascii="Times New Roman" w:hAnsi="Times New Roman" w:cs="Times New Roman"/>
                  <w:sz w:val="21"/>
                  <w:szCs w:val="21"/>
                </w:rPr>
                <w:t>h-lið 15. tölul. 1. mgr. 4. gr. laga nr. 115/2021</w:t>
              </w:r>
            </w:ins>
            <w:del w:id="3052" w:author="Author">
              <w:r w:rsidRPr="0010011E" w:rsidDel="0010011E">
                <w:rPr>
                  <w:rFonts w:ascii="Times New Roman" w:hAnsi="Times New Roman" w:cs="Times New Roman"/>
                  <w:sz w:val="21"/>
                  <w:szCs w:val="21"/>
                </w:rPr>
                <w:delText>g-lið 6. tölul. 1. mgr. 3. gr. laga nr. 161/2002</w:delText>
              </w:r>
            </w:del>
            <w:r w:rsidR="005730F0">
              <w:rPr>
                <w:rFonts w:ascii="Times New Roman" w:hAnsi="Times New Roman" w:cs="Times New Roman"/>
                <w:sz w:val="21"/>
                <w:szCs w:val="21"/>
              </w:rPr>
              <w:t xml:space="preserve">  </w:t>
            </w:r>
            <w:r w:rsidRPr="0010011E">
              <w:rPr>
                <w:rFonts w:ascii="Times New Roman" w:hAnsi="Times New Roman" w:cs="Times New Roman"/>
                <w:sz w:val="21"/>
                <w:szCs w:val="21"/>
              </w:rPr>
              <w:t xml:space="preserve"> 183.000 kr.</w:t>
            </w:r>
          </w:p>
        </w:tc>
      </w:tr>
    </w:tbl>
    <w:p w14:paraId="7CE6F353" w14:textId="77777777" w:rsidR="0010011E" w:rsidRPr="00D5249B" w:rsidRDefault="0010011E">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4A1638" w:rsidRPr="00D5249B" w14:paraId="5B4A0ACC" w14:textId="77777777" w:rsidTr="00D03293">
        <w:tc>
          <w:tcPr>
            <w:tcW w:w="4152" w:type="dxa"/>
            <w:shd w:val="clear" w:color="auto" w:fill="auto"/>
          </w:tcPr>
          <w:p w14:paraId="28914E2A" w14:textId="0E3B7CE6" w:rsidR="004A1638" w:rsidRPr="00D5249B" w:rsidRDefault="00F76CAD" w:rsidP="006279F8">
            <w:pPr>
              <w:pStyle w:val="Fyrirsgn-undirfyrirsgn"/>
              <w:rPr>
                <w:sz w:val="21"/>
                <w:szCs w:val="21"/>
              </w:rPr>
            </w:pPr>
            <w:r w:rsidRPr="00D5249B">
              <w:rPr>
                <w:bCs/>
                <w:noProof/>
                <w:color w:val="000000"/>
                <w:sz w:val="21"/>
                <w:szCs w:val="21"/>
              </w:rPr>
              <w:t>LÖG UM STAÐGREIÐSLU SKATTS Á FJÁRMAGNSTEKJUR, NR. 94/1996</w:t>
            </w:r>
          </w:p>
        </w:tc>
        <w:tc>
          <w:tcPr>
            <w:tcW w:w="4977" w:type="dxa"/>
            <w:shd w:val="clear" w:color="auto" w:fill="auto"/>
          </w:tcPr>
          <w:p w14:paraId="697078CF" w14:textId="77777777" w:rsidR="004A1638" w:rsidRPr="00D5249B" w:rsidRDefault="004A1638" w:rsidP="00F76CAD">
            <w:pPr>
              <w:pStyle w:val="Fyrirsgn-undirfyrirsgn"/>
              <w:rPr>
                <w:sz w:val="21"/>
                <w:szCs w:val="21"/>
              </w:rPr>
            </w:pPr>
            <w:r w:rsidRPr="00D5249B">
              <w:rPr>
                <w:sz w:val="21"/>
                <w:szCs w:val="21"/>
              </w:rPr>
              <w:t>BREYTING, VERÐI FRUMVARPIÐ</w:t>
            </w:r>
          </w:p>
          <w:p w14:paraId="1AD793B3" w14:textId="77777777" w:rsidR="004A1638" w:rsidRPr="00D5249B" w:rsidRDefault="004A1638" w:rsidP="00F76CAD">
            <w:pPr>
              <w:pStyle w:val="Fyrirsgn-undirfyrirsgn"/>
              <w:rPr>
                <w:sz w:val="21"/>
                <w:szCs w:val="21"/>
              </w:rPr>
            </w:pPr>
            <w:r w:rsidRPr="00D5249B">
              <w:rPr>
                <w:sz w:val="21"/>
                <w:szCs w:val="21"/>
              </w:rPr>
              <w:t>AÐ LÖGUM</w:t>
            </w:r>
          </w:p>
        </w:tc>
      </w:tr>
      <w:tr w:rsidR="009425A0" w:rsidRPr="00D5249B" w14:paraId="370D2667" w14:textId="77777777" w:rsidTr="00D03293">
        <w:tc>
          <w:tcPr>
            <w:tcW w:w="4152" w:type="dxa"/>
            <w:shd w:val="clear" w:color="auto" w:fill="auto"/>
          </w:tcPr>
          <w:p w14:paraId="66634072"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5FBA477" wp14:editId="31E15BA6">
                  <wp:extent cx="101600" cy="101600"/>
                  <wp:effectExtent l="0" t="0" r="0" b="0"/>
                  <wp:docPr id="4736" name="Picture 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p>
          <w:p w14:paraId="428D2CF8" w14:textId="08AC5313" w:rsidR="009425A0" w:rsidRPr="00D5249B" w:rsidRDefault="009425A0" w:rsidP="009425A0">
            <w:pPr>
              <w:spacing w:after="0" w:line="240" w:lineRule="auto"/>
              <w:rPr>
                <w:rFonts w:ascii="Times New Roman" w:hAnsi="Times New Roman" w:cs="Times New Roman"/>
                <w:b/>
                <w:bCs/>
                <w:sz w:val="21"/>
                <w:szCs w:val="21"/>
              </w:rPr>
            </w:pPr>
            <w:r w:rsidRPr="00D5249B">
              <w:rPr>
                <w:rFonts w:ascii="Times New Roman" w:hAnsi="Times New Roman" w:cs="Times New Roman"/>
                <w:color w:val="242424"/>
                <w:sz w:val="21"/>
                <w:szCs w:val="21"/>
                <w:shd w:val="clear" w:color="auto" w:fill="FFFFFF"/>
              </w:rPr>
              <w:t xml:space="preserve">[...] Undanþegnir skyldu skv. 1. mgr. eru: erlend ríki og alþjóðastofnanir, Lánasjóður íslenskra námsmanna, Byggðastofnun, Byggingarsjóður ríkisins, Byggingarsjóður verkamanna, Íbúðalánasjóður, ÍL-sjóður, Húsnæðis- og mannvirkjastofnun, Framkvæmdasjóður fatlaðra, </w:t>
            </w:r>
            <w:r w:rsidRPr="00D5249B">
              <w:rPr>
                <w:rFonts w:ascii="Times New Roman" w:hAnsi="Times New Roman" w:cs="Times New Roman"/>
                <w:color w:val="242424"/>
                <w:sz w:val="21"/>
                <w:szCs w:val="21"/>
                <w:shd w:val="clear" w:color="auto" w:fill="FFFFFF"/>
              </w:rPr>
              <w:lastRenderedPageBreak/>
              <w:t>Framkvæmdasjóður aldraðra, Matvælasjóður, Nýsköpunarsjóður atvinnulífsins, Fiskræktarsjóður, Lánasjóður sveitarfélaga ohf. og Lánasjóður Vestur-Norðurlanda, Seðlabanki Íslands, sjóðir sem starfa samkvæmt lögum um verðbréfasjóði og lögum um rekstraraðila sérhæfðra sjóða, lánastofnanir sem skattskyldar eru samkvæmt lögum nr. 65/1982, með síðari breytingum, verðbréfafyrirtæki, sbr. 5. tölul. 1. mgr. 4. gr. laga um fjármálafyrirtæki, nr. 161/2002, verðbréfamiðstöðvar, sbr. lög um rafræna eignarskráningu verðbréfa, nr. 131/1997, líftryggingafélög, sbr. 23. gr. laga nr. 60/1994, og lífeyrissjóðir, sbr. lög um skyldutryggingu lífeyrisréttinda og starfsemi lífeyrissjóða, og starfstengdir eftirlaunasjóðir, sbr. lög um starfstengda eftirlaunasjóði.</w:t>
            </w:r>
          </w:p>
        </w:tc>
        <w:tc>
          <w:tcPr>
            <w:tcW w:w="4977" w:type="dxa"/>
            <w:shd w:val="clear" w:color="auto" w:fill="auto"/>
          </w:tcPr>
          <w:p w14:paraId="643DAC18"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755248DF" wp14:editId="70C28C51">
                  <wp:extent cx="101600" cy="101600"/>
                  <wp:effectExtent l="0" t="0" r="0" b="0"/>
                  <wp:docPr id="4882" name="Picture 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p>
          <w:p w14:paraId="3D02FF69" w14:textId="2D00087C" w:rsidR="009425A0" w:rsidRPr="00D5249B" w:rsidRDefault="009425A0" w:rsidP="009425A0">
            <w:pPr>
              <w:spacing w:after="0" w:line="240" w:lineRule="auto"/>
              <w:rPr>
                <w:rFonts w:ascii="Times New Roman" w:hAnsi="Times New Roman" w:cs="Times New Roman"/>
                <w:sz w:val="21"/>
                <w:szCs w:val="21"/>
              </w:rPr>
            </w:pPr>
            <w:r w:rsidRPr="00D5249B">
              <w:rPr>
                <w:rFonts w:ascii="Times New Roman" w:hAnsi="Times New Roman" w:cs="Times New Roman"/>
                <w:color w:val="242424"/>
                <w:sz w:val="21"/>
                <w:szCs w:val="21"/>
                <w:shd w:val="clear" w:color="auto" w:fill="FFFFFF"/>
              </w:rPr>
              <w:t xml:space="preserve">[...] Undanþegnir skyldu skv. 1. mgr. eru: erlend ríki og alþjóðastofnanir, Lánasjóður íslenskra námsmanna, Byggðastofnun, Byggingarsjóður ríkisins, Byggingarsjóður verkamanna, Íbúðalánasjóður, ÍL-sjóður, Húsnæðis- og mannvirkjastofnun, Framkvæmdasjóður fatlaðra, Framkvæmdasjóður aldraðra, Matvælasjóður, Nýsköpunarsjóður </w:t>
            </w:r>
            <w:r w:rsidRPr="00D5249B">
              <w:rPr>
                <w:rFonts w:ascii="Times New Roman" w:hAnsi="Times New Roman" w:cs="Times New Roman"/>
                <w:color w:val="242424"/>
                <w:sz w:val="21"/>
                <w:szCs w:val="21"/>
                <w:shd w:val="clear" w:color="auto" w:fill="FFFFFF"/>
              </w:rPr>
              <w:lastRenderedPageBreak/>
              <w:t xml:space="preserve">atvinnulífsins, Fiskræktarsjóður, Lánasjóður sveitarfélaga ohf. og Lánasjóður Vestur-Norðurlanda, Seðlabanki Íslands, sjóðir sem starfa samkvæmt lögum um verðbréfasjóði og lögum um rekstraraðila sérhæfðra sjóða, lánastofnanir sem skattskyldar eru samkvæmt lögum nr. 65/1982, með síðari breytingum, verðbréfafyrirtæki, sbr. </w:t>
            </w:r>
            <w:del w:id="3053" w:author="Author">
              <w:r w:rsidRPr="00D5249B" w:rsidDel="00AA0207">
                <w:rPr>
                  <w:rFonts w:ascii="Times New Roman" w:hAnsi="Times New Roman" w:cs="Times New Roman"/>
                  <w:color w:val="242424"/>
                  <w:sz w:val="21"/>
                  <w:szCs w:val="21"/>
                  <w:shd w:val="clear" w:color="auto" w:fill="FFFFFF"/>
                </w:rPr>
                <w:delText>5. tölul. 1. mgr. 4. gr. laga um fjármálafyrirtæki, nr. 161/2002</w:delText>
              </w:r>
            </w:del>
            <w:ins w:id="3054" w:author="Author">
              <w:r w:rsidRPr="00D5249B">
                <w:rPr>
                  <w:rFonts w:ascii="Times New Roman" w:hAnsi="Times New Roman" w:cs="Times New Roman"/>
                  <w:color w:val="242424"/>
                  <w:sz w:val="21"/>
                  <w:szCs w:val="21"/>
                  <w:shd w:val="clear" w:color="auto" w:fill="FFFFFF"/>
                </w:rPr>
                <w:t>lög um markaði fyrir fjármálagerninga, nr. 115/2021</w:t>
              </w:r>
            </w:ins>
            <w:r w:rsidRPr="00D5249B">
              <w:rPr>
                <w:rFonts w:ascii="Times New Roman" w:hAnsi="Times New Roman" w:cs="Times New Roman"/>
                <w:color w:val="242424"/>
                <w:sz w:val="21"/>
                <w:szCs w:val="21"/>
                <w:shd w:val="clear" w:color="auto" w:fill="FFFFFF"/>
              </w:rPr>
              <w:t>, verðbréfamiðstöðvar, sbr. lög um rafræna eignarskráningu verðbréfa, nr. 131/1997, líftryggingafélög, sbr. 23. gr. laga nr. 60/1994, og lífeyrissjóðir, sbr. lög um skyldutryggingu lífeyrisréttinda og starfsemi lífeyrissjóða, og starfstengdir eftirlaunasjóðir, sbr. lög um starfstengda eftirlaunasjóði.</w:t>
            </w:r>
          </w:p>
        </w:tc>
      </w:tr>
    </w:tbl>
    <w:p w14:paraId="0510EDA0" w14:textId="0E870D4B" w:rsidR="0079560F" w:rsidRPr="00D5249B" w:rsidRDefault="0079560F">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793C328C" w14:textId="77777777" w:rsidTr="00D03293">
        <w:tc>
          <w:tcPr>
            <w:tcW w:w="4152" w:type="dxa"/>
          </w:tcPr>
          <w:p w14:paraId="3C562B25" w14:textId="6D1F0E0D" w:rsidR="00F76CAD" w:rsidRPr="00D5249B" w:rsidRDefault="00F76CAD" w:rsidP="00F76CAD">
            <w:pPr>
              <w:pStyle w:val="Fyrirsgn-undirfyrirsgn"/>
              <w:rPr>
                <w:sz w:val="21"/>
                <w:szCs w:val="21"/>
              </w:rPr>
            </w:pPr>
            <w:r w:rsidRPr="00D5249B">
              <w:rPr>
                <w:color w:val="000000"/>
                <w:sz w:val="21"/>
                <w:szCs w:val="21"/>
              </w:rPr>
              <w:t>LÖG UM SKYLDUTRYGGINGU LÍFEYRISRÉTTINDA OG STARFSEMI LÍFEYRISSJÓÐA, NR. 129/1997</w:t>
            </w:r>
          </w:p>
        </w:tc>
        <w:tc>
          <w:tcPr>
            <w:tcW w:w="4977" w:type="dxa"/>
            <w:shd w:val="clear" w:color="auto" w:fill="auto"/>
          </w:tcPr>
          <w:p w14:paraId="35BC94EC" w14:textId="77777777" w:rsidR="00F76CAD" w:rsidRPr="00D5249B" w:rsidRDefault="00F76CAD" w:rsidP="00F76CAD">
            <w:pPr>
              <w:pStyle w:val="Fyrirsgn-undirfyrirsgn"/>
              <w:rPr>
                <w:sz w:val="21"/>
                <w:szCs w:val="21"/>
              </w:rPr>
            </w:pPr>
            <w:r w:rsidRPr="00D5249B">
              <w:rPr>
                <w:sz w:val="21"/>
                <w:szCs w:val="21"/>
              </w:rPr>
              <w:t>BREYTING, VERÐI FRUMVARPIÐ</w:t>
            </w:r>
          </w:p>
          <w:p w14:paraId="1EA9F582" w14:textId="77777777" w:rsidR="00F76CAD" w:rsidRPr="00D5249B" w:rsidRDefault="00F76CAD" w:rsidP="00F76CAD">
            <w:pPr>
              <w:pStyle w:val="Fyrirsgn-undirfyrirsgn"/>
              <w:rPr>
                <w:sz w:val="21"/>
                <w:szCs w:val="21"/>
              </w:rPr>
            </w:pPr>
            <w:r w:rsidRPr="00D5249B">
              <w:rPr>
                <w:sz w:val="21"/>
                <w:szCs w:val="21"/>
              </w:rPr>
              <w:t>AÐ LÖGUM</w:t>
            </w:r>
          </w:p>
        </w:tc>
      </w:tr>
      <w:tr w:rsidR="009425A0" w:rsidRPr="00D5249B" w14:paraId="784EB1D1" w14:textId="77777777" w:rsidTr="00D03293">
        <w:tc>
          <w:tcPr>
            <w:tcW w:w="4152" w:type="dxa"/>
          </w:tcPr>
          <w:p w14:paraId="5B6AF4D8"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258CC93" wp14:editId="13ACF0BB">
                  <wp:extent cx="102235" cy="102235"/>
                  <wp:effectExtent l="0" t="0" r="0" b="0"/>
                  <wp:docPr id="4737" name="Picture 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 gr.</w:t>
            </w:r>
          </w:p>
          <w:p w14:paraId="313FE081"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3B764EFF" w14:textId="796ECFCD" w:rsidR="009425A0" w:rsidRPr="002F0499" w:rsidRDefault="009425A0" w:rsidP="009425A0">
            <w:pPr>
              <w:spacing w:after="0" w:line="240" w:lineRule="auto"/>
              <w:rPr>
                <w:rFonts w:ascii="Times New Roman" w:eastAsia="Calibri" w:hAnsi="Times New Roman" w:cs="Times New Roman"/>
                <w:color w:val="000000"/>
                <w:sz w:val="21"/>
                <w:szCs w:val="21"/>
              </w:rPr>
            </w:pPr>
            <w:r w:rsidRPr="00D5249B">
              <w:rPr>
                <w:rFonts w:ascii="Times New Roman" w:hAnsi="Times New Roman" w:cs="Times New Roman"/>
                <w:noProof/>
                <w:color w:val="000000"/>
                <w:sz w:val="21"/>
                <w:szCs w:val="21"/>
              </w:rPr>
              <w:drawing>
                <wp:inline distT="0" distB="0" distL="0" distR="0" wp14:anchorId="6C9BFACA" wp14:editId="36F114D0">
                  <wp:extent cx="102235" cy="102235"/>
                  <wp:effectExtent l="0" t="0" r="0" b="0"/>
                  <wp:docPr id="4738"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color w:val="000000"/>
                <w:sz w:val="21"/>
                <w:szCs w:val="21"/>
              </w:rPr>
              <w:t>Erlendum viðskiptabönkum, sparisjóðum og verðbréfafyrirtækjum, sem hafa staðfestu og starfsleyfi í öðru ríki innan Evrópska efnahagssvæðisins, í aðildarríki stofnsamnings Fríverslunarsamtaka Evrópu eða Færeyjum, er heimilt að stunda starfsemi skv. II. kafla þessara laga, með stofnun útibús hér á landi, sbr. 31. gr. laga nr. 161/2002, um fjármálafyrirtæki, eða án stofnunar útibús, sbr. 32. gr. sömu laga. Ákvæði 31., 32., 34. og 35. gr. þeirra laga gilda um heimildir viðskiptabanka, sparisjóða og verðbréfafyrirtækja til að stunda starfsemi skv. II. kafla þessara laga eftir því sem við á.</w:t>
            </w:r>
          </w:p>
        </w:tc>
        <w:tc>
          <w:tcPr>
            <w:tcW w:w="4977" w:type="dxa"/>
            <w:shd w:val="clear" w:color="auto" w:fill="auto"/>
          </w:tcPr>
          <w:p w14:paraId="17B13316"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552FCCD7" wp14:editId="25D22627">
                  <wp:extent cx="102235" cy="102235"/>
                  <wp:effectExtent l="0" t="0" r="0" b="0"/>
                  <wp:docPr id="4888" name="Picture 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8. gr.</w:t>
            </w:r>
          </w:p>
          <w:p w14:paraId="04018F3D"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4AE0CC22" w14:textId="77777777" w:rsidR="009425A0" w:rsidRPr="00D5249B" w:rsidRDefault="009425A0" w:rsidP="009425A0">
            <w:pPr>
              <w:spacing w:after="0" w:line="240" w:lineRule="auto"/>
              <w:rPr>
                <w:rFonts w:ascii="Times New Roman" w:eastAsia="Calibri" w:hAnsi="Times New Roman" w:cs="Times New Roman"/>
                <w:sz w:val="21"/>
                <w:szCs w:val="21"/>
              </w:rPr>
            </w:pPr>
            <w:r w:rsidRPr="00D5249B">
              <w:rPr>
                <w:rFonts w:ascii="Times New Roman" w:hAnsi="Times New Roman" w:cs="Times New Roman"/>
                <w:noProof/>
                <w:sz w:val="21"/>
                <w:szCs w:val="21"/>
              </w:rPr>
              <w:drawing>
                <wp:inline distT="0" distB="0" distL="0" distR="0" wp14:anchorId="0A0E7C0A" wp14:editId="68B94540">
                  <wp:extent cx="102235" cy="102235"/>
                  <wp:effectExtent l="0" t="0" r="0" b="0"/>
                  <wp:docPr id="4889"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rPr>
              <w:t>Erlendum viðskiptabönkum</w:t>
            </w:r>
            <w:del w:id="3055" w:author="Author">
              <w:r w:rsidRPr="00D5249B" w:rsidDel="00595C9E">
                <w:rPr>
                  <w:rFonts w:ascii="Times New Roman" w:eastAsia="Calibri" w:hAnsi="Times New Roman" w:cs="Times New Roman"/>
                  <w:sz w:val="21"/>
                  <w:szCs w:val="21"/>
                </w:rPr>
                <w:delText>,</w:delText>
              </w:r>
            </w:del>
            <w:ins w:id="3056" w:author="Author">
              <w:r w:rsidRPr="00D5249B">
                <w:rPr>
                  <w:rFonts w:ascii="Times New Roman" w:eastAsia="Calibri" w:hAnsi="Times New Roman" w:cs="Times New Roman"/>
                  <w:sz w:val="21"/>
                  <w:szCs w:val="21"/>
                </w:rPr>
                <w:t xml:space="preserve"> og</w:t>
              </w:r>
            </w:ins>
            <w:r w:rsidRPr="00D5249B">
              <w:rPr>
                <w:rFonts w:ascii="Times New Roman" w:eastAsia="Calibri" w:hAnsi="Times New Roman" w:cs="Times New Roman"/>
                <w:sz w:val="21"/>
                <w:szCs w:val="21"/>
              </w:rPr>
              <w:t xml:space="preserve"> sparisjóðum</w:t>
            </w:r>
            <w:del w:id="3057" w:author="Author">
              <w:r w:rsidRPr="00D5249B" w:rsidDel="00595C9E">
                <w:rPr>
                  <w:rFonts w:ascii="Times New Roman" w:eastAsia="Calibri" w:hAnsi="Times New Roman" w:cs="Times New Roman"/>
                  <w:sz w:val="21"/>
                  <w:szCs w:val="21"/>
                </w:rPr>
                <w:delText xml:space="preserve"> og verðbréfafyrirtækjum</w:delText>
              </w:r>
            </w:del>
            <w:r w:rsidRPr="00D5249B">
              <w:rPr>
                <w:rFonts w:ascii="Times New Roman" w:eastAsia="Calibri" w:hAnsi="Times New Roman" w:cs="Times New Roman"/>
                <w:sz w:val="21"/>
                <w:szCs w:val="21"/>
              </w:rPr>
              <w:t>, sem hafa staðfestu og starfsleyfi í öðru ríki innan Evrópska efnahagssvæðisins, í aðildarríki stofnsamnings Fríverslunarsamtaka Evrópu eða Færeyjum, er heimilt að stunda starfsemi skv. II. kafla þessara laga, með stofnun útibús hér á landi, sbr. 31. gr. laga nr. 161/2002, um fjármálafyrirtæki, eða án stofnunar útibús, sbr. 32. gr. sömu laga. Ákvæði 31., 32., 34. og 35. gr. þeirra laga gilda um heimildir viðskiptabanka</w:t>
            </w:r>
            <w:ins w:id="3058" w:author="Author">
              <w:r w:rsidRPr="00D5249B">
                <w:rPr>
                  <w:rFonts w:ascii="Times New Roman" w:eastAsia="Calibri" w:hAnsi="Times New Roman" w:cs="Times New Roman"/>
                  <w:sz w:val="21"/>
                  <w:szCs w:val="21"/>
                </w:rPr>
                <w:t xml:space="preserve"> og</w:t>
              </w:r>
            </w:ins>
            <w:del w:id="3059" w:author="Author">
              <w:r w:rsidRPr="00D5249B" w:rsidDel="00595C9E">
                <w:rPr>
                  <w:rFonts w:ascii="Times New Roman" w:eastAsia="Calibri" w:hAnsi="Times New Roman" w:cs="Times New Roman"/>
                  <w:sz w:val="21"/>
                  <w:szCs w:val="21"/>
                </w:rPr>
                <w:delText>,</w:delText>
              </w:r>
            </w:del>
            <w:r w:rsidRPr="00D5249B">
              <w:rPr>
                <w:rFonts w:ascii="Times New Roman" w:eastAsia="Calibri" w:hAnsi="Times New Roman" w:cs="Times New Roman"/>
                <w:sz w:val="21"/>
                <w:szCs w:val="21"/>
              </w:rPr>
              <w:t xml:space="preserve"> sparisjóða </w:t>
            </w:r>
            <w:del w:id="3060" w:author="Author">
              <w:r w:rsidRPr="00D5249B" w:rsidDel="00595C9E">
                <w:rPr>
                  <w:rFonts w:ascii="Times New Roman" w:eastAsia="Calibri" w:hAnsi="Times New Roman" w:cs="Times New Roman"/>
                  <w:sz w:val="21"/>
                  <w:szCs w:val="21"/>
                </w:rPr>
                <w:delText xml:space="preserve">og verðbréfafyrirtækja </w:delText>
              </w:r>
            </w:del>
            <w:r w:rsidRPr="00D5249B">
              <w:rPr>
                <w:rFonts w:ascii="Times New Roman" w:eastAsia="Calibri" w:hAnsi="Times New Roman" w:cs="Times New Roman"/>
                <w:sz w:val="21"/>
                <w:szCs w:val="21"/>
              </w:rPr>
              <w:t>til að stunda starfsemi skv. II. kafla þessara laga eftir því sem við á.</w:t>
            </w:r>
          </w:p>
          <w:p w14:paraId="6F0D9D0B" w14:textId="42318E8B" w:rsidR="009425A0" w:rsidRPr="002F0499" w:rsidRDefault="009425A0" w:rsidP="002F0499">
            <w:pPr>
              <w:spacing w:after="0" w:line="240" w:lineRule="auto"/>
              <w:rPr>
                <w:rFonts w:ascii="Times New Roman" w:eastAsia="Calibri" w:hAnsi="Times New Roman" w:cs="Times New Roman"/>
                <w:sz w:val="21"/>
                <w:szCs w:val="21"/>
              </w:rPr>
            </w:pPr>
            <w:ins w:id="3061" w:author="Author">
              <w:r w:rsidRPr="00D5249B">
                <w:rPr>
                  <w:rFonts w:ascii="Times New Roman" w:hAnsi="Times New Roman" w:cs="Times New Roman"/>
                  <w:noProof/>
                  <w:sz w:val="21"/>
                  <w:szCs w:val="21"/>
                </w:rPr>
                <w:drawing>
                  <wp:inline distT="0" distB="0" distL="0" distR="0" wp14:anchorId="26A29C3E" wp14:editId="4750B0E4">
                    <wp:extent cx="102235" cy="102235"/>
                    <wp:effectExtent l="0" t="0" r="0" b="0"/>
                    <wp:docPr id="4890"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Erlendum verðbréfafyrirtækjum, sem hafa staðfestu í öðru ríki innan Evrópska efnahagssvæðisins og starfsleyfi í öðru ríki innan Evrópska efnahagssvæðisins, í aðildarríki stofnsamnings Fríverslunarsamtaka Evrópu eða Færeyjum, er heimilt að stunda starfsemi skv. II. kafla þessara laga, með stofnun útibús hér á landi, sbr. 61. gr. laga nr. 115/2021, um markaði fyrir fjármálagerninga, eða án stofnunar útibús, sbr. 60. gr. sömu laga. Ákvæði 60. og 61. gr. þeirra laga gilda um heimildir verðbréfafyrirtækja til að stunda starfsemi skv. II. kafla þessara laga eftir því sem við á.</w:t>
              </w:r>
            </w:ins>
          </w:p>
        </w:tc>
      </w:tr>
      <w:tr w:rsidR="009425A0" w:rsidRPr="00D5249B" w14:paraId="2FE3E904" w14:textId="77777777" w:rsidTr="00D03293">
        <w:tc>
          <w:tcPr>
            <w:tcW w:w="4152" w:type="dxa"/>
          </w:tcPr>
          <w:p w14:paraId="556F0CE7"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A2D70D7" wp14:editId="1C4ECCA9">
                  <wp:extent cx="102235" cy="102235"/>
                  <wp:effectExtent l="0" t="0" r="0" b="0"/>
                  <wp:docPr id="4739" name="Picture 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34. gr.</w:t>
            </w:r>
          </w:p>
          <w:p w14:paraId="204EDA94" w14:textId="77777777" w:rsidR="009425A0" w:rsidRPr="00D5249B"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242424"/>
                <w:sz w:val="21"/>
                <w:szCs w:val="21"/>
                <w:shd w:val="clear" w:color="auto" w:fill="FFFFFF"/>
              </w:rPr>
              <w:t>[...]</w:t>
            </w:r>
          </w:p>
          <w:p w14:paraId="5ABF69E9" w14:textId="0240C48B" w:rsidR="009425A0" w:rsidRPr="002F0499"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60E4018" wp14:editId="3BBDA43F">
                  <wp:extent cx="102235" cy="102235"/>
                  <wp:effectExtent l="0" t="0" r="0" b="0"/>
                  <wp:docPr id="4740"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color w:val="242424"/>
                <w:sz w:val="21"/>
                <w:szCs w:val="21"/>
                <w:shd w:val="clear" w:color="auto" w:fill="FFFFFF"/>
              </w:rPr>
              <w:t xml:space="preserve">Lífeyrissjóður skal hafa í þjónustu sinni starfsmann sem hæfur er til að sinna eignastýringu verðbréfasafna sjóðsins á grundvelli menntunar sinnar og starfsreynslu og skal hann hafa staðist próf í </w:t>
            </w:r>
            <w:r w:rsidRPr="00D5249B">
              <w:rPr>
                <w:rFonts w:ascii="Times New Roman" w:hAnsi="Times New Roman" w:cs="Times New Roman"/>
                <w:noProof/>
                <w:color w:val="242424"/>
                <w:sz w:val="21"/>
                <w:szCs w:val="21"/>
                <w:shd w:val="clear" w:color="auto" w:fill="FFFFFF"/>
              </w:rPr>
              <w:lastRenderedPageBreak/>
              <w:t>verðbréfaviðskiptum í samræmi við 53. gr. laga um fjármálafyrirtæki.</w:t>
            </w:r>
          </w:p>
        </w:tc>
        <w:tc>
          <w:tcPr>
            <w:tcW w:w="4977" w:type="dxa"/>
            <w:shd w:val="clear" w:color="auto" w:fill="auto"/>
          </w:tcPr>
          <w:p w14:paraId="7D9F07C5"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1EE7CC4A" wp14:editId="3D9500BC">
                  <wp:extent cx="102235" cy="102235"/>
                  <wp:effectExtent l="0" t="0" r="0" b="0"/>
                  <wp:docPr id="4891" name="Picture 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34. gr.</w:t>
            </w:r>
          </w:p>
          <w:p w14:paraId="58FA14D0" w14:textId="77777777" w:rsidR="009425A0" w:rsidRPr="00D5249B"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242424"/>
                <w:sz w:val="21"/>
                <w:szCs w:val="21"/>
                <w:shd w:val="clear" w:color="auto" w:fill="FFFFFF"/>
              </w:rPr>
              <w:t>[...]</w:t>
            </w:r>
          </w:p>
          <w:p w14:paraId="7C42F5FD" w14:textId="3BC8BB2D" w:rsidR="009425A0" w:rsidRPr="002F0499" w:rsidRDefault="009425A0" w:rsidP="002F0499">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849FB93" wp14:editId="6944F09F">
                  <wp:extent cx="102235" cy="102235"/>
                  <wp:effectExtent l="0" t="0" r="0" b="0"/>
                  <wp:docPr id="4892"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color w:val="242424"/>
                <w:sz w:val="21"/>
                <w:szCs w:val="21"/>
                <w:shd w:val="clear" w:color="auto" w:fill="FFFFFF"/>
              </w:rPr>
              <w:t xml:space="preserve">Lífeyrissjóður skal hafa í þjónustu sinni starfsmann sem hæfur er til að sinna eignastýringu verðbréfasafna sjóðsins á grundvelli menntunar sinnar og starfsreynslu og skal hann hafa </w:t>
            </w:r>
            <w:ins w:id="3062" w:author="Author">
              <w:r w:rsidRPr="00D5249B">
                <w:rPr>
                  <w:rFonts w:ascii="Times New Roman" w:hAnsi="Times New Roman" w:cs="Times New Roman"/>
                  <w:noProof/>
                  <w:color w:val="242424"/>
                  <w:sz w:val="21"/>
                  <w:szCs w:val="21"/>
                  <w:shd w:val="clear" w:color="auto" w:fill="FFFFFF"/>
                </w:rPr>
                <w:t>verðbréfaréttindi skv. 40. gr. laga um markaði fyrir fjármálagerninga</w:t>
              </w:r>
            </w:ins>
            <w:del w:id="3063" w:author="Author">
              <w:r w:rsidRPr="00D5249B" w:rsidDel="0043276B">
                <w:rPr>
                  <w:rFonts w:ascii="Times New Roman" w:hAnsi="Times New Roman" w:cs="Times New Roman"/>
                  <w:noProof/>
                  <w:color w:val="242424"/>
                  <w:sz w:val="21"/>
                  <w:szCs w:val="21"/>
                  <w:shd w:val="clear" w:color="auto" w:fill="FFFFFF"/>
                </w:rPr>
                <w:delText xml:space="preserve">staðist próf í </w:delText>
              </w:r>
              <w:r w:rsidRPr="00D5249B" w:rsidDel="0043276B">
                <w:rPr>
                  <w:rFonts w:ascii="Times New Roman" w:hAnsi="Times New Roman" w:cs="Times New Roman"/>
                  <w:noProof/>
                  <w:color w:val="242424"/>
                  <w:sz w:val="21"/>
                  <w:szCs w:val="21"/>
                  <w:shd w:val="clear" w:color="auto" w:fill="FFFFFF"/>
                </w:rPr>
                <w:lastRenderedPageBreak/>
                <w:delText>verðbréfaviðskiptum í samræmi við 53. gr. laga um fjármálafyrirtæki</w:delText>
              </w:r>
            </w:del>
            <w:r w:rsidRPr="00D5249B">
              <w:rPr>
                <w:rFonts w:ascii="Times New Roman" w:hAnsi="Times New Roman" w:cs="Times New Roman"/>
                <w:noProof/>
                <w:color w:val="242424"/>
                <w:sz w:val="21"/>
                <w:szCs w:val="21"/>
                <w:shd w:val="clear" w:color="auto" w:fill="FFFFFF"/>
              </w:rPr>
              <w:t>.</w:t>
            </w:r>
          </w:p>
        </w:tc>
      </w:tr>
      <w:tr w:rsidR="009425A0" w:rsidRPr="00D5249B" w14:paraId="05A99E91" w14:textId="77777777" w:rsidTr="00D03293">
        <w:tc>
          <w:tcPr>
            <w:tcW w:w="4152" w:type="dxa"/>
          </w:tcPr>
          <w:p w14:paraId="486FAEB5" w14:textId="5734CAC9" w:rsidR="009425A0" w:rsidRPr="00D5249B" w:rsidRDefault="009425A0" w:rsidP="009425A0">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lastRenderedPageBreak/>
              <w:drawing>
                <wp:inline distT="0" distB="0" distL="0" distR="0" wp14:anchorId="1F545E02" wp14:editId="02A7362B">
                  <wp:extent cx="102235" cy="102235"/>
                  <wp:effectExtent l="0" t="0" r="0" b="0"/>
                  <wp:docPr id="4741" name="Picture 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42. gr.</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63D5AF04" wp14:editId="17A80A6B">
                  <wp:extent cx="102235" cy="102235"/>
                  <wp:effectExtent l="0" t="0" r="0" b="0"/>
                  <wp:docPr id="4742"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Endurskoðun hjá lífeyrissjóði skal gerð af löggiltum endurskoðanda.</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24A46CCF" wp14:editId="52EF150B">
                  <wp:extent cx="102235" cy="102235"/>
                  <wp:effectExtent l="0" t="0" r="0" b="0"/>
                  <wp:docPr id="4743"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Endurskoðandi lífeyrissjóðs má ekki sitja í stjórn hans, vera starfsmaður hans eða starfa í þágu hans að öðru en endurskoðun.</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39072AA7" wp14:editId="62FC1278">
                  <wp:extent cx="102235" cy="102235"/>
                  <wp:effectExtent l="0" t="0" r="0" b="0"/>
                  <wp:docPr id="4744" name="G4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endurskoðun hjá lífeyrissjóði gilda ákvæði IX. kafla laga um ársreikninga, eftir því sem við á, nema annað komi fram í þessum lögum.</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7B5D8292" wp14:editId="4D671A57">
                  <wp:extent cx="102235" cy="102235"/>
                  <wp:effectExtent l="0" t="0" r="0" b="0"/>
                  <wp:docPr id="4745" name="G4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Verði endurskoðandi var við verulega ágalla í rekstri lífeyrissjóðs eða atriði er varða innra eftirlit, iðgjaldainnheimtu, greiðslutryggingar útlána, meðferð fjármuna eða önnur atriði sem veikt geta fjárhagsstöðu lífeyrissjóðsins, svo og ef hann hefur ástæðu til að ætla að lög, reglugerðir eða reglur sem gilda um starfsemina hafi verið brotnar, skal hann þegar í stað gera stjórn sjóðsins og Fjármálaeftirlitinu viðvart. Ákvæði þessarar málsgreinar brjóta ekki í bága við þagnarskyldu endurskoðanda skv. 32. gr. laga þessara eða ákvæði annarra laga.</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076A6CD3" wp14:editId="18DD9FBD">
                  <wp:extent cx="102235" cy="102235"/>
                  <wp:effectExtent l="0" t="0" r="0" b="0"/>
                  <wp:docPr id="4746" name="G4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sjá til þess, í samráði við Félag löggiltra endurskoðenda og aðra hlutaðeigandi aðila, að á hverjum tíma liggi fyrir skilgreining á góðri endurskoðunarvenju við endurskoðun hjá lífeyrissjóðum. Seðlabanki Íslands setur reglur um endurskoðun lífeyrissjóða.</w:t>
            </w:r>
          </w:p>
        </w:tc>
        <w:tc>
          <w:tcPr>
            <w:tcW w:w="4977" w:type="dxa"/>
            <w:shd w:val="clear" w:color="auto" w:fill="auto"/>
          </w:tcPr>
          <w:p w14:paraId="0CD5EB1E" w14:textId="14CFE2C6"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63B85B3" wp14:editId="3484C73F">
                  <wp:extent cx="102235" cy="102235"/>
                  <wp:effectExtent l="0" t="0" r="0" b="0"/>
                  <wp:docPr id="4893" name="Picture 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42. gr.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4DC7D99" wp14:editId="79CB3BE2">
                  <wp:extent cx="102235" cy="102235"/>
                  <wp:effectExtent l="0" t="0" r="0" b="0"/>
                  <wp:docPr id="4894" name="G4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Endurskoðun hjá lífeyrissjóði skal gerð af löggiltum endurskoðanda.</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04C53D20" wp14:editId="1DC69705">
                  <wp:extent cx="102235" cy="102235"/>
                  <wp:effectExtent l="0" t="0" r="0" b="0"/>
                  <wp:docPr id="4895" name="G42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del w:id="3064" w:author="Author">
              <w:r w:rsidRPr="00D5249B" w:rsidDel="007F0625">
                <w:rPr>
                  <w:rFonts w:ascii="Times New Roman" w:hAnsi="Times New Roman" w:cs="Times New Roman"/>
                  <w:color w:val="242424"/>
                  <w:sz w:val="21"/>
                  <w:szCs w:val="21"/>
                  <w:shd w:val="clear" w:color="auto" w:fill="FFFFFF"/>
                </w:rPr>
                <w:delText>Endurskoðandi lífeyrissjóðs má ekki sitja í stjórn hans</w:delText>
              </w:r>
              <w:r w:rsidRPr="00D5249B" w:rsidDel="007D43BC">
                <w:rPr>
                  <w:rFonts w:ascii="Times New Roman" w:hAnsi="Times New Roman" w:cs="Times New Roman"/>
                  <w:color w:val="242424"/>
                  <w:sz w:val="21"/>
                  <w:szCs w:val="21"/>
                  <w:shd w:val="clear" w:color="auto" w:fill="FFFFFF"/>
                </w:rPr>
                <w:delText>,</w:delText>
              </w:r>
              <w:r w:rsidRPr="00D5249B" w:rsidDel="007F0625">
                <w:rPr>
                  <w:rFonts w:ascii="Times New Roman" w:hAnsi="Times New Roman" w:cs="Times New Roman"/>
                  <w:color w:val="242424"/>
                  <w:sz w:val="21"/>
                  <w:szCs w:val="21"/>
                  <w:shd w:val="clear" w:color="auto" w:fill="FFFFFF"/>
                </w:rPr>
                <w:delText xml:space="preserve"> vera starfsmaður hans</w:delText>
              </w:r>
              <w:r w:rsidRPr="00D5249B" w:rsidDel="007D43BC">
                <w:rPr>
                  <w:rFonts w:ascii="Times New Roman" w:hAnsi="Times New Roman" w:cs="Times New Roman"/>
                  <w:color w:val="242424"/>
                  <w:sz w:val="21"/>
                  <w:szCs w:val="21"/>
                  <w:shd w:val="clear" w:color="auto" w:fill="FFFFFF"/>
                </w:rPr>
                <w:delText xml:space="preserve"> eða starfa í þágu hans að öðru en endurskoðun</w:delText>
              </w:r>
              <w:r w:rsidRPr="00D5249B" w:rsidDel="007F0625">
                <w:rPr>
                  <w:rFonts w:ascii="Times New Roman" w:hAnsi="Times New Roman" w:cs="Times New Roman"/>
                  <w:color w:val="242424"/>
                  <w:sz w:val="21"/>
                  <w:szCs w:val="21"/>
                  <w:shd w:val="clear" w:color="auto" w:fill="FFFFFF"/>
                </w:rPr>
                <w:delText>.</w:delText>
              </w:r>
            </w:del>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69C5C9A" wp14:editId="17996C38">
                  <wp:extent cx="102235" cy="102235"/>
                  <wp:effectExtent l="0" t="0" r="0" b="0"/>
                  <wp:docPr id="4896" name="G4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 endurskoðun hjá lífeyrissjóði gilda ákvæði IX. kafla laga um ársreikninga, eftir því sem við á, nema annað komi fram í þessum lögum.</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73D965E0" wp14:editId="762631CA">
                  <wp:extent cx="102235" cy="102235"/>
                  <wp:effectExtent l="0" t="0" r="0" b="0"/>
                  <wp:docPr id="4897" name="G42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Verði endurskoðandi var við verulega ágalla í rekstri lífeyrissjóðs eða atriði er varða innra eftirlit, iðgjaldainnheimtu, greiðslutryggingar útlána, meðferð fjármuna eða önnur atriði sem veikt geta fjárhagsstöðu lífeyrissjóðsins, svo og ef hann hefur ástæðu til að ætla að lög, reglugerðir eða reglur sem gilda um starfsemina hafi verið brotnar, skal hann þegar í stað gera stjórn sjóðsins og Fjármálaeftirlitinu viðvart. Ákvæði þessarar málsgreinar brjóta ekki í bága við þagnarskyldu endurskoðanda skv. 32. gr. laga þessara eða ákvæði annarra laga.</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3251167C" wp14:editId="6BD84F83">
                  <wp:extent cx="102235" cy="102235"/>
                  <wp:effectExtent l="0" t="0" r="0" b="0"/>
                  <wp:docPr id="4898" name="G42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skal sjá til þess, í samráði við Félag löggiltra endurskoðenda og aðra hlutaðeigandi aðila, að á hverjum tíma liggi fyrir skilgreining á góðri endurskoðunarvenju við endurskoðun hjá lífeyrissjóðum. Seðlabanki Íslands setur reglur um endurskoðun lífeyrissjóða.</w:t>
            </w:r>
          </w:p>
        </w:tc>
      </w:tr>
    </w:tbl>
    <w:p w14:paraId="6E15C1D9" w14:textId="7E08A4D2"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71EA8704" w14:textId="77777777" w:rsidTr="00D03293">
        <w:tc>
          <w:tcPr>
            <w:tcW w:w="4152" w:type="dxa"/>
          </w:tcPr>
          <w:p w14:paraId="1A09378E" w14:textId="4E11ED80" w:rsidR="00F76CAD" w:rsidRPr="00D5249B" w:rsidRDefault="00F76CAD" w:rsidP="006279F8">
            <w:pPr>
              <w:pStyle w:val="Fyrirsgn-undirfyrirsgn"/>
              <w:rPr>
                <w:sz w:val="21"/>
                <w:szCs w:val="21"/>
              </w:rPr>
            </w:pPr>
            <w:r w:rsidRPr="00D5249B">
              <w:rPr>
                <w:color w:val="000000"/>
                <w:sz w:val="21"/>
                <w:szCs w:val="21"/>
              </w:rPr>
              <w:t>LÖG UM OPINBERT EFTIRLIT MEÐ FJÁRMÁLASTARFSEMI, NR. 87/1998</w:t>
            </w:r>
          </w:p>
        </w:tc>
        <w:tc>
          <w:tcPr>
            <w:tcW w:w="4977" w:type="dxa"/>
            <w:shd w:val="clear" w:color="auto" w:fill="auto"/>
          </w:tcPr>
          <w:p w14:paraId="25CE386B" w14:textId="77777777" w:rsidR="00F76CAD" w:rsidRPr="00D5249B" w:rsidRDefault="00F76CAD" w:rsidP="00F76CAD">
            <w:pPr>
              <w:pStyle w:val="Fyrirsgn-undirfyrirsgn"/>
              <w:rPr>
                <w:sz w:val="21"/>
                <w:szCs w:val="21"/>
              </w:rPr>
            </w:pPr>
            <w:r w:rsidRPr="00D5249B">
              <w:rPr>
                <w:sz w:val="21"/>
                <w:szCs w:val="21"/>
              </w:rPr>
              <w:t>BREYTING, VERÐI FRUMVARPIÐ</w:t>
            </w:r>
          </w:p>
          <w:p w14:paraId="735729C6" w14:textId="77777777" w:rsidR="00F76CAD" w:rsidRPr="00D5249B" w:rsidRDefault="00F76CAD" w:rsidP="00F76CAD">
            <w:pPr>
              <w:pStyle w:val="Fyrirsgn-undirfyrirsgn"/>
              <w:rPr>
                <w:sz w:val="21"/>
                <w:szCs w:val="21"/>
              </w:rPr>
            </w:pPr>
            <w:r w:rsidRPr="00D5249B">
              <w:rPr>
                <w:sz w:val="21"/>
                <w:szCs w:val="21"/>
              </w:rPr>
              <w:t>AÐ LÖGUM</w:t>
            </w:r>
          </w:p>
        </w:tc>
      </w:tr>
      <w:tr w:rsidR="009425A0" w:rsidRPr="00D5249B" w14:paraId="4AEF35C3" w14:textId="77777777" w:rsidTr="00D03293">
        <w:tc>
          <w:tcPr>
            <w:tcW w:w="4152" w:type="dxa"/>
          </w:tcPr>
          <w:p w14:paraId="20D12B28"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FE9FECC" wp14:editId="6EE08A3C">
                  <wp:extent cx="102235" cy="102235"/>
                  <wp:effectExtent l="0" t="0" r="0" b="0"/>
                  <wp:docPr id="4747" name="Picture 4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Eftirlitsskyld starfsemi.</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37240D7E" wp14:editId="7D26719D">
                  <wp:extent cx="102235" cy="102235"/>
                  <wp:effectExtent l="0" t="0" r="0" b="0"/>
                  <wp:docPr id="4748"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 samkvæmt þessum lögum tekur til starfsemi eftirtalinna aðila:</w:t>
            </w:r>
          </w:p>
          <w:p w14:paraId="13716757" w14:textId="5A0F444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2. lánastofnana annarra en viðskiptabanka og sparisjóða,</w:t>
            </w:r>
          </w:p>
          <w:p w14:paraId="009624DD" w14:textId="77777777" w:rsidR="009425A0" w:rsidRPr="00D5249B" w:rsidRDefault="009425A0" w:rsidP="009425A0">
            <w:pPr>
              <w:spacing w:after="0" w:line="240" w:lineRule="auto"/>
              <w:rPr>
                <w:rFonts w:ascii="Times New Roman" w:eastAsia="Calibri" w:hAnsi="Times New Roman" w:cs="Times New Roman"/>
                <w:color w:val="242424"/>
                <w:sz w:val="21"/>
                <w:szCs w:val="21"/>
                <w:shd w:val="clear" w:color="auto" w:fill="FFFFFF"/>
              </w:rPr>
            </w:pPr>
            <w:r w:rsidRPr="00D5249B">
              <w:rPr>
                <w:rFonts w:ascii="Times New Roman" w:eastAsia="Calibri" w:hAnsi="Times New Roman" w:cs="Times New Roman"/>
                <w:color w:val="242424"/>
                <w:sz w:val="21"/>
                <w:szCs w:val="21"/>
                <w:shd w:val="clear" w:color="auto" w:fill="FFFFFF"/>
              </w:rPr>
              <w:t>[...]</w:t>
            </w:r>
          </w:p>
          <w:p w14:paraId="4CEA6E2B" w14:textId="2801334A" w:rsidR="009425A0" w:rsidRPr="002F0499" w:rsidRDefault="005730F0" w:rsidP="009425A0">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xml:space="preserve"> </w:t>
            </w:r>
            <w:r w:rsidR="009425A0" w:rsidRPr="00D5249B">
              <w:rPr>
                <w:rFonts w:ascii="Times New Roman" w:eastAsia="Calibri" w:hAnsi="Times New Roman" w:cs="Times New Roman"/>
                <w:color w:val="000000"/>
                <w:sz w:val="21"/>
                <w:szCs w:val="21"/>
              </w:rPr>
              <w:t>6. fyrirtækja í verðbréfaþjónustu,</w:t>
            </w:r>
          </w:p>
        </w:tc>
        <w:tc>
          <w:tcPr>
            <w:tcW w:w="4977" w:type="dxa"/>
            <w:shd w:val="clear" w:color="auto" w:fill="auto"/>
          </w:tcPr>
          <w:p w14:paraId="23099163"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5487E914" wp14:editId="7D057675">
                  <wp:extent cx="102235" cy="102235"/>
                  <wp:effectExtent l="0" t="0" r="0" b="0"/>
                  <wp:docPr id="4899" name="Picture 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Eftirlitsskyld starfsemi.</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559E70AC" wp14:editId="3A554E3A">
                  <wp:extent cx="102235" cy="102235"/>
                  <wp:effectExtent l="0" t="0" r="0" b="0"/>
                  <wp:docPr id="4900"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Eftirlit samkvæmt þessum lögum tekur til starfsemi eftirtalinna aðila:</w:t>
            </w:r>
          </w:p>
          <w:p w14:paraId="411B3FB2" w14:textId="5829F05A"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r w:rsidRPr="00D5249B">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2. </w:t>
            </w:r>
            <w:del w:id="3065" w:author="Author">
              <w:r w:rsidRPr="00D5249B" w:rsidDel="00976DDD">
                <w:rPr>
                  <w:rFonts w:ascii="Times New Roman" w:hAnsi="Times New Roman" w:cs="Times New Roman"/>
                  <w:color w:val="242424"/>
                  <w:sz w:val="21"/>
                  <w:szCs w:val="21"/>
                  <w:shd w:val="clear" w:color="auto" w:fill="FFFFFF"/>
                </w:rPr>
                <w:delText>lánastofnana annarra en viðskiptabanka og sparisjóða</w:delText>
              </w:r>
            </w:del>
            <w:ins w:id="3066" w:author="Author">
              <w:r w:rsidRPr="00D5249B">
                <w:rPr>
                  <w:rFonts w:ascii="Times New Roman" w:hAnsi="Times New Roman" w:cs="Times New Roman"/>
                  <w:color w:val="242424"/>
                  <w:sz w:val="21"/>
                  <w:szCs w:val="21"/>
                  <w:shd w:val="clear" w:color="auto" w:fill="FFFFFF"/>
                </w:rPr>
                <w:t>lánafyrirtækja</w:t>
              </w:r>
            </w:ins>
            <w:r w:rsidRPr="00D5249B">
              <w:rPr>
                <w:rFonts w:ascii="Times New Roman" w:hAnsi="Times New Roman" w:cs="Times New Roman"/>
                <w:color w:val="242424"/>
                <w:sz w:val="21"/>
                <w:szCs w:val="21"/>
                <w:shd w:val="clear" w:color="auto" w:fill="FFFFFF"/>
              </w:rPr>
              <w:t>,</w:t>
            </w:r>
          </w:p>
          <w:p w14:paraId="4D675EC0" w14:textId="77777777" w:rsidR="009425A0" w:rsidRPr="00D5249B" w:rsidRDefault="009425A0" w:rsidP="009425A0">
            <w:pPr>
              <w:spacing w:after="0" w:line="240" w:lineRule="auto"/>
              <w:rPr>
                <w:rFonts w:ascii="Times New Roman" w:eastAsia="Calibri" w:hAnsi="Times New Roman" w:cs="Times New Roman"/>
                <w:color w:val="242424"/>
                <w:sz w:val="21"/>
                <w:szCs w:val="21"/>
                <w:shd w:val="clear" w:color="auto" w:fill="FFFFFF"/>
              </w:rPr>
            </w:pPr>
            <w:r w:rsidRPr="00D5249B">
              <w:rPr>
                <w:rFonts w:ascii="Times New Roman" w:eastAsia="Calibri" w:hAnsi="Times New Roman" w:cs="Times New Roman"/>
                <w:color w:val="242424"/>
                <w:sz w:val="21"/>
                <w:szCs w:val="21"/>
                <w:shd w:val="clear" w:color="auto" w:fill="FFFFFF"/>
              </w:rPr>
              <w:t>[...]</w:t>
            </w:r>
          </w:p>
          <w:p w14:paraId="3F62C368" w14:textId="1F8AB9CB" w:rsidR="009425A0" w:rsidRPr="002F0499" w:rsidRDefault="005730F0" w:rsidP="002F0499">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9425A0" w:rsidRPr="00D5249B">
              <w:rPr>
                <w:rFonts w:ascii="Times New Roman" w:eastAsia="Calibri" w:hAnsi="Times New Roman" w:cs="Times New Roman"/>
                <w:sz w:val="21"/>
                <w:szCs w:val="21"/>
              </w:rPr>
              <w:t xml:space="preserve">6. </w:t>
            </w:r>
            <w:del w:id="3067" w:author="Author">
              <w:r w:rsidR="009425A0" w:rsidRPr="00D5249B" w:rsidDel="00976DDD">
                <w:rPr>
                  <w:rFonts w:ascii="Times New Roman" w:eastAsia="Calibri" w:hAnsi="Times New Roman" w:cs="Times New Roman"/>
                  <w:sz w:val="21"/>
                  <w:szCs w:val="21"/>
                </w:rPr>
                <w:delText>fyrirtækja í verðbréfaþjónustu</w:delText>
              </w:r>
            </w:del>
            <w:ins w:id="3068" w:author="Author">
              <w:r w:rsidR="009425A0" w:rsidRPr="00D5249B">
                <w:rPr>
                  <w:rFonts w:ascii="Times New Roman" w:eastAsia="Calibri" w:hAnsi="Times New Roman" w:cs="Times New Roman"/>
                  <w:sz w:val="21"/>
                  <w:szCs w:val="21"/>
                </w:rPr>
                <w:t>verðbréfafyrirtækja</w:t>
              </w:r>
            </w:ins>
            <w:r w:rsidR="009425A0" w:rsidRPr="00D5249B">
              <w:rPr>
                <w:rFonts w:ascii="Times New Roman" w:eastAsia="Calibri" w:hAnsi="Times New Roman" w:cs="Times New Roman"/>
                <w:sz w:val="21"/>
                <w:szCs w:val="21"/>
              </w:rPr>
              <w:t>,</w:t>
            </w:r>
          </w:p>
        </w:tc>
      </w:tr>
      <w:tr w:rsidR="009425A0" w:rsidRPr="00D5249B" w14:paraId="45EDB22C" w14:textId="77777777" w:rsidTr="00D03293">
        <w:tc>
          <w:tcPr>
            <w:tcW w:w="4152" w:type="dxa"/>
          </w:tcPr>
          <w:p w14:paraId="4AD92B8F" w14:textId="77777777" w:rsidR="009425A0" w:rsidRPr="00D5249B" w:rsidRDefault="009425A0" w:rsidP="009425A0">
            <w:pPr>
              <w:spacing w:after="0" w:line="240" w:lineRule="auto"/>
              <w:rPr>
                <w:rFonts w:ascii="Times New Roman" w:hAnsi="Times New Roman" w:cs="Times New Roman"/>
                <w:i/>
                <w:iCs/>
                <w:color w:val="000000"/>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3B060995" wp14:editId="71AA694D">
                  <wp:extent cx="103505" cy="103505"/>
                  <wp:effectExtent l="0" t="0" r="0" b="0"/>
                  <wp:docPr id="4749" name="Picture 4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000000"/>
                <w:sz w:val="21"/>
                <w:szCs w:val="21"/>
                <w:shd w:val="clear" w:color="auto" w:fill="FFFFFF"/>
              </w:rPr>
              <w:t>Athugun og aðgangur.</w:t>
            </w:r>
          </w:p>
          <w:p w14:paraId="332FDAE5" w14:textId="5985894A" w:rsidR="009425A0" w:rsidRPr="00D5249B" w:rsidRDefault="002E3880" w:rsidP="009425A0">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w:t>
            </w:r>
            <w:r w:rsidR="009425A0" w:rsidRPr="00D5249B">
              <w:rPr>
                <w:rFonts w:ascii="Times New Roman" w:hAnsi="Times New Roman" w:cs="Times New Roman"/>
                <w:color w:val="242424"/>
                <w:sz w:val="21"/>
                <w:szCs w:val="21"/>
              </w:rPr>
              <w:br/>
            </w:r>
            <w:r w:rsidR="009425A0" w:rsidRPr="00D5249B">
              <w:rPr>
                <w:rFonts w:ascii="Times New Roman" w:hAnsi="Times New Roman" w:cs="Times New Roman"/>
                <w:noProof/>
                <w:color w:val="000000"/>
                <w:sz w:val="21"/>
                <w:szCs w:val="21"/>
              </w:rPr>
              <w:drawing>
                <wp:inline distT="0" distB="0" distL="0" distR="0" wp14:anchorId="68EB1DF1" wp14:editId="1EE8A5C8">
                  <wp:extent cx="103505" cy="103505"/>
                  <wp:effectExtent l="0" t="0" r="0" b="0"/>
                  <wp:docPr id="2825"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9425A0" w:rsidRPr="00D5249B">
              <w:rPr>
                <w:rFonts w:ascii="Times New Roman" w:hAnsi="Times New Roman" w:cs="Times New Roman"/>
                <w:color w:val="242424"/>
                <w:sz w:val="21"/>
                <w:szCs w:val="21"/>
                <w:shd w:val="clear" w:color="auto" w:fill="FFFFFF"/>
              </w:rPr>
              <w:t xml:space="preserve"> Í tengslum við eftirlit og athuganir mála samkvæmt ákvæðum sérlaga er einstaklingum og lögaðilum skylt að láta Fjármálaeftirlitinu í té allar upplýsingar og gögn sem það telur nauðsynleg. Skiptir ekki máli í því sambandi hvort upplýsingarnar varða þann aðila sem beiðninni er beint til eða þau skipti annarra aðila við hann er hann getur veitt upplýsingar um og varða athuganir og eftirlit Fjármálaeftirlitsins. Lagaákvæði um þagnarskyldu takmarka ekki skyldu til þess að </w:t>
            </w:r>
            <w:r w:rsidR="009425A0" w:rsidRPr="00D5249B">
              <w:rPr>
                <w:rFonts w:ascii="Times New Roman" w:hAnsi="Times New Roman" w:cs="Times New Roman"/>
                <w:color w:val="242424"/>
                <w:sz w:val="21"/>
                <w:szCs w:val="21"/>
                <w:shd w:val="clear" w:color="auto" w:fill="FFFFFF"/>
              </w:rPr>
              <w:lastRenderedPageBreak/>
              <w:t>veita upplýsingar og aðgang að gögnum.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w:t>
            </w:r>
          </w:p>
        </w:tc>
        <w:tc>
          <w:tcPr>
            <w:tcW w:w="4977" w:type="dxa"/>
            <w:shd w:val="clear" w:color="auto" w:fill="auto"/>
          </w:tcPr>
          <w:p w14:paraId="75A6D571" w14:textId="77777777" w:rsidR="009425A0" w:rsidRPr="00D5249B" w:rsidRDefault="009425A0" w:rsidP="009425A0">
            <w:pPr>
              <w:spacing w:after="0" w:line="240" w:lineRule="auto"/>
              <w:rPr>
                <w:rFonts w:ascii="Times New Roman" w:hAnsi="Times New Roman" w:cs="Times New Roman"/>
                <w:i/>
                <w:iCs/>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5CA8DF9E" wp14:editId="559798FF">
                  <wp:extent cx="103505" cy="103505"/>
                  <wp:effectExtent l="0" t="0" r="0" b="0"/>
                  <wp:docPr id="4901" name="Picture 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9.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sz w:val="21"/>
                <w:szCs w:val="21"/>
                <w:shd w:val="clear" w:color="auto" w:fill="FFFFFF"/>
              </w:rPr>
              <w:t>Athugun og aðgangur.</w:t>
            </w:r>
          </w:p>
          <w:p w14:paraId="26E8A424" w14:textId="179F2E64" w:rsidR="009425A0" w:rsidRPr="00D5249B" w:rsidRDefault="002E3880" w:rsidP="009425A0">
            <w:pPr>
              <w:spacing w:after="0" w:line="240" w:lineRule="auto"/>
              <w:rPr>
                <w:rFonts w:ascii="Times New Roman" w:hAnsi="Times New Roman" w:cs="Times New Roman"/>
                <w:b/>
                <w:bCs/>
                <w:color w:val="242424"/>
                <w:sz w:val="21"/>
                <w:szCs w:val="21"/>
                <w:shd w:val="clear" w:color="auto" w:fill="FFFFFF"/>
              </w:rPr>
            </w:pPr>
            <w:r>
              <w:rPr>
                <w:rFonts w:ascii="Times New Roman" w:hAnsi="Times New Roman" w:cs="Times New Roman"/>
                <w:color w:val="242424"/>
                <w:sz w:val="21"/>
                <w:szCs w:val="21"/>
                <w:shd w:val="clear" w:color="auto" w:fill="FFFFFF"/>
              </w:rPr>
              <w:t>[...]</w:t>
            </w:r>
            <w:r w:rsidR="009425A0" w:rsidRPr="00D5249B">
              <w:rPr>
                <w:rFonts w:ascii="Times New Roman" w:hAnsi="Times New Roman" w:cs="Times New Roman"/>
                <w:color w:val="242424"/>
                <w:sz w:val="21"/>
                <w:szCs w:val="21"/>
              </w:rPr>
              <w:br/>
            </w:r>
            <w:r w:rsidR="009425A0" w:rsidRPr="00D5249B">
              <w:rPr>
                <w:rFonts w:ascii="Times New Roman" w:hAnsi="Times New Roman" w:cs="Times New Roman"/>
                <w:noProof/>
                <w:sz w:val="21"/>
                <w:szCs w:val="21"/>
              </w:rPr>
              <w:drawing>
                <wp:inline distT="0" distB="0" distL="0" distR="0" wp14:anchorId="0D53380D" wp14:editId="4C99F6A1">
                  <wp:extent cx="103505" cy="103505"/>
                  <wp:effectExtent l="0" t="0" r="0" b="0"/>
                  <wp:docPr id="4904" name="G9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9425A0" w:rsidRPr="00D5249B">
              <w:rPr>
                <w:rFonts w:ascii="Times New Roman" w:hAnsi="Times New Roman" w:cs="Times New Roman"/>
                <w:color w:val="242424"/>
                <w:sz w:val="21"/>
                <w:szCs w:val="21"/>
                <w:shd w:val="clear" w:color="auto" w:fill="FFFFFF"/>
              </w:rPr>
              <w:t> Í tengslum við eftirlit og athuganir mála samkvæmt ákvæðum sérlaga er einstaklingum og lögaðilum skylt að láta Fjármálaeftirlitinu í té allar upplýsingar og gögn sem það telur nauðsynleg</w:t>
            </w:r>
            <w:ins w:id="3069" w:author="Author">
              <w:r w:rsidR="009425A0" w:rsidRPr="00D5249B">
                <w:rPr>
                  <w:rFonts w:ascii="Times New Roman" w:hAnsi="Times New Roman" w:cs="Times New Roman"/>
                  <w:color w:val="242424"/>
                  <w:sz w:val="21"/>
                  <w:szCs w:val="21"/>
                  <w:shd w:val="clear" w:color="auto" w:fill="FFFFFF"/>
                </w:rPr>
                <w:t xml:space="preserve"> og getur Fjármálaeftirlitið kallað einstaklinga til skýrslugjafar í því skyni</w:t>
              </w:r>
            </w:ins>
            <w:r w:rsidR="009425A0" w:rsidRPr="00D5249B">
              <w:rPr>
                <w:rFonts w:ascii="Times New Roman" w:hAnsi="Times New Roman" w:cs="Times New Roman"/>
                <w:color w:val="242424"/>
                <w:sz w:val="21"/>
                <w:szCs w:val="21"/>
                <w:shd w:val="clear" w:color="auto" w:fill="FFFFFF"/>
              </w:rPr>
              <w:t xml:space="preserve">. Skiptir ekki máli í því sambandi hvort upplýsingarnar varða þann aðila sem beiðninni er beint til eða þau skipti annarra aðila við hann er hann getur veitt upplýsingar um og varða athuganir og eftirlit Fjármálaeftirlitsins. Lagaákvæði um þagnarskyldu takmarka ekki skyldu til þess að veita upplýsingar og aðgang að gögnum. Þetta </w:t>
            </w:r>
            <w:r w:rsidR="009425A0" w:rsidRPr="00D5249B">
              <w:rPr>
                <w:rFonts w:ascii="Times New Roman" w:hAnsi="Times New Roman" w:cs="Times New Roman"/>
                <w:color w:val="242424"/>
                <w:sz w:val="21"/>
                <w:szCs w:val="21"/>
                <w:shd w:val="clear" w:color="auto" w:fill="FFFFFF"/>
              </w:rPr>
              <w:lastRenderedPageBreak/>
              <w:t>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w:t>
            </w:r>
          </w:p>
        </w:tc>
      </w:tr>
    </w:tbl>
    <w:p w14:paraId="2CA7FCE8" w14:textId="7CCBB56D" w:rsidR="004A1638"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494E34" w:rsidRPr="00D5249B" w14:paraId="29538C07" w14:textId="77777777" w:rsidTr="0022733A">
        <w:tc>
          <w:tcPr>
            <w:tcW w:w="4152" w:type="dxa"/>
          </w:tcPr>
          <w:p w14:paraId="3BEC5DAB" w14:textId="170078CD" w:rsidR="00494E34" w:rsidRPr="00D5249B" w:rsidRDefault="00494E34" w:rsidP="0022733A">
            <w:pPr>
              <w:pStyle w:val="Fyrirsgn-undirfyrirsgn"/>
              <w:rPr>
                <w:sz w:val="21"/>
                <w:szCs w:val="21"/>
              </w:rPr>
            </w:pPr>
            <w:r>
              <w:rPr>
                <w:bCs/>
                <w:noProof/>
                <w:color w:val="000000"/>
                <w:sz w:val="21"/>
                <w:szCs w:val="21"/>
              </w:rPr>
              <w:t>LÖG UM ÖRYGGI FYRIRMÆLA Í GREIÐSLUKERFUM OG VERÐBRÉFAUPPGJÖRSKERFUM, NR. 90/1999</w:t>
            </w:r>
          </w:p>
        </w:tc>
        <w:tc>
          <w:tcPr>
            <w:tcW w:w="4977" w:type="dxa"/>
            <w:shd w:val="clear" w:color="auto" w:fill="auto"/>
          </w:tcPr>
          <w:p w14:paraId="75D24DF9" w14:textId="77777777" w:rsidR="00494E34" w:rsidRPr="00D5249B" w:rsidRDefault="00494E34" w:rsidP="0022733A">
            <w:pPr>
              <w:pStyle w:val="Fyrirsgn-undirfyrirsgn"/>
              <w:rPr>
                <w:sz w:val="21"/>
                <w:szCs w:val="21"/>
              </w:rPr>
            </w:pPr>
            <w:r w:rsidRPr="00D5249B">
              <w:rPr>
                <w:sz w:val="21"/>
                <w:szCs w:val="21"/>
              </w:rPr>
              <w:t>BREYTING, VERÐI FRUMVARPIÐ</w:t>
            </w:r>
          </w:p>
          <w:p w14:paraId="20063608" w14:textId="77777777" w:rsidR="00494E34" w:rsidRPr="00D5249B" w:rsidRDefault="00494E34" w:rsidP="0022733A">
            <w:pPr>
              <w:pStyle w:val="Fyrirsgn-undirfyrirsgn"/>
              <w:rPr>
                <w:sz w:val="21"/>
                <w:szCs w:val="21"/>
              </w:rPr>
            </w:pPr>
            <w:r w:rsidRPr="00D5249B">
              <w:rPr>
                <w:sz w:val="21"/>
                <w:szCs w:val="21"/>
              </w:rPr>
              <w:t>AÐ LÖGUM</w:t>
            </w:r>
          </w:p>
        </w:tc>
      </w:tr>
      <w:tr w:rsidR="00494E34" w:rsidRPr="00D5249B" w14:paraId="69695632" w14:textId="77777777" w:rsidTr="0022733A">
        <w:tc>
          <w:tcPr>
            <w:tcW w:w="4152" w:type="dxa"/>
          </w:tcPr>
          <w:p w14:paraId="1B7E3300" w14:textId="77777777" w:rsidR="00494E34" w:rsidRPr="00803D2B" w:rsidRDefault="00ED5112" w:rsidP="0022733A">
            <w:pPr>
              <w:spacing w:after="0" w:line="240" w:lineRule="auto"/>
              <w:rPr>
                <w:rFonts w:ascii="Times New Roman" w:hAnsi="Times New Roman" w:cs="Times New Roman"/>
                <w:color w:val="242424"/>
                <w:sz w:val="21"/>
                <w:szCs w:val="21"/>
                <w:shd w:val="clear" w:color="auto" w:fill="FFFFFF"/>
              </w:rPr>
            </w:pPr>
            <w:r w:rsidRPr="00803D2B">
              <w:rPr>
                <w:rFonts w:ascii="Times New Roman" w:hAnsi="Times New Roman" w:cs="Times New Roman"/>
                <w:noProof/>
                <w:sz w:val="21"/>
                <w:szCs w:val="21"/>
              </w:rPr>
              <w:drawing>
                <wp:inline distT="0" distB="0" distL="0" distR="0" wp14:anchorId="79B644E1" wp14:editId="607D73CE">
                  <wp:extent cx="103505" cy="103505"/>
                  <wp:effectExtent l="0" t="0" r="0" b="0"/>
                  <wp:docPr id="4567" name="Picture 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03D2B">
              <w:rPr>
                <w:rFonts w:ascii="Times New Roman" w:hAnsi="Times New Roman" w:cs="Times New Roman"/>
                <w:color w:val="242424"/>
                <w:sz w:val="21"/>
                <w:szCs w:val="21"/>
                <w:shd w:val="clear" w:color="auto" w:fill="FFFFFF"/>
              </w:rPr>
              <w:t> </w:t>
            </w:r>
            <w:r w:rsidRPr="00803D2B">
              <w:rPr>
                <w:rFonts w:ascii="Times New Roman" w:hAnsi="Times New Roman" w:cs="Times New Roman"/>
                <w:b/>
                <w:bCs/>
                <w:color w:val="242424"/>
                <w:sz w:val="21"/>
                <w:szCs w:val="21"/>
                <w:shd w:val="clear" w:color="auto" w:fill="FFFFFF"/>
              </w:rPr>
              <w:t>2. gr.</w:t>
            </w:r>
            <w:r w:rsidRPr="00803D2B">
              <w:rPr>
                <w:rFonts w:ascii="Times New Roman" w:hAnsi="Times New Roman" w:cs="Times New Roman"/>
                <w:color w:val="242424"/>
                <w:sz w:val="21"/>
                <w:szCs w:val="21"/>
              </w:rPr>
              <w:br/>
            </w:r>
            <w:r w:rsidRPr="00803D2B">
              <w:rPr>
                <w:rFonts w:ascii="Times New Roman" w:hAnsi="Times New Roman" w:cs="Times New Roman"/>
                <w:noProof/>
                <w:sz w:val="21"/>
                <w:szCs w:val="21"/>
              </w:rPr>
              <w:drawing>
                <wp:inline distT="0" distB="0" distL="0" distR="0" wp14:anchorId="47D0A0A5" wp14:editId="29AFA89E">
                  <wp:extent cx="103505" cy="103505"/>
                  <wp:effectExtent l="0" t="0" r="0" b="0"/>
                  <wp:docPr id="4569"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03D2B">
              <w:rPr>
                <w:rFonts w:ascii="Times New Roman" w:hAnsi="Times New Roman" w:cs="Times New Roman"/>
                <w:color w:val="242424"/>
                <w:sz w:val="21"/>
                <w:szCs w:val="21"/>
                <w:shd w:val="clear" w:color="auto" w:fill="FFFFFF"/>
              </w:rPr>
              <w:t> Í lögum þessum merkir:</w:t>
            </w:r>
          </w:p>
          <w:p w14:paraId="79B50751" w14:textId="77777777" w:rsidR="00ED5112" w:rsidRPr="00803D2B" w:rsidRDefault="00ED5112" w:rsidP="0022733A">
            <w:pPr>
              <w:spacing w:after="0" w:line="240" w:lineRule="auto"/>
              <w:rPr>
                <w:rFonts w:ascii="Times New Roman" w:hAnsi="Times New Roman" w:cs="Times New Roman"/>
                <w:sz w:val="21"/>
                <w:szCs w:val="21"/>
              </w:rPr>
            </w:pPr>
            <w:r w:rsidRPr="00803D2B">
              <w:rPr>
                <w:rFonts w:ascii="Times New Roman" w:hAnsi="Times New Roman" w:cs="Times New Roman"/>
                <w:sz w:val="21"/>
                <w:szCs w:val="21"/>
              </w:rPr>
              <w:t>[...]</w:t>
            </w:r>
          </w:p>
          <w:p w14:paraId="052FA816" w14:textId="1A63A198" w:rsidR="00ED5112" w:rsidRPr="00D5249B" w:rsidRDefault="005730F0" w:rsidP="0022733A">
            <w:pPr>
              <w:spacing w:after="0" w:line="240" w:lineRule="auto"/>
              <w:rPr>
                <w:rFonts w:ascii="Times New Roman" w:hAnsi="Times New Roman" w:cs="Times New Roman"/>
                <w:b/>
                <w:bCs/>
                <w:sz w:val="21"/>
                <w:szCs w:val="21"/>
              </w:rPr>
            </w:pPr>
            <w:r>
              <w:rPr>
                <w:rFonts w:ascii="Times New Roman" w:hAnsi="Times New Roman" w:cs="Times New Roman"/>
                <w:color w:val="242424"/>
                <w:sz w:val="21"/>
                <w:szCs w:val="21"/>
                <w:shd w:val="clear" w:color="auto" w:fill="FFFFFF"/>
              </w:rPr>
              <w:t xml:space="preserve">  </w:t>
            </w:r>
            <w:r w:rsidR="00ED5112" w:rsidRPr="00803D2B">
              <w:rPr>
                <w:rFonts w:ascii="Times New Roman" w:hAnsi="Times New Roman" w:cs="Times New Roman"/>
                <w:color w:val="242424"/>
                <w:sz w:val="21"/>
                <w:szCs w:val="21"/>
                <w:shd w:val="clear" w:color="auto" w:fill="FFFFFF"/>
              </w:rPr>
              <w:t>2. </w:t>
            </w:r>
            <w:r w:rsidR="00ED5112" w:rsidRPr="00803D2B">
              <w:rPr>
                <w:rFonts w:ascii="Times New Roman" w:hAnsi="Times New Roman" w:cs="Times New Roman"/>
                <w:i/>
                <w:iCs/>
                <w:color w:val="242424"/>
                <w:sz w:val="21"/>
                <w:szCs w:val="21"/>
                <w:shd w:val="clear" w:color="auto" w:fill="FFFFFF"/>
              </w:rPr>
              <w:t>Stofnun: </w:t>
            </w:r>
            <w:r w:rsidR="00ED5112" w:rsidRPr="00803D2B">
              <w:rPr>
                <w:rFonts w:ascii="Times New Roman" w:hAnsi="Times New Roman" w:cs="Times New Roman"/>
                <w:color w:val="242424"/>
                <w:sz w:val="21"/>
                <w:szCs w:val="21"/>
                <w:shd w:val="clear" w:color="auto" w:fill="FFFFFF"/>
              </w:rPr>
              <w:t>Eftirtaldir aðilar sem taka þátt í kerfi og bera ábyrgð á framkvæmd fyrirmæla innan þess:</w:t>
            </w:r>
            <w:r w:rsidR="00ED5112" w:rsidRPr="00803D2B">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ED5112" w:rsidRPr="00803D2B">
              <w:rPr>
                <w:rFonts w:ascii="Times New Roman" w:hAnsi="Times New Roman" w:cs="Times New Roman"/>
                <w:color w:val="242424"/>
                <w:sz w:val="21"/>
                <w:szCs w:val="21"/>
                <w:shd w:val="clear" w:color="auto" w:fill="FFFFFF"/>
              </w:rPr>
              <w:t>a. Fjármálafyrirtæki sem hlotið hafa starfsleyfi skv. </w:t>
            </w:r>
            <w:hyperlink r:id="rId55" w:anchor="G4" w:history="1">
              <w:r w:rsidR="00ED5112" w:rsidRPr="00803D2B">
                <w:rPr>
                  <w:rFonts w:ascii="Times New Roman" w:hAnsi="Times New Roman" w:cs="Times New Roman"/>
                  <w:color w:val="1C79C2"/>
                  <w:sz w:val="21"/>
                  <w:szCs w:val="21"/>
                  <w:u w:val="single"/>
                  <w:shd w:val="clear" w:color="auto" w:fill="FFFFFF"/>
                </w:rPr>
                <w:t>4. gr. laga nr. 161/2002</w:t>
              </w:r>
            </w:hyperlink>
            <w:r w:rsidR="00ED5112" w:rsidRPr="00803D2B">
              <w:rPr>
                <w:rFonts w:ascii="Times New Roman" w:hAnsi="Times New Roman" w:cs="Times New Roman"/>
                <w:color w:val="242424"/>
                <w:sz w:val="21"/>
                <w:szCs w:val="21"/>
                <w:shd w:val="clear" w:color="auto" w:fill="FFFFFF"/>
              </w:rPr>
              <w:t>, um fjármálafyrirtæki.</w:t>
            </w:r>
          </w:p>
        </w:tc>
        <w:tc>
          <w:tcPr>
            <w:tcW w:w="4977" w:type="dxa"/>
            <w:shd w:val="clear" w:color="auto" w:fill="auto"/>
          </w:tcPr>
          <w:p w14:paraId="264BE1D5" w14:textId="77777777" w:rsidR="00803D2B" w:rsidRPr="00803D2B" w:rsidRDefault="00803D2B" w:rsidP="00803D2B">
            <w:pPr>
              <w:spacing w:after="0" w:line="240" w:lineRule="auto"/>
              <w:rPr>
                <w:rFonts w:ascii="Times New Roman" w:hAnsi="Times New Roman" w:cs="Times New Roman"/>
                <w:color w:val="242424"/>
                <w:sz w:val="21"/>
                <w:szCs w:val="21"/>
                <w:shd w:val="clear" w:color="auto" w:fill="FFFFFF"/>
              </w:rPr>
            </w:pPr>
            <w:r w:rsidRPr="00803D2B">
              <w:rPr>
                <w:rFonts w:ascii="Times New Roman" w:hAnsi="Times New Roman" w:cs="Times New Roman"/>
                <w:noProof/>
                <w:sz w:val="21"/>
                <w:szCs w:val="21"/>
              </w:rPr>
              <w:drawing>
                <wp:inline distT="0" distB="0" distL="0" distR="0" wp14:anchorId="4D2DF6A0" wp14:editId="775B2719">
                  <wp:extent cx="103505" cy="103505"/>
                  <wp:effectExtent l="0" t="0" r="0" b="0"/>
                  <wp:docPr id="4571" name="Picture 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03D2B">
              <w:rPr>
                <w:rFonts w:ascii="Times New Roman" w:hAnsi="Times New Roman" w:cs="Times New Roman"/>
                <w:color w:val="242424"/>
                <w:sz w:val="21"/>
                <w:szCs w:val="21"/>
                <w:shd w:val="clear" w:color="auto" w:fill="FFFFFF"/>
              </w:rPr>
              <w:t> </w:t>
            </w:r>
            <w:r w:rsidRPr="00803D2B">
              <w:rPr>
                <w:rFonts w:ascii="Times New Roman" w:hAnsi="Times New Roman" w:cs="Times New Roman"/>
                <w:b/>
                <w:bCs/>
                <w:color w:val="242424"/>
                <w:sz w:val="21"/>
                <w:szCs w:val="21"/>
                <w:shd w:val="clear" w:color="auto" w:fill="FFFFFF"/>
              </w:rPr>
              <w:t>2. gr.</w:t>
            </w:r>
            <w:r w:rsidRPr="00803D2B">
              <w:rPr>
                <w:rFonts w:ascii="Times New Roman" w:hAnsi="Times New Roman" w:cs="Times New Roman"/>
                <w:color w:val="242424"/>
                <w:sz w:val="21"/>
                <w:szCs w:val="21"/>
              </w:rPr>
              <w:br/>
            </w:r>
            <w:r w:rsidRPr="00803D2B">
              <w:rPr>
                <w:rFonts w:ascii="Times New Roman" w:hAnsi="Times New Roman" w:cs="Times New Roman"/>
                <w:noProof/>
                <w:sz w:val="21"/>
                <w:szCs w:val="21"/>
              </w:rPr>
              <w:drawing>
                <wp:inline distT="0" distB="0" distL="0" distR="0" wp14:anchorId="7EF7D527" wp14:editId="04B928BD">
                  <wp:extent cx="103505" cy="103505"/>
                  <wp:effectExtent l="0" t="0" r="0" b="0"/>
                  <wp:docPr id="4579"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03D2B">
              <w:rPr>
                <w:rFonts w:ascii="Times New Roman" w:hAnsi="Times New Roman" w:cs="Times New Roman"/>
                <w:color w:val="242424"/>
                <w:sz w:val="21"/>
                <w:szCs w:val="21"/>
                <w:shd w:val="clear" w:color="auto" w:fill="FFFFFF"/>
              </w:rPr>
              <w:t> Í lögum þessum merkir:</w:t>
            </w:r>
          </w:p>
          <w:p w14:paraId="4823825E" w14:textId="77777777" w:rsidR="00803D2B" w:rsidRPr="00803D2B" w:rsidRDefault="00803D2B" w:rsidP="00803D2B">
            <w:pPr>
              <w:spacing w:after="0" w:line="240" w:lineRule="auto"/>
              <w:rPr>
                <w:rFonts w:ascii="Times New Roman" w:hAnsi="Times New Roman" w:cs="Times New Roman"/>
                <w:sz w:val="21"/>
                <w:szCs w:val="21"/>
              </w:rPr>
            </w:pPr>
            <w:r w:rsidRPr="00803D2B">
              <w:rPr>
                <w:rFonts w:ascii="Times New Roman" w:hAnsi="Times New Roman" w:cs="Times New Roman"/>
                <w:sz w:val="21"/>
                <w:szCs w:val="21"/>
              </w:rPr>
              <w:t>[...]</w:t>
            </w:r>
          </w:p>
          <w:p w14:paraId="105008AC" w14:textId="613D3F23" w:rsidR="00494E34" w:rsidRPr="00D5249B" w:rsidRDefault="005730F0" w:rsidP="00803D2B">
            <w:pPr>
              <w:spacing w:after="0" w:line="240" w:lineRule="auto"/>
              <w:rPr>
                <w:rFonts w:ascii="Times New Roman" w:hAnsi="Times New Roman" w:cs="Times New Roman"/>
                <w:sz w:val="21"/>
                <w:szCs w:val="21"/>
              </w:rPr>
            </w:pPr>
            <w:r>
              <w:rPr>
                <w:rFonts w:ascii="Times New Roman" w:hAnsi="Times New Roman" w:cs="Times New Roman"/>
                <w:color w:val="242424"/>
                <w:sz w:val="21"/>
                <w:szCs w:val="21"/>
                <w:shd w:val="clear" w:color="auto" w:fill="FFFFFF"/>
              </w:rPr>
              <w:t xml:space="preserve">  </w:t>
            </w:r>
            <w:r w:rsidR="00803D2B" w:rsidRPr="00803D2B">
              <w:rPr>
                <w:rFonts w:ascii="Times New Roman" w:hAnsi="Times New Roman" w:cs="Times New Roman"/>
                <w:color w:val="242424"/>
                <w:sz w:val="21"/>
                <w:szCs w:val="21"/>
                <w:shd w:val="clear" w:color="auto" w:fill="FFFFFF"/>
              </w:rPr>
              <w:t>2. </w:t>
            </w:r>
            <w:r w:rsidR="00803D2B" w:rsidRPr="00803D2B">
              <w:rPr>
                <w:rFonts w:ascii="Times New Roman" w:hAnsi="Times New Roman" w:cs="Times New Roman"/>
                <w:i/>
                <w:iCs/>
                <w:color w:val="242424"/>
                <w:sz w:val="21"/>
                <w:szCs w:val="21"/>
                <w:shd w:val="clear" w:color="auto" w:fill="FFFFFF"/>
              </w:rPr>
              <w:t>Stofnun: </w:t>
            </w:r>
            <w:r w:rsidR="00803D2B" w:rsidRPr="00803D2B">
              <w:rPr>
                <w:rFonts w:ascii="Times New Roman" w:hAnsi="Times New Roman" w:cs="Times New Roman"/>
                <w:color w:val="242424"/>
                <w:sz w:val="21"/>
                <w:szCs w:val="21"/>
                <w:shd w:val="clear" w:color="auto" w:fill="FFFFFF"/>
              </w:rPr>
              <w:t>Eftirtaldir aðilar sem taka þátt í kerfi og bera ábyrgð á framkvæmd fyrirmæla innan þess:</w:t>
            </w:r>
            <w:r w:rsidR="00803D2B" w:rsidRPr="00803D2B">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803D2B" w:rsidRPr="00803D2B">
              <w:rPr>
                <w:rFonts w:ascii="Times New Roman" w:hAnsi="Times New Roman" w:cs="Times New Roman"/>
                <w:color w:val="242424"/>
                <w:sz w:val="21"/>
                <w:szCs w:val="21"/>
                <w:shd w:val="clear" w:color="auto" w:fill="FFFFFF"/>
              </w:rPr>
              <w:t xml:space="preserve">a. Fjármálafyrirtæki sem hlotið hafa starfsleyfi </w:t>
            </w:r>
            <w:ins w:id="3070" w:author="Author">
              <w:r w:rsidR="00803D2B" w:rsidRPr="00803D2B">
                <w:rPr>
                  <w:rFonts w:ascii="Times New Roman" w:hAnsi="Times New Roman" w:cs="Times New Roman"/>
                  <w:color w:val="242424"/>
                  <w:sz w:val="21"/>
                  <w:szCs w:val="21"/>
                  <w:shd w:val="clear" w:color="auto" w:fill="FFFFFF"/>
                </w:rPr>
                <w:t>samkvæmt lögum um fjármálafyrirtæki eða lögum um markaði fyrir fjármálagerninga</w:t>
              </w:r>
            </w:ins>
            <w:del w:id="3071" w:author="Author">
              <w:r w:rsidR="00803D2B" w:rsidRPr="00803D2B" w:rsidDel="00803D2B">
                <w:rPr>
                  <w:rFonts w:ascii="Times New Roman" w:hAnsi="Times New Roman" w:cs="Times New Roman"/>
                  <w:color w:val="242424"/>
                  <w:sz w:val="21"/>
                  <w:szCs w:val="21"/>
                  <w:shd w:val="clear" w:color="auto" w:fill="FFFFFF"/>
                </w:rPr>
                <w:delText>skv. </w:delText>
              </w:r>
              <w:r w:rsidR="00803D2B" w:rsidRPr="00803D2B" w:rsidDel="00803D2B">
                <w:rPr>
                  <w:rFonts w:ascii="Times New Roman" w:hAnsi="Times New Roman" w:cs="Times New Roman"/>
                  <w:sz w:val="21"/>
                  <w:szCs w:val="21"/>
                </w:rPr>
                <w:fldChar w:fldCharType="begin"/>
              </w:r>
              <w:r w:rsidR="00803D2B" w:rsidRPr="00803D2B" w:rsidDel="00803D2B">
                <w:rPr>
                  <w:rFonts w:ascii="Times New Roman" w:hAnsi="Times New Roman" w:cs="Times New Roman"/>
                  <w:sz w:val="21"/>
                  <w:szCs w:val="21"/>
                </w:rPr>
                <w:delInstrText xml:space="preserve"> HYPERLINK "https://www.althingi.is/lagas/151b/2002161.html" \l "G4" </w:delInstrText>
              </w:r>
              <w:r w:rsidR="00803D2B" w:rsidRPr="00803D2B" w:rsidDel="00803D2B">
                <w:rPr>
                  <w:rFonts w:ascii="Times New Roman" w:hAnsi="Times New Roman" w:cs="Times New Roman"/>
                  <w:sz w:val="21"/>
                  <w:szCs w:val="21"/>
                </w:rPr>
                <w:fldChar w:fldCharType="separate"/>
              </w:r>
              <w:r w:rsidR="00803D2B" w:rsidRPr="00803D2B" w:rsidDel="00803D2B">
                <w:rPr>
                  <w:rFonts w:ascii="Times New Roman" w:hAnsi="Times New Roman" w:cs="Times New Roman"/>
                  <w:color w:val="1C79C2"/>
                  <w:sz w:val="21"/>
                  <w:szCs w:val="21"/>
                  <w:u w:val="single"/>
                  <w:shd w:val="clear" w:color="auto" w:fill="FFFFFF"/>
                </w:rPr>
                <w:delText>4. gr. laga nr. 161/2002</w:delText>
              </w:r>
              <w:r w:rsidR="00803D2B" w:rsidRPr="00803D2B" w:rsidDel="00803D2B">
                <w:rPr>
                  <w:rFonts w:ascii="Times New Roman" w:hAnsi="Times New Roman" w:cs="Times New Roman"/>
                  <w:sz w:val="21"/>
                  <w:szCs w:val="21"/>
                </w:rPr>
                <w:fldChar w:fldCharType="end"/>
              </w:r>
              <w:r w:rsidR="00803D2B" w:rsidRPr="00803D2B" w:rsidDel="00803D2B">
                <w:rPr>
                  <w:rFonts w:ascii="Times New Roman" w:hAnsi="Times New Roman" w:cs="Times New Roman"/>
                  <w:color w:val="242424"/>
                  <w:sz w:val="21"/>
                  <w:szCs w:val="21"/>
                  <w:shd w:val="clear" w:color="auto" w:fill="FFFFFF"/>
                </w:rPr>
                <w:delText>, um fjármálafyrirtæki</w:delText>
              </w:r>
            </w:del>
            <w:r w:rsidR="00803D2B" w:rsidRPr="00803D2B">
              <w:rPr>
                <w:rFonts w:ascii="Times New Roman" w:hAnsi="Times New Roman" w:cs="Times New Roman"/>
                <w:color w:val="242424"/>
                <w:sz w:val="21"/>
                <w:szCs w:val="21"/>
                <w:shd w:val="clear" w:color="auto" w:fill="FFFFFF"/>
              </w:rPr>
              <w:t>.</w:t>
            </w:r>
          </w:p>
        </w:tc>
      </w:tr>
    </w:tbl>
    <w:p w14:paraId="2DFC1CDF" w14:textId="77777777" w:rsidR="00494E34" w:rsidRPr="00D5249B" w:rsidRDefault="00494E34">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4B19A57B" w14:textId="77777777" w:rsidTr="00D03293">
        <w:tc>
          <w:tcPr>
            <w:tcW w:w="4152" w:type="dxa"/>
          </w:tcPr>
          <w:p w14:paraId="2ED587AC" w14:textId="50901381" w:rsidR="00F76CAD" w:rsidRPr="00D5249B" w:rsidRDefault="00F76CAD" w:rsidP="00F76CAD">
            <w:pPr>
              <w:pStyle w:val="Fyrirsgn-undirfyrirsgn"/>
              <w:rPr>
                <w:sz w:val="21"/>
                <w:szCs w:val="21"/>
              </w:rPr>
            </w:pPr>
            <w:r w:rsidRPr="00D5249B">
              <w:rPr>
                <w:bCs/>
                <w:noProof/>
                <w:color w:val="000000"/>
                <w:sz w:val="21"/>
                <w:szCs w:val="21"/>
              </w:rPr>
              <w:t>LÖG UM INNSTÆÐUTRYGGINGAR OG TRYGGINGAKERFI FYRIR FJÁRFESTA, NR. 98/1999</w:t>
            </w:r>
          </w:p>
        </w:tc>
        <w:tc>
          <w:tcPr>
            <w:tcW w:w="4977" w:type="dxa"/>
            <w:shd w:val="clear" w:color="auto" w:fill="auto"/>
          </w:tcPr>
          <w:p w14:paraId="32945151" w14:textId="77777777" w:rsidR="00F76CAD" w:rsidRPr="00D5249B" w:rsidRDefault="00F76CAD" w:rsidP="00F76CAD">
            <w:pPr>
              <w:pStyle w:val="Fyrirsgn-undirfyrirsgn"/>
              <w:rPr>
                <w:sz w:val="21"/>
                <w:szCs w:val="21"/>
              </w:rPr>
            </w:pPr>
            <w:r w:rsidRPr="00D5249B">
              <w:rPr>
                <w:sz w:val="21"/>
                <w:szCs w:val="21"/>
              </w:rPr>
              <w:t>BREYTING, VERÐI FRUMVARPIÐ</w:t>
            </w:r>
          </w:p>
          <w:p w14:paraId="7F005714" w14:textId="77777777" w:rsidR="00F76CAD" w:rsidRPr="00D5249B" w:rsidRDefault="00F76CAD" w:rsidP="00F76CAD">
            <w:pPr>
              <w:pStyle w:val="Fyrirsgn-undirfyrirsgn"/>
              <w:rPr>
                <w:sz w:val="21"/>
                <w:szCs w:val="21"/>
              </w:rPr>
            </w:pPr>
            <w:r w:rsidRPr="00D5249B">
              <w:rPr>
                <w:sz w:val="21"/>
                <w:szCs w:val="21"/>
              </w:rPr>
              <w:t>AÐ LÖGUM</w:t>
            </w:r>
          </w:p>
        </w:tc>
      </w:tr>
      <w:tr w:rsidR="009425A0" w:rsidRPr="00D5249B" w14:paraId="00A1E189" w14:textId="77777777" w:rsidTr="00D03293">
        <w:tc>
          <w:tcPr>
            <w:tcW w:w="4152" w:type="dxa"/>
          </w:tcPr>
          <w:p w14:paraId="54E61B56" w14:textId="4049984A" w:rsidR="009425A0" w:rsidRPr="00E101E0"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85C915E" wp14:editId="624185AF">
                  <wp:extent cx="102235" cy="102235"/>
                  <wp:effectExtent l="0" t="0" r="0" b="0"/>
                  <wp:docPr id="4753" name="Picture 4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Aðilar að sjóðnum.</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06B26FCE" wp14:editId="0677F487">
                  <wp:extent cx="102235" cy="102235"/>
                  <wp:effectExtent l="0" t="0" r="0" b="0"/>
                  <wp:docPr id="4754"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00E101E0" w:rsidRPr="00E101E0">
              <w:rPr>
                <w:rFonts w:ascii="Times New Roman" w:hAnsi="Times New Roman" w:cs="Times New Roman"/>
                <w:color w:val="242424"/>
                <w:sz w:val="21"/>
                <w:szCs w:val="21"/>
                <w:shd w:val="clear" w:color="auto" w:fill="FFFFFF"/>
              </w:rPr>
              <w:t>Viðskiptabankar, sparisjóðir, fyrirtæki í verðbréfaþjónustu og aðrir sem veita fjárfestingarþjónustu eða stunda fjárfestingarstarfsemi samkvæmt lögum um markaði fyrir fjármálagerninga, sem hafa staðfestu hér á landi, skulu eiga aðild að sjóðnum. Hið sama gildir um útibú þessara aðila á Evrópska efnahagssvæðinu, í aðildarríkjum stofnsamnings Fríverslunarsamtaka Evrópu og í Færeyjum. Þessi fyrirtæki, hér eftir nefnd aðildarfyrirtæki, bera ekki ábyrgð á skuldbindingum hans umfram lögbundin framlög til sjóðsins, sbr. ákvæði 6. og 7. gr. Fjármálaeftirlitið skal halda sérstaka skrá um aðildarfyrirtæki.</w:t>
            </w:r>
          </w:p>
        </w:tc>
        <w:tc>
          <w:tcPr>
            <w:tcW w:w="4977" w:type="dxa"/>
            <w:shd w:val="clear" w:color="auto" w:fill="auto"/>
          </w:tcPr>
          <w:p w14:paraId="1DF5FAC4" w14:textId="34499D6A" w:rsidR="009425A0" w:rsidRPr="00017F8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0C4436B" wp14:editId="345B4540">
                  <wp:extent cx="102235" cy="102235"/>
                  <wp:effectExtent l="0" t="0" r="0" b="0"/>
                  <wp:docPr id="4907" name="Picture 4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Aðilar að sjóðnum.</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C7C78F3" wp14:editId="3E38CDCE">
                  <wp:extent cx="102235" cy="102235"/>
                  <wp:effectExtent l="0" t="0" r="0" b="0"/>
                  <wp:docPr id="490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5730F0">
              <w:rPr>
                <w:rFonts w:ascii="Times New Roman" w:hAnsi="Times New Roman" w:cs="Times New Roman"/>
                <w:color w:val="242424"/>
                <w:sz w:val="21"/>
                <w:szCs w:val="21"/>
                <w:shd w:val="clear" w:color="auto" w:fill="FFFFFF"/>
              </w:rPr>
              <w:t xml:space="preserve"> </w:t>
            </w:r>
            <w:r w:rsidR="00E101E0" w:rsidRPr="00E101E0">
              <w:rPr>
                <w:rFonts w:ascii="Times New Roman" w:hAnsi="Times New Roman" w:cs="Times New Roman"/>
                <w:color w:val="242424"/>
                <w:sz w:val="21"/>
                <w:szCs w:val="21"/>
                <w:shd w:val="clear" w:color="auto" w:fill="FFFFFF"/>
              </w:rPr>
              <w:t xml:space="preserve">Viðskiptabankar, sparisjóðir, </w:t>
            </w:r>
            <w:del w:id="3072" w:author="Author">
              <w:r w:rsidR="00E101E0" w:rsidRPr="00E101E0" w:rsidDel="00E101E0">
                <w:rPr>
                  <w:rFonts w:ascii="Times New Roman" w:hAnsi="Times New Roman" w:cs="Times New Roman"/>
                  <w:color w:val="242424"/>
                  <w:sz w:val="21"/>
                  <w:szCs w:val="21"/>
                  <w:shd w:val="clear" w:color="auto" w:fill="FFFFFF"/>
                </w:rPr>
                <w:delText>fyrirtæki í verðbréfaþjónustu</w:delText>
              </w:r>
            </w:del>
            <w:ins w:id="3073" w:author="Author">
              <w:r w:rsidR="00E101E0">
                <w:rPr>
                  <w:rFonts w:ascii="Times New Roman" w:hAnsi="Times New Roman" w:cs="Times New Roman"/>
                  <w:color w:val="242424"/>
                  <w:sz w:val="21"/>
                  <w:szCs w:val="21"/>
                  <w:shd w:val="clear" w:color="auto" w:fill="FFFFFF"/>
                </w:rPr>
                <w:t>verðbréfafyrirtæki</w:t>
              </w:r>
            </w:ins>
            <w:r w:rsidR="00E101E0" w:rsidRPr="00E101E0">
              <w:rPr>
                <w:rFonts w:ascii="Times New Roman" w:hAnsi="Times New Roman" w:cs="Times New Roman"/>
                <w:color w:val="242424"/>
                <w:sz w:val="21"/>
                <w:szCs w:val="21"/>
                <w:shd w:val="clear" w:color="auto" w:fill="FFFFFF"/>
              </w:rPr>
              <w:t xml:space="preserve"> og aðrir sem veita fjárfestingarþjónustu eða stunda fjárfestingarstarfsemi samkvæmt lögum um markaði fyrir fjármálagerninga, sem hafa staðfestu hér á landi, skulu eiga aðild að sjóðnum. Hið sama gildir um útibú þessara aðila á Evrópska efnahagssvæðinu, í aðildarríkjum stofnsamnings Fríverslunarsamtaka Evrópu og í Færeyjum. Þessi fyrirtæki, hér eftir nefnd aðildarfyrirtæki, bera ekki ábyrgð á skuldbindingum hans umfram lögbundin framlög til sjóðsins, sbr. ákvæði 6. og 7. gr. Fjármálaeftirlitið skal halda sérstaka skrá um aðildarfyrirtæki.</w:t>
            </w:r>
          </w:p>
        </w:tc>
      </w:tr>
      <w:tr w:rsidR="009425A0" w:rsidRPr="00D5249B" w14:paraId="611FB387" w14:textId="77777777" w:rsidTr="00D03293">
        <w:tc>
          <w:tcPr>
            <w:tcW w:w="4152" w:type="dxa"/>
          </w:tcPr>
          <w:p w14:paraId="26C51D57" w14:textId="40C3490A" w:rsidR="00DC2450"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0D4E807" wp14:editId="02D61177">
                  <wp:extent cx="102235" cy="102235"/>
                  <wp:effectExtent l="0" t="0" r="0" b="0"/>
                  <wp:docPr id="4755" name="Picture 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Stjórn og framkvæmdastjóri.</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6968A931" wp14:editId="6F2FB385">
                  <wp:extent cx="102235" cy="102235"/>
                  <wp:effectExtent l="0" t="0" r="0" b="0"/>
                  <wp:docPr id="4756"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5730F0">
              <w:rPr>
                <w:rFonts w:ascii="Times New Roman" w:hAnsi="Times New Roman" w:cs="Times New Roman"/>
                <w:color w:val="242424"/>
                <w:sz w:val="21"/>
                <w:szCs w:val="21"/>
                <w:shd w:val="clear" w:color="auto" w:fill="FFFFFF"/>
              </w:rPr>
              <w:t xml:space="preserve"> </w:t>
            </w:r>
            <w:r w:rsidR="00DC2450" w:rsidRPr="00DC2450">
              <w:rPr>
                <w:rFonts w:ascii="Times New Roman" w:hAnsi="Times New Roman" w:cs="Times New Roman"/>
                <w:color w:val="242424"/>
                <w:sz w:val="21"/>
                <w:szCs w:val="21"/>
                <w:shd w:val="clear" w:color="auto" w:fill="FFFFFF"/>
              </w:rPr>
              <w:t xml:space="preserve">Stjórn sjóðsins skal skipuð sex mönnum til tveggja ára í senn. Viðskiptabankar tilnefna tvo menn í stjórn sjóðsins, sparisjóðir einn mann, </w:t>
            </w:r>
            <w:del w:id="3074" w:author="Author">
              <w:r w:rsidR="00DC2450" w:rsidRPr="00DC2450" w:rsidDel="00DC2450">
                <w:rPr>
                  <w:rFonts w:ascii="Times New Roman" w:hAnsi="Times New Roman" w:cs="Times New Roman"/>
                  <w:color w:val="242424"/>
                  <w:sz w:val="21"/>
                  <w:szCs w:val="21"/>
                  <w:shd w:val="clear" w:color="auto" w:fill="FFFFFF"/>
                </w:rPr>
                <w:delText>fyrirtæki í verðbréfaþjónustu</w:delText>
              </w:r>
            </w:del>
            <w:ins w:id="3075" w:author="Author">
              <w:r w:rsidR="00DC2450">
                <w:rPr>
                  <w:rFonts w:ascii="Times New Roman" w:hAnsi="Times New Roman" w:cs="Times New Roman"/>
                  <w:color w:val="242424"/>
                  <w:sz w:val="21"/>
                  <w:szCs w:val="21"/>
                  <w:shd w:val="clear" w:color="auto" w:fill="FFFFFF"/>
                </w:rPr>
                <w:t>verðbréfafyrirtæki</w:t>
              </w:r>
            </w:ins>
            <w:r w:rsidR="00DC2450" w:rsidRPr="00DC2450">
              <w:rPr>
                <w:rFonts w:ascii="Times New Roman" w:hAnsi="Times New Roman" w:cs="Times New Roman"/>
                <w:color w:val="242424"/>
                <w:sz w:val="21"/>
                <w:szCs w:val="21"/>
                <w:shd w:val="clear" w:color="auto" w:fill="FFFFFF"/>
              </w:rPr>
              <w:t xml:space="preserve"> og aðrir sem nýta sér heimildir laga til að stunda viðskipti með verðbréf sameiginlega einn mann og ráðherra tvo menn. Ráðherra tilnefnir jafnframt fulltrúa innstæðueigenda og fjárfesta sem áheyrnaraðila með málfrelsi og tillögurétt í stjórn sjóðsins og skal hann uppfylla sömu </w:t>
            </w:r>
            <w:r w:rsidR="00DC2450" w:rsidRPr="00DC2450">
              <w:rPr>
                <w:rFonts w:ascii="Times New Roman" w:hAnsi="Times New Roman" w:cs="Times New Roman"/>
                <w:color w:val="242424"/>
                <w:sz w:val="21"/>
                <w:szCs w:val="21"/>
                <w:shd w:val="clear" w:color="auto" w:fill="FFFFFF"/>
              </w:rPr>
              <w:lastRenderedPageBreak/>
              <w:t>kröfur og stjórnarmenn. Ráðherra skipar formann stjórnar. Varamenn skulu tilnefndir á sama hátt.</w:t>
            </w:r>
          </w:p>
          <w:p w14:paraId="15C8182E" w14:textId="77777777" w:rsidR="009425A0" w:rsidRPr="00D5249B" w:rsidRDefault="009425A0" w:rsidP="009425A0">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t>[...]</w:t>
            </w:r>
          </w:p>
          <w:p w14:paraId="39047CEB" w14:textId="670EB344" w:rsidR="009425A0" w:rsidRPr="002F049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1406EA6F" wp14:editId="685C5434">
                  <wp:extent cx="102235" cy="102235"/>
                  <wp:effectExtent l="0" t="0" r="0" b="0"/>
                  <wp:docPr id="4757" name="G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og starfsmenn sjóðsins eru bundnir þagnarskyldu í samræmi við ákvæði laga um viðskiptabanka og sparisjóði.</w:t>
            </w:r>
          </w:p>
        </w:tc>
        <w:tc>
          <w:tcPr>
            <w:tcW w:w="4977" w:type="dxa"/>
            <w:shd w:val="clear" w:color="auto" w:fill="auto"/>
          </w:tcPr>
          <w:p w14:paraId="243C3546"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6FBDD9A5" wp14:editId="615389AC">
                  <wp:extent cx="102235" cy="102235"/>
                  <wp:effectExtent l="0" t="0" r="0" b="0"/>
                  <wp:docPr id="4909" name="Picture 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Stjórn og framkvæmdastjóri.</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5CD579B4" wp14:editId="04AACFA7">
                  <wp:extent cx="102235" cy="102235"/>
                  <wp:effectExtent l="0" t="0" r="0" b="0"/>
                  <wp:docPr id="4910" name="G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sjóðsins skal skipuð sex mönnum til tveggja ára í senn. Viðskiptabankar tilnefna tvo menn í stjórn sjóðsins, sparisjóðir einn mann, </w:t>
            </w:r>
            <w:del w:id="3076" w:author="Author">
              <w:r w:rsidRPr="00D5249B" w:rsidDel="00F51640">
                <w:rPr>
                  <w:rFonts w:ascii="Times New Roman" w:hAnsi="Times New Roman" w:cs="Times New Roman"/>
                  <w:color w:val="242424"/>
                  <w:sz w:val="21"/>
                  <w:szCs w:val="21"/>
                  <w:shd w:val="clear" w:color="auto" w:fill="FFFFFF"/>
                </w:rPr>
                <w:delText>fyrirtæki í verðbréfaþjónustu</w:delText>
              </w:r>
            </w:del>
            <w:ins w:id="3077" w:author="Author">
              <w:r w:rsidRPr="00D5249B">
                <w:rPr>
                  <w:rFonts w:ascii="Times New Roman" w:hAnsi="Times New Roman" w:cs="Times New Roman"/>
                  <w:color w:val="242424"/>
                  <w:sz w:val="21"/>
                  <w:szCs w:val="21"/>
                  <w:shd w:val="clear" w:color="auto" w:fill="FFFFFF"/>
                </w:rPr>
                <w:t>verðbréfafyrirtæki</w:t>
              </w:r>
            </w:ins>
            <w:r w:rsidRPr="00D5249B">
              <w:rPr>
                <w:rFonts w:ascii="Times New Roman" w:hAnsi="Times New Roman" w:cs="Times New Roman"/>
                <w:color w:val="242424"/>
                <w:sz w:val="21"/>
                <w:szCs w:val="21"/>
                <w:shd w:val="clear" w:color="auto" w:fill="FFFFFF"/>
              </w:rPr>
              <w:t xml:space="preserve"> og aðrir sem nýta sér heimildir laga til að stunda viðskipti með verðbréf sameiginlega einn mann og ráðherra tvo menn. Ráðherra tilnefnir jafnframt fulltrúa innstæðueigenda og fjárfesta sem áheyrnaraðila með málfrelsi og tillögurétt í stjórn sjóðsins og skal hann uppfylla sömu kröfur og stjórnarmenn. Ráðherra skipar formann stjórnar. Varamenn skulu tilnefndir á sama hátt.</w:t>
            </w:r>
          </w:p>
          <w:p w14:paraId="34D48550" w14:textId="77777777" w:rsidR="009425A0" w:rsidRPr="00D5249B" w:rsidRDefault="009425A0" w:rsidP="009425A0">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lastRenderedPageBreak/>
              <w:t>[...]</w:t>
            </w:r>
          </w:p>
          <w:p w14:paraId="33DDDACD" w14:textId="01248A38" w:rsidR="009425A0" w:rsidRPr="002F0499" w:rsidRDefault="009425A0"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7ECE44E" wp14:editId="45FF4560">
                  <wp:extent cx="102235" cy="102235"/>
                  <wp:effectExtent l="0" t="0" r="0" b="0"/>
                  <wp:docPr id="4911" name="G4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Stjórnarmenn og starfsmenn sjóðsins eru bundnir þagnarskyldu í samræmi við ákvæði laga um </w:t>
            </w:r>
            <w:del w:id="3078" w:author="Author">
              <w:r w:rsidRPr="00D5249B" w:rsidDel="00894F3C">
                <w:rPr>
                  <w:rFonts w:ascii="Times New Roman" w:hAnsi="Times New Roman" w:cs="Times New Roman"/>
                  <w:color w:val="242424"/>
                  <w:sz w:val="21"/>
                  <w:szCs w:val="21"/>
                  <w:shd w:val="clear" w:color="auto" w:fill="FFFFFF"/>
                </w:rPr>
                <w:delText>viðskiptabanka og sparisjóði</w:delText>
              </w:r>
            </w:del>
            <w:ins w:id="3079" w:author="Author">
              <w:r w:rsidRPr="00D5249B">
                <w:rPr>
                  <w:rFonts w:ascii="Times New Roman" w:hAnsi="Times New Roman" w:cs="Times New Roman"/>
                  <w:color w:val="242424"/>
                  <w:sz w:val="21"/>
                  <w:szCs w:val="21"/>
                  <w:shd w:val="clear" w:color="auto" w:fill="FFFFFF"/>
                </w:rPr>
                <w:t>fjármálafyrirtæki</w:t>
              </w:r>
            </w:ins>
            <w:r w:rsidRPr="00D5249B">
              <w:rPr>
                <w:rFonts w:ascii="Times New Roman" w:hAnsi="Times New Roman" w:cs="Times New Roman"/>
                <w:color w:val="242424"/>
                <w:sz w:val="21"/>
                <w:szCs w:val="21"/>
                <w:shd w:val="clear" w:color="auto" w:fill="FFFFFF"/>
              </w:rPr>
              <w:t>.</w:t>
            </w:r>
          </w:p>
        </w:tc>
      </w:tr>
      <w:tr w:rsidR="009425A0" w:rsidRPr="00D5249B" w14:paraId="112B37FE" w14:textId="77777777" w:rsidTr="00D03293">
        <w:tc>
          <w:tcPr>
            <w:tcW w:w="4152" w:type="dxa"/>
          </w:tcPr>
          <w:p w14:paraId="420FBDED" w14:textId="77777777" w:rsidR="009425A0" w:rsidRPr="00D5249B" w:rsidRDefault="009425A0" w:rsidP="009425A0">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noProof/>
                <w:color w:val="000000"/>
                <w:sz w:val="21"/>
                <w:szCs w:val="21"/>
              </w:rPr>
              <w:lastRenderedPageBreak/>
              <w:drawing>
                <wp:inline distT="0" distB="0" distL="0" distR="0" wp14:anchorId="540AC821" wp14:editId="3CAC8091">
                  <wp:extent cx="102235" cy="102235"/>
                  <wp:effectExtent l="0" t="0" r="0" b="0"/>
                  <wp:docPr id="4758" name="Picture 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Aðalfundur.</w:t>
            </w:r>
          </w:p>
          <w:p w14:paraId="70F5FED7" w14:textId="77777777" w:rsidR="009425A0" w:rsidRPr="00D5249B" w:rsidRDefault="009425A0" w:rsidP="009425A0">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t>[...]</w:t>
            </w:r>
          </w:p>
          <w:p w14:paraId="55031659" w14:textId="17F5A6A3" w:rsidR="009425A0" w:rsidRPr="002F049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0CD132B" wp14:editId="16651FF5">
                  <wp:extent cx="102235" cy="102235"/>
                  <wp:effectExtent l="0" t="0" r="0" b="0"/>
                  <wp:docPr id="4759"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Sérhvert aðildarfyrirtæki á rétt til setu á aðalfundi. Á aðalfundi fara viðskiptabankar samtals með sex atkvæði, sparisjóðir með þrjú atkvæði og fyrirtæki í verðbréfaþjónustu og aðrir sem nýta sér heimildir laga til að stunda viðskipti með verðbréf með þrjú atkvæði. Vægi hvers aðildarfyrirtækis er jafnt innan hvers hóps. Tillaga til breytinga á samþykktum sjóðsins þarf fulltingi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hluta atkvæða á aðalfundi og samþykki ráðherra.</w:t>
            </w:r>
          </w:p>
        </w:tc>
        <w:tc>
          <w:tcPr>
            <w:tcW w:w="4977" w:type="dxa"/>
            <w:shd w:val="clear" w:color="auto" w:fill="auto"/>
          </w:tcPr>
          <w:p w14:paraId="6D1540D3" w14:textId="77777777" w:rsidR="009425A0" w:rsidRPr="00D5249B" w:rsidRDefault="009425A0" w:rsidP="009425A0">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3D9826A" wp14:editId="2A6CF7EC">
                  <wp:extent cx="102235" cy="102235"/>
                  <wp:effectExtent l="0" t="0" r="0" b="0"/>
                  <wp:docPr id="4912" name="Picture 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Aðalfundur.</w:t>
            </w:r>
          </w:p>
          <w:p w14:paraId="6364CD65" w14:textId="77777777" w:rsidR="009425A0" w:rsidRPr="00D5249B" w:rsidRDefault="009425A0" w:rsidP="009425A0">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49CB23DA" w14:textId="3341DFC9" w:rsidR="009425A0" w:rsidRPr="002F0499" w:rsidRDefault="009425A0"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16FE34A" wp14:editId="2C6F5D75">
                  <wp:extent cx="102235" cy="102235"/>
                  <wp:effectExtent l="0" t="0" r="0" b="0"/>
                  <wp:docPr id="4913" name="G5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Sérhvert aðildarfyrirtæki á rétt til setu á aðalfundi. Á aðalfundi fara viðskiptabankar samtals með sex atkvæði, sparisjóðir með þrjú atkvæði og </w:t>
            </w:r>
            <w:del w:id="3080" w:author="Author">
              <w:r w:rsidRPr="00D5249B" w:rsidDel="00701E53">
                <w:rPr>
                  <w:rFonts w:ascii="Times New Roman" w:hAnsi="Times New Roman" w:cs="Times New Roman"/>
                  <w:color w:val="242424"/>
                  <w:sz w:val="21"/>
                  <w:szCs w:val="21"/>
                  <w:shd w:val="clear" w:color="auto" w:fill="FFFFFF"/>
                </w:rPr>
                <w:delText>fyrirtæki í verðbréfaþjónustu</w:delText>
              </w:r>
            </w:del>
            <w:ins w:id="3081" w:author="Author">
              <w:r w:rsidRPr="00D5249B">
                <w:rPr>
                  <w:rFonts w:ascii="Times New Roman" w:hAnsi="Times New Roman" w:cs="Times New Roman"/>
                  <w:color w:val="242424"/>
                  <w:sz w:val="21"/>
                  <w:szCs w:val="21"/>
                  <w:shd w:val="clear" w:color="auto" w:fill="FFFFFF"/>
                </w:rPr>
                <w:t>v</w:t>
              </w:r>
              <w:r w:rsidRPr="00D5249B">
                <w:rPr>
                  <w:rFonts w:ascii="Times New Roman" w:hAnsi="Times New Roman" w:cs="Times New Roman"/>
                  <w:sz w:val="21"/>
                  <w:szCs w:val="21"/>
                </w:rPr>
                <w:t>erðbréfafyrirtæki</w:t>
              </w:r>
            </w:ins>
            <w:r w:rsidRPr="00D5249B">
              <w:rPr>
                <w:rFonts w:ascii="Times New Roman" w:hAnsi="Times New Roman" w:cs="Times New Roman"/>
                <w:color w:val="242424"/>
                <w:sz w:val="21"/>
                <w:szCs w:val="21"/>
                <w:shd w:val="clear" w:color="auto" w:fill="FFFFFF"/>
              </w:rPr>
              <w:t xml:space="preserve"> og aðrir sem nýta sér heimildir laga til að stunda viðskipti með verðbréf með þrjú atkvæði. Vægi hvers aðildarfyrirtækis er jafnt innan hvers hóps. Tillaga til breytinga á samþykktum sjóðsins þarf fulltingi </w:t>
            </w:r>
            <w:r w:rsidRPr="00D5249B">
              <w:rPr>
                <w:rFonts w:ascii="Times New Roman" w:hAnsi="Times New Roman" w:cs="Times New Roman"/>
                <w:color w:val="242424"/>
                <w:sz w:val="21"/>
                <w:szCs w:val="21"/>
                <w:shd w:val="clear" w:color="auto" w:fill="FFFFFF"/>
                <w:vertAlign w:val="superscript"/>
              </w:rPr>
              <w:t>2</w:t>
            </w:r>
            <w:r w:rsidRPr="00D5249B">
              <w:rPr>
                <w:rFonts w:ascii="Times New Roman" w:hAnsi="Times New Roman" w:cs="Times New Roman"/>
                <w:color w:val="242424"/>
                <w:sz w:val="21"/>
                <w:szCs w:val="21"/>
                <w:shd w:val="clear" w:color="auto" w:fill="FFFFFF"/>
              </w:rPr>
              <w:t>/ 3 hluta atkvæða á aðalfundi og samþykki ráðherra.</w:t>
            </w:r>
          </w:p>
        </w:tc>
      </w:tr>
      <w:tr w:rsidR="009425A0" w:rsidRPr="00D5249B" w14:paraId="7D2B23B4" w14:textId="77777777" w:rsidTr="00D03293">
        <w:tc>
          <w:tcPr>
            <w:tcW w:w="4152" w:type="dxa"/>
          </w:tcPr>
          <w:p w14:paraId="08CEBB96" w14:textId="332F4033" w:rsidR="009425A0" w:rsidRPr="002F049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DC31750" wp14:editId="20623A39">
                  <wp:extent cx="102235" cy="102235"/>
                  <wp:effectExtent l="0" t="0" r="0" b="0"/>
                  <wp:docPr id="4762" name="Picture 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13. gr.</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73604E3B" wp14:editId="50A6301C">
                  <wp:extent cx="102235" cy="102235"/>
                  <wp:effectExtent l="0" t="0" r="0" b="0"/>
                  <wp:docPr id="4763"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Útibúum erlendra viðskiptabanka, sparisjóða, fyrirtækja í verðbréfaþjónustu og lánastofnana annarra en viðskiptabanka og sparisjóða, sem starfa hér á landi en hafa staðfestu í öðru ríki á Evrópska efnahagssvæðinu, í aðildarríki stofnsamnings Fríverslunarsamtaka Evrópu eða í Færeyjum, er heimil aðild að sjóðnum vegna innstæðna, verðbréfa og reiðufjár sem ekki er tryggt á sambærilegan hátt á Evrópska efnahagssvæðinu, í aðildarríkjum stofnsamnings Fríverslunarsamtaka Evrópu eða í Færeyjum.</w:t>
            </w:r>
          </w:p>
        </w:tc>
        <w:tc>
          <w:tcPr>
            <w:tcW w:w="4977" w:type="dxa"/>
            <w:shd w:val="clear" w:color="auto" w:fill="auto"/>
          </w:tcPr>
          <w:p w14:paraId="3D2CDD1B" w14:textId="57D11CD5" w:rsidR="009425A0" w:rsidRPr="002F0499" w:rsidRDefault="009425A0"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E92A7C9" wp14:editId="2B3B8F08">
                  <wp:extent cx="102235" cy="102235"/>
                  <wp:effectExtent l="0" t="0" r="0" b="0"/>
                  <wp:docPr id="4916" name="Picture 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13. gr.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6EAE48C" wp14:editId="1C4EA302">
                  <wp:extent cx="102235" cy="102235"/>
                  <wp:effectExtent l="0" t="0" r="0" b="0"/>
                  <wp:docPr id="4917"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Útibúum erlendra </w:t>
            </w:r>
            <w:del w:id="3082" w:author="Author">
              <w:r w:rsidRPr="00D5249B" w:rsidDel="00F1190B">
                <w:rPr>
                  <w:rFonts w:ascii="Times New Roman" w:hAnsi="Times New Roman" w:cs="Times New Roman"/>
                  <w:color w:val="242424"/>
                  <w:sz w:val="21"/>
                  <w:szCs w:val="21"/>
                  <w:shd w:val="clear" w:color="auto" w:fill="FFFFFF"/>
                </w:rPr>
                <w:delText>viðskiptabanka, sparisjóða, fyrirtækja í verðbréfaþjónustu og lánastofnana annarra en viðskiptabanka og sparisjóða</w:delText>
              </w:r>
            </w:del>
            <w:ins w:id="3083" w:author="Author">
              <w:r w:rsidR="005D6DC2">
                <w:rPr>
                  <w:rFonts w:ascii="Times New Roman" w:hAnsi="Times New Roman" w:cs="Times New Roman"/>
                  <w:color w:val="242424"/>
                  <w:sz w:val="21"/>
                  <w:szCs w:val="21"/>
                  <w:shd w:val="clear" w:color="auto" w:fill="FFFFFF"/>
                </w:rPr>
                <w:t>lánastofnana og verðbréfafyrirtækja</w:t>
              </w:r>
            </w:ins>
            <w:r w:rsidRPr="00D5249B">
              <w:rPr>
                <w:rFonts w:ascii="Times New Roman" w:hAnsi="Times New Roman" w:cs="Times New Roman"/>
                <w:color w:val="242424"/>
                <w:sz w:val="21"/>
                <w:szCs w:val="21"/>
                <w:shd w:val="clear" w:color="auto" w:fill="FFFFFF"/>
              </w:rPr>
              <w:t>, sem starfa hér á landi en hafa staðfestu í öðru ríki á Evrópska efnahagssvæðinu, í aðildarríki stofnsamnings Fríverslunarsamtaka Evrópu eða í Færeyjum, er heimil aðild að sjóðnum vegna innstæðna, verðbréfa og reiðufjár sem ekki er tryggt á sambærilegan hátt á Evrópska efnahagssvæðinu, í aðildarríkjum stofnsamnings Fríverslunarsamtaka Evrópu eða í Færeyjum.</w:t>
            </w:r>
          </w:p>
        </w:tc>
      </w:tr>
      <w:tr w:rsidR="009425A0" w:rsidRPr="00D5249B" w14:paraId="592F631C" w14:textId="77777777" w:rsidTr="00D03293">
        <w:tc>
          <w:tcPr>
            <w:tcW w:w="4152" w:type="dxa"/>
          </w:tcPr>
          <w:p w14:paraId="09FA0929" w14:textId="77777777" w:rsidR="009425A0" w:rsidRPr="00D5249B"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60BF568" wp14:editId="33D2611C">
                  <wp:extent cx="102235" cy="102235"/>
                  <wp:effectExtent l="0" t="0" r="0" b="0"/>
                  <wp:docPr id="4764" name="Picture 4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w:t>
            </w:r>
            <w:r w:rsidRPr="00D5249B">
              <w:rPr>
                <w:rFonts w:ascii="Times New Roman" w:hAnsi="Times New Roman" w:cs="Times New Roman"/>
                <w:noProof/>
                <w:color w:val="242424"/>
                <w:sz w:val="21"/>
                <w:szCs w:val="21"/>
                <w:shd w:val="clear" w:color="auto" w:fill="FFFFFF"/>
              </w:rPr>
              <w:t xml:space="preserve"> </w:t>
            </w:r>
          </w:p>
          <w:p w14:paraId="583E1128" w14:textId="77777777" w:rsidR="009425A0" w:rsidRPr="00D5249B"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242424"/>
                <w:sz w:val="21"/>
                <w:szCs w:val="21"/>
                <w:shd w:val="clear" w:color="auto" w:fill="FFFFFF"/>
              </w:rPr>
              <w:t>[...]</w:t>
            </w:r>
          </w:p>
          <w:p w14:paraId="7CF7E8F2" w14:textId="702C98DC" w:rsidR="009425A0" w:rsidRPr="002F049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8E45035" wp14:editId="59E5BD58">
                  <wp:extent cx="102235" cy="102235"/>
                  <wp:effectExtent l="0" t="0" r="0" b="0"/>
                  <wp:docPr id="4765" name="G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Stjórnarmenn og starfsmenn öryggissjóða eru bundnir þagnarskyldu í samræmi við ákvæði laga um viðskiptabanka og sparisjóði.</w:t>
            </w:r>
          </w:p>
        </w:tc>
        <w:tc>
          <w:tcPr>
            <w:tcW w:w="4977" w:type="dxa"/>
            <w:shd w:val="clear" w:color="auto" w:fill="auto"/>
          </w:tcPr>
          <w:p w14:paraId="0FD03688" w14:textId="77777777" w:rsidR="009425A0" w:rsidRPr="00D5249B"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45FB9D4" wp14:editId="1768E5FD">
                  <wp:extent cx="102235" cy="102235"/>
                  <wp:effectExtent l="0" t="0" r="0" b="0"/>
                  <wp:docPr id="4918" name="Picture 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19. gr.</w:t>
            </w:r>
            <w:r w:rsidRPr="00D5249B">
              <w:rPr>
                <w:rFonts w:ascii="Times New Roman" w:hAnsi="Times New Roman" w:cs="Times New Roman"/>
                <w:noProof/>
                <w:color w:val="242424"/>
                <w:sz w:val="21"/>
                <w:szCs w:val="21"/>
                <w:shd w:val="clear" w:color="auto" w:fill="FFFFFF"/>
              </w:rPr>
              <w:t xml:space="preserve"> </w:t>
            </w:r>
          </w:p>
          <w:p w14:paraId="41C8B8BA" w14:textId="77777777" w:rsidR="009425A0" w:rsidRPr="00D5249B" w:rsidRDefault="009425A0" w:rsidP="009425A0">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242424"/>
                <w:sz w:val="21"/>
                <w:szCs w:val="21"/>
                <w:shd w:val="clear" w:color="auto" w:fill="FFFFFF"/>
              </w:rPr>
              <w:t>[...]</w:t>
            </w:r>
          </w:p>
          <w:p w14:paraId="087DB257" w14:textId="75406D32" w:rsidR="009425A0" w:rsidRPr="002F0499" w:rsidRDefault="009425A0"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E4BEB03" wp14:editId="31838C3C">
                  <wp:extent cx="102235" cy="102235"/>
                  <wp:effectExtent l="0" t="0" r="0" b="0"/>
                  <wp:docPr id="4919" name="G1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Stjórnarmenn og starfsmenn öryggissjóða eru bundnir þagnarskyldu í samræmi við ákvæði laga um </w:t>
            </w:r>
            <w:del w:id="3084" w:author="Author">
              <w:r w:rsidRPr="00D5249B" w:rsidDel="00CC2FE7">
                <w:rPr>
                  <w:rFonts w:ascii="Times New Roman" w:hAnsi="Times New Roman" w:cs="Times New Roman"/>
                  <w:color w:val="242424"/>
                  <w:sz w:val="21"/>
                  <w:szCs w:val="21"/>
                  <w:shd w:val="clear" w:color="auto" w:fill="FFFFFF"/>
                </w:rPr>
                <w:delText>viðskiptabanka og sparisjóði</w:delText>
              </w:r>
            </w:del>
            <w:ins w:id="3085" w:author="Author">
              <w:r w:rsidRPr="00D5249B">
                <w:rPr>
                  <w:rFonts w:ascii="Times New Roman" w:hAnsi="Times New Roman" w:cs="Times New Roman"/>
                  <w:color w:val="242424"/>
                  <w:sz w:val="21"/>
                  <w:szCs w:val="21"/>
                  <w:shd w:val="clear" w:color="auto" w:fill="FFFFFF"/>
                </w:rPr>
                <w:t>fjármálafyrirtæki</w:t>
              </w:r>
            </w:ins>
            <w:r w:rsidRPr="00D5249B">
              <w:rPr>
                <w:rFonts w:ascii="Times New Roman" w:hAnsi="Times New Roman" w:cs="Times New Roman"/>
                <w:color w:val="242424"/>
                <w:sz w:val="21"/>
                <w:szCs w:val="21"/>
                <w:shd w:val="clear" w:color="auto" w:fill="FFFFFF"/>
              </w:rPr>
              <w:t>.</w:t>
            </w:r>
          </w:p>
        </w:tc>
      </w:tr>
    </w:tbl>
    <w:p w14:paraId="470A3016" w14:textId="43D49719"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1ECCA1D1" w14:textId="77777777" w:rsidTr="00D03293">
        <w:tc>
          <w:tcPr>
            <w:tcW w:w="4152" w:type="dxa"/>
          </w:tcPr>
          <w:p w14:paraId="46AE2514" w14:textId="7B33C6AF" w:rsidR="00F76CAD" w:rsidRPr="00D5249B" w:rsidRDefault="00F76CAD" w:rsidP="00F76CAD">
            <w:pPr>
              <w:pStyle w:val="Fyrirsgn-undirfyrirsgn"/>
              <w:rPr>
                <w:sz w:val="21"/>
                <w:szCs w:val="21"/>
              </w:rPr>
            </w:pPr>
            <w:r w:rsidRPr="00D5249B">
              <w:rPr>
                <w:bCs/>
                <w:noProof/>
                <w:color w:val="000000"/>
                <w:sz w:val="21"/>
                <w:szCs w:val="21"/>
              </w:rPr>
              <w:t>LÖG UM TEKJUSKATT, NR. 90/2003</w:t>
            </w:r>
          </w:p>
        </w:tc>
        <w:tc>
          <w:tcPr>
            <w:tcW w:w="4977" w:type="dxa"/>
            <w:shd w:val="clear" w:color="auto" w:fill="auto"/>
          </w:tcPr>
          <w:p w14:paraId="21D13A86" w14:textId="77777777" w:rsidR="00F76CAD" w:rsidRPr="00D5249B" w:rsidRDefault="00F76CAD" w:rsidP="00F76CAD">
            <w:pPr>
              <w:pStyle w:val="Fyrirsgn-undirfyrirsgn"/>
              <w:rPr>
                <w:sz w:val="21"/>
                <w:szCs w:val="21"/>
              </w:rPr>
            </w:pPr>
            <w:r w:rsidRPr="00D5249B">
              <w:rPr>
                <w:sz w:val="21"/>
                <w:szCs w:val="21"/>
              </w:rPr>
              <w:t>BREYTING, VERÐI FRUMVARPIÐ</w:t>
            </w:r>
          </w:p>
          <w:p w14:paraId="72BEDA61" w14:textId="77777777" w:rsidR="00F76CAD" w:rsidRPr="00D5249B" w:rsidRDefault="00F76CAD" w:rsidP="00F76CAD">
            <w:pPr>
              <w:pStyle w:val="Fyrirsgn-undirfyrirsgn"/>
              <w:rPr>
                <w:sz w:val="21"/>
                <w:szCs w:val="21"/>
              </w:rPr>
            </w:pPr>
            <w:r w:rsidRPr="00D5249B">
              <w:rPr>
                <w:sz w:val="21"/>
                <w:szCs w:val="21"/>
              </w:rPr>
              <w:t>AÐ LÖGUM</w:t>
            </w:r>
          </w:p>
        </w:tc>
      </w:tr>
      <w:tr w:rsidR="009425A0" w:rsidRPr="00D5249B" w14:paraId="3313715A" w14:textId="77777777" w:rsidTr="00D03293">
        <w:tc>
          <w:tcPr>
            <w:tcW w:w="4152" w:type="dxa"/>
          </w:tcPr>
          <w:p w14:paraId="17488B8E"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Style w:val="Emphasis"/>
                <w:rFonts w:ascii="Times New Roman" w:hAnsi="Times New Roman" w:cs="Times New Roman"/>
                <w:color w:val="242424"/>
                <w:sz w:val="21"/>
                <w:szCs w:val="21"/>
                <w:shd w:val="clear" w:color="auto" w:fill="FFFFFF"/>
              </w:rPr>
              <w:t>Takmörkuð skattskylda.</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EF6EC72" wp14:editId="11D9B8D1">
                  <wp:extent cx="103505" cy="103505"/>
                  <wp:effectExtent l="0" t="0" r="0" b="0"/>
                  <wp:docPr id="4773" name="Picture 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p>
          <w:p w14:paraId="485509DB"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7D67748" wp14:editId="09AAD136">
                  <wp:extent cx="103505" cy="103505"/>
                  <wp:effectExtent l="0" t="0" r="0" b="0"/>
                  <wp:docPr id="4775"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Takmarkaða skattskyldu bera þessir aðilar, enda falli þeir ekki undir ákvæði 1. eða 2. gr. eða séu undanþegnir skattskyldu skv. 4. gr.:</w:t>
            </w:r>
          </w:p>
          <w:p w14:paraId="695360CE" w14:textId="77777777" w:rsidR="009425A0" w:rsidRPr="00D5249B" w:rsidRDefault="009425A0" w:rsidP="009425A0">
            <w:pPr>
              <w:spacing w:after="0" w:line="240" w:lineRule="auto"/>
              <w:rPr>
                <w:rFonts w:ascii="Times New Roman" w:hAnsi="Times New Roman" w:cs="Times New Roman"/>
                <w:bCs/>
                <w:color w:val="242424"/>
                <w:sz w:val="21"/>
                <w:szCs w:val="21"/>
                <w:shd w:val="clear" w:color="auto" w:fill="FFFFFF"/>
              </w:rPr>
            </w:pPr>
            <w:r w:rsidRPr="00D5249B">
              <w:rPr>
                <w:rFonts w:ascii="Times New Roman" w:hAnsi="Times New Roman" w:cs="Times New Roman"/>
                <w:bCs/>
                <w:color w:val="242424"/>
                <w:sz w:val="21"/>
                <w:szCs w:val="21"/>
                <w:shd w:val="clear" w:color="auto" w:fill="FFFFFF"/>
              </w:rPr>
              <w:t>[...]</w:t>
            </w:r>
          </w:p>
          <w:p w14:paraId="2B689C07" w14:textId="09759A65" w:rsidR="009425A0" w:rsidRPr="002F049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Allir aðilar sem hafa vaxtatekjur hér á landi af bankainnstæðum, verðbréfasjóðum og hlutdeildarsjóðum, skuldabréfum eða öðrum kröfum og fjármálagerningum, sbr. 3. tölul. C-liðar 7. gr., skulu greiða tekjuskatt af þeim tekjum. Ákvæði þetta gildir þó hvorki um vexti sem greiddir eru af Seðlabanka Íslands í eigin nafni eða fyrir hönd ríkissjóðs né þá vexti sem greiðast erlendum ríkjum, </w:t>
            </w:r>
            <w:r w:rsidRPr="00D5249B">
              <w:rPr>
                <w:rFonts w:ascii="Times New Roman" w:hAnsi="Times New Roman" w:cs="Times New Roman"/>
                <w:color w:val="242424"/>
                <w:sz w:val="21"/>
                <w:szCs w:val="21"/>
                <w:shd w:val="clear" w:color="auto" w:fill="FFFFFF"/>
              </w:rPr>
              <w:lastRenderedPageBreak/>
              <w:t>alþjóðastofnunum eða öðrum opinberum aðilum sem undanþegnir eru skattskyldu í heimilisfestarríki sínu. Ákvæðið gildir ekki heldur um vexti vegna skuldabréfa sem eru gefin út í eigin nafni af fjármálafyrirtækjum skv. 1. tölul. 1. mgr. </w:t>
            </w:r>
            <w:hyperlink r:id="rId56" w:anchor="G4" w:history="1">
              <w:r w:rsidRPr="00D5249B">
                <w:rPr>
                  <w:rStyle w:val="Hyperlink"/>
                  <w:rFonts w:ascii="Times New Roman" w:hAnsi="Times New Roman" w:cs="Times New Roman"/>
                  <w:color w:val="1C79C2"/>
                  <w:sz w:val="21"/>
                  <w:szCs w:val="21"/>
                  <w:shd w:val="clear" w:color="auto" w:fill="FFFFFF"/>
                </w:rPr>
                <w:t>4. gr. laga nr. 161/2002</w:t>
              </w:r>
            </w:hyperlink>
            <w:r w:rsidRPr="00D5249B">
              <w:rPr>
                <w:rFonts w:ascii="Times New Roman" w:hAnsi="Times New Roman" w:cs="Times New Roman"/>
                <w:color w:val="242424"/>
                <w:sz w:val="21"/>
                <w:szCs w:val="21"/>
                <w:shd w:val="clear" w:color="auto" w:fill="FFFFFF"/>
              </w:rPr>
              <w:t>, um fjármálafyrirtæki, sem og af orkufyrirtækjum sem falla undir </w:t>
            </w:r>
            <w:hyperlink r:id="rId57" w:history="1">
              <w:r w:rsidRPr="00D5249B">
                <w:rPr>
                  <w:rStyle w:val="Hyperlink"/>
                  <w:rFonts w:ascii="Times New Roman" w:hAnsi="Times New Roman" w:cs="Times New Roman"/>
                  <w:color w:val="1C79C2"/>
                  <w:sz w:val="21"/>
                  <w:szCs w:val="21"/>
                  <w:shd w:val="clear" w:color="auto" w:fill="FFFFFF"/>
                </w:rPr>
                <w:t>lög nr. 50/2005</w:t>
              </w:r>
            </w:hyperlink>
            <w:r w:rsidRPr="00D5249B">
              <w:rPr>
                <w:rFonts w:ascii="Times New Roman" w:hAnsi="Times New Roman" w:cs="Times New Roman"/>
                <w:color w:val="242424"/>
                <w:sz w:val="21"/>
                <w:szCs w:val="21"/>
                <w:shd w:val="clear" w:color="auto" w:fill="FFFFFF"/>
              </w:rPr>
              <w:t>, um skattskyldu orkufyrirtækja. Skilyrði er að skuldabréfin séu skráð hjá verðbréfamiðstöð í aðildarríki Efnahags- og framfarastofnunarinnar í París (OECD), aðildarríki Evrópska efnahagssvæðisins eða aðildarríki stofnsamnings Fríverslunarsamtaka Evrópu eða í Færeyjum og ekki sé um að ræða viðskipti sem sæta takmörkunum skv. III. kafla laga um gjaldeyrismál. Ákvæðið gildir auk þess ekki um vexti sem greiddir eru af skuldabréfum sem gefin eru út í tengslum við efndir nauðasamnings og í eigin nafni af lögaðilum sem áður störfuðu sem viðskiptabankar eða sparisjóðir en sæta slitameðferð skv. </w:t>
            </w:r>
            <w:hyperlink r:id="rId58" w:anchor="G101" w:history="1">
              <w:r w:rsidRPr="00D5249B">
                <w:rPr>
                  <w:rStyle w:val="Hyperlink"/>
                  <w:rFonts w:ascii="Times New Roman" w:hAnsi="Times New Roman" w:cs="Times New Roman"/>
                  <w:color w:val="1C79C2"/>
                  <w:sz w:val="21"/>
                  <w:szCs w:val="21"/>
                  <w:shd w:val="clear" w:color="auto" w:fill="FFFFFF"/>
                </w:rPr>
                <w:t>101. gr. laga um fjármálafyrirtæki, nr. 161/2002</w:t>
              </w:r>
            </w:hyperlink>
            <w:r w:rsidRPr="00D5249B">
              <w:rPr>
                <w:rFonts w:ascii="Times New Roman" w:hAnsi="Times New Roman" w:cs="Times New Roman"/>
                <w:color w:val="242424"/>
                <w:sz w:val="21"/>
                <w:szCs w:val="21"/>
                <w:shd w:val="clear" w:color="auto" w:fill="FFFFFF"/>
              </w:rPr>
              <w:t>, eða hafa lokið slitameðferð með nauðasamningi sem staðfestur hefur verið af dómstólum. Ákvæðið á ekki við kveði tvísköttunarsamningur sem Ísland hefur gert við erlent ríki á um að ekki skuli haldið eftir afdráttarskatti af vöxtum. Ráðherra er heimilt að setja reglugerð er kveður nánar á um framkvæmd þessa ákvæðis.</w:t>
            </w:r>
          </w:p>
        </w:tc>
        <w:tc>
          <w:tcPr>
            <w:tcW w:w="4977" w:type="dxa"/>
            <w:shd w:val="clear" w:color="auto" w:fill="auto"/>
          </w:tcPr>
          <w:p w14:paraId="4BC176FF" w14:textId="77777777" w:rsidR="009425A0" w:rsidRPr="00D5249B" w:rsidRDefault="009425A0" w:rsidP="009425A0">
            <w:pPr>
              <w:spacing w:after="0" w:line="240" w:lineRule="auto"/>
              <w:rPr>
                <w:rFonts w:ascii="Times New Roman" w:hAnsi="Times New Roman" w:cs="Times New Roman"/>
                <w:b/>
                <w:bCs/>
                <w:color w:val="242424"/>
                <w:sz w:val="21"/>
                <w:szCs w:val="21"/>
                <w:shd w:val="clear" w:color="auto" w:fill="FFFFFF"/>
              </w:rPr>
            </w:pPr>
            <w:r w:rsidRPr="00D5249B">
              <w:rPr>
                <w:rStyle w:val="Emphasis"/>
                <w:rFonts w:ascii="Times New Roman" w:hAnsi="Times New Roman" w:cs="Times New Roman"/>
                <w:color w:val="242424"/>
                <w:sz w:val="21"/>
                <w:szCs w:val="21"/>
                <w:shd w:val="clear" w:color="auto" w:fill="FFFFFF"/>
              </w:rPr>
              <w:lastRenderedPageBreak/>
              <w:t>Takmörkuð skattskylda.</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37BD3676" wp14:editId="70DF1146">
                  <wp:extent cx="103505" cy="103505"/>
                  <wp:effectExtent l="0" t="0" r="0" b="0"/>
                  <wp:docPr id="4920" name="Picture 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p>
          <w:p w14:paraId="57FEE7CE" w14:textId="77777777" w:rsidR="009425A0" w:rsidRPr="00D5249B"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8A6A46A" wp14:editId="6BFE4541">
                  <wp:extent cx="103505" cy="103505"/>
                  <wp:effectExtent l="0" t="0" r="0" b="0"/>
                  <wp:docPr id="4921"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Takmarkaða skattskyldu bera þessir aðilar, enda falli þeir ekki undir ákvæði 1. eða 2. gr. eða séu undanþegnir skattskyldu skv. 4. gr.:</w:t>
            </w:r>
          </w:p>
          <w:p w14:paraId="690FBB80" w14:textId="77777777" w:rsidR="009425A0" w:rsidRPr="00D5249B" w:rsidRDefault="009425A0" w:rsidP="009425A0">
            <w:pPr>
              <w:spacing w:after="0" w:line="240" w:lineRule="auto"/>
              <w:rPr>
                <w:rFonts w:ascii="Times New Roman" w:hAnsi="Times New Roman" w:cs="Times New Roman"/>
                <w:bCs/>
                <w:color w:val="242424"/>
                <w:sz w:val="21"/>
                <w:szCs w:val="21"/>
                <w:shd w:val="clear" w:color="auto" w:fill="FFFFFF"/>
              </w:rPr>
            </w:pPr>
            <w:r w:rsidRPr="00D5249B">
              <w:rPr>
                <w:rFonts w:ascii="Times New Roman" w:hAnsi="Times New Roman" w:cs="Times New Roman"/>
                <w:bCs/>
                <w:color w:val="242424"/>
                <w:sz w:val="21"/>
                <w:szCs w:val="21"/>
                <w:shd w:val="clear" w:color="auto" w:fill="FFFFFF"/>
              </w:rPr>
              <w:t>[...]</w:t>
            </w:r>
          </w:p>
          <w:p w14:paraId="67368EDC" w14:textId="2F12094A" w:rsidR="009425A0" w:rsidRPr="002F0499" w:rsidRDefault="009425A0" w:rsidP="009425A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 xml:space="preserve">Allir aðilar sem hafa vaxtatekjur hér á landi af bankainnstæðum, verðbréfasjóðum og hlutdeildarsjóðum, skuldabréfum eða öðrum kröfum og fjármálagerningum, sbr. 3. tölul. C-liðar 7. gr., skulu greiða tekjuskatt af þeim tekjum. Ákvæði þetta gildir þó hvorki um vexti sem greiddir eru af Seðlabanka Íslands í eigin nafni eða fyrir hönd ríkissjóðs né þá vexti sem greiðast erlendum ríkjum, alþjóðastofnunum eða öðrum opinberum aðilum sem undanþegnir eru skattskyldu í </w:t>
            </w:r>
            <w:r w:rsidRPr="00D5249B">
              <w:rPr>
                <w:rFonts w:ascii="Times New Roman" w:hAnsi="Times New Roman" w:cs="Times New Roman"/>
                <w:color w:val="242424"/>
                <w:sz w:val="21"/>
                <w:szCs w:val="21"/>
                <w:shd w:val="clear" w:color="auto" w:fill="FFFFFF"/>
              </w:rPr>
              <w:lastRenderedPageBreak/>
              <w:t xml:space="preserve">heimilisfestarríki sínu. Ákvæðið gildir ekki heldur um vexti vegna skuldabréfa sem eru gefin út í eigin nafni af </w:t>
            </w:r>
            <w:del w:id="3086" w:author="Author">
              <w:r w:rsidRPr="00D5249B" w:rsidDel="009425A0">
                <w:rPr>
                  <w:rFonts w:ascii="Times New Roman" w:hAnsi="Times New Roman" w:cs="Times New Roman"/>
                  <w:color w:val="242424"/>
                  <w:sz w:val="21"/>
                  <w:szCs w:val="21"/>
                  <w:shd w:val="clear" w:color="auto" w:fill="FFFFFF"/>
                </w:rPr>
                <w:delText xml:space="preserve">fjármálafyrirtækjum </w:delText>
              </w:r>
            </w:del>
            <w:ins w:id="3087" w:author="Author">
              <w:r w:rsidRPr="00D5249B">
                <w:rPr>
                  <w:rFonts w:ascii="Times New Roman" w:hAnsi="Times New Roman" w:cs="Times New Roman"/>
                  <w:color w:val="242424"/>
                  <w:sz w:val="21"/>
                  <w:szCs w:val="21"/>
                  <w:shd w:val="clear" w:color="auto" w:fill="FFFFFF"/>
                </w:rPr>
                <w:t xml:space="preserve">viðskiptabönkum </w:t>
              </w:r>
            </w:ins>
            <w:r w:rsidRPr="00D5249B">
              <w:rPr>
                <w:rFonts w:ascii="Times New Roman" w:hAnsi="Times New Roman" w:cs="Times New Roman"/>
                <w:color w:val="242424"/>
                <w:sz w:val="21"/>
                <w:szCs w:val="21"/>
                <w:shd w:val="clear" w:color="auto" w:fill="FFFFFF"/>
              </w:rPr>
              <w:t xml:space="preserve">skv. </w:t>
            </w:r>
            <w:del w:id="3088" w:author="Author">
              <w:r w:rsidRPr="00D5249B" w:rsidDel="009425A0">
                <w:rPr>
                  <w:rFonts w:ascii="Times New Roman" w:hAnsi="Times New Roman" w:cs="Times New Roman"/>
                  <w:color w:val="242424"/>
                  <w:sz w:val="21"/>
                  <w:szCs w:val="21"/>
                  <w:shd w:val="clear" w:color="auto" w:fill="FFFFFF"/>
                </w:rPr>
                <w:delText>1. tölul. 1. mgr. </w:delText>
              </w:r>
            </w:del>
            <w:hyperlink r:id="rId59" w:anchor="G4" w:history="1">
              <w:r w:rsidRPr="00D5249B">
                <w:rPr>
                  <w:rStyle w:val="Hyperlink"/>
                  <w:rFonts w:ascii="Times New Roman" w:hAnsi="Times New Roman" w:cs="Times New Roman"/>
                  <w:color w:val="1C79C2"/>
                  <w:sz w:val="21"/>
                  <w:szCs w:val="21"/>
                  <w:shd w:val="clear" w:color="auto" w:fill="FFFFFF"/>
                </w:rPr>
                <w:t>4. gr. laga nr. 161/2002</w:t>
              </w:r>
            </w:hyperlink>
            <w:r w:rsidRPr="00D5249B">
              <w:rPr>
                <w:rFonts w:ascii="Times New Roman" w:hAnsi="Times New Roman" w:cs="Times New Roman"/>
                <w:color w:val="242424"/>
                <w:sz w:val="21"/>
                <w:szCs w:val="21"/>
                <w:shd w:val="clear" w:color="auto" w:fill="FFFFFF"/>
              </w:rPr>
              <w:t>, um fjármálafyrirtæki, sem og af orkufyrirtækjum sem falla undir </w:t>
            </w:r>
            <w:hyperlink r:id="rId60" w:history="1">
              <w:r w:rsidRPr="00D5249B">
                <w:rPr>
                  <w:rStyle w:val="Hyperlink"/>
                  <w:rFonts w:ascii="Times New Roman" w:hAnsi="Times New Roman" w:cs="Times New Roman"/>
                  <w:color w:val="1C79C2"/>
                  <w:sz w:val="21"/>
                  <w:szCs w:val="21"/>
                  <w:shd w:val="clear" w:color="auto" w:fill="FFFFFF"/>
                </w:rPr>
                <w:t>lög nr. 50/2005</w:t>
              </w:r>
            </w:hyperlink>
            <w:r w:rsidRPr="00D5249B">
              <w:rPr>
                <w:rFonts w:ascii="Times New Roman" w:hAnsi="Times New Roman" w:cs="Times New Roman"/>
                <w:color w:val="242424"/>
                <w:sz w:val="21"/>
                <w:szCs w:val="21"/>
                <w:shd w:val="clear" w:color="auto" w:fill="FFFFFF"/>
              </w:rPr>
              <w:t>, um skattskyldu orkufyrirtækja. Skilyrði er að skuldabréfin séu skráð hjá verðbréfamiðstöð í aðildarríki Efnahags- og framfarastofnunarinnar í París (OECD), aðildarríki Evrópska efnahagssvæðisins eða aðildarríki stofnsamnings Fríverslunarsamtaka Evrópu eða í Færeyjum og ekki sé um að ræða viðskipti sem sæta takmörkunum skv. III. kafla laga um gjaldeyrismál. Ákvæðið gildir auk þess ekki um vexti sem greiddir eru af skuldabréfum sem gefin eru út í tengslum við efndir nauðasamnings og í eigin nafni af lögaðilum sem áður störfuðu sem viðskiptabankar eða sparisjóðir en sæta slitameðferð skv. </w:t>
            </w:r>
            <w:hyperlink r:id="rId61" w:anchor="G101" w:history="1">
              <w:r w:rsidRPr="00D5249B">
                <w:rPr>
                  <w:rStyle w:val="Hyperlink"/>
                  <w:rFonts w:ascii="Times New Roman" w:hAnsi="Times New Roman" w:cs="Times New Roman"/>
                  <w:color w:val="1C79C2"/>
                  <w:sz w:val="21"/>
                  <w:szCs w:val="21"/>
                  <w:shd w:val="clear" w:color="auto" w:fill="FFFFFF"/>
                </w:rPr>
                <w:t>101. gr. laga um fjármálafyrirtæki, nr. 161/2002</w:t>
              </w:r>
            </w:hyperlink>
            <w:r w:rsidRPr="00D5249B">
              <w:rPr>
                <w:rFonts w:ascii="Times New Roman" w:hAnsi="Times New Roman" w:cs="Times New Roman"/>
                <w:color w:val="242424"/>
                <w:sz w:val="21"/>
                <w:szCs w:val="21"/>
                <w:shd w:val="clear" w:color="auto" w:fill="FFFFFF"/>
              </w:rPr>
              <w:t>, eða hafa lokið slitameðferð með nauðasamningi sem staðfestur hefur verið af dómstólum. Ákvæðið á ekki við kveði tvísköttunarsamningur sem Ísland hefur gert við erlent ríki á um að ekki skuli haldið eftir afdráttarskatti af vöxtum. Ráðherra er heimilt að setja reglugerð er kveður nánar á um framkvæmd þessa ákvæðis.</w:t>
            </w:r>
          </w:p>
        </w:tc>
      </w:tr>
    </w:tbl>
    <w:p w14:paraId="28580143"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6F342699" w14:textId="77777777" w:rsidTr="00D03293">
        <w:tc>
          <w:tcPr>
            <w:tcW w:w="4152" w:type="dxa"/>
          </w:tcPr>
          <w:p w14:paraId="1847EA84" w14:textId="493C6E7D" w:rsidR="00F76CAD" w:rsidRPr="00D5249B" w:rsidRDefault="00F76CAD" w:rsidP="00F76CAD">
            <w:pPr>
              <w:pStyle w:val="Fyrirsgn-undirfyrirsgn"/>
              <w:rPr>
                <w:sz w:val="21"/>
                <w:szCs w:val="21"/>
              </w:rPr>
            </w:pPr>
            <w:r w:rsidRPr="00D5249B">
              <w:rPr>
                <w:bCs/>
                <w:noProof/>
                <w:color w:val="000000"/>
                <w:sz w:val="21"/>
                <w:szCs w:val="21"/>
              </w:rPr>
              <w:t>LÖG UM VÁTRYGGINGARSAMNINGA, NR. 30/2004</w:t>
            </w:r>
          </w:p>
        </w:tc>
        <w:tc>
          <w:tcPr>
            <w:tcW w:w="4977" w:type="dxa"/>
            <w:shd w:val="clear" w:color="auto" w:fill="auto"/>
          </w:tcPr>
          <w:p w14:paraId="39E7C35B" w14:textId="77777777" w:rsidR="00F76CAD" w:rsidRPr="00D5249B" w:rsidRDefault="00F76CAD" w:rsidP="00F76CAD">
            <w:pPr>
              <w:pStyle w:val="Fyrirsgn-undirfyrirsgn"/>
              <w:rPr>
                <w:sz w:val="21"/>
                <w:szCs w:val="21"/>
              </w:rPr>
            </w:pPr>
            <w:r w:rsidRPr="00D5249B">
              <w:rPr>
                <w:sz w:val="21"/>
                <w:szCs w:val="21"/>
              </w:rPr>
              <w:t>BREYTING, VERÐI FRUMVARPIÐ</w:t>
            </w:r>
          </w:p>
          <w:p w14:paraId="0B3E46F0" w14:textId="77777777" w:rsidR="00F76CAD" w:rsidRPr="00D5249B" w:rsidRDefault="00F76CAD" w:rsidP="00F76CAD">
            <w:pPr>
              <w:pStyle w:val="Fyrirsgn-undirfyrirsgn"/>
              <w:rPr>
                <w:sz w:val="21"/>
                <w:szCs w:val="21"/>
              </w:rPr>
            </w:pPr>
            <w:r w:rsidRPr="00D5249B">
              <w:rPr>
                <w:sz w:val="21"/>
                <w:szCs w:val="21"/>
              </w:rPr>
              <w:t>AÐ LÖGUM</w:t>
            </w:r>
          </w:p>
        </w:tc>
      </w:tr>
      <w:tr w:rsidR="00F76CAD" w:rsidRPr="00D5249B" w14:paraId="6706CCA2" w14:textId="77777777" w:rsidTr="00D03293">
        <w:tc>
          <w:tcPr>
            <w:tcW w:w="4152" w:type="dxa"/>
          </w:tcPr>
          <w:p w14:paraId="0EC65E66" w14:textId="77777777" w:rsidR="00F76CAD" w:rsidRPr="00D5249B" w:rsidRDefault="00F76CAD" w:rsidP="00F76CAD">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D6FF5D0" wp14:editId="2B361BE8">
                  <wp:extent cx="102235" cy="102235"/>
                  <wp:effectExtent l="0" t="0" r="0" b="0"/>
                  <wp:docPr id="4768" name="Picture 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Skilgreiningar.</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55D969F9" wp14:editId="10C3555E">
                  <wp:extent cx="102235" cy="102235"/>
                  <wp:effectExtent l="0" t="0" r="0" b="0"/>
                  <wp:docPr id="4769"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merkir:</w:t>
            </w:r>
          </w:p>
          <w:p w14:paraId="6B2035B6" w14:textId="77777777" w:rsidR="00F76CAD" w:rsidRPr="00D5249B" w:rsidRDefault="00F76CAD" w:rsidP="00F76CAD">
            <w:pPr>
              <w:spacing w:after="0" w:line="240" w:lineRule="auto"/>
              <w:rPr>
                <w:rFonts w:ascii="Times New Roman" w:eastAsia="Calibri" w:hAnsi="Times New Roman" w:cs="Times New Roman"/>
                <w:color w:val="000000"/>
                <w:sz w:val="21"/>
                <w:szCs w:val="21"/>
              </w:rPr>
            </w:pPr>
            <w:r w:rsidRPr="00D5249B">
              <w:rPr>
                <w:rFonts w:ascii="Times New Roman" w:eastAsia="Calibri" w:hAnsi="Times New Roman" w:cs="Times New Roman"/>
                <w:color w:val="000000"/>
                <w:sz w:val="21"/>
                <w:szCs w:val="21"/>
              </w:rPr>
              <w:t>[...]</w:t>
            </w:r>
          </w:p>
          <w:p w14:paraId="063C7872" w14:textId="0F8AC533" w:rsidR="00F76CAD" w:rsidRPr="00D5249B" w:rsidRDefault="005730F0" w:rsidP="00F76CAD">
            <w:pPr>
              <w:spacing w:after="0" w:line="240" w:lineRule="auto"/>
              <w:rPr>
                <w:rFonts w:ascii="Times New Roman" w:hAnsi="Times New Roman" w:cs="Times New Roman"/>
                <w:b/>
                <w:bCs/>
                <w:sz w:val="21"/>
                <w:szCs w:val="21"/>
              </w:rPr>
            </w:pPr>
            <w:r>
              <w:rPr>
                <w:rFonts w:ascii="Times New Roman" w:hAnsi="Times New Roman" w:cs="Times New Roman"/>
                <w:color w:val="242424"/>
                <w:sz w:val="21"/>
                <w:szCs w:val="21"/>
                <w:shd w:val="clear" w:color="auto" w:fill="FFFFFF"/>
              </w:rPr>
              <w:t xml:space="preserve"> </w:t>
            </w:r>
            <w:r w:rsidR="00F76CAD" w:rsidRPr="00D5249B">
              <w:rPr>
                <w:rFonts w:ascii="Times New Roman" w:hAnsi="Times New Roman" w:cs="Times New Roman"/>
                <w:color w:val="242424"/>
                <w:sz w:val="21"/>
                <w:szCs w:val="21"/>
                <w:shd w:val="clear" w:color="auto" w:fill="FFFFFF"/>
              </w:rPr>
              <w:t>2. </w:t>
            </w:r>
            <w:r w:rsidR="00F76CAD" w:rsidRPr="00D5249B">
              <w:rPr>
                <w:rFonts w:ascii="Times New Roman" w:hAnsi="Times New Roman" w:cs="Times New Roman"/>
                <w:i/>
                <w:iCs/>
                <w:color w:val="242424"/>
                <w:sz w:val="21"/>
                <w:szCs w:val="21"/>
                <w:shd w:val="clear" w:color="auto" w:fill="FFFFFF"/>
              </w:rPr>
              <w:t>Aðili sem dreifir vátryggingu sem aukaafurð:</w:t>
            </w:r>
            <w:r w:rsidR="00F76CAD" w:rsidRPr="00D5249B">
              <w:rPr>
                <w:rFonts w:ascii="Times New Roman" w:hAnsi="Times New Roman" w:cs="Times New Roman"/>
                <w:color w:val="242424"/>
                <w:sz w:val="21"/>
                <w:szCs w:val="21"/>
                <w:shd w:val="clear" w:color="auto" w:fill="FFFFFF"/>
              </w:rPr>
              <w:t> Einstaklingur eða lögaðili, sem ekki er lánastofnun skv. 2. tölul. 1. mgr. </w:t>
            </w:r>
            <w:hyperlink r:id="rId62" w:anchor="G1a" w:history="1">
              <w:r w:rsidR="00F76CAD" w:rsidRPr="00D5249B">
                <w:rPr>
                  <w:rFonts w:ascii="Times New Roman" w:hAnsi="Times New Roman" w:cs="Times New Roman"/>
                  <w:color w:val="1C79C2"/>
                  <w:sz w:val="21"/>
                  <w:szCs w:val="21"/>
                  <w:u w:val="single"/>
                  <w:shd w:val="clear" w:color="auto" w:fill="FFFFFF"/>
                </w:rPr>
                <w:t>1. gr. a laga um fjármálafyrirtæki, nr. 161/2002</w:t>
              </w:r>
            </w:hyperlink>
            <w:r w:rsidR="00F76CAD" w:rsidRPr="00D5249B">
              <w:rPr>
                <w:rFonts w:ascii="Times New Roman" w:hAnsi="Times New Roman" w:cs="Times New Roman"/>
                <w:color w:val="242424"/>
                <w:sz w:val="21"/>
                <w:szCs w:val="21"/>
                <w:shd w:val="clear" w:color="auto" w:fill="FFFFFF"/>
              </w:rPr>
              <w:t>, staðbundið fyrirtæki skv. 3. tölul. 1. mgr. </w:t>
            </w:r>
            <w:hyperlink r:id="rId63" w:anchor="G1a" w:history="1">
              <w:r w:rsidR="00F76CAD" w:rsidRPr="00D5249B">
                <w:rPr>
                  <w:rFonts w:ascii="Times New Roman" w:hAnsi="Times New Roman" w:cs="Times New Roman"/>
                  <w:color w:val="1C79C2"/>
                  <w:sz w:val="21"/>
                  <w:szCs w:val="21"/>
                  <w:u w:val="single"/>
                  <w:shd w:val="clear" w:color="auto" w:fill="FFFFFF"/>
                </w:rPr>
                <w:t>1. gr. a sömu laga</w:t>
              </w:r>
            </w:hyperlink>
            <w:r w:rsidR="00F76CAD" w:rsidRPr="00D5249B">
              <w:rPr>
                <w:rFonts w:ascii="Times New Roman" w:hAnsi="Times New Roman" w:cs="Times New Roman"/>
                <w:color w:val="242424"/>
                <w:sz w:val="21"/>
                <w:szCs w:val="21"/>
                <w:shd w:val="clear" w:color="auto" w:fill="FFFFFF"/>
              </w:rPr>
              <w:t>, eða verðbréfafyrirtæki sem uppfyllir ekki skilyrði 3. mgr. </w:t>
            </w:r>
            <w:hyperlink r:id="rId64" w:anchor="G25" w:history="1">
              <w:r w:rsidR="00F76CAD" w:rsidRPr="00D5249B">
                <w:rPr>
                  <w:rFonts w:ascii="Times New Roman" w:hAnsi="Times New Roman" w:cs="Times New Roman"/>
                  <w:color w:val="1C79C2"/>
                  <w:sz w:val="21"/>
                  <w:szCs w:val="21"/>
                  <w:u w:val="single"/>
                  <w:shd w:val="clear" w:color="auto" w:fill="FFFFFF"/>
                </w:rPr>
                <w:t>25. gr. sömu laga</w:t>
              </w:r>
            </w:hyperlink>
            <w:r w:rsidR="00F76CAD" w:rsidRPr="00D5249B">
              <w:rPr>
                <w:rFonts w:ascii="Times New Roman" w:hAnsi="Times New Roman" w:cs="Times New Roman"/>
                <w:color w:val="242424"/>
                <w:sz w:val="21"/>
                <w:szCs w:val="21"/>
                <w:shd w:val="clear" w:color="auto" w:fill="FFFFFF"/>
              </w:rPr>
              <w:t>, og dreifir vátryggingu sem aukaafurð gegn endurgjaldi og eftirfarandi skilyrði eru uppfyllt:</w:t>
            </w:r>
          </w:p>
        </w:tc>
        <w:tc>
          <w:tcPr>
            <w:tcW w:w="4977" w:type="dxa"/>
            <w:shd w:val="clear" w:color="auto" w:fill="auto"/>
          </w:tcPr>
          <w:p w14:paraId="5BD92035" w14:textId="77777777" w:rsidR="00BE46CD" w:rsidRPr="00BE46CD" w:rsidRDefault="00BE46CD" w:rsidP="00BE46CD">
            <w:pPr>
              <w:spacing w:after="0" w:line="240" w:lineRule="auto"/>
              <w:rPr>
                <w:rFonts w:ascii="Times New Roman" w:hAnsi="Times New Roman" w:cs="Times New Roman"/>
                <w:color w:val="242424"/>
                <w:sz w:val="21"/>
                <w:szCs w:val="21"/>
                <w:shd w:val="clear" w:color="auto" w:fill="FFFFFF"/>
              </w:rPr>
            </w:pPr>
            <w:r w:rsidRPr="00BE46CD">
              <w:rPr>
                <w:rFonts w:ascii="Times New Roman" w:hAnsi="Times New Roman" w:cs="Times New Roman"/>
                <w:noProof/>
                <w:color w:val="000000"/>
                <w:sz w:val="21"/>
                <w:szCs w:val="21"/>
              </w:rPr>
              <w:drawing>
                <wp:inline distT="0" distB="0" distL="0" distR="0" wp14:anchorId="04A83EBB" wp14:editId="457B46FA">
                  <wp:extent cx="102235" cy="102235"/>
                  <wp:effectExtent l="0" t="0" r="0" b="0"/>
                  <wp:docPr id="4924" name="Picture 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E46CD">
              <w:rPr>
                <w:rFonts w:ascii="Times New Roman" w:hAnsi="Times New Roman" w:cs="Times New Roman"/>
                <w:color w:val="242424"/>
                <w:sz w:val="21"/>
                <w:szCs w:val="21"/>
                <w:shd w:val="clear" w:color="auto" w:fill="FFFFFF"/>
              </w:rPr>
              <w:t> </w:t>
            </w:r>
            <w:r w:rsidRPr="00BE46CD">
              <w:rPr>
                <w:rFonts w:ascii="Times New Roman" w:hAnsi="Times New Roman" w:cs="Times New Roman"/>
                <w:b/>
                <w:bCs/>
                <w:color w:val="242424"/>
                <w:sz w:val="21"/>
                <w:szCs w:val="21"/>
                <w:shd w:val="clear" w:color="auto" w:fill="FFFFFF"/>
              </w:rPr>
              <w:t>2. gr.</w:t>
            </w:r>
            <w:r w:rsidRPr="00BE46CD">
              <w:rPr>
                <w:rFonts w:ascii="Times New Roman" w:hAnsi="Times New Roman" w:cs="Times New Roman"/>
                <w:color w:val="242424"/>
                <w:sz w:val="21"/>
                <w:szCs w:val="21"/>
                <w:shd w:val="clear" w:color="auto" w:fill="FFFFFF"/>
              </w:rPr>
              <w:t> </w:t>
            </w:r>
            <w:r w:rsidRPr="00BE46CD">
              <w:rPr>
                <w:rFonts w:ascii="Times New Roman" w:hAnsi="Times New Roman" w:cs="Times New Roman"/>
                <w:i/>
                <w:iCs/>
                <w:color w:val="242424"/>
                <w:sz w:val="21"/>
                <w:szCs w:val="21"/>
                <w:shd w:val="clear" w:color="auto" w:fill="FFFFFF"/>
              </w:rPr>
              <w:t>Skilgreiningar.</w:t>
            </w:r>
            <w:r w:rsidRPr="00BE46CD">
              <w:rPr>
                <w:rFonts w:ascii="Times New Roman" w:hAnsi="Times New Roman" w:cs="Times New Roman"/>
                <w:color w:val="242424"/>
                <w:sz w:val="21"/>
                <w:szCs w:val="21"/>
              </w:rPr>
              <w:br/>
            </w:r>
            <w:r w:rsidRPr="00BE46CD">
              <w:rPr>
                <w:rFonts w:ascii="Times New Roman" w:hAnsi="Times New Roman" w:cs="Times New Roman"/>
                <w:noProof/>
                <w:color w:val="000000"/>
                <w:sz w:val="21"/>
                <w:szCs w:val="21"/>
              </w:rPr>
              <w:drawing>
                <wp:inline distT="0" distB="0" distL="0" distR="0" wp14:anchorId="255EC3C2" wp14:editId="3F88A246">
                  <wp:extent cx="102235" cy="102235"/>
                  <wp:effectExtent l="0" t="0" r="0" b="0"/>
                  <wp:docPr id="4925"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E46CD">
              <w:rPr>
                <w:rFonts w:ascii="Times New Roman" w:hAnsi="Times New Roman" w:cs="Times New Roman"/>
                <w:color w:val="242424"/>
                <w:sz w:val="21"/>
                <w:szCs w:val="21"/>
                <w:shd w:val="clear" w:color="auto" w:fill="FFFFFF"/>
              </w:rPr>
              <w:t> Í lögum þessum merkir:</w:t>
            </w:r>
          </w:p>
          <w:p w14:paraId="33B57E47" w14:textId="77777777" w:rsidR="00BE46CD" w:rsidRPr="00BE46CD" w:rsidRDefault="00BE46CD" w:rsidP="00BE46CD">
            <w:pPr>
              <w:spacing w:after="0" w:line="240" w:lineRule="auto"/>
              <w:rPr>
                <w:rFonts w:ascii="Times New Roman" w:eastAsia="Calibri" w:hAnsi="Times New Roman" w:cs="Times New Roman"/>
                <w:color w:val="000000"/>
                <w:sz w:val="21"/>
                <w:szCs w:val="21"/>
              </w:rPr>
            </w:pPr>
            <w:r w:rsidRPr="00BE46CD">
              <w:rPr>
                <w:rFonts w:ascii="Times New Roman" w:eastAsia="Calibri" w:hAnsi="Times New Roman" w:cs="Times New Roman"/>
                <w:color w:val="000000"/>
                <w:sz w:val="21"/>
                <w:szCs w:val="21"/>
              </w:rPr>
              <w:t>[...]</w:t>
            </w:r>
          </w:p>
          <w:p w14:paraId="73F05C03" w14:textId="1717123F" w:rsidR="00F76CAD" w:rsidRPr="00D5249B" w:rsidRDefault="005730F0" w:rsidP="00BE46CD">
            <w:pPr>
              <w:spacing w:after="0" w:line="240" w:lineRule="auto"/>
              <w:rPr>
                <w:rFonts w:ascii="Times New Roman" w:hAnsi="Times New Roman" w:cs="Times New Roman"/>
                <w:sz w:val="21"/>
                <w:szCs w:val="21"/>
              </w:rPr>
            </w:pPr>
            <w:r>
              <w:rPr>
                <w:rFonts w:ascii="Times New Roman" w:hAnsi="Times New Roman" w:cs="Times New Roman"/>
                <w:color w:val="242424"/>
                <w:sz w:val="21"/>
                <w:szCs w:val="21"/>
                <w:shd w:val="clear" w:color="auto" w:fill="FFFFFF"/>
              </w:rPr>
              <w:t xml:space="preserve"> </w:t>
            </w:r>
            <w:r w:rsidR="00BE46CD" w:rsidRPr="00D5249B">
              <w:rPr>
                <w:rFonts w:ascii="Times New Roman" w:hAnsi="Times New Roman" w:cs="Times New Roman"/>
                <w:color w:val="242424"/>
                <w:sz w:val="21"/>
                <w:szCs w:val="21"/>
                <w:shd w:val="clear" w:color="auto" w:fill="FFFFFF"/>
              </w:rPr>
              <w:t>2.</w:t>
            </w:r>
            <w:r>
              <w:rPr>
                <w:rFonts w:ascii="Times New Roman" w:hAnsi="Times New Roman" w:cs="Times New Roman"/>
                <w:color w:val="242424"/>
                <w:sz w:val="21"/>
                <w:szCs w:val="21"/>
                <w:shd w:val="clear" w:color="auto" w:fill="FFFFFF"/>
              </w:rPr>
              <w:t xml:space="preserve"> </w:t>
            </w:r>
            <w:r w:rsidR="009F02B5" w:rsidRPr="00D5249B">
              <w:rPr>
                <w:rFonts w:ascii="Times New Roman" w:hAnsi="Times New Roman" w:cs="Times New Roman"/>
                <w:i/>
                <w:iCs/>
                <w:color w:val="242424"/>
                <w:sz w:val="21"/>
                <w:szCs w:val="21"/>
                <w:shd w:val="clear" w:color="auto" w:fill="FFFFFF"/>
              </w:rPr>
              <w:t>Aðili sem dreifir vátryggingu sem aukaafurð:</w:t>
            </w:r>
            <w:r w:rsidR="009F02B5" w:rsidRPr="00D5249B">
              <w:rPr>
                <w:rFonts w:ascii="Times New Roman" w:hAnsi="Times New Roman" w:cs="Times New Roman"/>
                <w:color w:val="242424"/>
                <w:sz w:val="21"/>
                <w:szCs w:val="21"/>
                <w:shd w:val="clear" w:color="auto" w:fill="FFFFFF"/>
              </w:rPr>
              <w:t> Einstaklingur eða lögaðili, sem ekki er lánastofnun skv. 2. tölul. 1. mgr. </w:t>
            </w:r>
            <w:r w:rsidR="009F02B5" w:rsidRPr="00D5249B">
              <w:rPr>
                <w:rFonts w:ascii="Times New Roman" w:hAnsi="Times New Roman" w:cs="Times New Roman"/>
                <w:color w:val="000000"/>
                <w:sz w:val="21"/>
                <w:szCs w:val="21"/>
              </w:rPr>
              <w:fldChar w:fldCharType="begin"/>
            </w:r>
            <w:r w:rsidR="009F02B5" w:rsidRPr="00D5249B">
              <w:rPr>
                <w:rFonts w:ascii="Times New Roman" w:hAnsi="Times New Roman" w:cs="Times New Roman"/>
                <w:color w:val="000000"/>
                <w:sz w:val="21"/>
                <w:szCs w:val="21"/>
              </w:rPr>
              <w:instrText xml:space="preserve"> HYPERLINK "https://www.althingi.is/lagas/nuna/2002161.html" \l "G1a" </w:instrText>
            </w:r>
            <w:r w:rsidR="009F02B5" w:rsidRPr="00D5249B">
              <w:rPr>
                <w:rFonts w:ascii="Times New Roman" w:hAnsi="Times New Roman" w:cs="Times New Roman"/>
                <w:color w:val="000000"/>
                <w:sz w:val="21"/>
                <w:szCs w:val="21"/>
              </w:rPr>
              <w:fldChar w:fldCharType="separate"/>
            </w:r>
            <w:r w:rsidR="009F02B5" w:rsidRPr="00D5249B">
              <w:rPr>
                <w:rFonts w:ascii="Times New Roman" w:hAnsi="Times New Roman" w:cs="Times New Roman"/>
                <w:color w:val="1C79C2"/>
                <w:sz w:val="21"/>
                <w:szCs w:val="21"/>
                <w:u w:val="single"/>
                <w:shd w:val="clear" w:color="auto" w:fill="FFFFFF"/>
              </w:rPr>
              <w:t xml:space="preserve">1. gr. </w:t>
            </w:r>
            <w:ins w:id="3089" w:author="Author">
              <w:r w:rsidR="00453633">
                <w:rPr>
                  <w:rFonts w:ascii="Times New Roman" w:hAnsi="Times New Roman" w:cs="Times New Roman"/>
                  <w:color w:val="1C79C2"/>
                  <w:sz w:val="21"/>
                  <w:szCs w:val="21"/>
                  <w:u w:val="single"/>
                  <w:shd w:val="clear" w:color="auto" w:fill="FFFFFF"/>
                </w:rPr>
                <w:t>b</w:t>
              </w:r>
            </w:ins>
            <w:del w:id="3090" w:author="Author">
              <w:r w:rsidR="009F02B5" w:rsidRPr="00D5249B" w:rsidDel="00453633">
                <w:rPr>
                  <w:rFonts w:ascii="Times New Roman" w:hAnsi="Times New Roman" w:cs="Times New Roman"/>
                  <w:color w:val="1C79C2"/>
                  <w:sz w:val="21"/>
                  <w:szCs w:val="21"/>
                  <w:u w:val="single"/>
                  <w:shd w:val="clear" w:color="auto" w:fill="FFFFFF"/>
                </w:rPr>
                <w:delText>a</w:delText>
              </w:r>
            </w:del>
            <w:r w:rsidR="009F02B5" w:rsidRPr="00D5249B">
              <w:rPr>
                <w:rFonts w:ascii="Times New Roman" w:hAnsi="Times New Roman" w:cs="Times New Roman"/>
                <w:color w:val="1C79C2"/>
                <w:sz w:val="21"/>
                <w:szCs w:val="21"/>
                <w:u w:val="single"/>
                <w:shd w:val="clear" w:color="auto" w:fill="FFFFFF"/>
              </w:rPr>
              <w:t xml:space="preserve"> laga um fjármálafyrirtæki, nr. 161/2002</w:t>
            </w:r>
            <w:r w:rsidR="009F02B5" w:rsidRPr="00D5249B">
              <w:rPr>
                <w:rFonts w:ascii="Times New Roman" w:hAnsi="Times New Roman" w:cs="Times New Roman"/>
                <w:color w:val="000000"/>
                <w:sz w:val="21"/>
                <w:szCs w:val="21"/>
              </w:rPr>
              <w:fldChar w:fldCharType="end"/>
            </w:r>
            <w:r w:rsidR="009F02B5" w:rsidRPr="00D5249B">
              <w:rPr>
                <w:rFonts w:ascii="Times New Roman" w:hAnsi="Times New Roman" w:cs="Times New Roman"/>
                <w:color w:val="242424"/>
                <w:sz w:val="21"/>
                <w:szCs w:val="21"/>
                <w:shd w:val="clear" w:color="auto" w:fill="FFFFFF"/>
              </w:rPr>
              <w:t xml:space="preserve">, staðbundið fyrirtæki skv. </w:t>
            </w:r>
            <w:ins w:id="3091" w:author="Author">
              <w:r w:rsidR="005A6A9A">
                <w:rPr>
                  <w:rFonts w:ascii="Times New Roman" w:hAnsi="Times New Roman" w:cs="Times New Roman"/>
                  <w:color w:val="242424"/>
                  <w:sz w:val="21"/>
                  <w:szCs w:val="21"/>
                  <w:shd w:val="clear" w:color="auto" w:fill="FFFFFF"/>
                </w:rPr>
                <w:t>4</w:t>
              </w:r>
            </w:ins>
            <w:del w:id="3092" w:author="Author">
              <w:r w:rsidR="009F02B5" w:rsidRPr="00D5249B" w:rsidDel="005A6A9A">
                <w:rPr>
                  <w:rFonts w:ascii="Times New Roman" w:hAnsi="Times New Roman" w:cs="Times New Roman"/>
                  <w:color w:val="242424"/>
                  <w:sz w:val="21"/>
                  <w:szCs w:val="21"/>
                  <w:shd w:val="clear" w:color="auto" w:fill="FFFFFF"/>
                </w:rPr>
                <w:delText>3</w:delText>
              </w:r>
            </w:del>
            <w:r w:rsidR="009F02B5" w:rsidRPr="00D5249B">
              <w:rPr>
                <w:rFonts w:ascii="Times New Roman" w:hAnsi="Times New Roman" w:cs="Times New Roman"/>
                <w:color w:val="242424"/>
                <w:sz w:val="21"/>
                <w:szCs w:val="21"/>
                <w:shd w:val="clear" w:color="auto" w:fill="FFFFFF"/>
              </w:rPr>
              <w:t>. tölul. 1. mgr. </w:t>
            </w:r>
            <w:r w:rsidR="009F02B5" w:rsidRPr="00D5249B">
              <w:rPr>
                <w:rFonts w:ascii="Times New Roman" w:hAnsi="Times New Roman" w:cs="Times New Roman"/>
                <w:color w:val="000000"/>
                <w:sz w:val="21"/>
                <w:szCs w:val="21"/>
              </w:rPr>
              <w:fldChar w:fldCharType="begin"/>
            </w:r>
            <w:r w:rsidR="009F02B5" w:rsidRPr="00D5249B">
              <w:rPr>
                <w:rFonts w:ascii="Times New Roman" w:hAnsi="Times New Roman" w:cs="Times New Roman"/>
                <w:color w:val="000000"/>
                <w:sz w:val="21"/>
                <w:szCs w:val="21"/>
              </w:rPr>
              <w:instrText xml:space="preserve"> HYPERLINK "https://www.althingi.is/lagas/nuna/2002161.html" \l "G1a" </w:instrText>
            </w:r>
            <w:r w:rsidR="009F02B5" w:rsidRPr="00D5249B">
              <w:rPr>
                <w:rFonts w:ascii="Times New Roman" w:hAnsi="Times New Roman" w:cs="Times New Roman"/>
                <w:color w:val="000000"/>
                <w:sz w:val="21"/>
                <w:szCs w:val="21"/>
              </w:rPr>
              <w:fldChar w:fldCharType="separate"/>
            </w:r>
            <w:r w:rsidR="009F02B5" w:rsidRPr="00D5249B">
              <w:rPr>
                <w:rFonts w:ascii="Times New Roman" w:hAnsi="Times New Roman" w:cs="Times New Roman"/>
                <w:color w:val="1C79C2"/>
                <w:sz w:val="21"/>
                <w:szCs w:val="21"/>
                <w:u w:val="single"/>
                <w:shd w:val="clear" w:color="auto" w:fill="FFFFFF"/>
              </w:rPr>
              <w:t xml:space="preserve">1. gr. </w:t>
            </w:r>
            <w:ins w:id="3093" w:author="Author">
              <w:r w:rsidR="00453633">
                <w:rPr>
                  <w:rFonts w:ascii="Times New Roman" w:hAnsi="Times New Roman" w:cs="Times New Roman"/>
                  <w:color w:val="1C79C2"/>
                  <w:sz w:val="21"/>
                  <w:szCs w:val="21"/>
                  <w:u w:val="single"/>
                  <w:shd w:val="clear" w:color="auto" w:fill="FFFFFF"/>
                </w:rPr>
                <w:t>b</w:t>
              </w:r>
            </w:ins>
            <w:del w:id="3094" w:author="Author">
              <w:r w:rsidR="009F02B5" w:rsidRPr="00D5249B" w:rsidDel="00453633">
                <w:rPr>
                  <w:rFonts w:ascii="Times New Roman" w:hAnsi="Times New Roman" w:cs="Times New Roman"/>
                  <w:color w:val="1C79C2"/>
                  <w:sz w:val="21"/>
                  <w:szCs w:val="21"/>
                  <w:u w:val="single"/>
                  <w:shd w:val="clear" w:color="auto" w:fill="FFFFFF"/>
                </w:rPr>
                <w:delText>a</w:delText>
              </w:r>
            </w:del>
            <w:r w:rsidR="009F02B5" w:rsidRPr="00D5249B">
              <w:rPr>
                <w:rFonts w:ascii="Times New Roman" w:hAnsi="Times New Roman" w:cs="Times New Roman"/>
                <w:color w:val="1C79C2"/>
                <w:sz w:val="21"/>
                <w:szCs w:val="21"/>
                <w:u w:val="single"/>
                <w:shd w:val="clear" w:color="auto" w:fill="FFFFFF"/>
              </w:rPr>
              <w:t xml:space="preserve"> sömu laga</w:t>
            </w:r>
            <w:r w:rsidR="009F02B5" w:rsidRPr="00D5249B">
              <w:rPr>
                <w:rFonts w:ascii="Times New Roman" w:hAnsi="Times New Roman" w:cs="Times New Roman"/>
                <w:color w:val="000000"/>
                <w:sz w:val="21"/>
                <w:szCs w:val="21"/>
              </w:rPr>
              <w:fldChar w:fldCharType="end"/>
            </w:r>
            <w:ins w:id="3095" w:author="Author">
              <w:r w:rsidR="00FA4785">
                <w:rPr>
                  <w:rFonts w:ascii="Times New Roman" w:hAnsi="Times New Roman" w:cs="Times New Roman"/>
                  <w:color w:val="000000"/>
                  <w:sz w:val="21"/>
                  <w:szCs w:val="21"/>
                </w:rPr>
                <w:t xml:space="preserve"> </w:t>
              </w:r>
            </w:ins>
            <w:r w:rsidR="009F02B5" w:rsidRPr="00D5249B">
              <w:rPr>
                <w:rFonts w:ascii="Times New Roman" w:hAnsi="Times New Roman" w:cs="Times New Roman"/>
                <w:color w:val="242424"/>
                <w:sz w:val="21"/>
                <w:szCs w:val="21"/>
                <w:shd w:val="clear" w:color="auto" w:fill="FFFFFF"/>
              </w:rPr>
              <w:t>, eða</w:t>
            </w:r>
            <w:ins w:id="3096" w:author="Author">
              <w:r w:rsidR="00D10862">
                <w:rPr>
                  <w:rFonts w:ascii="Times New Roman" w:hAnsi="Times New Roman" w:cs="Times New Roman"/>
                  <w:color w:val="242424"/>
                  <w:sz w:val="21"/>
                  <w:szCs w:val="21"/>
                  <w:shd w:val="clear" w:color="auto" w:fill="FFFFFF"/>
                </w:rPr>
                <w:t xml:space="preserve"> </w:t>
              </w:r>
              <w:r w:rsidR="00F526D5" w:rsidRPr="00F526D5">
                <w:rPr>
                  <w:rFonts w:ascii="Times New Roman" w:hAnsi="Times New Roman" w:cs="Times New Roman"/>
                  <w:color w:val="242424"/>
                  <w:sz w:val="21"/>
                  <w:szCs w:val="21"/>
                  <w:shd w:val="clear" w:color="auto" w:fill="FFFFFF"/>
                </w:rPr>
                <w:t>fyrirtæki skv. 8. mgr. 14. gr. a</w:t>
              </w:r>
            </w:ins>
            <w:r w:rsidR="009F02B5" w:rsidRPr="00D5249B">
              <w:rPr>
                <w:rFonts w:ascii="Times New Roman" w:hAnsi="Times New Roman" w:cs="Times New Roman"/>
                <w:color w:val="242424"/>
                <w:sz w:val="21"/>
                <w:szCs w:val="21"/>
                <w:shd w:val="clear" w:color="auto" w:fill="FFFFFF"/>
              </w:rPr>
              <w:t xml:space="preserve"> </w:t>
            </w:r>
            <w:del w:id="3097" w:author="Author">
              <w:r w:rsidR="009F02B5" w:rsidRPr="00D5249B" w:rsidDel="00D10862">
                <w:rPr>
                  <w:rFonts w:ascii="Times New Roman" w:hAnsi="Times New Roman" w:cs="Times New Roman"/>
                  <w:color w:val="242424"/>
                  <w:sz w:val="21"/>
                  <w:szCs w:val="21"/>
                  <w:shd w:val="clear" w:color="auto" w:fill="FFFFFF"/>
                </w:rPr>
                <w:delText xml:space="preserve">verðbréfafyrirtæki sem </w:delText>
              </w:r>
              <w:r w:rsidR="009F02B5" w:rsidRPr="00D5249B" w:rsidDel="003560A1">
                <w:rPr>
                  <w:rFonts w:ascii="Times New Roman" w:hAnsi="Times New Roman" w:cs="Times New Roman"/>
                  <w:color w:val="242424"/>
                  <w:sz w:val="21"/>
                  <w:szCs w:val="21"/>
                  <w:shd w:val="clear" w:color="auto" w:fill="FFFFFF"/>
                </w:rPr>
                <w:delText>uppfyllir ekki skilyrði 3. mgr. </w:delText>
              </w:r>
            </w:del>
            <w:r w:rsidR="009F02B5" w:rsidRPr="00D5249B">
              <w:rPr>
                <w:rFonts w:ascii="Times New Roman" w:hAnsi="Times New Roman" w:cs="Times New Roman"/>
                <w:color w:val="000000"/>
                <w:sz w:val="21"/>
                <w:szCs w:val="21"/>
              </w:rPr>
              <w:fldChar w:fldCharType="begin"/>
            </w:r>
            <w:r w:rsidR="009F02B5" w:rsidRPr="00D5249B">
              <w:rPr>
                <w:rFonts w:ascii="Times New Roman" w:hAnsi="Times New Roman" w:cs="Times New Roman"/>
                <w:color w:val="000000"/>
                <w:sz w:val="21"/>
                <w:szCs w:val="21"/>
              </w:rPr>
              <w:instrText xml:space="preserve"> HYPERLINK "https://www.althingi.is/lagas/nuna/2002161.html" \l "G25" </w:instrText>
            </w:r>
            <w:r w:rsidR="009F02B5" w:rsidRPr="00D5249B">
              <w:rPr>
                <w:rFonts w:ascii="Times New Roman" w:hAnsi="Times New Roman" w:cs="Times New Roman"/>
                <w:color w:val="000000"/>
                <w:sz w:val="21"/>
                <w:szCs w:val="21"/>
              </w:rPr>
              <w:fldChar w:fldCharType="separate"/>
            </w:r>
            <w:del w:id="3098" w:author="Author">
              <w:r w:rsidR="009F02B5" w:rsidRPr="00D5249B" w:rsidDel="003560A1">
                <w:rPr>
                  <w:rFonts w:ascii="Times New Roman" w:hAnsi="Times New Roman" w:cs="Times New Roman"/>
                  <w:color w:val="1C79C2"/>
                  <w:sz w:val="21"/>
                  <w:szCs w:val="21"/>
                  <w:u w:val="single"/>
                  <w:shd w:val="clear" w:color="auto" w:fill="FFFFFF"/>
                </w:rPr>
                <w:delText>25. gr.</w:delText>
              </w:r>
            </w:del>
            <w:r w:rsidR="009F02B5" w:rsidRPr="00D5249B">
              <w:rPr>
                <w:rFonts w:ascii="Times New Roman" w:hAnsi="Times New Roman" w:cs="Times New Roman"/>
                <w:color w:val="1C79C2"/>
                <w:sz w:val="21"/>
                <w:szCs w:val="21"/>
                <w:u w:val="single"/>
                <w:shd w:val="clear" w:color="auto" w:fill="FFFFFF"/>
              </w:rPr>
              <w:t xml:space="preserve"> sömu laga</w:t>
            </w:r>
            <w:r w:rsidR="009F02B5" w:rsidRPr="00D5249B">
              <w:rPr>
                <w:rFonts w:ascii="Times New Roman" w:hAnsi="Times New Roman" w:cs="Times New Roman"/>
                <w:color w:val="000000"/>
                <w:sz w:val="21"/>
                <w:szCs w:val="21"/>
              </w:rPr>
              <w:fldChar w:fldCharType="end"/>
            </w:r>
            <w:r w:rsidR="009F02B5" w:rsidRPr="00D5249B">
              <w:rPr>
                <w:rFonts w:ascii="Times New Roman" w:hAnsi="Times New Roman" w:cs="Times New Roman"/>
                <w:color w:val="242424"/>
                <w:sz w:val="21"/>
                <w:szCs w:val="21"/>
                <w:shd w:val="clear" w:color="auto" w:fill="FFFFFF"/>
              </w:rPr>
              <w:t>, og dreifir vátryggingu sem aukaafurð gegn endurgjaldi og eftirfarandi skilyrði eru uppfyllt:</w:t>
            </w:r>
          </w:p>
        </w:tc>
      </w:tr>
    </w:tbl>
    <w:p w14:paraId="1A91FEBB" w14:textId="4E2773C6"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BE46CD" w:rsidRPr="00D5249B" w14:paraId="02CC0EE9" w14:textId="77777777" w:rsidTr="00D03293">
        <w:tc>
          <w:tcPr>
            <w:tcW w:w="4152" w:type="dxa"/>
          </w:tcPr>
          <w:p w14:paraId="167F6D9B" w14:textId="17AAC085" w:rsidR="00BE46CD" w:rsidRPr="00D5249B" w:rsidRDefault="00BE46CD" w:rsidP="00345909">
            <w:pPr>
              <w:pStyle w:val="Fyrirsgn-undirfyrirsgn"/>
              <w:rPr>
                <w:sz w:val="21"/>
                <w:szCs w:val="21"/>
              </w:rPr>
            </w:pPr>
            <w:r w:rsidRPr="00D5249B">
              <w:rPr>
                <w:sz w:val="21"/>
                <w:szCs w:val="21"/>
              </w:rPr>
              <w:t>LÖG UM FJÁRHAGSLEGAR TRYGGINGARRÁÐSTAFANIR, NR. 46/2005</w:t>
            </w:r>
          </w:p>
        </w:tc>
        <w:tc>
          <w:tcPr>
            <w:tcW w:w="4977" w:type="dxa"/>
            <w:shd w:val="clear" w:color="auto" w:fill="auto"/>
          </w:tcPr>
          <w:p w14:paraId="319CA2BC" w14:textId="77777777" w:rsidR="00BE46CD" w:rsidRPr="00D5249B" w:rsidRDefault="00BE46CD" w:rsidP="00345909">
            <w:pPr>
              <w:pStyle w:val="Fyrirsgn-undirfyrirsgn"/>
              <w:rPr>
                <w:sz w:val="21"/>
                <w:szCs w:val="21"/>
              </w:rPr>
            </w:pPr>
            <w:r w:rsidRPr="00D5249B">
              <w:rPr>
                <w:sz w:val="21"/>
                <w:szCs w:val="21"/>
              </w:rPr>
              <w:t>BREYTING, VERÐI FRUMVARPIÐ</w:t>
            </w:r>
          </w:p>
          <w:p w14:paraId="611BCE73" w14:textId="77777777" w:rsidR="00BE46CD" w:rsidRPr="00D5249B" w:rsidRDefault="00BE46CD" w:rsidP="00345909">
            <w:pPr>
              <w:pStyle w:val="Fyrirsgn-undirfyrirsgn"/>
              <w:rPr>
                <w:sz w:val="21"/>
                <w:szCs w:val="21"/>
              </w:rPr>
            </w:pPr>
            <w:r w:rsidRPr="00D5249B">
              <w:rPr>
                <w:sz w:val="21"/>
                <w:szCs w:val="21"/>
              </w:rPr>
              <w:t>AÐ LÖGUM</w:t>
            </w:r>
          </w:p>
        </w:tc>
      </w:tr>
      <w:tr w:rsidR="00BE46CD" w:rsidRPr="00D5249B" w14:paraId="2C19B082" w14:textId="77777777" w:rsidTr="00D03293">
        <w:tc>
          <w:tcPr>
            <w:tcW w:w="4152" w:type="dxa"/>
          </w:tcPr>
          <w:p w14:paraId="2E09BA86" w14:textId="77777777" w:rsidR="00BE46CD" w:rsidRPr="00BE46CD" w:rsidRDefault="00BE46CD" w:rsidP="00BE46CD">
            <w:pPr>
              <w:spacing w:after="0" w:line="240" w:lineRule="auto"/>
              <w:rPr>
                <w:rFonts w:ascii="Times New Roman" w:hAnsi="Times New Roman" w:cs="Times New Roman"/>
                <w:color w:val="242424"/>
                <w:sz w:val="21"/>
                <w:szCs w:val="21"/>
                <w:shd w:val="clear" w:color="auto" w:fill="FFFFFF"/>
              </w:rPr>
            </w:pPr>
            <w:r w:rsidRPr="00BE46CD">
              <w:rPr>
                <w:rFonts w:ascii="Times New Roman" w:hAnsi="Times New Roman" w:cs="Times New Roman"/>
                <w:noProof/>
                <w:color w:val="000000"/>
                <w:sz w:val="21"/>
                <w:szCs w:val="21"/>
              </w:rPr>
              <w:drawing>
                <wp:inline distT="0" distB="0" distL="0" distR="0" wp14:anchorId="2F1C7C6D" wp14:editId="72DE1AEA">
                  <wp:extent cx="103505" cy="103505"/>
                  <wp:effectExtent l="0" t="0" r="0" b="0"/>
                  <wp:docPr id="4936" name="Picture 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E46CD">
              <w:rPr>
                <w:rFonts w:ascii="Times New Roman" w:hAnsi="Times New Roman" w:cs="Times New Roman"/>
                <w:color w:val="242424"/>
                <w:sz w:val="21"/>
                <w:szCs w:val="21"/>
                <w:shd w:val="clear" w:color="auto" w:fill="FFFFFF"/>
              </w:rPr>
              <w:t> </w:t>
            </w:r>
            <w:r w:rsidRPr="00BE46CD">
              <w:rPr>
                <w:rFonts w:ascii="Times New Roman" w:hAnsi="Times New Roman" w:cs="Times New Roman"/>
                <w:b/>
                <w:bCs/>
                <w:color w:val="242424"/>
                <w:sz w:val="21"/>
                <w:szCs w:val="21"/>
                <w:shd w:val="clear" w:color="auto" w:fill="FFFFFF"/>
              </w:rPr>
              <w:t>1. gr.</w:t>
            </w:r>
            <w:r w:rsidRPr="00BE46CD">
              <w:rPr>
                <w:rFonts w:ascii="Times New Roman" w:hAnsi="Times New Roman" w:cs="Times New Roman"/>
                <w:color w:val="242424"/>
                <w:sz w:val="21"/>
                <w:szCs w:val="21"/>
                <w:shd w:val="clear" w:color="auto" w:fill="FFFFFF"/>
              </w:rPr>
              <w:t> </w:t>
            </w:r>
            <w:r w:rsidRPr="00BE46CD">
              <w:rPr>
                <w:rFonts w:ascii="Times New Roman" w:hAnsi="Times New Roman" w:cs="Times New Roman"/>
                <w:i/>
                <w:iCs/>
                <w:color w:val="242424"/>
                <w:sz w:val="21"/>
                <w:szCs w:val="21"/>
                <w:shd w:val="clear" w:color="auto" w:fill="FFFFFF"/>
              </w:rPr>
              <w:t>Gildissvið.</w:t>
            </w:r>
            <w:r w:rsidRPr="00BE46CD">
              <w:rPr>
                <w:rFonts w:ascii="Times New Roman" w:hAnsi="Times New Roman" w:cs="Times New Roman"/>
                <w:color w:val="242424"/>
                <w:sz w:val="21"/>
                <w:szCs w:val="21"/>
              </w:rPr>
              <w:br/>
            </w:r>
            <w:r w:rsidRPr="00BE46CD">
              <w:rPr>
                <w:rFonts w:ascii="Times New Roman" w:hAnsi="Times New Roman" w:cs="Times New Roman"/>
                <w:noProof/>
                <w:color w:val="000000"/>
                <w:sz w:val="21"/>
                <w:szCs w:val="21"/>
              </w:rPr>
              <w:drawing>
                <wp:inline distT="0" distB="0" distL="0" distR="0" wp14:anchorId="4DBB817C" wp14:editId="2D636344">
                  <wp:extent cx="103505" cy="103505"/>
                  <wp:effectExtent l="0" t="0" r="0" b="0"/>
                  <wp:docPr id="4937"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E46CD">
              <w:rPr>
                <w:rFonts w:ascii="Times New Roman" w:hAnsi="Times New Roman" w:cs="Times New Roman"/>
                <w:color w:val="242424"/>
                <w:sz w:val="21"/>
                <w:szCs w:val="21"/>
                <w:shd w:val="clear" w:color="auto" w:fill="FFFFFF"/>
              </w:rPr>
              <w:t xml:space="preserve"> Lög þessi gilda um samninga um fjárhagslegar tryggingarráðstafanir þar sem </w:t>
            </w:r>
            <w:r w:rsidRPr="00BE46CD">
              <w:rPr>
                <w:rFonts w:ascii="Times New Roman" w:hAnsi="Times New Roman" w:cs="Times New Roman"/>
                <w:color w:val="242424"/>
                <w:sz w:val="21"/>
                <w:szCs w:val="21"/>
                <w:shd w:val="clear" w:color="auto" w:fill="FFFFFF"/>
              </w:rPr>
              <w:lastRenderedPageBreak/>
              <w:t xml:space="preserve">bæði tryggingarveitandi og tryggingarhafi eru einhverjir eftirtalinna aðila: </w:t>
            </w:r>
          </w:p>
          <w:p w14:paraId="60DDEC31" w14:textId="3544C09D" w:rsidR="00BE46CD" w:rsidRPr="002F0499" w:rsidRDefault="00BE46CD" w:rsidP="00BE46CD">
            <w:pPr>
              <w:spacing w:after="0" w:line="240" w:lineRule="auto"/>
              <w:rPr>
                <w:rFonts w:ascii="Times New Roman" w:hAnsi="Times New Roman" w:cs="Times New Roman"/>
                <w:color w:val="000000"/>
                <w:sz w:val="21"/>
                <w:szCs w:val="21"/>
              </w:rPr>
            </w:pPr>
            <w:r w:rsidRPr="00BE46CD">
              <w:rPr>
                <w:rFonts w:ascii="Times New Roman" w:hAnsi="Times New Roman" w:cs="Times New Roman"/>
                <w:color w:val="242424"/>
                <w:sz w:val="21"/>
                <w:szCs w:val="21"/>
                <w:shd w:val="clear" w:color="auto" w:fill="FFFFFF"/>
              </w:rPr>
              <w:t>[...]</w:t>
            </w:r>
            <w:r w:rsidRPr="00BE46CD">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E46CD">
              <w:rPr>
                <w:rFonts w:ascii="Times New Roman" w:hAnsi="Times New Roman" w:cs="Times New Roman"/>
                <w:color w:val="242424"/>
                <w:sz w:val="21"/>
                <w:szCs w:val="21"/>
                <w:shd w:val="clear" w:color="auto" w:fill="FFFFFF"/>
              </w:rPr>
              <w:t>3. Eftirfarandi starfsleyfisskyldar stofnanir sem háðar eru opinberu eftirliti:</w:t>
            </w:r>
            <w:r w:rsidRPr="00BE46CD">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E46CD">
              <w:rPr>
                <w:rFonts w:ascii="Times New Roman" w:hAnsi="Times New Roman" w:cs="Times New Roman"/>
                <w:color w:val="242424"/>
                <w:sz w:val="21"/>
                <w:szCs w:val="21"/>
                <w:shd w:val="clear" w:color="auto" w:fill="FFFFFF"/>
              </w:rPr>
              <w:t>a. fjármálafyrirtæki, sbr. </w:t>
            </w:r>
            <w:hyperlink r:id="rId65" w:anchor="G4" w:history="1">
              <w:r w:rsidRPr="00BE46CD">
                <w:rPr>
                  <w:rFonts w:ascii="Times New Roman" w:hAnsi="Times New Roman" w:cs="Times New Roman"/>
                  <w:color w:val="1C79C2"/>
                  <w:sz w:val="21"/>
                  <w:szCs w:val="21"/>
                  <w:u w:val="single"/>
                  <w:shd w:val="clear" w:color="auto" w:fill="FFFFFF"/>
                </w:rPr>
                <w:t>4. gr. laga nr. 161/2002</w:t>
              </w:r>
            </w:hyperlink>
            <w:r w:rsidRPr="00BE46CD">
              <w:rPr>
                <w:rFonts w:ascii="Times New Roman" w:hAnsi="Times New Roman" w:cs="Times New Roman"/>
                <w:color w:val="242424"/>
                <w:sz w:val="21"/>
                <w:szCs w:val="21"/>
                <w:shd w:val="clear" w:color="auto" w:fill="FFFFFF"/>
              </w:rPr>
              <w:t>, um fjármálafyrirtæki,</w:t>
            </w:r>
          </w:p>
        </w:tc>
        <w:tc>
          <w:tcPr>
            <w:tcW w:w="4977" w:type="dxa"/>
            <w:shd w:val="clear" w:color="auto" w:fill="auto"/>
          </w:tcPr>
          <w:p w14:paraId="3B1CA693" w14:textId="77777777" w:rsidR="00BE46CD" w:rsidRPr="00BE46CD" w:rsidRDefault="00BE46CD" w:rsidP="00BE46CD">
            <w:pPr>
              <w:spacing w:after="0" w:line="240" w:lineRule="auto"/>
              <w:rPr>
                <w:rFonts w:ascii="Times New Roman" w:hAnsi="Times New Roman" w:cs="Times New Roman"/>
                <w:color w:val="242424"/>
                <w:sz w:val="21"/>
                <w:szCs w:val="21"/>
                <w:shd w:val="clear" w:color="auto" w:fill="FFFFFF"/>
              </w:rPr>
            </w:pPr>
            <w:r w:rsidRPr="00BE46CD">
              <w:rPr>
                <w:rFonts w:ascii="Times New Roman" w:hAnsi="Times New Roman" w:cs="Times New Roman"/>
                <w:noProof/>
                <w:color w:val="000000"/>
                <w:sz w:val="21"/>
                <w:szCs w:val="21"/>
              </w:rPr>
              <w:lastRenderedPageBreak/>
              <w:drawing>
                <wp:inline distT="0" distB="0" distL="0" distR="0" wp14:anchorId="7961D920" wp14:editId="39D3907E">
                  <wp:extent cx="103505" cy="103505"/>
                  <wp:effectExtent l="0" t="0" r="0" b="0"/>
                  <wp:docPr id="4940" name="Picture 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E46CD">
              <w:rPr>
                <w:rFonts w:ascii="Times New Roman" w:hAnsi="Times New Roman" w:cs="Times New Roman"/>
                <w:color w:val="242424"/>
                <w:sz w:val="21"/>
                <w:szCs w:val="21"/>
                <w:shd w:val="clear" w:color="auto" w:fill="FFFFFF"/>
              </w:rPr>
              <w:t> </w:t>
            </w:r>
            <w:r w:rsidRPr="00BE46CD">
              <w:rPr>
                <w:rFonts w:ascii="Times New Roman" w:hAnsi="Times New Roman" w:cs="Times New Roman"/>
                <w:b/>
                <w:bCs/>
                <w:color w:val="242424"/>
                <w:sz w:val="21"/>
                <w:szCs w:val="21"/>
                <w:shd w:val="clear" w:color="auto" w:fill="FFFFFF"/>
              </w:rPr>
              <w:t>1. gr.</w:t>
            </w:r>
            <w:r w:rsidRPr="00BE46CD">
              <w:rPr>
                <w:rFonts w:ascii="Times New Roman" w:hAnsi="Times New Roman" w:cs="Times New Roman"/>
                <w:color w:val="242424"/>
                <w:sz w:val="21"/>
                <w:szCs w:val="21"/>
                <w:shd w:val="clear" w:color="auto" w:fill="FFFFFF"/>
              </w:rPr>
              <w:t> </w:t>
            </w:r>
            <w:r w:rsidRPr="00BE46CD">
              <w:rPr>
                <w:rFonts w:ascii="Times New Roman" w:hAnsi="Times New Roman" w:cs="Times New Roman"/>
                <w:i/>
                <w:iCs/>
                <w:color w:val="242424"/>
                <w:sz w:val="21"/>
                <w:szCs w:val="21"/>
                <w:shd w:val="clear" w:color="auto" w:fill="FFFFFF"/>
              </w:rPr>
              <w:t>Gildissvið.</w:t>
            </w:r>
            <w:r w:rsidRPr="00BE46CD">
              <w:rPr>
                <w:rFonts w:ascii="Times New Roman" w:hAnsi="Times New Roman" w:cs="Times New Roman"/>
                <w:color w:val="242424"/>
                <w:sz w:val="21"/>
                <w:szCs w:val="21"/>
              </w:rPr>
              <w:br/>
            </w:r>
            <w:r w:rsidRPr="00BE46CD">
              <w:rPr>
                <w:rFonts w:ascii="Times New Roman" w:hAnsi="Times New Roman" w:cs="Times New Roman"/>
                <w:noProof/>
                <w:color w:val="000000"/>
                <w:sz w:val="21"/>
                <w:szCs w:val="21"/>
              </w:rPr>
              <w:drawing>
                <wp:inline distT="0" distB="0" distL="0" distR="0" wp14:anchorId="045B12F6" wp14:editId="34F30B09">
                  <wp:extent cx="103505" cy="103505"/>
                  <wp:effectExtent l="0" t="0" r="0" b="0"/>
                  <wp:docPr id="4941"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E46CD">
              <w:rPr>
                <w:rFonts w:ascii="Times New Roman" w:hAnsi="Times New Roman" w:cs="Times New Roman"/>
                <w:color w:val="242424"/>
                <w:sz w:val="21"/>
                <w:szCs w:val="21"/>
                <w:shd w:val="clear" w:color="auto" w:fill="FFFFFF"/>
              </w:rPr>
              <w:t xml:space="preserve"> Lög þessi gilda um samninga um fjárhagslegar tryggingarráðstafanir þar sem bæði tryggingarveitandi og tryggingarhafi eru einhverjir eftirtalinna aðila: </w:t>
            </w:r>
          </w:p>
          <w:p w14:paraId="59F521AC" w14:textId="0BC993DA" w:rsidR="00BE46CD" w:rsidRPr="002F0499" w:rsidRDefault="00BE46CD" w:rsidP="002F0499">
            <w:pPr>
              <w:spacing w:after="0" w:line="240" w:lineRule="auto"/>
              <w:rPr>
                <w:rFonts w:ascii="Times New Roman" w:hAnsi="Times New Roman" w:cs="Times New Roman"/>
                <w:color w:val="000000"/>
                <w:sz w:val="21"/>
                <w:szCs w:val="21"/>
              </w:rPr>
            </w:pPr>
            <w:r w:rsidRPr="00BE46CD">
              <w:rPr>
                <w:rFonts w:ascii="Times New Roman" w:hAnsi="Times New Roman" w:cs="Times New Roman"/>
                <w:color w:val="242424"/>
                <w:sz w:val="21"/>
                <w:szCs w:val="21"/>
                <w:shd w:val="clear" w:color="auto" w:fill="FFFFFF"/>
              </w:rPr>
              <w:lastRenderedPageBreak/>
              <w:t>[...]</w:t>
            </w:r>
            <w:r w:rsidRPr="00BE46CD">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E46CD">
              <w:rPr>
                <w:rFonts w:ascii="Times New Roman" w:hAnsi="Times New Roman" w:cs="Times New Roman"/>
                <w:color w:val="242424"/>
                <w:sz w:val="21"/>
                <w:szCs w:val="21"/>
                <w:shd w:val="clear" w:color="auto" w:fill="FFFFFF"/>
              </w:rPr>
              <w:t>3. Eftirfarandi starfsleyfisskyldar stofnanir sem háðar eru opinberu eftirliti:</w:t>
            </w:r>
            <w:r w:rsidRPr="00BE46CD">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E46CD">
              <w:rPr>
                <w:rFonts w:ascii="Times New Roman" w:hAnsi="Times New Roman" w:cs="Times New Roman"/>
                <w:color w:val="242424"/>
                <w:sz w:val="21"/>
                <w:szCs w:val="21"/>
                <w:shd w:val="clear" w:color="auto" w:fill="FFFFFF"/>
              </w:rPr>
              <w:t>a. fjármálafyrirtæki, sbr. </w:t>
            </w:r>
            <w:r w:rsidRPr="00BE46CD">
              <w:rPr>
                <w:rFonts w:ascii="Times New Roman" w:hAnsi="Times New Roman" w:cs="Times New Roman"/>
                <w:color w:val="000000"/>
                <w:sz w:val="21"/>
                <w:szCs w:val="21"/>
              </w:rPr>
              <w:fldChar w:fldCharType="begin"/>
            </w:r>
            <w:r w:rsidRPr="00BE46CD">
              <w:rPr>
                <w:rFonts w:ascii="Times New Roman" w:hAnsi="Times New Roman" w:cs="Times New Roman"/>
                <w:color w:val="000000"/>
                <w:sz w:val="21"/>
                <w:szCs w:val="21"/>
              </w:rPr>
              <w:instrText xml:space="preserve"> HYPERLINK "https://www.althingi.is/lagas/nuna/2002161.html" \l "G4" </w:instrText>
            </w:r>
            <w:r w:rsidRPr="00BE46CD">
              <w:rPr>
                <w:rFonts w:ascii="Times New Roman" w:hAnsi="Times New Roman" w:cs="Times New Roman"/>
                <w:color w:val="000000"/>
                <w:sz w:val="21"/>
                <w:szCs w:val="21"/>
              </w:rPr>
              <w:fldChar w:fldCharType="separate"/>
            </w:r>
            <w:del w:id="3099" w:author="Author">
              <w:r w:rsidRPr="00BE46CD" w:rsidDel="00533BF6">
                <w:rPr>
                  <w:rFonts w:ascii="Times New Roman" w:hAnsi="Times New Roman" w:cs="Times New Roman"/>
                  <w:color w:val="1C79C2"/>
                  <w:sz w:val="21"/>
                  <w:szCs w:val="21"/>
                  <w:u w:val="single"/>
                  <w:shd w:val="clear" w:color="auto" w:fill="FFFFFF"/>
                </w:rPr>
                <w:delText>4</w:delText>
              </w:r>
            </w:del>
            <w:ins w:id="3100" w:author="Author">
              <w:r w:rsidRPr="00BE46CD">
                <w:rPr>
                  <w:rFonts w:ascii="Times New Roman" w:hAnsi="Times New Roman" w:cs="Times New Roman"/>
                  <w:color w:val="1C79C2"/>
                  <w:sz w:val="21"/>
                  <w:szCs w:val="21"/>
                  <w:u w:val="single"/>
                  <w:shd w:val="clear" w:color="auto" w:fill="FFFFFF"/>
                </w:rPr>
                <w:t>1. tölul. 1. mgr. 1</w:t>
              </w:r>
            </w:ins>
            <w:r w:rsidRPr="00BE46CD">
              <w:rPr>
                <w:rFonts w:ascii="Times New Roman" w:hAnsi="Times New Roman" w:cs="Times New Roman"/>
                <w:color w:val="1C79C2"/>
                <w:sz w:val="21"/>
                <w:szCs w:val="21"/>
                <w:u w:val="single"/>
                <w:shd w:val="clear" w:color="auto" w:fill="FFFFFF"/>
              </w:rPr>
              <w:t>. gr.</w:t>
            </w:r>
            <w:ins w:id="3101" w:author="Author">
              <w:r w:rsidRPr="00BE46CD">
                <w:rPr>
                  <w:rFonts w:ascii="Times New Roman" w:hAnsi="Times New Roman" w:cs="Times New Roman"/>
                  <w:color w:val="1C79C2"/>
                  <w:sz w:val="21"/>
                  <w:szCs w:val="21"/>
                  <w:u w:val="single"/>
                  <w:shd w:val="clear" w:color="auto" w:fill="FFFFFF"/>
                </w:rPr>
                <w:t xml:space="preserve"> b</w:t>
              </w:r>
            </w:ins>
            <w:r w:rsidRPr="00BE46CD">
              <w:rPr>
                <w:rFonts w:ascii="Times New Roman" w:hAnsi="Times New Roman" w:cs="Times New Roman"/>
                <w:color w:val="1C79C2"/>
                <w:sz w:val="21"/>
                <w:szCs w:val="21"/>
                <w:u w:val="single"/>
                <w:shd w:val="clear" w:color="auto" w:fill="FFFFFF"/>
              </w:rPr>
              <w:t xml:space="preserve"> laga nr. 161/2002</w:t>
            </w:r>
            <w:r w:rsidRPr="00BE46CD">
              <w:rPr>
                <w:rFonts w:ascii="Times New Roman" w:hAnsi="Times New Roman" w:cs="Times New Roman"/>
                <w:color w:val="000000"/>
                <w:sz w:val="21"/>
                <w:szCs w:val="21"/>
              </w:rPr>
              <w:fldChar w:fldCharType="end"/>
            </w:r>
            <w:r w:rsidRPr="00BE46CD">
              <w:rPr>
                <w:rFonts w:ascii="Times New Roman" w:hAnsi="Times New Roman" w:cs="Times New Roman"/>
                <w:color w:val="242424"/>
                <w:sz w:val="21"/>
                <w:szCs w:val="21"/>
                <w:shd w:val="clear" w:color="auto" w:fill="FFFFFF"/>
              </w:rPr>
              <w:t>, um fjármálafyrirtæki,</w:t>
            </w:r>
          </w:p>
        </w:tc>
      </w:tr>
    </w:tbl>
    <w:p w14:paraId="5A916292" w14:textId="77777777" w:rsidR="00BE46CD" w:rsidRPr="00D5249B" w:rsidRDefault="00BE46CD">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708065EC" w14:textId="77777777" w:rsidTr="00D03293">
        <w:tc>
          <w:tcPr>
            <w:tcW w:w="4152" w:type="dxa"/>
          </w:tcPr>
          <w:p w14:paraId="64B62D83" w14:textId="4188790B" w:rsidR="00F76CAD" w:rsidRPr="00D5249B" w:rsidRDefault="00F76CAD" w:rsidP="006279F8">
            <w:pPr>
              <w:pStyle w:val="Fyrirsgn-undirfyrirsgn"/>
              <w:rPr>
                <w:color w:val="000000"/>
                <w:sz w:val="21"/>
                <w:szCs w:val="21"/>
              </w:rPr>
            </w:pPr>
            <w:r w:rsidRPr="00D5249B">
              <w:rPr>
                <w:color w:val="000000"/>
                <w:sz w:val="21"/>
                <w:szCs w:val="21"/>
              </w:rPr>
              <w:t>LÖG UM HEIMILD TIL FJÁRVEITINGAR ÚR RÍKISSJÓÐI VEGNA SÉRSTAKRA AÐSTÆÐNA Á FJÁRMÁLAMARKAÐI O.FL., NR. 125/2008</w:t>
            </w:r>
          </w:p>
        </w:tc>
        <w:tc>
          <w:tcPr>
            <w:tcW w:w="4977" w:type="dxa"/>
            <w:shd w:val="clear" w:color="auto" w:fill="auto"/>
          </w:tcPr>
          <w:p w14:paraId="2BCEED75" w14:textId="77777777" w:rsidR="00F76CAD" w:rsidRPr="00D5249B" w:rsidRDefault="00F76CAD" w:rsidP="00F76CAD">
            <w:pPr>
              <w:pStyle w:val="Fyrirsgn-undirfyrirsgn"/>
              <w:rPr>
                <w:sz w:val="21"/>
                <w:szCs w:val="21"/>
              </w:rPr>
            </w:pPr>
            <w:r w:rsidRPr="00D5249B">
              <w:rPr>
                <w:sz w:val="21"/>
                <w:szCs w:val="21"/>
              </w:rPr>
              <w:t>BREYTING, VERÐI FRUMVARPIÐ</w:t>
            </w:r>
          </w:p>
          <w:p w14:paraId="3C785C79" w14:textId="77777777" w:rsidR="00F76CAD" w:rsidRPr="00D5249B" w:rsidRDefault="00F76CAD" w:rsidP="00F76CAD">
            <w:pPr>
              <w:pStyle w:val="Fyrirsgn-undirfyrirsgn"/>
              <w:rPr>
                <w:sz w:val="21"/>
                <w:szCs w:val="21"/>
              </w:rPr>
            </w:pPr>
            <w:r w:rsidRPr="00D5249B">
              <w:rPr>
                <w:sz w:val="21"/>
                <w:szCs w:val="21"/>
              </w:rPr>
              <w:t>AÐ LÖGUM</w:t>
            </w:r>
          </w:p>
        </w:tc>
      </w:tr>
      <w:tr w:rsidR="00BE46CD" w:rsidRPr="00D5249B" w14:paraId="2479AD63" w14:textId="77777777" w:rsidTr="00D03293">
        <w:tc>
          <w:tcPr>
            <w:tcW w:w="4152" w:type="dxa"/>
          </w:tcPr>
          <w:p w14:paraId="2B987EE1" w14:textId="77777777" w:rsidR="00BE46CD" w:rsidRPr="00D5249B" w:rsidRDefault="00BE46CD" w:rsidP="00BE46CD">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59C2AEF3" wp14:editId="1CBE86DB">
                  <wp:extent cx="102235" cy="102235"/>
                  <wp:effectExtent l="0" t="0" r="0" b="0"/>
                  <wp:docPr id="4778" name="Picture 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w:t>
            </w:r>
          </w:p>
          <w:p w14:paraId="14483616" w14:textId="77777777" w:rsidR="00BE46CD" w:rsidRPr="00D5249B" w:rsidRDefault="00BE46CD" w:rsidP="00BE46CD">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6D90D014" w14:textId="314FB43F" w:rsidR="00BE46CD" w:rsidRPr="00D5249B" w:rsidRDefault="00BE46CD" w:rsidP="00BE46CD">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54484C95" wp14:editId="74AEE5D7">
                  <wp:extent cx="102235" cy="102235"/>
                  <wp:effectExtent l="0" t="0" r="0" b="0"/>
                  <wp:docPr id="4779" name="G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 laga um fjármálafyrirtæki gilda ekki hvað varðar heimild ríkisins til að eignast virkan eignarhlut í fjármálafyrirtæki samkvæmt þessum lögum. Ákvæði laga um verðbréfaviðskipti um yfirtökuskyldu og lýsingar gilda ekki um öflun og meðferð eignarhlutar ríkissjóðs í fjármálafyrirtækjum samkvæmt þessum lögum. Ákvæði laga um réttarstöðu starfsmanna við aðilaskipti að fyrirtækjum gilda ekki um yfirtöku fjármálafyrirtækis í heild eða að hluta samkvæmt lögum þessum. Við stofnun hlutafélags í því skyni að taka við rekstri fjármálafyrirtækis að hluta til eða í heild sinni skal það félag undanþegið ákvæðum hlutafélagalaga um lágmarksfjölda hluthafa skv. 2. mgr. 3. gr. svo og ákvæðum 6.–8. gr. laganna um sérfræðiskýrslu. Fyrirtæki sem stofnað er samkvæmt þessari grein hefur starfsleyfi sem viðskiptabanki samkvæmt ákvæðum 1. tölul. 1. mgr. 4. gr. laga um fjármálafyrirtæki.</w:t>
            </w:r>
          </w:p>
        </w:tc>
        <w:tc>
          <w:tcPr>
            <w:tcW w:w="4977" w:type="dxa"/>
            <w:shd w:val="clear" w:color="auto" w:fill="auto"/>
          </w:tcPr>
          <w:p w14:paraId="4226204A" w14:textId="77777777" w:rsidR="00BE46CD" w:rsidRPr="00D5249B" w:rsidRDefault="00BE46CD" w:rsidP="00BE46CD">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288A86B" wp14:editId="3FB1DC06">
                  <wp:extent cx="102235" cy="102235"/>
                  <wp:effectExtent l="0" t="0" r="0" b="0"/>
                  <wp:docPr id="4942" name="Picture 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w:t>
            </w:r>
          </w:p>
          <w:p w14:paraId="4BB180C3" w14:textId="77777777" w:rsidR="00BE46CD" w:rsidRPr="00D5249B" w:rsidRDefault="00BE46CD" w:rsidP="00BE46CD">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1F9B50DB" w14:textId="73A5966C" w:rsidR="00BE46CD" w:rsidRPr="00D5249B" w:rsidRDefault="00BE46CD" w:rsidP="00BE46CD">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2552B324" wp14:editId="70AF2133">
                  <wp:extent cx="102235" cy="102235"/>
                  <wp:effectExtent l="0" t="0" r="0" b="0"/>
                  <wp:docPr id="4943" name="G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laga um fjármálafyrirtæki gilda ekki hvað varðar heimild ríkisins til að eignast virkan eignarhlut í fjármálafyrirtæki samkvæmt þessum lögum. Ákvæði laga um verðbréfaviðskipti um yfirtökuskyldu og lýsingar gilda ekki um öflun og meðferð eignarhlutar ríkissjóðs í fjármálafyrirtækjum samkvæmt þessum lögum. Ákvæði laga um réttarstöðu starfsmanna við aðilaskipti að fyrirtækjum gilda ekki um yfirtöku fjármálafyrirtækis í heild eða að hluta samkvæmt lögum þessum. Við stofnun hlutafélags í því skyni að taka við rekstri fjármálafyrirtækis að hluta til eða í heild sinni skal það félag undanþegið ákvæðum hlutafélagalaga um lágmarksfjölda hluthafa skv. 2. mgr. 3. gr. svo og ákvæðum 6.–8. gr. laganna um sérfræðiskýrslu. Fyrirtæki sem stofnað er samkvæmt þessari grein hefur starfsleyfi sem viðskiptabanki samkvæmt ákvæðum </w:t>
            </w:r>
            <w:del w:id="3102" w:author="Author">
              <w:r w:rsidRPr="00D5249B" w:rsidDel="008643C8">
                <w:rPr>
                  <w:rFonts w:ascii="Times New Roman" w:hAnsi="Times New Roman" w:cs="Times New Roman"/>
                  <w:color w:val="242424"/>
                  <w:sz w:val="21"/>
                  <w:szCs w:val="21"/>
                  <w:shd w:val="clear" w:color="auto" w:fill="FFFFFF"/>
                </w:rPr>
                <w:delText xml:space="preserve">1. tölul. 1. mgr. </w:delText>
              </w:r>
            </w:del>
            <w:r w:rsidRPr="00D5249B">
              <w:rPr>
                <w:rFonts w:ascii="Times New Roman" w:hAnsi="Times New Roman" w:cs="Times New Roman"/>
                <w:color w:val="242424"/>
                <w:sz w:val="21"/>
                <w:szCs w:val="21"/>
                <w:shd w:val="clear" w:color="auto" w:fill="FFFFFF"/>
              </w:rPr>
              <w:t>4. gr. laga um fjármálafyrirtæki.</w:t>
            </w:r>
          </w:p>
        </w:tc>
      </w:tr>
      <w:tr w:rsidR="00BE46CD" w:rsidRPr="00D5249B" w14:paraId="3ACEEB54" w14:textId="77777777" w:rsidTr="00D03293">
        <w:tc>
          <w:tcPr>
            <w:tcW w:w="4152" w:type="dxa"/>
          </w:tcPr>
          <w:p w14:paraId="2F26B967" w14:textId="77777777" w:rsidR="00BE46CD" w:rsidRPr="00D5249B" w:rsidRDefault="00BE46CD" w:rsidP="00BE46CD">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47B1585C" wp14:editId="799794F7">
                  <wp:extent cx="102235" cy="102235"/>
                  <wp:effectExtent l="0" t="0" r="0" b="0"/>
                  <wp:docPr id="4780" name="Picture 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p>
          <w:p w14:paraId="2F92A316" w14:textId="1C0B9789" w:rsidR="00BE46CD" w:rsidRPr="00D5249B" w:rsidRDefault="00BE46CD" w:rsidP="00BE46CD">
            <w:pPr>
              <w:spacing w:after="0" w:line="240" w:lineRule="auto"/>
              <w:rPr>
                <w:rFonts w:ascii="Times New Roman" w:hAnsi="Times New Roman" w:cs="Times New Roman"/>
                <w:noProof/>
                <w:color w:val="000000"/>
                <w:sz w:val="21"/>
                <w:szCs w:val="21"/>
              </w:rPr>
            </w:pPr>
            <w:r w:rsidRPr="00D5249B">
              <w:rPr>
                <w:rFonts w:ascii="Times New Roman" w:hAnsi="Times New Roman" w:cs="Times New Roman"/>
                <w:noProof/>
                <w:color w:val="000000"/>
                <w:sz w:val="21"/>
                <w:szCs w:val="21"/>
              </w:rPr>
              <w:drawing>
                <wp:inline distT="0" distB="0" distL="0" distR="0" wp14:anchorId="473AB5E0" wp14:editId="32602CD1">
                  <wp:extent cx="102235" cy="102235"/>
                  <wp:effectExtent l="0" t="0" r="0" b="0"/>
                  <wp:docPr id="4781"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þær sérstöku aðstæður sem greinir í 1. gr. er ráðherra fyrir hönd ríkissjóðs heimilt að leggja sparisjóði til fjárhæð sem nemur allt að 20% af bókfærðu eigin fé hans. Ríkissjóður fær stofnfjárbréf eða hlutabréf í sparisjóðnum sem endurgjald í samræmi við eiginfjárframlag sem lagt er til. Fjárhæð útgefinna stofnfjárhluta til ríkissjóðs skal að nafnverði nema sömu upphæð og það fjárframlag sem innt er af hendi og skal það stofnfé njóta sömu stöðu og aðrir stofnfjárhlutir í viðkomandi sjóði. Seðlabanka Íslands er heimilt að setja sérstakar reglur um viðskipti með stofnbréf í slíkum tilvikum. Þegar um er að ræða sparisjóð sem breytt hefur verið í hlutafélag samkvæmt ákvæðum laga um fjármálafyrirtæki skal hið nýja hlutafé nema sama hlutfalli gagnvart öðru útgefnu </w:t>
            </w:r>
            <w:r w:rsidRPr="00D5249B">
              <w:rPr>
                <w:rFonts w:ascii="Times New Roman" w:hAnsi="Times New Roman" w:cs="Times New Roman"/>
                <w:color w:val="242424"/>
                <w:sz w:val="21"/>
                <w:szCs w:val="21"/>
                <w:shd w:val="clear" w:color="auto" w:fill="FFFFFF"/>
              </w:rPr>
              <w:lastRenderedPageBreak/>
              <w:t>hlutafé og fjárframlagið er í hlutfalli við bókfært eigið fé félagsins. Ákvæði þetta tekur jöfnum höndum til stofnfjársparisjóða og þeirra sparisjóða sem breytt hefur verið í hlutafélag samkvæmt ákvæðum laga þessara eftir því sem við á. Ef stjórn sparisjóðs samþykkir er heimilt að víkja frá ákvæðum 66. gr. laga um fjármálafyrirtæki um boðun fundar stofnfjáreigenda og forgangsrétt þeirra til aukningar stofnfjár eða hlutafjár.</w:t>
            </w:r>
          </w:p>
        </w:tc>
        <w:tc>
          <w:tcPr>
            <w:tcW w:w="4977" w:type="dxa"/>
            <w:shd w:val="clear" w:color="auto" w:fill="auto"/>
          </w:tcPr>
          <w:p w14:paraId="0999996B" w14:textId="77777777" w:rsidR="00BE46CD" w:rsidRPr="00D5249B" w:rsidRDefault="00BE46CD" w:rsidP="00BE46CD">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4CD8ADD5" wp14:editId="2F91B5BF">
                  <wp:extent cx="102235" cy="102235"/>
                  <wp:effectExtent l="0" t="0" r="0" b="0"/>
                  <wp:docPr id="4944" name="Picture 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p>
          <w:p w14:paraId="0D8B79DE" w14:textId="0607E04A" w:rsidR="00BE46CD" w:rsidRPr="00D5249B" w:rsidRDefault="00BE46CD" w:rsidP="00BE46CD">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3F63369" wp14:editId="171F0083">
                  <wp:extent cx="102235" cy="102235"/>
                  <wp:effectExtent l="0" t="0" r="0" b="0"/>
                  <wp:docPr id="4945"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þær sérstöku aðstæður sem greinir í 1. gr. er ráðherra fyrir hönd ríkissjóðs heimilt að leggja sparisjóði til fjárhæð sem nemur allt að 20% af bókfærðu eigin fé hans. Ríkissjóður fær stofnfjárbréf eða hlutabréf í sparisjóðnum sem endurgjald í samræmi við eiginfjárframlag sem lagt er til. Fjárhæð útgefinna stofnfjárhluta til ríkissjóðs skal að nafnverði nema sömu upphæð og það fjárframlag sem innt er af hendi og skal það stofnfé njóta sömu stöðu og aðrir stofnfjárhlutir í viðkomandi sjóði. Seðlabanka Íslands er heimilt að setja sérstakar reglur um viðskipti með stofnbréf í slíkum tilvikum. Þegar um er að ræða sparisjóð sem breytt hefur verið í hlutafélag samkvæmt ákvæðum laga um fjármálafyrirtæki skal hið nýja hlutafé nema sama hlutfalli gagnvart öðru útgefnu hlutafé og fjárframlagið er í hlutfalli við bókfært eigið fé félagsins. Ákvæði þetta tekur jöfnum höndum til stofnfjársparisjóða og þeirra sparisjóða sem breytt hefur verið í hlutafélag samkvæmt </w:t>
            </w:r>
            <w:r w:rsidRPr="00D5249B">
              <w:rPr>
                <w:rFonts w:ascii="Times New Roman" w:hAnsi="Times New Roman" w:cs="Times New Roman"/>
                <w:color w:val="242424"/>
                <w:sz w:val="21"/>
                <w:szCs w:val="21"/>
                <w:shd w:val="clear" w:color="auto" w:fill="FFFFFF"/>
              </w:rPr>
              <w:lastRenderedPageBreak/>
              <w:t xml:space="preserve">ákvæðum laga þessara eftir því sem við á. Ef stjórn sparisjóðs samþykkir er heimilt að víkja frá ákvæðum </w:t>
            </w:r>
            <w:del w:id="3103" w:author="Author">
              <w:r w:rsidRPr="00D5249B" w:rsidDel="00B15669">
                <w:rPr>
                  <w:rFonts w:ascii="Times New Roman" w:hAnsi="Times New Roman" w:cs="Times New Roman"/>
                  <w:color w:val="242424"/>
                  <w:sz w:val="21"/>
                  <w:szCs w:val="21"/>
                  <w:shd w:val="clear" w:color="auto" w:fill="FFFFFF"/>
                </w:rPr>
                <w:delText>66</w:delText>
              </w:r>
            </w:del>
            <w:ins w:id="3104" w:author="Author">
              <w:r w:rsidRPr="00D5249B">
                <w:rPr>
                  <w:rFonts w:ascii="Times New Roman" w:hAnsi="Times New Roman" w:cs="Times New Roman"/>
                  <w:color w:val="242424"/>
                  <w:sz w:val="21"/>
                  <w:szCs w:val="21"/>
                  <w:shd w:val="clear" w:color="auto" w:fill="FFFFFF"/>
                </w:rPr>
                <w:t>70</w:t>
              </w:r>
            </w:ins>
            <w:r w:rsidRPr="00D5249B">
              <w:rPr>
                <w:rFonts w:ascii="Times New Roman" w:hAnsi="Times New Roman" w:cs="Times New Roman"/>
                <w:color w:val="242424"/>
                <w:sz w:val="21"/>
                <w:szCs w:val="21"/>
                <w:shd w:val="clear" w:color="auto" w:fill="FFFFFF"/>
              </w:rPr>
              <w:t>. gr. laga um fjármálafyrirtæki um boðun fundar stofnfjáreigenda og forgangsrétt þeirra til aukningar stofnfjár eða hlutafjár.</w:t>
            </w:r>
          </w:p>
        </w:tc>
      </w:tr>
    </w:tbl>
    <w:p w14:paraId="1A6DA469"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666D3878" w14:textId="77777777" w:rsidTr="00D03293">
        <w:tc>
          <w:tcPr>
            <w:tcW w:w="4152" w:type="dxa"/>
          </w:tcPr>
          <w:p w14:paraId="302DD4BA" w14:textId="360E209F" w:rsidR="00F76CAD" w:rsidRPr="00D5249B" w:rsidRDefault="00F76CAD" w:rsidP="00F76CAD">
            <w:pPr>
              <w:pStyle w:val="Fyrirsgn-undirfyrirsgn"/>
              <w:rPr>
                <w:sz w:val="21"/>
                <w:szCs w:val="21"/>
              </w:rPr>
            </w:pPr>
            <w:r w:rsidRPr="00D5249B">
              <w:rPr>
                <w:color w:val="000000"/>
                <w:sz w:val="21"/>
                <w:szCs w:val="21"/>
              </w:rPr>
              <w:t>LÖG UM UMBOÐSMANN SKULDARA, NR. 100/2010</w:t>
            </w:r>
          </w:p>
        </w:tc>
        <w:tc>
          <w:tcPr>
            <w:tcW w:w="4977" w:type="dxa"/>
            <w:shd w:val="clear" w:color="auto" w:fill="auto"/>
          </w:tcPr>
          <w:p w14:paraId="3A64C4B6" w14:textId="77777777" w:rsidR="00F76CAD" w:rsidRPr="00D5249B" w:rsidRDefault="00F76CAD" w:rsidP="00F76CAD">
            <w:pPr>
              <w:pStyle w:val="Fyrirsgn-undirfyrirsgn"/>
              <w:rPr>
                <w:sz w:val="21"/>
                <w:szCs w:val="21"/>
              </w:rPr>
            </w:pPr>
            <w:r w:rsidRPr="00D5249B">
              <w:rPr>
                <w:sz w:val="21"/>
                <w:szCs w:val="21"/>
              </w:rPr>
              <w:t>BREYTING, VERÐI FRUMVARPIÐ</w:t>
            </w:r>
          </w:p>
          <w:p w14:paraId="46DB4EDC" w14:textId="77777777" w:rsidR="00F76CAD" w:rsidRPr="00D5249B" w:rsidRDefault="00F76CAD" w:rsidP="00F76CAD">
            <w:pPr>
              <w:pStyle w:val="Fyrirsgn-undirfyrirsgn"/>
              <w:rPr>
                <w:sz w:val="21"/>
                <w:szCs w:val="21"/>
              </w:rPr>
            </w:pPr>
            <w:r w:rsidRPr="00D5249B">
              <w:rPr>
                <w:sz w:val="21"/>
                <w:szCs w:val="21"/>
              </w:rPr>
              <w:t>AÐ LÖGUM</w:t>
            </w:r>
          </w:p>
        </w:tc>
      </w:tr>
      <w:tr w:rsidR="009B7219" w:rsidRPr="00D5249B" w14:paraId="669237A0" w14:textId="77777777" w:rsidTr="00D03293">
        <w:tc>
          <w:tcPr>
            <w:tcW w:w="4152" w:type="dxa"/>
          </w:tcPr>
          <w:p w14:paraId="5913FFDE" w14:textId="5844A8BE" w:rsidR="009B7219" w:rsidRPr="002F0499" w:rsidRDefault="009B7219" w:rsidP="009B721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72AD65E2" wp14:editId="012A7E86">
                  <wp:extent cx="102235" cy="102235"/>
                  <wp:effectExtent l="0" t="0" r="0" b="0"/>
                  <wp:docPr id="4782" name="Picture 4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 gr.</w:t>
            </w:r>
            <w:r w:rsidRPr="00D5249B">
              <w:rPr>
                <w:rFonts w:ascii="Times New Roman" w:hAnsi="Times New Roman" w:cs="Times New Roman"/>
                <w:color w:val="242424"/>
                <w:sz w:val="21"/>
                <w:szCs w:val="21"/>
              </w:rPr>
              <w:br/>
            </w:r>
            <w:r w:rsidRPr="00D5249B">
              <w:rPr>
                <w:rFonts w:ascii="Times New Roman" w:hAnsi="Times New Roman" w:cs="Times New Roman"/>
                <w:noProof/>
                <w:color w:val="000000"/>
                <w:sz w:val="21"/>
                <w:szCs w:val="21"/>
              </w:rPr>
              <w:drawing>
                <wp:inline distT="0" distB="0" distL="0" distR="0" wp14:anchorId="5644920D" wp14:editId="1FA3DF7B">
                  <wp:extent cx="102235" cy="102235"/>
                  <wp:effectExtent l="0" t="0" r="0" b="0"/>
                  <wp:docPr id="4783"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Aðilar sem hafa leyfi til að stunda starfsemi skv. 2. og 3. tölul. 1. mgr. </w:t>
            </w:r>
            <w:hyperlink r:id="rId66" w:anchor="G3" w:history="1">
              <w:r w:rsidRPr="00D5249B">
                <w:rPr>
                  <w:rFonts w:ascii="Times New Roman" w:hAnsi="Times New Roman" w:cs="Times New Roman"/>
                  <w:color w:val="1C79C2"/>
                  <w:sz w:val="21"/>
                  <w:szCs w:val="21"/>
                  <w:u w:val="single"/>
                  <w:shd w:val="clear" w:color="auto" w:fill="FFFFFF"/>
                </w:rPr>
                <w:t>3. gr. laga um fjármálafyrirtæki, nr. 161/2002</w:t>
              </w:r>
            </w:hyperlink>
            <w:r w:rsidRPr="00D5249B">
              <w:rPr>
                <w:rFonts w:ascii="Times New Roman" w:hAnsi="Times New Roman" w:cs="Times New Roman"/>
                <w:color w:val="242424"/>
                <w:sz w:val="21"/>
                <w:szCs w:val="21"/>
                <w:shd w:val="clear" w:color="auto" w:fill="FFFFFF"/>
              </w:rPr>
              <w:t>, ÍL-sjóður, lífeyrissjóðir og vátryggingafélög skulu standa straum af kostnaði við rekstur umboðsmanns skuldara með greiðslu sérstaks gjalds í samræmi við ákvæði laga þessara sem rennur í ríkissjóð. Hið sama á við um fjármálafyrirtæki sem er stýrt af skilanefnd, slitastjórn eða bráðabirgðastjórn samkvæmt </w:t>
            </w:r>
            <w:hyperlink r:id="rId67" w:history="1">
              <w:r w:rsidRPr="00D5249B">
                <w:rPr>
                  <w:rFonts w:ascii="Times New Roman" w:hAnsi="Times New Roman" w:cs="Times New Roman"/>
                  <w:color w:val="1C79C2"/>
                  <w:sz w:val="21"/>
                  <w:szCs w:val="21"/>
                  <w:u w:val="single"/>
                  <w:shd w:val="clear" w:color="auto" w:fill="FFFFFF"/>
                </w:rPr>
                <w:t>lögum um fjármálafyrirtæki, nr. 161/2002</w:t>
              </w:r>
            </w:hyperlink>
            <w:r w:rsidRPr="00D5249B">
              <w:rPr>
                <w:rFonts w:ascii="Times New Roman" w:hAnsi="Times New Roman" w:cs="Times New Roman"/>
                <w:color w:val="242424"/>
                <w:sz w:val="21"/>
                <w:szCs w:val="21"/>
                <w:shd w:val="clear" w:color="auto" w:fill="FFFFFF"/>
              </w:rPr>
              <w:t>, óháð því hvort viðkomandi fyrirtæki hefur starfsleyfi, takmarkað starfsleyfi eða starfsleyfi þess verið afturkallað, enda stundi það eða hafi stundað starfsemi skv. 2. og 3. tölul. 1. mgr. </w:t>
            </w:r>
            <w:hyperlink r:id="rId68" w:anchor="G3" w:history="1">
              <w:r w:rsidRPr="00D5249B">
                <w:rPr>
                  <w:rFonts w:ascii="Times New Roman" w:hAnsi="Times New Roman" w:cs="Times New Roman"/>
                  <w:color w:val="1C79C2"/>
                  <w:sz w:val="21"/>
                  <w:szCs w:val="21"/>
                  <w:u w:val="single"/>
                  <w:shd w:val="clear" w:color="auto" w:fill="FFFFFF"/>
                </w:rPr>
                <w:t>3. gr. þeirra laga</w:t>
              </w:r>
            </w:hyperlink>
            <w:r w:rsidRPr="00D5249B">
              <w:rPr>
                <w:rFonts w:ascii="Times New Roman" w:hAnsi="Times New Roman" w:cs="Times New Roman"/>
                <w:color w:val="242424"/>
                <w:sz w:val="21"/>
                <w:szCs w:val="21"/>
                <w:shd w:val="clear" w:color="auto" w:fill="FFFFFF"/>
              </w:rPr>
              <w:t>.</w:t>
            </w:r>
          </w:p>
        </w:tc>
        <w:tc>
          <w:tcPr>
            <w:tcW w:w="4977" w:type="dxa"/>
            <w:shd w:val="clear" w:color="auto" w:fill="auto"/>
          </w:tcPr>
          <w:p w14:paraId="60B6F998" w14:textId="4089E674" w:rsidR="009B7219" w:rsidRPr="002F0499" w:rsidRDefault="009B7219"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CF964E0" wp14:editId="269FAB23">
                  <wp:extent cx="102235" cy="102235"/>
                  <wp:effectExtent l="0" t="0" r="0" b="0"/>
                  <wp:docPr id="4946" name="Picture 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5. gr.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56751550" wp14:editId="64BF6F5C">
                  <wp:extent cx="102235" cy="102235"/>
                  <wp:effectExtent l="0" t="0" r="0" b="0"/>
                  <wp:docPr id="4947" name="G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del w:id="3105" w:author="Author">
              <w:r w:rsidRPr="00D5249B" w:rsidDel="0014331C">
                <w:rPr>
                  <w:rFonts w:ascii="Times New Roman" w:hAnsi="Times New Roman" w:cs="Times New Roman"/>
                  <w:color w:val="242424"/>
                  <w:sz w:val="21"/>
                  <w:szCs w:val="21"/>
                  <w:shd w:val="clear" w:color="auto" w:fill="FFFFFF"/>
                </w:rPr>
                <w:delText>Aðilar sem hafa leyfi til að stunda starfsemi skv. 2. og 3. tölul. 1. mgr. </w:delText>
              </w:r>
            </w:del>
            <w:r w:rsidRPr="00D5249B">
              <w:rPr>
                <w:rFonts w:ascii="Times New Roman" w:hAnsi="Times New Roman" w:cs="Times New Roman"/>
                <w:sz w:val="21"/>
                <w:szCs w:val="21"/>
              </w:rPr>
              <w:fldChar w:fldCharType="begin"/>
            </w:r>
            <w:r w:rsidRPr="00D5249B">
              <w:rPr>
                <w:rFonts w:ascii="Times New Roman" w:hAnsi="Times New Roman" w:cs="Times New Roman"/>
                <w:sz w:val="21"/>
                <w:szCs w:val="21"/>
              </w:rPr>
              <w:instrText xml:space="preserve"> HYPERLINK "https://www.althingi.is/lagas/151b/2002161.html" \l "G3" </w:instrText>
            </w:r>
            <w:r w:rsidRPr="00D5249B">
              <w:rPr>
                <w:rFonts w:ascii="Times New Roman" w:hAnsi="Times New Roman" w:cs="Times New Roman"/>
                <w:sz w:val="21"/>
                <w:szCs w:val="21"/>
              </w:rPr>
              <w:fldChar w:fldCharType="separate"/>
            </w:r>
            <w:del w:id="3106" w:author="Author">
              <w:r w:rsidRPr="00D5249B" w:rsidDel="0014331C">
                <w:rPr>
                  <w:rFonts w:ascii="Times New Roman" w:hAnsi="Times New Roman" w:cs="Times New Roman"/>
                  <w:color w:val="1C79C2"/>
                  <w:sz w:val="21"/>
                  <w:szCs w:val="21"/>
                  <w:u w:val="single"/>
                  <w:shd w:val="clear" w:color="auto" w:fill="FFFFFF"/>
                </w:rPr>
                <w:delText>3. gr. laga um</w:delText>
              </w:r>
            </w:del>
            <w:ins w:id="3107" w:author="Author">
              <w:r w:rsidRPr="00D5249B">
                <w:rPr>
                  <w:rFonts w:ascii="Times New Roman" w:hAnsi="Times New Roman" w:cs="Times New Roman"/>
                  <w:color w:val="242424"/>
                  <w:sz w:val="21"/>
                  <w:szCs w:val="21"/>
                  <w:shd w:val="clear" w:color="auto" w:fill="FFFFFF"/>
                </w:rPr>
                <w:t>Lánastofnanir með starfsleyfi samkvæmt lögum um</w:t>
              </w:r>
            </w:ins>
            <w:r w:rsidRPr="00D5249B">
              <w:rPr>
                <w:rFonts w:ascii="Times New Roman" w:hAnsi="Times New Roman" w:cs="Times New Roman"/>
                <w:color w:val="1C79C2"/>
                <w:sz w:val="21"/>
                <w:szCs w:val="21"/>
                <w:u w:val="single"/>
                <w:shd w:val="clear" w:color="auto" w:fill="FFFFFF"/>
              </w:rPr>
              <w:t xml:space="preserve"> fjármálafyrirtæki, nr. 161/2002</w:t>
            </w:r>
            <w:r w:rsidRPr="00D5249B">
              <w:rPr>
                <w:rFonts w:ascii="Times New Roman" w:hAnsi="Times New Roman" w:cs="Times New Roman"/>
                <w:sz w:val="21"/>
                <w:szCs w:val="21"/>
              </w:rPr>
              <w:fldChar w:fldCharType="end"/>
            </w:r>
            <w:r w:rsidRPr="00D5249B">
              <w:rPr>
                <w:rFonts w:ascii="Times New Roman" w:hAnsi="Times New Roman" w:cs="Times New Roman"/>
                <w:color w:val="242424"/>
                <w:sz w:val="21"/>
                <w:szCs w:val="21"/>
                <w:shd w:val="clear" w:color="auto" w:fill="FFFFFF"/>
              </w:rPr>
              <w:t>, ÍL-sjóður, lífeyrissjóðir og vátryggingafélög skulu standa straum af kostnaði við rekstur umboðsmanns skuldara með greiðslu sérstaks gjalds í samræmi við ákvæði laga þessara sem rennur í ríkissjóð. Hið sama á við um fjármálafyrirtæki sem er stýrt af skilanefnd, slitastjórn eða bráðabirgðastjórn samkvæmt </w:t>
            </w:r>
            <w:hyperlink r:id="rId69" w:history="1">
              <w:r w:rsidRPr="00D5249B">
                <w:rPr>
                  <w:rFonts w:ascii="Times New Roman" w:hAnsi="Times New Roman" w:cs="Times New Roman"/>
                  <w:color w:val="1C79C2"/>
                  <w:sz w:val="21"/>
                  <w:szCs w:val="21"/>
                  <w:u w:val="single"/>
                  <w:shd w:val="clear" w:color="auto" w:fill="FFFFFF"/>
                </w:rPr>
                <w:t>lögum um fjármálafyrirtæki, nr. 161/2002</w:t>
              </w:r>
            </w:hyperlink>
            <w:r w:rsidRPr="00D5249B">
              <w:rPr>
                <w:rFonts w:ascii="Times New Roman" w:hAnsi="Times New Roman" w:cs="Times New Roman"/>
                <w:color w:val="242424"/>
                <w:sz w:val="21"/>
                <w:szCs w:val="21"/>
                <w:shd w:val="clear" w:color="auto" w:fill="FFFFFF"/>
              </w:rPr>
              <w:t xml:space="preserve">, óháð því hvort viðkomandi fyrirtæki hefur starfsleyfi, takmarkað starfsleyfi eða starfsleyfi þess verið afturkallað, enda stundi það eða hafi stundað </w:t>
            </w:r>
            <w:ins w:id="3108" w:author="Author">
              <w:r w:rsidRPr="00D5249B">
                <w:rPr>
                  <w:rFonts w:ascii="Times New Roman" w:hAnsi="Times New Roman" w:cs="Times New Roman"/>
                  <w:color w:val="242424"/>
                  <w:sz w:val="21"/>
                  <w:szCs w:val="21"/>
                  <w:shd w:val="clear" w:color="auto" w:fill="FFFFFF"/>
                </w:rPr>
                <w:t>veitingu útlána sem fjármögnuð eru með endurgreiðanlegum fjármunum frá almenningi eða eignaleigu að meginstarfsemi.</w:t>
              </w:r>
            </w:ins>
            <w:del w:id="3109" w:author="Author">
              <w:r w:rsidRPr="00D5249B" w:rsidDel="00016E77">
                <w:rPr>
                  <w:rFonts w:ascii="Times New Roman" w:hAnsi="Times New Roman" w:cs="Times New Roman"/>
                  <w:color w:val="242424"/>
                  <w:sz w:val="21"/>
                  <w:szCs w:val="21"/>
                  <w:shd w:val="clear" w:color="auto" w:fill="FFFFFF"/>
                </w:rPr>
                <w:delText>starfsemi skv. 2. og 3. tölul. 1. mgr. </w:delText>
              </w:r>
              <w:r w:rsidRPr="00D5249B" w:rsidDel="00016E77">
                <w:rPr>
                  <w:rFonts w:ascii="Times New Roman" w:hAnsi="Times New Roman" w:cs="Times New Roman"/>
                  <w:sz w:val="21"/>
                  <w:szCs w:val="21"/>
                </w:rPr>
                <w:fldChar w:fldCharType="begin"/>
              </w:r>
              <w:r w:rsidRPr="00D5249B" w:rsidDel="00016E77">
                <w:rPr>
                  <w:rFonts w:ascii="Times New Roman" w:hAnsi="Times New Roman" w:cs="Times New Roman"/>
                  <w:sz w:val="21"/>
                  <w:szCs w:val="21"/>
                </w:rPr>
                <w:delInstrText xml:space="preserve"> HYPERLINK "https://www.althingi.is/lagas/151b/2002161.html" \l "G3" </w:delInstrText>
              </w:r>
              <w:r w:rsidRPr="00D5249B" w:rsidDel="00016E77">
                <w:rPr>
                  <w:rFonts w:ascii="Times New Roman" w:hAnsi="Times New Roman" w:cs="Times New Roman"/>
                  <w:sz w:val="21"/>
                  <w:szCs w:val="21"/>
                </w:rPr>
                <w:fldChar w:fldCharType="separate"/>
              </w:r>
              <w:r w:rsidRPr="00D5249B" w:rsidDel="00016E77">
                <w:rPr>
                  <w:rFonts w:ascii="Times New Roman" w:hAnsi="Times New Roman" w:cs="Times New Roman"/>
                  <w:color w:val="1C79C2"/>
                  <w:sz w:val="21"/>
                  <w:szCs w:val="21"/>
                  <w:u w:val="single"/>
                  <w:shd w:val="clear" w:color="auto" w:fill="FFFFFF"/>
                </w:rPr>
                <w:delText>3. gr. þeirra laga</w:delText>
              </w:r>
              <w:r w:rsidRPr="00D5249B" w:rsidDel="00016E77">
                <w:rPr>
                  <w:rFonts w:ascii="Times New Roman" w:hAnsi="Times New Roman" w:cs="Times New Roman"/>
                  <w:sz w:val="21"/>
                  <w:szCs w:val="21"/>
                </w:rPr>
                <w:fldChar w:fldCharType="end"/>
              </w:r>
            </w:del>
            <w:r w:rsidRPr="00D5249B">
              <w:rPr>
                <w:rFonts w:ascii="Times New Roman" w:hAnsi="Times New Roman" w:cs="Times New Roman"/>
                <w:color w:val="242424"/>
                <w:sz w:val="21"/>
                <w:szCs w:val="21"/>
                <w:shd w:val="clear" w:color="auto" w:fill="FFFFFF"/>
              </w:rPr>
              <w:t>.</w:t>
            </w:r>
          </w:p>
        </w:tc>
      </w:tr>
    </w:tbl>
    <w:p w14:paraId="743B40AA" w14:textId="3DD69E61"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5F259BF5" w14:textId="77777777" w:rsidTr="00D03293">
        <w:tc>
          <w:tcPr>
            <w:tcW w:w="4152" w:type="dxa"/>
            <w:shd w:val="clear" w:color="auto" w:fill="auto"/>
          </w:tcPr>
          <w:p w14:paraId="659524AE" w14:textId="6A25554A" w:rsidR="00F76CAD" w:rsidRPr="00D5249B" w:rsidRDefault="00F76CAD" w:rsidP="006279F8">
            <w:pPr>
              <w:pStyle w:val="Fyrirsgn-undirfyrirsgn"/>
              <w:rPr>
                <w:sz w:val="21"/>
                <w:szCs w:val="21"/>
              </w:rPr>
            </w:pPr>
            <w:r w:rsidRPr="00D5249B">
              <w:rPr>
                <w:sz w:val="21"/>
                <w:szCs w:val="21"/>
              </w:rPr>
              <w:t>LÖG UM FJÁRSÝSLUSKATT, NR. 165/2011</w:t>
            </w:r>
          </w:p>
        </w:tc>
        <w:tc>
          <w:tcPr>
            <w:tcW w:w="4977" w:type="dxa"/>
            <w:shd w:val="clear" w:color="auto" w:fill="auto"/>
          </w:tcPr>
          <w:p w14:paraId="25AD0A0B" w14:textId="77777777" w:rsidR="00F76CAD" w:rsidRPr="00D5249B" w:rsidRDefault="00F76CAD" w:rsidP="00F76CAD">
            <w:pPr>
              <w:pStyle w:val="Fyrirsgn-undirfyrirsgn"/>
              <w:rPr>
                <w:sz w:val="21"/>
                <w:szCs w:val="21"/>
              </w:rPr>
            </w:pPr>
            <w:r w:rsidRPr="00D5249B">
              <w:rPr>
                <w:sz w:val="21"/>
                <w:szCs w:val="21"/>
              </w:rPr>
              <w:t>BREYTING, VERÐI FRUMVARPIÐ</w:t>
            </w:r>
          </w:p>
          <w:p w14:paraId="7A6711DF" w14:textId="77777777" w:rsidR="00F76CAD" w:rsidRPr="00D5249B" w:rsidRDefault="00F76CAD" w:rsidP="00F76CAD">
            <w:pPr>
              <w:pStyle w:val="Fyrirsgn-undirfyrirsgn"/>
              <w:rPr>
                <w:sz w:val="21"/>
                <w:szCs w:val="21"/>
              </w:rPr>
            </w:pPr>
            <w:r w:rsidRPr="00D5249B">
              <w:rPr>
                <w:sz w:val="21"/>
                <w:szCs w:val="21"/>
              </w:rPr>
              <w:t>AÐ LÖGUM</w:t>
            </w:r>
          </w:p>
        </w:tc>
      </w:tr>
      <w:tr w:rsidR="009B7219" w:rsidRPr="00D5249B" w14:paraId="2D5740B4" w14:textId="77777777" w:rsidTr="00D03293">
        <w:tc>
          <w:tcPr>
            <w:tcW w:w="4152" w:type="dxa"/>
            <w:shd w:val="clear" w:color="auto" w:fill="auto"/>
          </w:tcPr>
          <w:p w14:paraId="268C2FEB" w14:textId="77777777" w:rsidR="009B7219" w:rsidRPr="00D5249B" w:rsidRDefault="009B7219" w:rsidP="009B721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ECC0EBE" wp14:editId="655E6DA8">
                  <wp:extent cx="103505" cy="103505"/>
                  <wp:effectExtent l="0" t="0" r="0" b="0"/>
                  <wp:docPr id="4790" name="Picture 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Skattskyldir aðilar.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72A1AFAD" wp14:editId="3FDD8465">
                  <wp:extent cx="103505" cy="103505"/>
                  <wp:effectExtent l="0" t="0" r="0" b="0"/>
                  <wp:docPr id="4791"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Eftirtaldir aðilar eru skattskyldir samkvæmt lögum þessum:</w:t>
            </w:r>
          </w:p>
          <w:p w14:paraId="2B9E6861" w14:textId="77777777" w:rsidR="009B7219" w:rsidRPr="00D5249B" w:rsidRDefault="009B7219" w:rsidP="009B721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40DD0143" w14:textId="744A8135" w:rsidR="009B7219" w:rsidRPr="002F0499" w:rsidRDefault="005730F0" w:rsidP="009B7219">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9B7219" w:rsidRPr="00D5249B">
              <w:rPr>
                <w:rFonts w:ascii="Times New Roman" w:hAnsi="Times New Roman" w:cs="Times New Roman"/>
                <w:color w:val="242424"/>
                <w:sz w:val="21"/>
                <w:szCs w:val="21"/>
                <w:shd w:val="clear" w:color="auto" w:fill="FFFFFF"/>
              </w:rPr>
              <w:t>2. Viðskiptabankar, sparisjóðir, lánafyrirtæki, verðbréfafyrirtæki, verðbréfamiðlanir, rekstrarfélög verðbréfasjóða, svo og önnur fjármálafyrirtæki samkvæmt </w:t>
            </w:r>
            <w:hyperlink r:id="rId70" w:history="1">
              <w:r w:rsidR="009B7219" w:rsidRPr="00D5249B">
                <w:rPr>
                  <w:rStyle w:val="Hyperlink"/>
                  <w:rFonts w:ascii="Times New Roman" w:hAnsi="Times New Roman" w:cs="Times New Roman"/>
                  <w:color w:val="1C79C2"/>
                  <w:sz w:val="21"/>
                  <w:szCs w:val="21"/>
                  <w:shd w:val="clear" w:color="auto" w:fill="FFFFFF"/>
                </w:rPr>
                <w:t>lögum nr. 161/2002</w:t>
              </w:r>
            </w:hyperlink>
            <w:r w:rsidR="009B7219" w:rsidRPr="00D5249B">
              <w:rPr>
                <w:rFonts w:ascii="Times New Roman" w:hAnsi="Times New Roman" w:cs="Times New Roman"/>
                <w:color w:val="242424"/>
                <w:sz w:val="21"/>
                <w:szCs w:val="21"/>
                <w:shd w:val="clear" w:color="auto" w:fill="FFFFFF"/>
              </w:rPr>
              <w:t>, um fjármálafyrirtæki, rafeyrisfyrirtæki samkvæmt </w:t>
            </w:r>
            <w:hyperlink r:id="rId71" w:history="1">
              <w:r w:rsidR="009B7219" w:rsidRPr="00D5249B">
                <w:rPr>
                  <w:rStyle w:val="Hyperlink"/>
                  <w:rFonts w:ascii="Times New Roman" w:hAnsi="Times New Roman" w:cs="Times New Roman"/>
                  <w:color w:val="1C79C2"/>
                  <w:sz w:val="21"/>
                  <w:szCs w:val="21"/>
                  <w:shd w:val="clear" w:color="auto" w:fill="FFFFFF"/>
                </w:rPr>
                <w:t>lögum nr. 17/2013</w:t>
              </w:r>
            </w:hyperlink>
            <w:r w:rsidR="009B7219" w:rsidRPr="00D5249B">
              <w:rPr>
                <w:rFonts w:ascii="Times New Roman" w:hAnsi="Times New Roman" w:cs="Times New Roman"/>
                <w:color w:val="242424"/>
                <w:sz w:val="21"/>
                <w:szCs w:val="21"/>
                <w:shd w:val="clear" w:color="auto" w:fill="FFFFFF"/>
              </w:rPr>
              <w:t>, um útgáfu og meðferð rafeyris, og aðrir þeir aðilar sem í atvinnuskyni eða með sjálfstæðri starfsemi sinni inna af hendi vinnu eða þjónustu sem er undanþegin virðisaukaskatti skv. 10. tölul. 3. mgr. </w:t>
            </w:r>
            <w:hyperlink r:id="rId72" w:anchor="G2" w:history="1">
              <w:r w:rsidR="009B7219" w:rsidRPr="00D5249B">
                <w:rPr>
                  <w:rStyle w:val="Hyperlink"/>
                  <w:rFonts w:ascii="Times New Roman" w:hAnsi="Times New Roman" w:cs="Times New Roman"/>
                  <w:color w:val="1C79C2"/>
                  <w:sz w:val="21"/>
                  <w:szCs w:val="21"/>
                  <w:shd w:val="clear" w:color="auto" w:fill="FFFFFF"/>
                </w:rPr>
                <w:t>2. gr. laga nr. 50/1988</w:t>
              </w:r>
            </w:hyperlink>
            <w:r w:rsidR="009B7219" w:rsidRPr="00D5249B">
              <w:rPr>
                <w:rFonts w:ascii="Times New Roman" w:hAnsi="Times New Roman" w:cs="Times New Roman"/>
                <w:color w:val="242424"/>
                <w:sz w:val="21"/>
                <w:szCs w:val="21"/>
                <w:shd w:val="clear" w:color="auto" w:fill="FFFFFF"/>
              </w:rPr>
              <w:t>, um virðisaukaskatt.</w:t>
            </w:r>
          </w:p>
        </w:tc>
        <w:tc>
          <w:tcPr>
            <w:tcW w:w="4977" w:type="dxa"/>
            <w:shd w:val="clear" w:color="auto" w:fill="auto"/>
          </w:tcPr>
          <w:p w14:paraId="551FCA8B" w14:textId="77777777" w:rsidR="009B7219" w:rsidRPr="00D5249B" w:rsidRDefault="009B7219" w:rsidP="009B721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352DF75" wp14:editId="3D536113">
                  <wp:extent cx="103505" cy="103505"/>
                  <wp:effectExtent l="0" t="0" r="0" b="0"/>
                  <wp:docPr id="4950" name="Picture 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Skattskyldir aðilar.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42BFDA03" wp14:editId="551B8333">
                  <wp:extent cx="103505" cy="103505"/>
                  <wp:effectExtent l="0" t="0" r="0" b="0"/>
                  <wp:docPr id="4951"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Eftirtaldir aðilar eru skattskyldir samkvæmt lögum þessum:</w:t>
            </w:r>
          </w:p>
          <w:p w14:paraId="3FAA28C3" w14:textId="77777777" w:rsidR="009B7219" w:rsidRPr="00D5249B" w:rsidRDefault="009B7219" w:rsidP="009B721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79863975" w14:textId="1C0E3253" w:rsidR="009B7219" w:rsidRPr="002F0499" w:rsidRDefault="005730F0" w:rsidP="009B7219">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9B7219" w:rsidRPr="00D5249B">
              <w:rPr>
                <w:rFonts w:ascii="Times New Roman" w:hAnsi="Times New Roman" w:cs="Times New Roman"/>
                <w:color w:val="242424"/>
                <w:sz w:val="21"/>
                <w:szCs w:val="21"/>
                <w:shd w:val="clear" w:color="auto" w:fill="FFFFFF"/>
              </w:rPr>
              <w:t>2. </w:t>
            </w:r>
            <w:del w:id="3110" w:author="Author">
              <w:r w:rsidR="009B7219" w:rsidRPr="00D5249B" w:rsidDel="009B7219">
                <w:rPr>
                  <w:rFonts w:ascii="Times New Roman" w:hAnsi="Times New Roman" w:cs="Times New Roman"/>
                  <w:color w:val="242424"/>
                  <w:sz w:val="21"/>
                  <w:szCs w:val="21"/>
                  <w:shd w:val="clear" w:color="auto" w:fill="FFFFFF"/>
                </w:rPr>
                <w:delText>Viðskiptabankar, sparisjóðir, lánafyrirtæki, verðbréfafyrirtæki, verðbréfamiðlanir, rekstrarfélög verðbréfasjóða, svo og önnur fjármálafyrirtæki</w:delText>
              </w:r>
            </w:del>
            <w:ins w:id="3111" w:author="Author">
              <w:r w:rsidR="009B7219" w:rsidRPr="00D5249B">
                <w:rPr>
                  <w:rFonts w:ascii="Times New Roman" w:hAnsi="Times New Roman" w:cs="Times New Roman"/>
                  <w:color w:val="242424"/>
                  <w:sz w:val="21"/>
                  <w:szCs w:val="21"/>
                  <w:shd w:val="clear" w:color="auto" w:fill="FFFFFF"/>
                </w:rPr>
                <w:t>Fjármálafyrirtæki</w:t>
              </w:r>
            </w:ins>
            <w:r w:rsidR="009B7219" w:rsidRPr="00D5249B">
              <w:rPr>
                <w:rFonts w:ascii="Times New Roman" w:hAnsi="Times New Roman" w:cs="Times New Roman"/>
                <w:color w:val="242424"/>
                <w:sz w:val="21"/>
                <w:szCs w:val="21"/>
                <w:shd w:val="clear" w:color="auto" w:fill="FFFFFF"/>
              </w:rPr>
              <w:t xml:space="preserve"> samkvæmt </w:t>
            </w:r>
            <w:hyperlink r:id="rId73" w:history="1">
              <w:r w:rsidR="009B7219" w:rsidRPr="00D5249B">
                <w:rPr>
                  <w:rStyle w:val="Hyperlink"/>
                  <w:rFonts w:ascii="Times New Roman" w:hAnsi="Times New Roman" w:cs="Times New Roman"/>
                  <w:color w:val="1C79C2"/>
                  <w:sz w:val="21"/>
                  <w:szCs w:val="21"/>
                  <w:shd w:val="clear" w:color="auto" w:fill="FFFFFF"/>
                </w:rPr>
                <w:t>lögum nr. 161/2002</w:t>
              </w:r>
            </w:hyperlink>
            <w:r w:rsidR="009B7219" w:rsidRPr="00D5249B">
              <w:rPr>
                <w:rFonts w:ascii="Times New Roman" w:hAnsi="Times New Roman" w:cs="Times New Roman"/>
                <w:color w:val="242424"/>
                <w:sz w:val="21"/>
                <w:szCs w:val="21"/>
                <w:shd w:val="clear" w:color="auto" w:fill="FFFFFF"/>
              </w:rPr>
              <w:t>, um fjármálafyrirtæki, rafeyrisfyrirtæki samkvæmt </w:t>
            </w:r>
            <w:hyperlink r:id="rId74" w:history="1">
              <w:r w:rsidR="009B7219" w:rsidRPr="00D5249B">
                <w:rPr>
                  <w:rStyle w:val="Hyperlink"/>
                  <w:rFonts w:ascii="Times New Roman" w:hAnsi="Times New Roman" w:cs="Times New Roman"/>
                  <w:color w:val="1C79C2"/>
                  <w:sz w:val="21"/>
                  <w:szCs w:val="21"/>
                  <w:shd w:val="clear" w:color="auto" w:fill="FFFFFF"/>
                </w:rPr>
                <w:t>lögum nr. 17/2013</w:t>
              </w:r>
            </w:hyperlink>
            <w:r w:rsidR="009B7219" w:rsidRPr="00D5249B">
              <w:rPr>
                <w:rFonts w:ascii="Times New Roman" w:hAnsi="Times New Roman" w:cs="Times New Roman"/>
                <w:color w:val="242424"/>
                <w:sz w:val="21"/>
                <w:szCs w:val="21"/>
                <w:shd w:val="clear" w:color="auto" w:fill="FFFFFF"/>
              </w:rPr>
              <w:t xml:space="preserve">, um útgáfu og meðferð rafeyris, </w:t>
            </w:r>
            <w:ins w:id="3112" w:author="Author">
              <w:r w:rsidR="002A6AE4">
                <w:rPr>
                  <w:rFonts w:ascii="Times New Roman" w:hAnsi="Times New Roman" w:cs="Times New Roman"/>
                  <w:color w:val="242424"/>
                  <w:sz w:val="21"/>
                  <w:szCs w:val="21"/>
                  <w:shd w:val="clear" w:color="auto" w:fill="FFFFFF"/>
                </w:rPr>
                <w:t>rekstraraðilar sérhæfðra sjóða samkvæmt lögum nr. 45/2020, um rekstraraðila sérhæfðra sjóða,</w:t>
              </w:r>
              <w:r w:rsidR="00A76AA8" w:rsidRPr="00D5249B">
                <w:rPr>
                  <w:rFonts w:ascii="Times New Roman" w:hAnsi="Times New Roman" w:cs="Times New Roman"/>
                  <w:color w:val="242424"/>
                  <w:sz w:val="21"/>
                  <w:szCs w:val="21"/>
                  <w:shd w:val="clear" w:color="auto" w:fill="FFFFFF"/>
                </w:rPr>
                <w:t xml:space="preserve"> rekstrarfélög verðbréfasjóða samkvæmt lögum nr. 116/2021, um verðbréfasjóði</w:t>
              </w:r>
              <w:r w:rsidR="00A76AA8">
                <w:rPr>
                  <w:rFonts w:ascii="Times New Roman" w:hAnsi="Times New Roman" w:cs="Times New Roman"/>
                  <w:color w:val="242424"/>
                  <w:sz w:val="21"/>
                  <w:szCs w:val="21"/>
                  <w:shd w:val="clear" w:color="auto" w:fill="FFFFFF"/>
                </w:rPr>
                <w:t>,</w:t>
              </w:r>
              <w:r w:rsidR="00A76AA8" w:rsidRPr="00D5249B">
                <w:rPr>
                  <w:rFonts w:ascii="Times New Roman" w:hAnsi="Times New Roman" w:cs="Times New Roman"/>
                  <w:color w:val="242424"/>
                  <w:sz w:val="21"/>
                  <w:szCs w:val="21"/>
                  <w:shd w:val="clear" w:color="auto" w:fill="FFFFFF"/>
                </w:rPr>
                <w:t xml:space="preserve"> </w:t>
              </w:r>
            </w:ins>
            <w:r w:rsidR="009B7219" w:rsidRPr="00D5249B">
              <w:rPr>
                <w:rFonts w:ascii="Times New Roman" w:hAnsi="Times New Roman" w:cs="Times New Roman"/>
                <w:color w:val="242424"/>
                <w:sz w:val="21"/>
                <w:szCs w:val="21"/>
                <w:shd w:val="clear" w:color="auto" w:fill="FFFFFF"/>
              </w:rPr>
              <w:t>og aðrir þeir aðilar sem í atvinnuskyni eða með sjálfstæðri starfsemi sinni inna af hendi vinnu eða þjónustu sem er undanþegin virðisaukaskatti skv. 10. tölul. 3. mgr. </w:t>
            </w:r>
            <w:hyperlink r:id="rId75" w:anchor="G2" w:history="1">
              <w:r w:rsidR="009B7219" w:rsidRPr="00D5249B">
                <w:rPr>
                  <w:rStyle w:val="Hyperlink"/>
                  <w:rFonts w:ascii="Times New Roman" w:hAnsi="Times New Roman" w:cs="Times New Roman"/>
                  <w:color w:val="1C79C2"/>
                  <w:sz w:val="21"/>
                  <w:szCs w:val="21"/>
                  <w:shd w:val="clear" w:color="auto" w:fill="FFFFFF"/>
                </w:rPr>
                <w:t>2. gr. laga nr. 50/1988</w:t>
              </w:r>
            </w:hyperlink>
            <w:r w:rsidR="009B7219" w:rsidRPr="00D5249B">
              <w:rPr>
                <w:rFonts w:ascii="Times New Roman" w:hAnsi="Times New Roman" w:cs="Times New Roman"/>
                <w:color w:val="242424"/>
                <w:sz w:val="21"/>
                <w:szCs w:val="21"/>
                <w:shd w:val="clear" w:color="auto" w:fill="FFFFFF"/>
              </w:rPr>
              <w:t>, um virðisaukaskatt.</w:t>
            </w:r>
          </w:p>
        </w:tc>
      </w:tr>
    </w:tbl>
    <w:p w14:paraId="6DD30477"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F76CAD" w:rsidRPr="00D5249B" w14:paraId="646B124C" w14:textId="77777777" w:rsidTr="00D03293">
        <w:tc>
          <w:tcPr>
            <w:tcW w:w="4152" w:type="dxa"/>
          </w:tcPr>
          <w:p w14:paraId="6D3C05DE" w14:textId="2037FA4C" w:rsidR="00F76CAD" w:rsidRPr="00D5249B" w:rsidRDefault="00F76CAD" w:rsidP="00F76CAD">
            <w:pPr>
              <w:pStyle w:val="Fyrirsgn-undirfyrirsgn"/>
              <w:rPr>
                <w:sz w:val="21"/>
                <w:szCs w:val="21"/>
              </w:rPr>
            </w:pPr>
            <w:r w:rsidRPr="00D5249B">
              <w:rPr>
                <w:color w:val="000000"/>
                <w:sz w:val="21"/>
                <w:szCs w:val="21"/>
              </w:rPr>
              <w:lastRenderedPageBreak/>
              <w:t>LÖG UM GREIÐSLU KOSTNAÐAR VIÐ REKSTUR UMBOÐSMANNS SKULDARA, NR. 166/2011</w:t>
            </w:r>
          </w:p>
        </w:tc>
        <w:tc>
          <w:tcPr>
            <w:tcW w:w="4977" w:type="dxa"/>
            <w:shd w:val="clear" w:color="auto" w:fill="auto"/>
          </w:tcPr>
          <w:p w14:paraId="081B49E3" w14:textId="77777777" w:rsidR="00F76CAD" w:rsidRPr="00D5249B" w:rsidRDefault="00F76CAD" w:rsidP="00F76CAD">
            <w:pPr>
              <w:pStyle w:val="Fyrirsgn-undirfyrirsgn"/>
              <w:rPr>
                <w:sz w:val="21"/>
                <w:szCs w:val="21"/>
              </w:rPr>
            </w:pPr>
            <w:r w:rsidRPr="00D5249B">
              <w:rPr>
                <w:sz w:val="21"/>
                <w:szCs w:val="21"/>
              </w:rPr>
              <w:t>BREYTING, VERÐI FRUMVARPIÐ</w:t>
            </w:r>
          </w:p>
          <w:p w14:paraId="19EE421D" w14:textId="77777777" w:rsidR="00F76CAD" w:rsidRPr="00D5249B" w:rsidRDefault="00F76CAD" w:rsidP="00F76CAD">
            <w:pPr>
              <w:pStyle w:val="Fyrirsgn-undirfyrirsgn"/>
              <w:rPr>
                <w:sz w:val="21"/>
                <w:szCs w:val="21"/>
              </w:rPr>
            </w:pPr>
            <w:r w:rsidRPr="00D5249B">
              <w:rPr>
                <w:sz w:val="21"/>
                <w:szCs w:val="21"/>
              </w:rPr>
              <w:t>AÐ LÖGUM</w:t>
            </w:r>
          </w:p>
        </w:tc>
      </w:tr>
      <w:tr w:rsidR="00F76CAD" w:rsidRPr="00D5249B" w14:paraId="1E5312FD" w14:textId="77777777" w:rsidTr="00D03293">
        <w:tc>
          <w:tcPr>
            <w:tcW w:w="4152" w:type="dxa"/>
          </w:tcPr>
          <w:p w14:paraId="1E89F680" w14:textId="77777777" w:rsidR="00F76CAD" w:rsidRPr="00D5249B" w:rsidRDefault="00F76CAD" w:rsidP="00F76CAD">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20760D54" wp14:editId="6BEA0AB5">
                  <wp:extent cx="102235" cy="102235"/>
                  <wp:effectExtent l="0" t="0" r="0" b="0"/>
                  <wp:docPr id="4786" name="Picture 4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Gjald og gjaldskyldir aðilar.</w:t>
            </w:r>
            <w:r w:rsidRPr="00D5249B">
              <w:rPr>
                <w:rFonts w:ascii="Times New Roman" w:hAnsi="Times New Roman" w:cs="Times New Roman"/>
                <w:color w:val="242424"/>
                <w:sz w:val="21"/>
                <w:szCs w:val="21"/>
                <w:shd w:val="clear" w:color="auto" w:fill="FFFFFF"/>
              </w:rPr>
              <w:t xml:space="preserve"> </w:t>
            </w:r>
          </w:p>
          <w:p w14:paraId="25755A15" w14:textId="11FA441B" w:rsidR="00F76CAD" w:rsidRPr="002F0499" w:rsidRDefault="00F76CAD" w:rsidP="00F76CAD">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noProof/>
                <w:color w:val="000000"/>
                <w:sz w:val="21"/>
                <w:szCs w:val="21"/>
              </w:rPr>
              <w:drawing>
                <wp:inline distT="0" distB="0" distL="0" distR="0" wp14:anchorId="0CA9AEA1" wp14:editId="649D071D">
                  <wp:extent cx="102235" cy="102235"/>
                  <wp:effectExtent l="0" t="0" r="0" b="0"/>
                  <wp:docPr id="4787"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Aðilar sem hafa leyfi til að stunda starfsemi skv. 2. og 3. tölul. 1. mgr. </w:t>
            </w:r>
            <w:hyperlink r:id="rId76" w:anchor="G3" w:history="1">
              <w:r w:rsidRPr="00D5249B">
                <w:rPr>
                  <w:rFonts w:ascii="Times New Roman" w:hAnsi="Times New Roman" w:cs="Times New Roman"/>
                  <w:color w:val="1C79C2"/>
                  <w:sz w:val="21"/>
                  <w:szCs w:val="21"/>
                  <w:u w:val="single"/>
                  <w:shd w:val="clear" w:color="auto" w:fill="FFFFFF"/>
                </w:rPr>
                <w:t>3. gr. laga um fjármálafyrirtæki, nr. 161/2002</w:t>
              </w:r>
            </w:hyperlink>
            <w:r w:rsidRPr="00D5249B">
              <w:rPr>
                <w:rFonts w:ascii="Times New Roman" w:hAnsi="Times New Roman" w:cs="Times New Roman"/>
                <w:color w:val="242424"/>
                <w:sz w:val="21"/>
                <w:szCs w:val="21"/>
                <w:shd w:val="clear" w:color="auto" w:fill="FFFFFF"/>
              </w:rPr>
              <w:t>, ÍL-sjóður, lífeyrissjóðir og vátryggingafélög skulu standa straum af kostnaði við rekstur umboðsmanns skuldara með greiðslu sérstaks gjalds í samræmi við ákvæði laga þessara. Hið sama á við um fjármálafyrirtæki sem er stýrt af skilanefnd, slitastjórn eða bráðabirgðastjórn samkvæmt </w:t>
            </w:r>
            <w:hyperlink r:id="rId77" w:history="1">
              <w:r w:rsidRPr="00D5249B">
                <w:rPr>
                  <w:rFonts w:ascii="Times New Roman" w:hAnsi="Times New Roman" w:cs="Times New Roman"/>
                  <w:color w:val="1C79C2"/>
                  <w:sz w:val="21"/>
                  <w:szCs w:val="21"/>
                  <w:u w:val="single"/>
                  <w:shd w:val="clear" w:color="auto" w:fill="FFFFFF"/>
                </w:rPr>
                <w:t>lögum um fjármálafyrirtæki, nr. 161/2002</w:t>
              </w:r>
            </w:hyperlink>
            <w:r w:rsidRPr="00D5249B">
              <w:rPr>
                <w:rFonts w:ascii="Times New Roman" w:hAnsi="Times New Roman" w:cs="Times New Roman"/>
                <w:color w:val="242424"/>
                <w:sz w:val="21"/>
                <w:szCs w:val="21"/>
                <w:shd w:val="clear" w:color="auto" w:fill="FFFFFF"/>
              </w:rPr>
              <w:t>, óháð því hvort viðkomandi fyrirtæki hefur starfsleyfi, takmarkað starfsleyfi eða starfsleyfi þess verið afturkallað, enda stundi það eða hafi stundað starfsemi skv. 2. og 3. tölul. 1. mgr. </w:t>
            </w:r>
            <w:hyperlink r:id="rId78" w:anchor="G3" w:history="1">
              <w:r w:rsidRPr="00D5249B">
                <w:rPr>
                  <w:rFonts w:ascii="Times New Roman" w:hAnsi="Times New Roman" w:cs="Times New Roman"/>
                  <w:color w:val="1C79C2"/>
                  <w:sz w:val="21"/>
                  <w:szCs w:val="21"/>
                  <w:u w:val="single"/>
                  <w:shd w:val="clear" w:color="auto" w:fill="FFFFFF"/>
                </w:rPr>
                <w:t>3. gr. þeirra laga</w:t>
              </w:r>
            </w:hyperlink>
            <w:r w:rsidRPr="00D5249B">
              <w:rPr>
                <w:rFonts w:ascii="Times New Roman" w:hAnsi="Times New Roman" w:cs="Times New Roman"/>
                <w:color w:val="242424"/>
                <w:sz w:val="21"/>
                <w:szCs w:val="21"/>
                <w:shd w:val="clear" w:color="auto" w:fill="FFFFFF"/>
              </w:rPr>
              <w:t>.</w:t>
            </w:r>
          </w:p>
        </w:tc>
        <w:tc>
          <w:tcPr>
            <w:tcW w:w="4977" w:type="dxa"/>
            <w:shd w:val="clear" w:color="auto" w:fill="auto"/>
          </w:tcPr>
          <w:p w14:paraId="1F92185A" w14:textId="77777777" w:rsidR="00401647" w:rsidRPr="00401647" w:rsidRDefault="00401647" w:rsidP="00401647">
            <w:pPr>
              <w:spacing w:after="0" w:line="240" w:lineRule="auto"/>
              <w:rPr>
                <w:rFonts w:ascii="Times New Roman" w:hAnsi="Times New Roman" w:cs="Times New Roman"/>
                <w:color w:val="242424"/>
                <w:sz w:val="21"/>
                <w:szCs w:val="21"/>
                <w:shd w:val="clear" w:color="auto" w:fill="FFFFFF"/>
              </w:rPr>
            </w:pPr>
            <w:r w:rsidRPr="00401647">
              <w:rPr>
                <w:rFonts w:ascii="Times New Roman" w:hAnsi="Times New Roman" w:cs="Times New Roman"/>
                <w:noProof/>
                <w:color w:val="000000"/>
                <w:sz w:val="21"/>
                <w:szCs w:val="21"/>
              </w:rPr>
              <w:drawing>
                <wp:inline distT="0" distB="0" distL="0" distR="0" wp14:anchorId="0750C449" wp14:editId="4086DDFD">
                  <wp:extent cx="102235" cy="102235"/>
                  <wp:effectExtent l="0" t="0" r="0" b="0"/>
                  <wp:docPr id="4958" name="Picture 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401647">
              <w:rPr>
                <w:rFonts w:ascii="Times New Roman" w:hAnsi="Times New Roman" w:cs="Times New Roman"/>
                <w:color w:val="242424"/>
                <w:sz w:val="21"/>
                <w:szCs w:val="21"/>
                <w:shd w:val="clear" w:color="auto" w:fill="FFFFFF"/>
              </w:rPr>
              <w:t> </w:t>
            </w:r>
            <w:r w:rsidRPr="00401647">
              <w:rPr>
                <w:rFonts w:ascii="Times New Roman" w:hAnsi="Times New Roman" w:cs="Times New Roman"/>
                <w:b/>
                <w:bCs/>
                <w:color w:val="242424"/>
                <w:sz w:val="21"/>
                <w:szCs w:val="21"/>
                <w:shd w:val="clear" w:color="auto" w:fill="FFFFFF"/>
              </w:rPr>
              <w:t>1. gr.</w:t>
            </w:r>
            <w:r w:rsidRPr="00401647">
              <w:rPr>
                <w:rFonts w:ascii="Times New Roman" w:hAnsi="Times New Roman" w:cs="Times New Roman"/>
                <w:color w:val="242424"/>
                <w:sz w:val="21"/>
                <w:szCs w:val="21"/>
                <w:shd w:val="clear" w:color="auto" w:fill="FFFFFF"/>
              </w:rPr>
              <w:t> </w:t>
            </w:r>
            <w:r w:rsidRPr="00401647">
              <w:rPr>
                <w:rFonts w:ascii="Times New Roman" w:hAnsi="Times New Roman" w:cs="Times New Roman"/>
                <w:i/>
                <w:iCs/>
                <w:color w:val="242424"/>
                <w:sz w:val="21"/>
                <w:szCs w:val="21"/>
                <w:shd w:val="clear" w:color="auto" w:fill="FFFFFF"/>
              </w:rPr>
              <w:t>Gjald og gjaldskyldir aðilar.</w:t>
            </w:r>
            <w:r w:rsidRPr="00401647">
              <w:rPr>
                <w:rFonts w:ascii="Times New Roman" w:hAnsi="Times New Roman" w:cs="Times New Roman"/>
                <w:color w:val="242424"/>
                <w:sz w:val="21"/>
                <w:szCs w:val="21"/>
                <w:shd w:val="clear" w:color="auto" w:fill="FFFFFF"/>
              </w:rPr>
              <w:t xml:space="preserve"> </w:t>
            </w:r>
          </w:p>
          <w:p w14:paraId="61A5524C" w14:textId="15682D57" w:rsidR="00F76CAD" w:rsidRPr="002F0499" w:rsidRDefault="00401647" w:rsidP="002F0499">
            <w:pPr>
              <w:spacing w:after="0" w:line="240" w:lineRule="auto"/>
              <w:rPr>
                <w:rFonts w:ascii="Times New Roman" w:hAnsi="Times New Roman" w:cs="Times New Roman"/>
                <w:i/>
                <w:iCs/>
                <w:color w:val="242424"/>
                <w:sz w:val="21"/>
                <w:szCs w:val="21"/>
                <w:shd w:val="clear" w:color="auto" w:fill="FFFFFF"/>
              </w:rPr>
            </w:pPr>
            <w:r w:rsidRPr="00401647">
              <w:rPr>
                <w:rFonts w:ascii="Times New Roman" w:hAnsi="Times New Roman" w:cs="Times New Roman"/>
                <w:noProof/>
                <w:color w:val="000000"/>
                <w:sz w:val="21"/>
                <w:szCs w:val="21"/>
              </w:rPr>
              <w:drawing>
                <wp:inline distT="0" distB="0" distL="0" distR="0" wp14:anchorId="10FF18F7" wp14:editId="256D7E58">
                  <wp:extent cx="102235" cy="102235"/>
                  <wp:effectExtent l="0" t="0" r="0" b="0"/>
                  <wp:docPr id="4959"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401647">
              <w:rPr>
                <w:rFonts w:ascii="Times New Roman" w:hAnsi="Times New Roman" w:cs="Times New Roman"/>
                <w:color w:val="242424"/>
                <w:sz w:val="21"/>
                <w:szCs w:val="21"/>
                <w:shd w:val="clear" w:color="auto" w:fill="FFFFFF"/>
              </w:rPr>
              <w:t> </w:t>
            </w:r>
            <w:del w:id="3113" w:author="Author">
              <w:r w:rsidRPr="00401647" w:rsidDel="0068297E">
                <w:rPr>
                  <w:rFonts w:ascii="Times New Roman" w:hAnsi="Times New Roman" w:cs="Times New Roman"/>
                  <w:color w:val="242424"/>
                  <w:sz w:val="21"/>
                  <w:szCs w:val="21"/>
                  <w:shd w:val="clear" w:color="auto" w:fill="FFFFFF"/>
                </w:rPr>
                <w:delText>Aðilar sem hafa leyfi til að stunda starfsemi skv. 2. og 3. tölul. 1. mgr.</w:delText>
              </w:r>
            </w:del>
            <w:ins w:id="3114" w:author="Author">
              <w:r w:rsidRPr="00401647">
                <w:rPr>
                  <w:rFonts w:ascii="Times New Roman" w:hAnsi="Times New Roman" w:cs="Times New Roman"/>
                  <w:color w:val="242424"/>
                  <w:sz w:val="21"/>
                  <w:szCs w:val="21"/>
                  <w:shd w:val="clear" w:color="auto" w:fill="FFFFFF"/>
                </w:rPr>
                <w:t>Lánastofnanir með starfsleyfi samkvæmt lögum</w:t>
              </w:r>
            </w:ins>
            <w:r w:rsidRPr="00401647">
              <w:rPr>
                <w:rFonts w:ascii="Times New Roman" w:hAnsi="Times New Roman" w:cs="Times New Roman"/>
                <w:color w:val="242424"/>
                <w:sz w:val="21"/>
                <w:szCs w:val="21"/>
                <w:shd w:val="clear" w:color="auto" w:fill="FFFFFF"/>
              </w:rPr>
              <w:t> </w:t>
            </w:r>
            <w:r w:rsidRPr="00401647">
              <w:rPr>
                <w:rFonts w:ascii="Times New Roman" w:hAnsi="Times New Roman" w:cs="Times New Roman"/>
                <w:color w:val="000000"/>
                <w:sz w:val="21"/>
                <w:szCs w:val="21"/>
              </w:rPr>
              <w:fldChar w:fldCharType="begin"/>
            </w:r>
            <w:r w:rsidRPr="00401647">
              <w:rPr>
                <w:rFonts w:ascii="Times New Roman" w:hAnsi="Times New Roman" w:cs="Times New Roman"/>
                <w:color w:val="000000"/>
                <w:sz w:val="21"/>
                <w:szCs w:val="21"/>
              </w:rPr>
              <w:instrText xml:space="preserve"> HYPERLINK "https://www.althingi.is/lagas/nuna/2002161.html" \l "G3" </w:instrText>
            </w:r>
            <w:r w:rsidRPr="00401647">
              <w:rPr>
                <w:rFonts w:ascii="Times New Roman" w:hAnsi="Times New Roman" w:cs="Times New Roman"/>
                <w:color w:val="000000"/>
                <w:sz w:val="21"/>
                <w:szCs w:val="21"/>
              </w:rPr>
              <w:fldChar w:fldCharType="separate"/>
            </w:r>
            <w:del w:id="3115" w:author="Author">
              <w:r w:rsidRPr="00401647" w:rsidDel="0068297E">
                <w:rPr>
                  <w:rFonts w:ascii="Times New Roman" w:hAnsi="Times New Roman" w:cs="Times New Roman"/>
                  <w:color w:val="1C79C2"/>
                  <w:sz w:val="21"/>
                  <w:szCs w:val="21"/>
                  <w:u w:val="single"/>
                  <w:shd w:val="clear" w:color="auto" w:fill="FFFFFF"/>
                </w:rPr>
                <w:delText xml:space="preserve">3. gr. laga </w:delText>
              </w:r>
            </w:del>
            <w:r w:rsidRPr="00401647">
              <w:rPr>
                <w:rFonts w:ascii="Times New Roman" w:hAnsi="Times New Roman" w:cs="Times New Roman"/>
                <w:color w:val="1C79C2"/>
                <w:sz w:val="21"/>
                <w:szCs w:val="21"/>
                <w:u w:val="single"/>
                <w:shd w:val="clear" w:color="auto" w:fill="FFFFFF"/>
              </w:rPr>
              <w:t>um fjármálafyrirtæki, nr. 161/2002</w:t>
            </w:r>
            <w:r w:rsidRPr="00401647">
              <w:rPr>
                <w:rFonts w:ascii="Times New Roman" w:hAnsi="Times New Roman" w:cs="Times New Roman"/>
                <w:color w:val="000000"/>
                <w:sz w:val="21"/>
                <w:szCs w:val="21"/>
              </w:rPr>
              <w:fldChar w:fldCharType="end"/>
            </w:r>
            <w:r w:rsidRPr="00401647">
              <w:rPr>
                <w:rFonts w:ascii="Times New Roman" w:hAnsi="Times New Roman" w:cs="Times New Roman"/>
                <w:color w:val="242424"/>
                <w:sz w:val="21"/>
                <w:szCs w:val="21"/>
                <w:shd w:val="clear" w:color="auto" w:fill="FFFFFF"/>
              </w:rPr>
              <w:t>, ÍL-sjóður, lífeyrissjóðir og vátryggingafélög skulu standa straum af kostnaði við rekstur umboðsmanns skuldara með greiðslu sérstaks gjalds í samræmi við ákvæði laga þessara. Hið sama á við um fjármálafyrirtæki sem er stýrt af skilanefnd, slitastjórn eða bráðabirgðastjórn samkvæmt </w:t>
            </w:r>
            <w:hyperlink r:id="rId79" w:history="1">
              <w:r w:rsidRPr="00401647">
                <w:rPr>
                  <w:rFonts w:ascii="Times New Roman" w:hAnsi="Times New Roman" w:cs="Times New Roman"/>
                  <w:color w:val="1C79C2"/>
                  <w:sz w:val="21"/>
                  <w:szCs w:val="21"/>
                  <w:u w:val="single"/>
                  <w:shd w:val="clear" w:color="auto" w:fill="FFFFFF"/>
                </w:rPr>
                <w:t>lögum um fjármálafyrirtæki, nr. 161/2002</w:t>
              </w:r>
            </w:hyperlink>
            <w:r w:rsidRPr="00401647">
              <w:rPr>
                <w:rFonts w:ascii="Times New Roman" w:hAnsi="Times New Roman" w:cs="Times New Roman"/>
                <w:color w:val="242424"/>
                <w:sz w:val="21"/>
                <w:szCs w:val="21"/>
                <w:shd w:val="clear" w:color="auto" w:fill="FFFFFF"/>
              </w:rPr>
              <w:t>, óháð því hvort viðkomandi fyrirtæki hefur starfsleyfi, takmarkað starfsleyfi eða starfsleyfi þess verið afturkallað, enda stundi það eða hafi stundað</w:t>
            </w:r>
            <w:ins w:id="3116" w:author="Author">
              <w:r w:rsidRPr="00401647">
                <w:rPr>
                  <w:rFonts w:ascii="Times New Roman" w:hAnsi="Times New Roman" w:cs="Times New Roman"/>
                  <w:color w:val="242424"/>
                  <w:sz w:val="21"/>
                  <w:szCs w:val="21"/>
                  <w:shd w:val="clear" w:color="auto" w:fill="FFFFFF"/>
                </w:rPr>
                <w:t xml:space="preserve"> veitingu útlána sem fjármögnuð eru með endurgreiðanlegum fjármunum frá almenningi eða eignaleigu að meginstarfsemi.</w:t>
              </w:r>
            </w:ins>
            <w:del w:id="3117" w:author="Author">
              <w:r w:rsidRPr="00401647" w:rsidDel="001C3E3B">
                <w:rPr>
                  <w:rFonts w:ascii="Times New Roman" w:hAnsi="Times New Roman" w:cs="Times New Roman"/>
                  <w:color w:val="242424"/>
                  <w:sz w:val="21"/>
                  <w:szCs w:val="21"/>
                  <w:shd w:val="clear" w:color="auto" w:fill="FFFFFF"/>
                </w:rPr>
                <w:delText xml:space="preserve"> starfsemi skv. 2. og 3. tölul. 1. mgr. </w:delText>
              </w:r>
              <w:r w:rsidRPr="00401647" w:rsidDel="001C3E3B">
                <w:rPr>
                  <w:rFonts w:ascii="Times New Roman" w:hAnsi="Times New Roman" w:cs="Times New Roman"/>
                  <w:color w:val="000000"/>
                  <w:sz w:val="21"/>
                  <w:szCs w:val="21"/>
                </w:rPr>
                <w:fldChar w:fldCharType="begin"/>
              </w:r>
              <w:r w:rsidRPr="00401647" w:rsidDel="001C3E3B">
                <w:rPr>
                  <w:rFonts w:ascii="Times New Roman" w:hAnsi="Times New Roman" w:cs="Times New Roman"/>
                  <w:color w:val="000000"/>
                  <w:sz w:val="21"/>
                  <w:szCs w:val="21"/>
                </w:rPr>
                <w:delInstrText xml:space="preserve"> HYPERLINK "https://www.althingi.is/lagas/nuna/2002161.html" \l "G3" </w:delInstrText>
              </w:r>
              <w:r w:rsidRPr="00401647" w:rsidDel="001C3E3B">
                <w:rPr>
                  <w:rFonts w:ascii="Times New Roman" w:hAnsi="Times New Roman" w:cs="Times New Roman"/>
                  <w:color w:val="000000"/>
                  <w:sz w:val="21"/>
                  <w:szCs w:val="21"/>
                </w:rPr>
                <w:fldChar w:fldCharType="separate"/>
              </w:r>
              <w:r w:rsidRPr="00401647" w:rsidDel="001C3E3B">
                <w:rPr>
                  <w:rFonts w:ascii="Times New Roman" w:hAnsi="Times New Roman" w:cs="Times New Roman"/>
                  <w:color w:val="1C79C2"/>
                  <w:sz w:val="21"/>
                  <w:szCs w:val="21"/>
                  <w:u w:val="single"/>
                  <w:shd w:val="clear" w:color="auto" w:fill="FFFFFF"/>
                </w:rPr>
                <w:delText>3. gr. þeirra laga</w:delText>
              </w:r>
              <w:r w:rsidRPr="00401647" w:rsidDel="001C3E3B">
                <w:rPr>
                  <w:rFonts w:ascii="Times New Roman" w:hAnsi="Times New Roman" w:cs="Times New Roman"/>
                  <w:color w:val="000000"/>
                  <w:sz w:val="21"/>
                  <w:szCs w:val="21"/>
                </w:rPr>
                <w:fldChar w:fldCharType="end"/>
              </w:r>
              <w:r w:rsidRPr="00401647" w:rsidDel="001C3E3B">
                <w:rPr>
                  <w:rFonts w:ascii="Times New Roman" w:hAnsi="Times New Roman" w:cs="Times New Roman"/>
                  <w:color w:val="242424"/>
                  <w:sz w:val="21"/>
                  <w:szCs w:val="21"/>
                  <w:shd w:val="clear" w:color="auto" w:fill="FFFFFF"/>
                </w:rPr>
                <w:delText>.</w:delText>
              </w:r>
            </w:del>
          </w:p>
        </w:tc>
      </w:tr>
    </w:tbl>
    <w:p w14:paraId="15AE0055"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28831A78" w14:textId="77777777" w:rsidTr="00D03293">
        <w:tc>
          <w:tcPr>
            <w:tcW w:w="4152" w:type="dxa"/>
          </w:tcPr>
          <w:p w14:paraId="0F92D1F0" w14:textId="2ADA1F8A" w:rsidR="00031011" w:rsidRPr="00D5249B" w:rsidRDefault="00031011" w:rsidP="00031011">
            <w:pPr>
              <w:pStyle w:val="Fyrirsgn-undirfyrirsgn"/>
              <w:rPr>
                <w:sz w:val="21"/>
                <w:szCs w:val="21"/>
              </w:rPr>
            </w:pPr>
            <w:r w:rsidRPr="00BA3698">
              <w:rPr>
                <w:color w:val="000000"/>
                <w:sz w:val="21"/>
                <w:szCs w:val="21"/>
              </w:rPr>
              <w:t>LÖG UM ÚTGÁFU OG MEÐFERÐ RAFEYRIS, NR. 17/2013</w:t>
            </w:r>
          </w:p>
        </w:tc>
        <w:tc>
          <w:tcPr>
            <w:tcW w:w="4977" w:type="dxa"/>
            <w:shd w:val="clear" w:color="auto" w:fill="auto"/>
          </w:tcPr>
          <w:p w14:paraId="36C11748" w14:textId="77777777" w:rsidR="00031011" w:rsidRPr="00D5249B" w:rsidRDefault="00031011" w:rsidP="00031011">
            <w:pPr>
              <w:pStyle w:val="Fyrirsgn-undirfyrirsgn"/>
              <w:rPr>
                <w:sz w:val="21"/>
                <w:szCs w:val="21"/>
              </w:rPr>
            </w:pPr>
            <w:r w:rsidRPr="00D5249B">
              <w:rPr>
                <w:sz w:val="21"/>
                <w:szCs w:val="21"/>
              </w:rPr>
              <w:t>BREYTING, VERÐI FRUMVARPIÐ</w:t>
            </w:r>
          </w:p>
          <w:p w14:paraId="28A6F7F4"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59940132" w14:textId="77777777" w:rsidTr="00D03293">
        <w:tc>
          <w:tcPr>
            <w:tcW w:w="4152" w:type="dxa"/>
          </w:tcPr>
          <w:p w14:paraId="45830552" w14:textId="0CF8C069" w:rsidR="00401647" w:rsidRPr="00D5249B" w:rsidRDefault="00401647" w:rsidP="00401647">
            <w:pPr>
              <w:spacing w:after="0" w:line="240" w:lineRule="auto"/>
              <w:rPr>
                <w:rFonts w:ascii="Times New Roman" w:hAnsi="Times New Roman" w:cs="Times New Roman"/>
                <w:b/>
                <w:bCs/>
                <w:sz w:val="21"/>
                <w:szCs w:val="21"/>
              </w:rPr>
            </w:pPr>
            <w:r w:rsidRPr="00BA3698">
              <w:rPr>
                <w:rFonts w:ascii="Times New Roman" w:hAnsi="Times New Roman" w:cs="Times New Roman"/>
                <w:noProof/>
                <w:color w:val="000000"/>
                <w:sz w:val="21"/>
                <w:szCs w:val="21"/>
              </w:rPr>
              <w:drawing>
                <wp:inline distT="0" distB="0" distL="0" distR="0" wp14:anchorId="3DFA365D" wp14:editId="43046CCB">
                  <wp:extent cx="102235" cy="102235"/>
                  <wp:effectExtent l="0" t="0" r="0" b="0"/>
                  <wp:docPr id="4792" name="Picture 4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11.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Stofnfé.</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1BCE8DE0" wp14:editId="5E2593F4">
                  <wp:extent cx="102235" cy="102235"/>
                  <wp:effectExtent l="0" t="0" r="0" b="0"/>
                  <wp:docPr id="4793"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Stofnfé rafeyrisfyrirtækis skal á hverjum tíma nema að lágmarki jafnvirði 350.000 evra (EUR) í íslenskum krónum miðað við opinbert viðmiðunargengi (kaupgengi) eins og það er skráð hverju sinni og skal samsett úr þeim þáttum sem taldir eru upp íí 5. mgr. 84. gr. laga um fjármálafyrirtæki.</w:t>
            </w:r>
          </w:p>
        </w:tc>
        <w:tc>
          <w:tcPr>
            <w:tcW w:w="4977" w:type="dxa"/>
            <w:shd w:val="clear" w:color="auto" w:fill="auto"/>
          </w:tcPr>
          <w:p w14:paraId="02CEFB86" w14:textId="399FD7A9" w:rsidR="00401647" w:rsidRPr="00D5249B" w:rsidRDefault="00401647" w:rsidP="00401647">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44212F22" wp14:editId="481A02CB">
                  <wp:extent cx="102235" cy="102235"/>
                  <wp:effectExtent l="0" t="0" r="0" b="0"/>
                  <wp:docPr id="4960" name="Picture 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Stofnfé.</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8E9FE9D" wp14:editId="33D990D9">
                  <wp:extent cx="102235" cy="102235"/>
                  <wp:effectExtent l="0" t="0" r="0" b="0"/>
                  <wp:docPr id="4961" name="G1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Stofnfé rafeyrisfyrirtækis skal á hverjum tíma nema að lágmarki jafnvirði 350.000 evra (EUR) í íslenskum krónum miðað við opinbert viðmiðunargengi (kaupgengi) eins og það er skráð hverju sinni og skal samsett úr þeim þáttum sem taldir eru upp í</w:t>
            </w:r>
            <w:ins w:id="3118" w:author="Author">
              <w:r w:rsidRPr="00D5249B">
                <w:rPr>
                  <w:rFonts w:ascii="Times New Roman" w:hAnsi="Times New Roman" w:cs="Times New Roman"/>
                  <w:color w:val="242424"/>
                  <w:sz w:val="21"/>
                  <w:szCs w:val="21"/>
                  <w:shd w:val="clear" w:color="auto" w:fill="FFFFFF"/>
                </w:rPr>
                <w:t xml:space="preserve"> a- til e-lið 1. mgr. 26. gr. reglugerðar (ESB) nr. 575/2013, sbr. lög</w:t>
              </w:r>
            </w:ins>
            <w:del w:id="3119" w:author="Author">
              <w:r w:rsidRPr="00D5249B" w:rsidDel="00512FAC">
                <w:rPr>
                  <w:rFonts w:ascii="Times New Roman" w:hAnsi="Times New Roman" w:cs="Times New Roman"/>
                  <w:color w:val="242424"/>
                  <w:sz w:val="21"/>
                  <w:szCs w:val="21"/>
                  <w:shd w:val="clear" w:color="auto" w:fill="FFFFFF"/>
                </w:rPr>
                <w:delText>í 5. mgr. 84. gr. laga</w:delText>
              </w:r>
            </w:del>
            <w:r w:rsidRPr="00D5249B">
              <w:rPr>
                <w:rFonts w:ascii="Times New Roman" w:hAnsi="Times New Roman" w:cs="Times New Roman"/>
                <w:color w:val="242424"/>
                <w:sz w:val="21"/>
                <w:szCs w:val="21"/>
                <w:shd w:val="clear" w:color="auto" w:fill="FFFFFF"/>
              </w:rPr>
              <w:t xml:space="preserve"> um fjármálafyrirtæki.</w:t>
            </w:r>
          </w:p>
        </w:tc>
      </w:tr>
      <w:tr w:rsidR="00401647" w:rsidRPr="00D5249B" w14:paraId="7AEA0A9A" w14:textId="77777777" w:rsidTr="00D03293">
        <w:tc>
          <w:tcPr>
            <w:tcW w:w="4152" w:type="dxa"/>
          </w:tcPr>
          <w:p w14:paraId="4E2AF187" w14:textId="6E2E9500"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C1B27E1" wp14:editId="48D5BA1B">
                  <wp:extent cx="102235" cy="102235"/>
                  <wp:effectExtent l="0" t="0" r="0" b="0"/>
                  <wp:docPr id="4794" name="Picture 4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Virkur eignarhlutur.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4A516FB4" wp14:editId="31373AB0">
                  <wp:extent cx="102235" cy="102235"/>
                  <wp:effectExtent l="0" t="0" r="0" b="0"/>
                  <wp:docPr id="4795"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Aðili sem hyggst eignast, einn sér eða í samstarfi við aðra, virkan eignarhlut í rafeyrisfyrirtæki í skilningi laga um fjármálafyrirtæki skal tilkynna Fjármálaeftirlitinu fyrir fram um áform sín. Hið sama á við hyggist aðili, einn sér eða í samstarfi við aðra, auka svo við eignarhlut sinn að virkur eignarhlutur fari yfir 20%, 30% eða 50% eða nemi svo stórum hluta að fjármálafyrirtæki verði talið dótturfyrirtæki hans.</w:t>
            </w:r>
          </w:p>
        </w:tc>
        <w:tc>
          <w:tcPr>
            <w:tcW w:w="4977" w:type="dxa"/>
            <w:shd w:val="clear" w:color="auto" w:fill="auto"/>
          </w:tcPr>
          <w:p w14:paraId="42E8E01A" w14:textId="0882BCFB" w:rsidR="00401647" w:rsidRPr="002F0499" w:rsidRDefault="00401647"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4C8625D" wp14:editId="3672553D">
                  <wp:extent cx="102235" cy="102235"/>
                  <wp:effectExtent l="0" t="0" r="0" b="0"/>
                  <wp:docPr id="4962" name="Picture 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14.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Virkur eignarhlutur.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5B3CDBA0" wp14:editId="48C27A7E">
                  <wp:extent cx="102235" cy="102235"/>
                  <wp:effectExtent l="0" t="0" r="0" b="0"/>
                  <wp:docPr id="4963" name="G1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Aðili sem hyggst eignast, einn sér eða í samstarfi við aðra, virkan eignarhlut í rafeyrisfyrirtæki í skilningi laga um fjármálafyrirtæki skal tilkynna Fjármálaeftirlitinu fyrir fram um áform sín. Hið sama á við hyggist aðili, einn sér eða í samstarfi við aðra, auka svo við eignarhlut sinn að virkur eignarhlutur fari yfir 20%, 30% eða 50% eða nemi svo stórum hluta að </w:t>
            </w:r>
            <w:del w:id="3120" w:author="Author">
              <w:r w:rsidRPr="00D5249B" w:rsidDel="001956B2">
                <w:rPr>
                  <w:rFonts w:ascii="Times New Roman" w:hAnsi="Times New Roman" w:cs="Times New Roman"/>
                  <w:color w:val="242424"/>
                  <w:sz w:val="21"/>
                  <w:szCs w:val="21"/>
                  <w:shd w:val="clear" w:color="auto" w:fill="FFFFFF"/>
                </w:rPr>
                <w:delText xml:space="preserve">fjármálafyrirtæki </w:delText>
              </w:r>
            </w:del>
            <w:ins w:id="3121" w:author="Author">
              <w:r w:rsidRPr="00D5249B">
                <w:rPr>
                  <w:rFonts w:ascii="Times New Roman" w:hAnsi="Times New Roman" w:cs="Times New Roman"/>
                  <w:color w:val="242424"/>
                  <w:sz w:val="21"/>
                  <w:szCs w:val="21"/>
                  <w:shd w:val="clear" w:color="auto" w:fill="FFFFFF"/>
                </w:rPr>
                <w:t xml:space="preserve">rafeyrisfyrirtæki </w:t>
              </w:r>
            </w:ins>
            <w:r w:rsidRPr="00D5249B">
              <w:rPr>
                <w:rFonts w:ascii="Times New Roman" w:hAnsi="Times New Roman" w:cs="Times New Roman"/>
                <w:color w:val="242424"/>
                <w:sz w:val="21"/>
                <w:szCs w:val="21"/>
                <w:shd w:val="clear" w:color="auto" w:fill="FFFFFF"/>
              </w:rPr>
              <w:t>verði talið dótturfyrirtæki hans.</w:t>
            </w:r>
          </w:p>
        </w:tc>
      </w:tr>
    </w:tbl>
    <w:p w14:paraId="502DA7A2"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4B9D9D22" w14:textId="77777777" w:rsidTr="00D03293">
        <w:tc>
          <w:tcPr>
            <w:tcW w:w="4152" w:type="dxa"/>
          </w:tcPr>
          <w:p w14:paraId="4DAF1AC2" w14:textId="325C3DBB" w:rsidR="00031011" w:rsidRPr="00D5249B" w:rsidRDefault="00031011" w:rsidP="00031011">
            <w:pPr>
              <w:pStyle w:val="Fyrirsgn-undirfyrirsgn"/>
              <w:rPr>
                <w:sz w:val="21"/>
                <w:szCs w:val="21"/>
              </w:rPr>
            </w:pPr>
            <w:r w:rsidRPr="00BA3698">
              <w:rPr>
                <w:color w:val="000000"/>
                <w:sz w:val="21"/>
                <w:szCs w:val="21"/>
              </w:rPr>
              <w:t>LÖG UM LEIGU SKRÁNINGARSKYLDRA ÖKUTÆKJA, NR. 65/2015</w:t>
            </w:r>
          </w:p>
        </w:tc>
        <w:tc>
          <w:tcPr>
            <w:tcW w:w="4977" w:type="dxa"/>
            <w:shd w:val="clear" w:color="auto" w:fill="auto"/>
          </w:tcPr>
          <w:p w14:paraId="3A33E63C" w14:textId="77777777" w:rsidR="00031011" w:rsidRPr="00D5249B" w:rsidRDefault="00031011" w:rsidP="00031011">
            <w:pPr>
              <w:pStyle w:val="Fyrirsgn-undirfyrirsgn"/>
              <w:rPr>
                <w:sz w:val="21"/>
                <w:szCs w:val="21"/>
              </w:rPr>
            </w:pPr>
            <w:r w:rsidRPr="00D5249B">
              <w:rPr>
                <w:sz w:val="21"/>
                <w:szCs w:val="21"/>
              </w:rPr>
              <w:t>BREYTING, VERÐI FRUMVARPIÐ</w:t>
            </w:r>
          </w:p>
          <w:p w14:paraId="741458BF"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5679C272" w14:textId="77777777" w:rsidTr="00D03293">
        <w:tc>
          <w:tcPr>
            <w:tcW w:w="4152" w:type="dxa"/>
          </w:tcPr>
          <w:p w14:paraId="17B8F572"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E931525" wp14:editId="7B9F0E72">
                  <wp:extent cx="103505" cy="103505"/>
                  <wp:effectExtent l="0" t="0" r="0" b="0"/>
                  <wp:docPr id="4796" name="Picture 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Gildissvið.</w:t>
            </w:r>
          </w:p>
          <w:p w14:paraId="2DACC6F8"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607E7343" w14:textId="2F05E66A"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FFA1BBC" wp14:editId="5906B990">
                  <wp:extent cx="103505" cy="103505"/>
                  <wp:effectExtent l="0" t="0" r="0" b="0"/>
                  <wp:docPr id="4797"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Lög þessi taka ekki til starfsemi lánafyrirtækja eða leigu í eigin þágu eða til tengdra aðila.</w:t>
            </w:r>
          </w:p>
        </w:tc>
        <w:tc>
          <w:tcPr>
            <w:tcW w:w="4977" w:type="dxa"/>
            <w:shd w:val="clear" w:color="auto" w:fill="auto"/>
          </w:tcPr>
          <w:p w14:paraId="5F9AC7BA"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BEBDC1A" wp14:editId="3267B600">
                  <wp:extent cx="103505" cy="103505"/>
                  <wp:effectExtent l="0" t="0" r="0" b="0"/>
                  <wp:docPr id="4964" name="Picture 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Gildissvið.</w:t>
            </w:r>
          </w:p>
          <w:p w14:paraId="4FED0B3A" w14:textId="77777777" w:rsidR="00401647" w:rsidRPr="007C32CF" w:rsidRDefault="00401647" w:rsidP="00401647">
            <w:pPr>
              <w:spacing w:after="0" w:line="240" w:lineRule="auto"/>
              <w:rPr>
                <w:rStyle w:val="Emphasis"/>
                <w:rFonts w:ascii="Times New Roman" w:hAnsi="Times New Roman" w:cs="Times New Roman"/>
                <w:i w:val="0"/>
                <w:iCs w:val="0"/>
                <w:color w:val="242424"/>
                <w:sz w:val="21"/>
                <w:szCs w:val="21"/>
                <w:shd w:val="clear" w:color="auto" w:fill="FFFFFF"/>
              </w:rPr>
            </w:pPr>
            <w:r w:rsidRPr="007C32CF">
              <w:rPr>
                <w:rStyle w:val="Emphasis"/>
                <w:rFonts w:ascii="Times New Roman" w:hAnsi="Times New Roman" w:cs="Times New Roman"/>
                <w:i w:val="0"/>
                <w:iCs w:val="0"/>
                <w:color w:val="242424"/>
                <w:sz w:val="21"/>
                <w:szCs w:val="21"/>
                <w:shd w:val="clear" w:color="auto" w:fill="FFFFFF"/>
              </w:rPr>
              <w:t>[...]</w:t>
            </w:r>
          </w:p>
          <w:p w14:paraId="7A818935" w14:textId="1DF0827C" w:rsidR="00401647" w:rsidRPr="002F0499" w:rsidRDefault="00401647"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FBDEEB2" wp14:editId="447B148E">
                  <wp:extent cx="103505" cy="103505"/>
                  <wp:effectExtent l="0" t="0" r="0" b="0"/>
                  <wp:docPr id="4965"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Lög þessi taka ekki til </w:t>
            </w:r>
            <w:del w:id="3122" w:author="Author">
              <w:r w:rsidRPr="00D5249B" w:rsidDel="009D5F08">
                <w:rPr>
                  <w:rFonts w:ascii="Times New Roman" w:hAnsi="Times New Roman" w:cs="Times New Roman"/>
                  <w:color w:val="242424"/>
                  <w:sz w:val="21"/>
                  <w:szCs w:val="21"/>
                  <w:shd w:val="clear" w:color="auto" w:fill="FFFFFF"/>
                </w:rPr>
                <w:delText>starfsemi lánafyrirtækja</w:delText>
              </w:r>
            </w:del>
            <w:ins w:id="3123" w:author="Author">
              <w:r w:rsidRPr="00D5249B">
                <w:rPr>
                  <w:rFonts w:ascii="Times New Roman" w:hAnsi="Times New Roman" w:cs="Times New Roman"/>
                  <w:color w:val="242424"/>
                  <w:sz w:val="21"/>
                  <w:szCs w:val="21"/>
                  <w:shd w:val="clear" w:color="auto" w:fill="FFFFFF"/>
                </w:rPr>
                <w:t>kaup- eða fjármögnunarleigu</w:t>
              </w:r>
            </w:ins>
            <w:r w:rsidRPr="00D5249B">
              <w:rPr>
                <w:rFonts w:ascii="Times New Roman" w:hAnsi="Times New Roman" w:cs="Times New Roman"/>
                <w:color w:val="242424"/>
                <w:sz w:val="21"/>
                <w:szCs w:val="21"/>
                <w:shd w:val="clear" w:color="auto" w:fill="FFFFFF"/>
              </w:rPr>
              <w:t xml:space="preserve"> eða leigu í eigin þágu eða til tengdra aðila.</w:t>
            </w:r>
          </w:p>
        </w:tc>
      </w:tr>
      <w:tr w:rsidR="00401647" w:rsidRPr="00D5249B" w14:paraId="0170740B" w14:textId="77777777" w:rsidTr="00D03293">
        <w:tc>
          <w:tcPr>
            <w:tcW w:w="4152" w:type="dxa"/>
          </w:tcPr>
          <w:p w14:paraId="52206C50"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D2B0F40" wp14:editId="77F50F8B">
                  <wp:extent cx="103505" cy="103505"/>
                  <wp:effectExtent l="0" t="0" r="0" b="0"/>
                  <wp:docPr id="4798" name="Picture 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6.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Skyldur ökutækjaleigu.</w:t>
            </w:r>
          </w:p>
          <w:p w14:paraId="40E81A3F"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0556AD6E" w14:textId="5B677517"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F624D19" wp14:editId="49346676">
                  <wp:extent cx="103505" cy="103505"/>
                  <wp:effectExtent l="0" t="0" r="0" b="0"/>
                  <wp:docPr id="4799"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xml:space="preserve"> Ökutækjaleiga verður að vera skráður eigandi skráningarskylds ökutækis eða skráður </w:t>
            </w:r>
            <w:r w:rsidRPr="00BA3698">
              <w:rPr>
                <w:rFonts w:ascii="Times New Roman" w:hAnsi="Times New Roman" w:cs="Times New Roman"/>
                <w:color w:val="242424"/>
                <w:sz w:val="21"/>
                <w:szCs w:val="21"/>
                <w:shd w:val="clear" w:color="auto" w:fill="FFFFFF"/>
              </w:rPr>
              <w:lastRenderedPageBreak/>
              <w:t>fyrsti umráðamaður samkvæmt samningi við löggilt lánafyrirtæki. Þó er ökutækjaleigu heimilt að leigja út ökutæki sem er í eigu annarrar ökutækjaleigu með gilt starfsleyfi sé það gert á grundvelli samnings.</w:t>
            </w:r>
          </w:p>
        </w:tc>
        <w:tc>
          <w:tcPr>
            <w:tcW w:w="4977" w:type="dxa"/>
            <w:shd w:val="clear" w:color="auto" w:fill="auto"/>
          </w:tcPr>
          <w:p w14:paraId="40D06906"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3D8E5966" wp14:editId="1908726D">
                  <wp:extent cx="103505" cy="103505"/>
                  <wp:effectExtent l="0" t="0" r="0" b="0"/>
                  <wp:docPr id="4966" name="Picture 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Skyldur ökutækjaleigu.</w:t>
            </w:r>
          </w:p>
          <w:p w14:paraId="1659D211" w14:textId="77777777" w:rsidR="00401647" w:rsidRPr="007C32CF" w:rsidRDefault="00401647" w:rsidP="00401647">
            <w:pPr>
              <w:spacing w:after="0" w:line="240" w:lineRule="auto"/>
              <w:rPr>
                <w:rStyle w:val="Emphasis"/>
                <w:rFonts w:ascii="Times New Roman" w:hAnsi="Times New Roman" w:cs="Times New Roman"/>
                <w:i w:val="0"/>
                <w:iCs w:val="0"/>
                <w:color w:val="242424"/>
                <w:sz w:val="21"/>
                <w:szCs w:val="21"/>
                <w:shd w:val="clear" w:color="auto" w:fill="FFFFFF"/>
              </w:rPr>
            </w:pPr>
            <w:r w:rsidRPr="007C32CF">
              <w:rPr>
                <w:rStyle w:val="Emphasis"/>
                <w:rFonts w:ascii="Times New Roman" w:hAnsi="Times New Roman" w:cs="Times New Roman"/>
                <w:i w:val="0"/>
                <w:iCs w:val="0"/>
                <w:color w:val="242424"/>
                <w:sz w:val="21"/>
                <w:szCs w:val="21"/>
                <w:shd w:val="clear" w:color="auto" w:fill="FFFFFF"/>
              </w:rPr>
              <w:t>[...]</w:t>
            </w:r>
          </w:p>
          <w:p w14:paraId="0D9AA9CA" w14:textId="1818D30F" w:rsidR="00401647" w:rsidRPr="002F0499" w:rsidRDefault="00401647"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41A874D" wp14:editId="38C58EA8">
                  <wp:extent cx="103505" cy="103505"/>
                  <wp:effectExtent l="0" t="0" r="0" b="0"/>
                  <wp:docPr id="4967" name="G6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Ökutækjaleiga verður að vera skráður eigandi skráningarskylds ökutækis eða skráður fyrsti </w:t>
            </w:r>
            <w:r w:rsidRPr="00D5249B">
              <w:rPr>
                <w:rFonts w:ascii="Times New Roman" w:hAnsi="Times New Roman" w:cs="Times New Roman"/>
                <w:color w:val="242424"/>
                <w:sz w:val="21"/>
                <w:szCs w:val="21"/>
                <w:shd w:val="clear" w:color="auto" w:fill="FFFFFF"/>
              </w:rPr>
              <w:lastRenderedPageBreak/>
              <w:t xml:space="preserve">umráðamaður samkvæmt samningi við löggilt </w:t>
            </w:r>
            <w:del w:id="3124" w:author="Author">
              <w:r w:rsidRPr="00D5249B" w:rsidDel="001B0A4B">
                <w:rPr>
                  <w:rFonts w:ascii="Times New Roman" w:hAnsi="Times New Roman" w:cs="Times New Roman"/>
                  <w:color w:val="242424"/>
                  <w:sz w:val="21"/>
                  <w:szCs w:val="21"/>
                  <w:shd w:val="clear" w:color="auto" w:fill="FFFFFF"/>
                </w:rPr>
                <w:delText>lánafyrirtæki</w:delText>
              </w:r>
            </w:del>
            <w:ins w:id="3125" w:author="Author">
              <w:r w:rsidRPr="00D5249B">
                <w:rPr>
                  <w:rFonts w:ascii="Times New Roman" w:hAnsi="Times New Roman" w:cs="Times New Roman"/>
                  <w:color w:val="242424"/>
                  <w:sz w:val="21"/>
                  <w:szCs w:val="21"/>
                  <w:shd w:val="clear" w:color="auto" w:fill="FFFFFF"/>
                </w:rPr>
                <w:t>kaup- eða fjármögnunarleigufyrirtæki</w:t>
              </w:r>
            </w:ins>
            <w:r w:rsidRPr="00D5249B">
              <w:rPr>
                <w:rFonts w:ascii="Times New Roman" w:hAnsi="Times New Roman" w:cs="Times New Roman"/>
                <w:color w:val="242424"/>
                <w:sz w:val="21"/>
                <w:szCs w:val="21"/>
                <w:shd w:val="clear" w:color="auto" w:fill="FFFFFF"/>
              </w:rPr>
              <w:t>. Þó er ökutækjaleigu heimilt að leigja út ökutæki sem er í eigu annarrar ökutækjaleigu með gilt starfsleyfi sé það gert á grundvelli samnings.</w:t>
            </w:r>
          </w:p>
        </w:tc>
      </w:tr>
      <w:tr w:rsidR="00401647" w:rsidRPr="00D5249B" w14:paraId="4D6509BC" w14:textId="77777777" w:rsidTr="00D03293">
        <w:tc>
          <w:tcPr>
            <w:tcW w:w="4152" w:type="dxa"/>
          </w:tcPr>
          <w:p w14:paraId="38334A03"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7FE31CBC" wp14:editId="46D24CCF">
                  <wp:extent cx="102235" cy="102235"/>
                  <wp:effectExtent l="0" t="0" r="0" b="0"/>
                  <wp:docPr id="4800" name="Picture 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12.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Dagsektir.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0CD98C6D" wp14:editId="10ECE24E">
                  <wp:extent cx="102235" cy="102235"/>
                  <wp:effectExtent l="0" t="0" r="0" b="0"/>
                  <wp:docPr id="4801"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Samgöngustofa getur lagt dagsektir, allt að 500.000 kr. á dag, á ökutækjaleigu eða einkaleigu sem brýtur gegn:</w:t>
            </w:r>
          </w:p>
          <w:p w14:paraId="22AB3154" w14:textId="77777777" w:rsidR="00401647" w:rsidRPr="00BA3698" w:rsidRDefault="00401647" w:rsidP="00401647">
            <w:pPr>
              <w:spacing w:after="0" w:line="240" w:lineRule="auto"/>
              <w:rPr>
                <w:rFonts w:ascii="Times New Roman" w:hAnsi="Times New Roman" w:cs="Times New Roman"/>
                <w:noProof/>
                <w:color w:val="000000"/>
                <w:sz w:val="21"/>
                <w:szCs w:val="21"/>
                <w:shd w:val="clear" w:color="auto" w:fill="FFFFFF"/>
              </w:rPr>
            </w:pPr>
            <w:r w:rsidRPr="00BA3698">
              <w:rPr>
                <w:rFonts w:ascii="Times New Roman" w:hAnsi="Times New Roman" w:cs="Times New Roman"/>
                <w:noProof/>
                <w:color w:val="000000"/>
                <w:sz w:val="21"/>
                <w:szCs w:val="21"/>
                <w:shd w:val="clear" w:color="auto" w:fill="FFFFFF"/>
              </w:rPr>
              <w:t>[...]</w:t>
            </w:r>
          </w:p>
          <w:p w14:paraId="5A105239" w14:textId="7DE41287" w:rsidR="00401647" w:rsidRPr="00D5249B" w:rsidRDefault="005730F0" w:rsidP="00401647">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401647" w:rsidRPr="00BA3698">
              <w:rPr>
                <w:rFonts w:ascii="Times New Roman" w:hAnsi="Times New Roman" w:cs="Times New Roman"/>
                <w:noProof/>
                <w:color w:val="000000"/>
                <w:sz w:val="21"/>
                <w:szCs w:val="21"/>
              </w:rPr>
              <w:t>6. 2. mgr. 6. gr. um skyldu leyfishafa til að vera skráður eigandi ökutækis eða fyrsti umráðamaður samkvæmt samningi við löggilt lánafyrirtæki. Þetta gildir hvorki um undanþágu í 2. málsl. 2. mgr. 6. gr. né um einkaleigur skv. 9. gr.</w:t>
            </w:r>
          </w:p>
        </w:tc>
        <w:tc>
          <w:tcPr>
            <w:tcW w:w="4977" w:type="dxa"/>
            <w:shd w:val="clear" w:color="auto" w:fill="auto"/>
          </w:tcPr>
          <w:p w14:paraId="0DFE9C46"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CAC3EAD" wp14:editId="36ED4618">
                  <wp:extent cx="102235" cy="102235"/>
                  <wp:effectExtent l="0" t="0" r="0" b="0"/>
                  <wp:docPr id="4968" name="Picture 4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Dagsektir.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47A6D8FD" wp14:editId="66DF4CAE">
                  <wp:extent cx="102235" cy="102235"/>
                  <wp:effectExtent l="0" t="0" r="0" b="0"/>
                  <wp:docPr id="4969"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Samgöngustofa getur lagt dagsektir, allt að 500.000 kr. á dag, á ökutækjaleigu eða einkaleigu sem brýtur gegn:</w:t>
            </w:r>
          </w:p>
          <w:p w14:paraId="7BBDE9B7" w14:textId="77777777" w:rsidR="00401647" w:rsidRPr="00D5249B" w:rsidRDefault="00401647" w:rsidP="00401647">
            <w:pPr>
              <w:spacing w:after="0" w:line="240" w:lineRule="auto"/>
              <w:rPr>
                <w:rFonts w:ascii="Times New Roman" w:hAnsi="Times New Roman" w:cs="Times New Roman"/>
                <w:noProof/>
                <w:sz w:val="21"/>
                <w:szCs w:val="21"/>
                <w:shd w:val="clear" w:color="auto" w:fill="FFFFFF"/>
              </w:rPr>
            </w:pPr>
            <w:r w:rsidRPr="00D5249B">
              <w:rPr>
                <w:rFonts w:ascii="Times New Roman" w:hAnsi="Times New Roman" w:cs="Times New Roman"/>
                <w:noProof/>
                <w:sz w:val="21"/>
                <w:szCs w:val="21"/>
                <w:shd w:val="clear" w:color="auto" w:fill="FFFFFF"/>
              </w:rPr>
              <w:t>[...]</w:t>
            </w:r>
          </w:p>
          <w:p w14:paraId="1069FEEA" w14:textId="0CEAAC31" w:rsidR="00401647" w:rsidRPr="002F0499" w:rsidRDefault="005730F0" w:rsidP="002F0499">
            <w:pPr>
              <w:spacing w:after="0" w:line="240" w:lineRule="auto"/>
              <w:rPr>
                <w:rFonts w:ascii="Times New Roman" w:hAnsi="Times New Roman" w:cs="Times New Roman"/>
                <w:noProof/>
                <w:sz w:val="21"/>
                <w:szCs w:val="21"/>
              </w:rPr>
            </w:pPr>
            <w:r>
              <w:rPr>
                <w:rFonts w:ascii="Times New Roman" w:hAnsi="Times New Roman" w:cs="Times New Roman"/>
                <w:noProof/>
                <w:sz w:val="21"/>
                <w:szCs w:val="21"/>
              </w:rPr>
              <w:t xml:space="preserve"> </w:t>
            </w:r>
            <w:r w:rsidR="00401647" w:rsidRPr="00D5249B">
              <w:rPr>
                <w:rFonts w:ascii="Times New Roman" w:hAnsi="Times New Roman" w:cs="Times New Roman"/>
                <w:noProof/>
                <w:sz w:val="21"/>
                <w:szCs w:val="21"/>
              </w:rPr>
              <w:t>6. 2. mgr. 6. gr. um skyldu leyfishafa til að vera skráður eigandi ökutækis eða fyrsti umráðamaður samkvæmt samningi við löggilt</w:t>
            </w:r>
            <w:del w:id="3126" w:author="Author">
              <w:r w:rsidR="00401647" w:rsidRPr="00D5249B" w:rsidDel="00FD56A1">
                <w:rPr>
                  <w:rFonts w:ascii="Times New Roman" w:hAnsi="Times New Roman" w:cs="Times New Roman"/>
                  <w:noProof/>
                  <w:sz w:val="21"/>
                  <w:szCs w:val="21"/>
                </w:rPr>
                <w:delText xml:space="preserve"> lánafyrirtæki</w:delText>
              </w:r>
            </w:del>
            <w:ins w:id="3127" w:author="Author">
              <w:r w:rsidR="00401647" w:rsidRPr="00D5249B">
                <w:rPr>
                  <w:rFonts w:ascii="Times New Roman" w:hAnsi="Times New Roman" w:cs="Times New Roman"/>
                  <w:color w:val="242424"/>
                  <w:sz w:val="21"/>
                  <w:szCs w:val="21"/>
                  <w:shd w:val="clear" w:color="auto" w:fill="FFFFFF"/>
                </w:rPr>
                <w:t>kaup- eða fjármögnunarleigufyrirtæki</w:t>
              </w:r>
            </w:ins>
            <w:r w:rsidR="00401647" w:rsidRPr="00D5249B">
              <w:rPr>
                <w:rFonts w:ascii="Times New Roman" w:hAnsi="Times New Roman" w:cs="Times New Roman"/>
                <w:noProof/>
                <w:sz w:val="21"/>
                <w:szCs w:val="21"/>
              </w:rPr>
              <w:t>. Þetta gildir hvorki um undanþágu í 2. málsl. 2. mgr. 6. gr. né um einkaleigur skv. 9. gr.</w:t>
            </w:r>
          </w:p>
        </w:tc>
      </w:tr>
    </w:tbl>
    <w:p w14:paraId="6D693E1D"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2C658F0E" w14:textId="77777777" w:rsidTr="00D03293">
        <w:tc>
          <w:tcPr>
            <w:tcW w:w="4152" w:type="dxa"/>
          </w:tcPr>
          <w:p w14:paraId="18F03B7F" w14:textId="184BCFCB" w:rsidR="00031011" w:rsidRPr="00D5249B" w:rsidRDefault="00031011" w:rsidP="00031011">
            <w:pPr>
              <w:pStyle w:val="Fyrirsgn-undirfyrirsgn"/>
              <w:rPr>
                <w:sz w:val="21"/>
                <w:szCs w:val="21"/>
              </w:rPr>
            </w:pPr>
            <w:r w:rsidRPr="00BA3698">
              <w:rPr>
                <w:color w:val="000000"/>
                <w:sz w:val="21"/>
                <w:szCs w:val="21"/>
              </w:rPr>
              <w:t>LÖG UM VÁTRYGGINGASTARFSEMI, NR. 100/2016</w:t>
            </w:r>
          </w:p>
        </w:tc>
        <w:tc>
          <w:tcPr>
            <w:tcW w:w="4977" w:type="dxa"/>
            <w:shd w:val="clear" w:color="auto" w:fill="auto"/>
          </w:tcPr>
          <w:p w14:paraId="5B0E4288" w14:textId="77777777" w:rsidR="00031011" w:rsidRPr="00D5249B" w:rsidRDefault="00031011" w:rsidP="00031011">
            <w:pPr>
              <w:pStyle w:val="Fyrirsgn-undirfyrirsgn"/>
              <w:rPr>
                <w:sz w:val="21"/>
                <w:szCs w:val="21"/>
              </w:rPr>
            </w:pPr>
            <w:r w:rsidRPr="00D5249B">
              <w:rPr>
                <w:sz w:val="21"/>
                <w:szCs w:val="21"/>
              </w:rPr>
              <w:t>BREYTING, VERÐI FRUMVARPIÐ</w:t>
            </w:r>
          </w:p>
          <w:p w14:paraId="4D1B53AA"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386CAFF2" w14:textId="77777777" w:rsidTr="00D03293">
        <w:tc>
          <w:tcPr>
            <w:tcW w:w="4152" w:type="dxa"/>
          </w:tcPr>
          <w:p w14:paraId="21A30ED0" w14:textId="10E5E920" w:rsidR="00401647" w:rsidRPr="00D5249B" w:rsidRDefault="00401647" w:rsidP="00401647">
            <w:pPr>
              <w:spacing w:after="0" w:line="240" w:lineRule="auto"/>
              <w:rPr>
                <w:rFonts w:ascii="Times New Roman" w:hAnsi="Times New Roman" w:cs="Times New Roman"/>
                <w:b/>
                <w:bCs/>
                <w:sz w:val="21"/>
                <w:szCs w:val="21"/>
              </w:rPr>
            </w:pPr>
            <w:r w:rsidRPr="00BA3698">
              <w:rPr>
                <w:rFonts w:ascii="Times New Roman" w:hAnsi="Times New Roman" w:cs="Times New Roman"/>
                <w:noProof/>
                <w:color w:val="000000"/>
                <w:sz w:val="21"/>
                <w:szCs w:val="21"/>
              </w:rPr>
              <w:drawing>
                <wp:inline distT="0" distB="0" distL="0" distR="0" wp14:anchorId="5C562A84" wp14:editId="70A9F420">
                  <wp:extent cx="102235" cy="102235"/>
                  <wp:effectExtent l="0" t="0" r="0" b="0"/>
                  <wp:docPr id="4802" name="Picture 4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70.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Endurskoðun.</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4307583A" wp14:editId="0BD0726E">
                  <wp:extent cx="102235" cy="102235"/>
                  <wp:effectExtent l="0" t="0" r="0" b="0"/>
                  <wp:docPr id="4803" name="G7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Ársreikningur vátryggingafélags skal endurskoðaður af endurskoðanda. Aðalfundur kýs endurskoðendur eða endurskoðunarfélag í samræmi við samþykktir félags. Sé vátryggingafélag hluti félagasamstæðu skal endurskoðandi vera sameiginlegur fyrir samstæðuna í heild. Ef um er að ræða félag af því tagi sem getið er í 2. mgr. 2. gr. getur Fjármálaeftirlitið gert kröfu um að a.m.k. einn endurskoðandi sé sameiginlegur fyrir öll félögin. Endurskoðandi eða endurskoðunarfélag skv. 2. málsl. skal ekki gegna öðrum störfum fyrir vátryggingafélagið.</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56C292C4" wp14:editId="01855AE0">
                  <wp:extent cx="102235" cy="102235"/>
                  <wp:effectExtent l="0" t="0" r="0" b="0"/>
                  <wp:docPr id="4804" name="G7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xml:space="preserve"> Endurskoðandi má ekki eiga sæti í stjórn, vera starfsmaður vátryggingafélags eða starfa í þágu þess að öðru en endurskoðun. Hann má ekki vera skuldugur félaginu, hvorki sem skuldari né ábyrgðarmaður, og sama gildir um maka hans.</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73FBE58A" wp14:editId="21A1D8BF">
                  <wp:extent cx="102235" cy="102235"/>
                  <wp:effectExtent l="0" t="0" r="0" b="0"/>
                  <wp:docPr id="4805" name="G7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Endurskoðendur félags eiga rétt á að sitja stjórnar- og félagsfundi í vátryggingafélagi og er þeim skylt að mæta á aðalfundi.</w:t>
            </w:r>
          </w:p>
        </w:tc>
        <w:tc>
          <w:tcPr>
            <w:tcW w:w="4977" w:type="dxa"/>
            <w:shd w:val="clear" w:color="auto" w:fill="auto"/>
          </w:tcPr>
          <w:p w14:paraId="2B42B028" w14:textId="2C95F5E9" w:rsidR="00401647" w:rsidRPr="00D5249B" w:rsidRDefault="00401647" w:rsidP="00401647">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72739678" wp14:editId="5760693C">
                  <wp:extent cx="102235" cy="102235"/>
                  <wp:effectExtent l="0" t="0" r="0" b="0"/>
                  <wp:docPr id="4970" name="Picture 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70.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Endurskoðun.</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8B21584" wp14:editId="52F01FF3">
                  <wp:extent cx="102235" cy="102235"/>
                  <wp:effectExtent l="0" t="0" r="0" b="0"/>
                  <wp:docPr id="4971" name="G7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Ársreikningur vátryggingafélags skal endurskoðaður af endurskoðanda. Aðalfundur kýs endurskoðendur eða endurskoðunarfélag í samræmi við samþykktir félags. Sé vátryggingafélag hluti félagasamstæðu skal endurskoðandi vera sameiginlegur fyrir samstæðuna í heild. Ef um er að ræða félag af því tagi sem getið er í 2. mgr. 2. gr. getur Fjármálaeftirlitið gert kröfu um að a.m.k. einn endurskoðandi sé sameiginlegur fyrir öll félögin. </w:t>
            </w:r>
            <w:del w:id="3128" w:author="Author">
              <w:r w:rsidRPr="00D5249B" w:rsidDel="00D840AF">
                <w:rPr>
                  <w:rFonts w:ascii="Times New Roman" w:hAnsi="Times New Roman" w:cs="Times New Roman"/>
                  <w:color w:val="242424"/>
                  <w:sz w:val="21"/>
                  <w:szCs w:val="21"/>
                  <w:shd w:val="clear" w:color="auto" w:fill="FFFFFF"/>
                </w:rPr>
                <w:delText>Endurskoðandi eða endurskoðunarfélag skv. 2. málsl. skal ekki gegna öðrum störfum fyrir vátryggingafélagið.</w:delText>
              </w:r>
            </w:del>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106938E" wp14:editId="5457861A">
                  <wp:extent cx="102235" cy="102235"/>
                  <wp:effectExtent l="0" t="0" r="0" b="0"/>
                  <wp:docPr id="4972" name="G70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w:t>
            </w:r>
            <w:del w:id="3129" w:author="Author">
              <w:r w:rsidRPr="00D5249B" w:rsidDel="00777286">
                <w:rPr>
                  <w:rFonts w:ascii="Times New Roman" w:hAnsi="Times New Roman" w:cs="Times New Roman"/>
                  <w:color w:val="242424"/>
                  <w:sz w:val="21"/>
                  <w:szCs w:val="21"/>
                  <w:shd w:val="clear" w:color="auto" w:fill="FFFFFF"/>
                </w:rPr>
                <w:delText>Endurskoðandi má ekki eiga sæti í stjórn</w:delText>
              </w:r>
              <w:r w:rsidRPr="00D5249B" w:rsidDel="006836FB">
                <w:rPr>
                  <w:rFonts w:ascii="Times New Roman" w:hAnsi="Times New Roman" w:cs="Times New Roman"/>
                  <w:color w:val="242424"/>
                  <w:sz w:val="21"/>
                  <w:szCs w:val="21"/>
                  <w:shd w:val="clear" w:color="auto" w:fill="FFFFFF"/>
                </w:rPr>
                <w:delText>,</w:delText>
              </w:r>
              <w:r w:rsidRPr="00D5249B" w:rsidDel="00777286">
                <w:rPr>
                  <w:rFonts w:ascii="Times New Roman" w:hAnsi="Times New Roman" w:cs="Times New Roman"/>
                  <w:color w:val="242424"/>
                  <w:sz w:val="21"/>
                  <w:szCs w:val="21"/>
                  <w:shd w:val="clear" w:color="auto" w:fill="FFFFFF"/>
                </w:rPr>
                <w:delText xml:space="preserve"> vera starfsmaður vátryggingafélags</w:delText>
              </w:r>
              <w:r w:rsidRPr="00D5249B" w:rsidDel="006836FB">
                <w:rPr>
                  <w:rFonts w:ascii="Times New Roman" w:hAnsi="Times New Roman" w:cs="Times New Roman"/>
                  <w:color w:val="242424"/>
                  <w:sz w:val="21"/>
                  <w:szCs w:val="21"/>
                  <w:shd w:val="clear" w:color="auto" w:fill="FFFFFF"/>
                </w:rPr>
                <w:delText xml:space="preserve"> eða starfa í þágu þess að öðru en endurskoðun</w:delText>
              </w:r>
              <w:r w:rsidRPr="00D5249B" w:rsidDel="00777286">
                <w:rPr>
                  <w:rFonts w:ascii="Times New Roman" w:hAnsi="Times New Roman" w:cs="Times New Roman"/>
                  <w:color w:val="242424"/>
                  <w:sz w:val="21"/>
                  <w:szCs w:val="21"/>
                  <w:shd w:val="clear" w:color="auto" w:fill="FFFFFF"/>
                </w:rPr>
                <w:delText>. Hann má ekki vera skuldugur félaginu, hvorki sem skuldari né ábyrgðarmaður, og sama gildir um maka hans.</w:delText>
              </w:r>
            </w:del>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3CC07347" wp14:editId="3E1350D9">
                  <wp:extent cx="102235" cy="102235"/>
                  <wp:effectExtent l="0" t="0" r="0" b="0"/>
                  <wp:docPr id="4973" name="G70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Endurskoðendur félags eiga rétt á að sitja stjórnar- og félagsfundi í vátryggingafélagi og er þeim skylt að mæta á aðalfundi.</w:t>
            </w:r>
          </w:p>
        </w:tc>
      </w:tr>
    </w:tbl>
    <w:p w14:paraId="5F622A1B"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222E172C" w14:textId="77777777" w:rsidTr="00D03293">
        <w:tc>
          <w:tcPr>
            <w:tcW w:w="4152" w:type="dxa"/>
          </w:tcPr>
          <w:p w14:paraId="61FA4D15" w14:textId="1D4B1AA4" w:rsidR="00031011" w:rsidRPr="00D5249B" w:rsidRDefault="00031011" w:rsidP="00031011">
            <w:pPr>
              <w:pStyle w:val="Fyrirsgn-undirfyrirsgn"/>
              <w:rPr>
                <w:sz w:val="21"/>
                <w:szCs w:val="21"/>
              </w:rPr>
            </w:pPr>
            <w:r w:rsidRPr="00BA3698">
              <w:rPr>
                <w:color w:val="000000"/>
                <w:sz w:val="21"/>
                <w:szCs w:val="21"/>
              </w:rPr>
              <w:t>LÖG UM FASTEIGNALÁN TIL NEYTENDA, NR. 118/2016</w:t>
            </w:r>
          </w:p>
        </w:tc>
        <w:tc>
          <w:tcPr>
            <w:tcW w:w="4977" w:type="dxa"/>
            <w:shd w:val="clear" w:color="auto" w:fill="auto"/>
          </w:tcPr>
          <w:p w14:paraId="284FDAF7" w14:textId="77777777" w:rsidR="00031011" w:rsidRPr="00D5249B" w:rsidRDefault="00031011" w:rsidP="00031011">
            <w:pPr>
              <w:pStyle w:val="Fyrirsgn-undirfyrirsgn"/>
              <w:rPr>
                <w:sz w:val="21"/>
                <w:szCs w:val="21"/>
              </w:rPr>
            </w:pPr>
            <w:r w:rsidRPr="00D5249B">
              <w:rPr>
                <w:sz w:val="21"/>
                <w:szCs w:val="21"/>
              </w:rPr>
              <w:t>BREYTING, VERÐI FRUMVARPIÐ</w:t>
            </w:r>
          </w:p>
          <w:p w14:paraId="1A900575" w14:textId="77777777" w:rsidR="00031011" w:rsidRPr="00D5249B" w:rsidRDefault="00031011" w:rsidP="00031011">
            <w:pPr>
              <w:pStyle w:val="Fyrirsgn-undirfyrirsgn"/>
              <w:rPr>
                <w:sz w:val="21"/>
                <w:szCs w:val="21"/>
              </w:rPr>
            </w:pPr>
            <w:r w:rsidRPr="00D5249B">
              <w:rPr>
                <w:sz w:val="21"/>
                <w:szCs w:val="21"/>
              </w:rPr>
              <w:t>AÐ LÖGUM</w:t>
            </w:r>
          </w:p>
        </w:tc>
      </w:tr>
      <w:tr w:rsidR="00031011" w:rsidRPr="00D5249B" w14:paraId="32A33014" w14:textId="77777777" w:rsidTr="00D03293">
        <w:tc>
          <w:tcPr>
            <w:tcW w:w="4152" w:type="dxa"/>
          </w:tcPr>
          <w:p w14:paraId="6549C2F1" w14:textId="77777777" w:rsidR="00031011" w:rsidRPr="00BA3698" w:rsidRDefault="00031011" w:rsidP="00031011">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B1423A3" wp14:editId="5EA811D5">
                  <wp:extent cx="103505" cy="103505"/>
                  <wp:effectExtent l="0" t="0" r="0" b="0"/>
                  <wp:docPr id="4806" name="Picture 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Skilgreiningar.</w:t>
            </w:r>
            <w:r w:rsidRPr="00BA3698">
              <w:rPr>
                <w:rFonts w:ascii="Times New Roman" w:hAnsi="Times New Roman" w:cs="Times New Roman"/>
                <w:color w:val="242424"/>
                <w:sz w:val="21"/>
                <w:szCs w:val="21"/>
                <w:shd w:val="clear" w:color="auto" w:fill="FFFFFF"/>
              </w:rPr>
              <w:t xml:space="preserve"> </w:t>
            </w:r>
          </w:p>
          <w:p w14:paraId="7C38F8FA" w14:textId="2920A775" w:rsidR="00031011" w:rsidRPr="002F0499" w:rsidRDefault="00031011" w:rsidP="00031011">
            <w:pPr>
              <w:spacing w:after="0" w:line="240" w:lineRule="auto"/>
              <w:rPr>
                <w:rFonts w:ascii="Times New Roman" w:hAnsi="Times New Roman" w:cs="Times New Roman"/>
                <w:color w:val="000000"/>
                <w:sz w:val="21"/>
                <w:szCs w:val="21"/>
              </w:rPr>
            </w:pPr>
            <w:r w:rsidRPr="00BA3698">
              <w:rPr>
                <w:rFonts w:ascii="Times New Roman" w:hAnsi="Times New Roman" w:cs="Times New Roman"/>
                <w:color w:val="242424"/>
                <w:sz w:val="21"/>
                <w:szCs w:val="21"/>
                <w:shd w:val="clear" w:color="auto" w:fill="FFFFFF"/>
              </w:rPr>
              <w:t>[...]</w:t>
            </w:r>
            <w:r w:rsidRPr="00BA3698">
              <w:rPr>
                <w:rFonts w:ascii="Times New Roman" w:hAnsi="Times New Roman" w:cs="Times New Roman"/>
                <w:color w:val="242424"/>
                <w:sz w:val="21"/>
                <w:szCs w:val="21"/>
              </w:rPr>
              <w:br/>
            </w:r>
            <w:r w:rsidRPr="00BA3698">
              <w:rPr>
                <w:rFonts w:ascii="Times New Roman" w:hAnsi="Times New Roman" w:cs="Times New Roman"/>
                <w:color w:val="242424"/>
                <w:sz w:val="21"/>
                <w:szCs w:val="21"/>
                <w:shd w:val="clear" w:color="auto" w:fill="FFFFFF"/>
              </w:rPr>
              <w:t>16. </w:t>
            </w:r>
            <w:r w:rsidRPr="00BA3698">
              <w:rPr>
                <w:rFonts w:ascii="Times New Roman" w:hAnsi="Times New Roman" w:cs="Times New Roman"/>
                <w:i/>
                <w:iCs/>
                <w:color w:val="242424"/>
                <w:sz w:val="21"/>
                <w:szCs w:val="21"/>
                <w:shd w:val="clear" w:color="auto" w:fill="FFFFFF"/>
              </w:rPr>
              <w:t>Lánastofnun:</w:t>
            </w:r>
            <w:r w:rsidRPr="00BA3698">
              <w:rPr>
                <w:rFonts w:ascii="Times New Roman" w:hAnsi="Times New Roman" w:cs="Times New Roman"/>
                <w:color w:val="242424"/>
                <w:sz w:val="21"/>
                <w:szCs w:val="21"/>
                <w:shd w:val="clear" w:color="auto" w:fill="FFFFFF"/>
              </w:rPr>
              <w:t> Fjármálafyrirtæki með starfsleyfi skv. 1.–3. tölul. 1. mgr. </w:t>
            </w:r>
            <w:hyperlink r:id="rId80" w:anchor="G4" w:history="1">
              <w:r w:rsidRPr="00BA3698">
                <w:rPr>
                  <w:rFonts w:ascii="Times New Roman" w:hAnsi="Times New Roman" w:cs="Times New Roman"/>
                  <w:color w:val="1C79C2"/>
                  <w:sz w:val="21"/>
                  <w:szCs w:val="21"/>
                  <w:u w:val="single"/>
                  <w:shd w:val="clear" w:color="auto" w:fill="FFFFFF"/>
                </w:rPr>
                <w:t>4. gr. laga um fjármálafyrirtæki, nr. 161/2002</w:t>
              </w:r>
            </w:hyperlink>
            <w:r w:rsidRPr="00BA3698">
              <w:rPr>
                <w:rFonts w:ascii="Times New Roman" w:hAnsi="Times New Roman" w:cs="Times New Roman"/>
                <w:color w:val="242424"/>
                <w:sz w:val="21"/>
                <w:szCs w:val="21"/>
                <w:shd w:val="clear" w:color="auto" w:fill="FFFFFF"/>
              </w:rPr>
              <w:t>.</w:t>
            </w:r>
          </w:p>
        </w:tc>
        <w:tc>
          <w:tcPr>
            <w:tcW w:w="4977" w:type="dxa"/>
            <w:shd w:val="clear" w:color="auto" w:fill="auto"/>
          </w:tcPr>
          <w:p w14:paraId="6F8F7835" w14:textId="77777777" w:rsidR="00401647" w:rsidRPr="00401647" w:rsidRDefault="00401647" w:rsidP="00401647">
            <w:pPr>
              <w:spacing w:after="0" w:line="240" w:lineRule="auto"/>
              <w:rPr>
                <w:rFonts w:ascii="Times New Roman" w:hAnsi="Times New Roman" w:cs="Times New Roman"/>
                <w:color w:val="242424"/>
                <w:sz w:val="21"/>
                <w:szCs w:val="21"/>
                <w:shd w:val="clear" w:color="auto" w:fill="FFFFFF"/>
              </w:rPr>
            </w:pPr>
            <w:r w:rsidRPr="00401647">
              <w:rPr>
                <w:rFonts w:ascii="Times New Roman" w:hAnsi="Times New Roman" w:cs="Times New Roman"/>
                <w:noProof/>
                <w:color w:val="000000"/>
                <w:sz w:val="21"/>
                <w:szCs w:val="21"/>
              </w:rPr>
              <w:drawing>
                <wp:inline distT="0" distB="0" distL="0" distR="0" wp14:anchorId="69D17FD7" wp14:editId="25224B5A">
                  <wp:extent cx="103505" cy="103505"/>
                  <wp:effectExtent l="0" t="0" r="0" b="0"/>
                  <wp:docPr id="4975" name="Picture 4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01647">
              <w:rPr>
                <w:rFonts w:ascii="Times New Roman" w:hAnsi="Times New Roman" w:cs="Times New Roman"/>
                <w:color w:val="242424"/>
                <w:sz w:val="21"/>
                <w:szCs w:val="21"/>
                <w:shd w:val="clear" w:color="auto" w:fill="FFFFFF"/>
              </w:rPr>
              <w:t> </w:t>
            </w:r>
            <w:r w:rsidRPr="00401647">
              <w:rPr>
                <w:rFonts w:ascii="Times New Roman" w:hAnsi="Times New Roman" w:cs="Times New Roman"/>
                <w:b/>
                <w:bCs/>
                <w:color w:val="242424"/>
                <w:sz w:val="21"/>
                <w:szCs w:val="21"/>
                <w:shd w:val="clear" w:color="auto" w:fill="FFFFFF"/>
              </w:rPr>
              <w:t>4. gr.</w:t>
            </w:r>
            <w:r w:rsidRPr="00401647">
              <w:rPr>
                <w:rFonts w:ascii="Times New Roman" w:hAnsi="Times New Roman" w:cs="Times New Roman"/>
                <w:color w:val="242424"/>
                <w:sz w:val="21"/>
                <w:szCs w:val="21"/>
                <w:shd w:val="clear" w:color="auto" w:fill="FFFFFF"/>
              </w:rPr>
              <w:t> </w:t>
            </w:r>
            <w:r w:rsidRPr="00401647">
              <w:rPr>
                <w:rFonts w:ascii="Times New Roman" w:hAnsi="Times New Roman" w:cs="Times New Roman"/>
                <w:i/>
                <w:iCs/>
                <w:color w:val="242424"/>
                <w:sz w:val="21"/>
                <w:szCs w:val="21"/>
                <w:shd w:val="clear" w:color="auto" w:fill="FFFFFF"/>
              </w:rPr>
              <w:t>Skilgreiningar.</w:t>
            </w:r>
            <w:r w:rsidRPr="00401647">
              <w:rPr>
                <w:rFonts w:ascii="Times New Roman" w:hAnsi="Times New Roman" w:cs="Times New Roman"/>
                <w:color w:val="242424"/>
                <w:sz w:val="21"/>
                <w:szCs w:val="21"/>
                <w:shd w:val="clear" w:color="auto" w:fill="FFFFFF"/>
              </w:rPr>
              <w:t xml:space="preserve"> </w:t>
            </w:r>
          </w:p>
          <w:p w14:paraId="573F4E14" w14:textId="185036FB" w:rsidR="00031011" w:rsidRPr="002F0499" w:rsidRDefault="00401647" w:rsidP="002F0499">
            <w:pPr>
              <w:spacing w:after="0" w:line="240" w:lineRule="auto"/>
              <w:rPr>
                <w:rFonts w:ascii="Times New Roman" w:hAnsi="Times New Roman" w:cs="Times New Roman"/>
                <w:color w:val="000000"/>
                <w:sz w:val="21"/>
                <w:szCs w:val="21"/>
              </w:rPr>
            </w:pPr>
            <w:r w:rsidRPr="00401647">
              <w:rPr>
                <w:rFonts w:ascii="Times New Roman" w:hAnsi="Times New Roman" w:cs="Times New Roman"/>
                <w:color w:val="242424"/>
                <w:sz w:val="21"/>
                <w:szCs w:val="21"/>
                <w:shd w:val="clear" w:color="auto" w:fill="FFFFFF"/>
              </w:rPr>
              <w:t>[...]</w:t>
            </w:r>
            <w:r w:rsidRPr="00401647">
              <w:rPr>
                <w:rFonts w:ascii="Times New Roman" w:hAnsi="Times New Roman" w:cs="Times New Roman"/>
                <w:color w:val="242424"/>
                <w:sz w:val="21"/>
                <w:szCs w:val="21"/>
              </w:rPr>
              <w:br/>
            </w:r>
            <w:r w:rsidRPr="00401647">
              <w:rPr>
                <w:rFonts w:ascii="Times New Roman" w:hAnsi="Times New Roman" w:cs="Times New Roman"/>
                <w:color w:val="242424"/>
                <w:sz w:val="21"/>
                <w:szCs w:val="21"/>
                <w:shd w:val="clear" w:color="auto" w:fill="FFFFFF"/>
              </w:rPr>
              <w:t>16. </w:t>
            </w:r>
            <w:r w:rsidRPr="00401647">
              <w:rPr>
                <w:rFonts w:ascii="Times New Roman" w:hAnsi="Times New Roman" w:cs="Times New Roman"/>
                <w:i/>
                <w:iCs/>
                <w:color w:val="242424"/>
                <w:sz w:val="21"/>
                <w:szCs w:val="21"/>
                <w:shd w:val="clear" w:color="auto" w:fill="FFFFFF"/>
              </w:rPr>
              <w:t>Lánastofnun:</w:t>
            </w:r>
            <w:r w:rsidRPr="00401647">
              <w:rPr>
                <w:rFonts w:ascii="Times New Roman" w:hAnsi="Times New Roman" w:cs="Times New Roman"/>
                <w:color w:val="242424"/>
                <w:sz w:val="21"/>
                <w:szCs w:val="21"/>
                <w:shd w:val="clear" w:color="auto" w:fill="FFFFFF"/>
              </w:rPr>
              <w:t xml:space="preserve"> Fjármálafyrirtæki með starfsleyfi skv. </w:t>
            </w:r>
            <w:del w:id="3130" w:author="Author">
              <w:r w:rsidRPr="00401647" w:rsidDel="009D6970">
                <w:rPr>
                  <w:rFonts w:ascii="Times New Roman" w:hAnsi="Times New Roman" w:cs="Times New Roman"/>
                  <w:color w:val="242424"/>
                  <w:sz w:val="21"/>
                  <w:szCs w:val="21"/>
                  <w:shd w:val="clear" w:color="auto" w:fill="FFFFFF"/>
                </w:rPr>
                <w:delText xml:space="preserve">1.–3. tölul. </w:delText>
              </w:r>
              <w:r w:rsidRPr="00401647" w:rsidDel="00331D01">
                <w:rPr>
                  <w:rFonts w:ascii="Times New Roman" w:hAnsi="Times New Roman" w:cs="Times New Roman"/>
                  <w:color w:val="242424"/>
                  <w:sz w:val="21"/>
                  <w:szCs w:val="21"/>
                  <w:shd w:val="clear" w:color="auto" w:fill="FFFFFF"/>
                </w:rPr>
                <w:delText>1. mgr. </w:delText>
              </w:r>
            </w:del>
            <w:hyperlink r:id="rId81" w:anchor="G4" w:history="1">
              <w:r w:rsidRPr="00401647">
                <w:rPr>
                  <w:rFonts w:ascii="Times New Roman" w:hAnsi="Times New Roman" w:cs="Times New Roman"/>
                  <w:color w:val="1C79C2"/>
                  <w:sz w:val="21"/>
                  <w:szCs w:val="21"/>
                  <w:u w:val="single"/>
                  <w:shd w:val="clear" w:color="auto" w:fill="FFFFFF"/>
                </w:rPr>
                <w:t>4. gr. laga um fjármálafyrirtæki, nr. 161/2002</w:t>
              </w:r>
            </w:hyperlink>
            <w:r w:rsidRPr="00401647">
              <w:rPr>
                <w:rFonts w:ascii="Times New Roman" w:hAnsi="Times New Roman" w:cs="Times New Roman"/>
                <w:color w:val="242424"/>
                <w:sz w:val="21"/>
                <w:szCs w:val="21"/>
                <w:shd w:val="clear" w:color="auto" w:fill="FFFFFF"/>
              </w:rPr>
              <w:t>.</w:t>
            </w:r>
          </w:p>
        </w:tc>
      </w:tr>
    </w:tbl>
    <w:p w14:paraId="5773D8A7"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711D53F6" w14:textId="77777777" w:rsidTr="00D03293">
        <w:tc>
          <w:tcPr>
            <w:tcW w:w="4152" w:type="dxa"/>
          </w:tcPr>
          <w:p w14:paraId="4F7DEEBC" w14:textId="1DC97789" w:rsidR="00031011" w:rsidRPr="00D5249B" w:rsidRDefault="00031011" w:rsidP="00031011">
            <w:pPr>
              <w:pStyle w:val="Fyrirsgn-undirfyrirsgn"/>
              <w:rPr>
                <w:sz w:val="21"/>
                <w:szCs w:val="21"/>
              </w:rPr>
            </w:pPr>
            <w:r w:rsidRPr="00BA3698">
              <w:rPr>
                <w:color w:val="000000"/>
                <w:sz w:val="21"/>
                <w:szCs w:val="21"/>
              </w:rPr>
              <w:t>LÖG UM VIÐBÓTAREFTIRLIT MEÐ FJÁRMÁLASAMSTEYPUM, NR. 61/2017</w:t>
            </w:r>
          </w:p>
        </w:tc>
        <w:tc>
          <w:tcPr>
            <w:tcW w:w="4977" w:type="dxa"/>
            <w:shd w:val="clear" w:color="auto" w:fill="auto"/>
          </w:tcPr>
          <w:p w14:paraId="6E8C9089" w14:textId="77777777" w:rsidR="00031011" w:rsidRPr="00D5249B" w:rsidRDefault="00031011" w:rsidP="00031011">
            <w:pPr>
              <w:pStyle w:val="Fyrirsgn-undirfyrirsgn"/>
              <w:rPr>
                <w:sz w:val="21"/>
                <w:szCs w:val="21"/>
              </w:rPr>
            </w:pPr>
            <w:r w:rsidRPr="00D5249B">
              <w:rPr>
                <w:sz w:val="21"/>
                <w:szCs w:val="21"/>
              </w:rPr>
              <w:t>BREYTING, VERÐI FRUMVARPIÐ</w:t>
            </w:r>
          </w:p>
          <w:p w14:paraId="2191CAC9"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7EA8CEFB" w14:textId="77777777" w:rsidTr="00D03293">
        <w:tc>
          <w:tcPr>
            <w:tcW w:w="4152" w:type="dxa"/>
          </w:tcPr>
          <w:p w14:paraId="54FB9351"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5D0E5181" wp14:editId="09599C4E">
                  <wp:extent cx="102235" cy="102235"/>
                  <wp:effectExtent l="0" t="0" r="0" b="0"/>
                  <wp:docPr id="4813" name="Picture 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Orðskýringar.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4DCE1907" wp14:editId="76A30053">
                  <wp:extent cx="102235" cy="102235"/>
                  <wp:effectExtent l="0" t="0" r="0" b="0"/>
                  <wp:docPr id="4067"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Í lögum þessum er merking hugtaka sem hér segir:</w:t>
            </w:r>
          </w:p>
          <w:p w14:paraId="524F6E61"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04731C64" w14:textId="391EB9FF" w:rsidR="00401647" w:rsidRPr="00D5249B" w:rsidRDefault="005730F0" w:rsidP="00401647">
            <w:pPr>
              <w:spacing w:after="0" w:line="240" w:lineRule="auto"/>
              <w:rPr>
                <w:rFonts w:ascii="Times New Roman" w:hAnsi="Times New Roman" w:cs="Times New Roman"/>
                <w:b/>
                <w:bCs/>
                <w:sz w:val="21"/>
                <w:szCs w:val="21"/>
              </w:rPr>
            </w:pP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14. </w:t>
            </w:r>
            <w:r w:rsidR="00401647" w:rsidRPr="00BA3698">
              <w:rPr>
                <w:rFonts w:ascii="Times New Roman" w:hAnsi="Times New Roman" w:cs="Times New Roman"/>
                <w:i/>
                <w:iCs/>
                <w:color w:val="242424"/>
                <w:sz w:val="21"/>
                <w:szCs w:val="21"/>
                <w:shd w:val="clear" w:color="auto" w:fill="FFFFFF"/>
              </w:rPr>
              <w:t>Eiginfjárgrunnur:</w:t>
            </w:r>
            <w:r w:rsidR="00401647" w:rsidRPr="00BA3698">
              <w:rPr>
                <w:rFonts w:ascii="Times New Roman" w:hAnsi="Times New Roman" w:cs="Times New Roman"/>
                <w:color w:val="242424"/>
                <w:sz w:val="21"/>
                <w:szCs w:val="21"/>
                <w:shd w:val="clear" w:color="auto" w:fill="FFFFFF"/>
              </w:rPr>
              <w:t> Eiginfjárgrunnur fjármálafyrirtækja skv. X. kafla laga um fjármálafyrirtæki og gjaldþol vátryggingafélaga skv. XV. kafla laga um vátryggingastarfsemi eða stjórnvaldsfyrirmælum sem sett hafa verið á grundvelli þeirra laga eða, þegar það á við, framangreint metið samkvæmt sambærilegum reglum annarra ríkja.</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15. </w:t>
            </w:r>
            <w:r w:rsidR="00401647" w:rsidRPr="00BA3698">
              <w:rPr>
                <w:rFonts w:ascii="Times New Roman" w:hAnsi="Times New Roman" w:cs="Times New Roman"/>
                <w:i/>
                <w:iCs/>
                <w:color w:val="242424"/>
                <w:sz w:val="21"/>
                <w:szCs w:val="21"/>
                <w:shd w:val="clear" w:color="auto" w:fill="FFFFFF"/>
              </w:rPr>
              <w:t>Lágmarksgjaldþol:</w:t>
            </w:r>
            <w:r w:rsidR="00401647" w:rsidRPr="00BA3698">
              <w:rPr>
                <w:rFonts w:ascii="Times New Roman" w:hAnsi="Times New Roman" w:cs="Times New Roman"/>
                <w:color w:val="242424"/>
                <w:sz w:val="21"/>
                <w:szCs w:val="21"/>
                <w:shd w:val="clear" w:color="auto" w:fill="FFFFFF"/>
              </w:rPr>
              <w:t> Eiginfjárkrafa fjármálafyrirtækja skv. X. kafla laga um fjármálafyrirtæki og lágmarksfjármagn vátryggingafélaga skv. XVII. kafla laga um vátryggingastarfsemi eða stjórnvaldsfyrirmælum sem sett hafa verið á grundvelli þeirra laga eða, þegar það á við, framangreint metið samkvæmt sambærilegum reglum annarra ríkja.</w:t>
            </w:r>
          </w:p>
        </w:tc>
        <w:tc>
          <w:tcPr>
            <w:tcW w:w="4977" w:type="dxa"/>
            <w:shd w:val="clear" w:color="auto" w:fill="auto"/>
          </w:tcPr>
          <w:p w14:paraId="6052C5A0"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59DCC752" wp14:editId="05D773CD">
                  <wp:extent cx="102235" cy="102235"/>
                  <wp:effectExtent l="0" t="0" r="0" b="0"/>
                  <wp:docPr id="4976" name="Picture 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Orðskýringar.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35823F3D" wp14:editId="60C0D0BD">
                  <wp:extent cx="102235" cy="102235"/>
                  <wp:effectExtent l="0" t="0" r="0" b="0"/>
                  <wp:docPr id="4977"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er merking hugtaka sem hér segir:</w:t>
            </w:r>
          </w:p>
          <w:p w14:paraId="62747F56"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46CB41D1" w14:textId="760F7367" w:rsidR="00401647" w:rsidRPr="00D5249B" w:rsidRDefault="005730F0" w:rsidP="00401647">
            <w:pPr>
              <w:spacing w:after="0" w:line="240" w:lineRule="auto"/>
              <w:rPr>
                <w:rFonts w:ascii="Times New Roman" w:hAnsi="Times New Roman" w:cs="Times New Roman"/>
                <w:sz w:val="21"/>
                <w:szCs w:val="21"/>
              </w:rPr>
            </w:pPr>
            <w:r>
              <w:rPr>
                <w:rFonts w:ascii="Times New Roman" w:hAnsi="Times New Roman" w:cs="Times New Roman"/>
                <w:color w:val="242424"/>
                <w:sz w:val="21"/>
                <w:szCs w:val="21"/>
                <w:shd w:val="clear" w:color="auto" w:fill="FFFFFF"/>
              </w:rPr>
              <w:t xml:space="preserve"> </w:t>
            </w:r>
            <w:r w:rsidR="00401647" w:rsidRPr="00D5249B">
              <w:rPr>
                <w:rFonts w:ascii="Times New Roman" w:hAnsi="Times New Roman" w:cs="Times New Roman"/>
                <w:color w:val="242424"/>
                <w:sz w:val="21"/>
                <w:szCs w:val="21"/>
                <w:shd w:val="clear" w:color="auto" w:fill="FFFFFF"/>
              </w:rPr>
              <w:t>14. </w:t>
            </w:r>
            <w:r w:rsidR="00401647" w:rsidRPr="00D5249B">
              <w:rPr>
                <w:rFonts w:ascii="Times New Roman" w:hAnsi="Times New Roman" w:cs="Times New Roman"/>
                <w:i/>
                <w:iCs/>
                <w:color w:val="242424"/>
                <w:sz w:val="21"/>
                <w:szCs w:val="21"/>
                <w:shd w:val="clear" w:color="auto" w:fill="FFFFFF"/>
              </w:rPr>
              <w:t>Eiginfjárgrunnur:</w:t>
            </w:r>
            <w:r w:rsidR="00401647" w:rsidRPr="00D5249B">
              <w:rPr>
                <w:rFonts w:ascii="Times New Roman" w:hAnsi="Times New Roman" w:cs="Times New Roman"/>
                <w:color w:val="242424"/>
                <w:sz w:val="21"/>
                <w:szCs w:val="21"/>
                <w:shd w:val="clear" w:color="auto" w:fill="FFFFFF"/>
              </w:rPr>
              <w:t xml:space="preserve"> Eiginfjárgrunnur fjármálafyrirtækja </w:t>
            </w:r>
            <w:del w:id="3131" w:author="Author">
              <w:r w:rsidR="00401647" w:rsidRPr="00D5249B" w:rsidDel="003C6653">
                <w:rPr>
                  <w:rFonts w:ascii="Times New Roman" w:hAnsi="Times New Roman" w:cs="Times New Roman"/>
                  <w:color w:val="242424"/>
                  <w:sz w:val="21"/>
                  <w:szCs w:val="21"/>
                  <w:shd w:val="clear" w:color="auto" w:fill="FFFFFF"/>
                </w:rPr>
                <w:delText>skv. X. kafla laga</w:delText>
              </w:r>
            </w:del>
            <w:ins w:id="3132" w:author="Author">
              <w:r w:rsidR="00401647" w:rsidRPr="00D5249B">
                <w:rPr>
                  <w:rFonts w:ascii="Times New Roman" w:hAnsi="Times New Roman" w:cs="Times New Roman"/>
                  <w:color w:val="242424"/>
                  <w:sz w:val="21"/>
                  <w:szCs w:val="21"/>
                  <w:shd w:val="clear" w:color="auto" w:fill="FFFFFF"/>
                </w:rPr>
                <w:t>samkvæmt lögum</w:t>
              </w:r>
            </w:ins>
            <w:r w:rsidR="00401647" w:rsidRPr="00D5249B">
              <w:rPr>
                <w:rFonts w:ascii="Times New Roman" w:hAnsi="Times New Roman" w:cs="Times New Roman"/>
                <w:color w:val="242424"/>
                <w:sz w:val="21"/>
                <w:szCs w:val="21"/>
                <w:shd w:val="clear" w:color="auto" w:fill="FFFFFF"/>
              </w:rPr>
              <w:t xml:space="preserve"> um fjármálafyrirtæki og gjaldþol vátryggingafélaga skv. XV. kafla laga um vátryggingastarfsemi eða stjórnvaldsfyrirmælum sem sett hafa verið á grundvelli þeirra laga eða, þegar það á við, framangreint metið samkvæmt sambærilegum reglum annarra ríkja.</w:t>
            </w:r>
            <w:r w:rsidR="00401647" w:rsidRPr="00D5249B">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D5249B">
              <w:rPr>
                <w:rFonts w:ascii="Times New Roman" w:hAnsi="Times New Roman" w:cs="Times New Roman"/>
                <w:color w:val="242424"/>
                <w:sz w:val="21"/>
                <w:szCs w:val="21"/>
                <w:shd w:val="clear" w:color="auto" w:fill="FFFFFF"/>
              </w:rPr>
              <w:t>15. </w:t>
            </w:r>
            <w:r w:rsidR="00401647" w:rsidRPr="00D5249B">
              <w:rPr>
                <w:rFonts w:ascii="Times New Roman" w:hAnsi="Times New Roman" w:cs="Times New Roman"/>
                <w:i/>
                <w:iCs/>
                <w:color w:val="242424"/>
                <w:sz w:val="21"/>
                <w:szCs w:val="21"/>
                <w:shd w:val="clear" w:color="auto" w:fill="FFFFFF"/>
              </w:rPr>
              <w:t>Lágmarksgjaldþol:</w:t>
            </w:r>
            <w:r w:rsidR="00401647" w:rsidRPr="00D5249B">
              <w:rPr>
                <w:rFonts w:ascii="Times New Roman" w:hAnsi="Times New Roman" w:cs="Times New Roman"/>
                <w:color w:val="242424"/>
                <w:sz w:val="21"/>
                <w:szCs w:val="21"/>
                <w:shd w:val="clear" w:color="auto" w:fill="FFFFFF"/>
              </w:rPr>
              <w:t xml:space="preserve"> Eiginfjárkrafa fjármálafyrirtækja </w:t>
            </w:r>
            <w:del w:id="3133" w:author="Author">
              <w:r w:rsidR="00401647" w:rsidRPr="00D5249B" w:rsidDel="003C6653">
                <w:rPr>
                  <w:rFonts w:ascii="Times New Roman" w:hAnsi="Times New Roman" w:cs="Times New Roman"/>
                  <w:color w:val="242424"/>
                  <w:sz w:val="21"/>
                  <w:szCs w:val="21"/>
                  <w:shd w:val="clear" w:color="auto" w:fill="FFFFFF"/>
                </w:rPr>
                <w:delText>skv. X. kafla laga</w:delText>
              </w:r>
            </w:del>
            <w:ins w:id="3134" w:author="Author">
              <w:r w:rsidR="00401647" w:rsidRPr="00D5249B">
                <w:rPr>
                  <w:rFonts w:ascii="Times New Roman" w:hAnsi="Times New Roman" w:cs="Times New Roman"/>
                  <w:color w:val="242424"/>
                  <w:sz w:val="21"/>
                  <w:szCs w:val="21"/>
                  <w:shd w:val="clear" w:color="auto" w:fill="FFFFFF"/>
                </w:rPr>
                <w:t>samkvæmt lögum</w:t>
              </w:r>
            </w:ins>
            <w:r w:rsidR="00401647" w:rsidRPr="00D5249B">
              <w:rPr>
                <w:rFonts w:ascii="Times New Roman" w:hAnsi="Times New Roman" w:cs="Times New Roman"/>
                <w:color w:val="242424"/>
                <w:sz w:val="21"/>
                <w:szCs w:val="21"/>
                <w:shd w:val="clear" w:color="auto" w:fill="FFFFFF"/>
              </w:rPr>
              <w:t xml:space="preserve"> um fjármálafyrirtæki og lágmarksfjármagn vátryggingafélaga skv. XVII. kafla laga um vátryggingastarfsemi eða stjórnvaldsfyrirmælum sem sett hafa verið á grundvelli þeirra laga eða, þegar það á við, framangreint metið samkvæmt sambærilegum reglum annarra ríkja.</w:t>
            </w:r>
          </w:p>
        </w:tc>
      </w:tr>
      <w:tr w:rsidR="00401647" w:rsidRPr="00D5249B" w14:paraId="1DEC9F5F" w14:textId="77777777" w:rsidTr="00D03293">
        <w:tc>
          <w:tcPr>
            <w:tcW w:w="4152" w:type="dxa"/>
          </w:tcPr>
          <w:p w14:paraId="113F7E10" w14:textId="097DB0AD"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5875E70" wp14:editId="553EC574">
                  <wp:extent cx="102235" cy="102235"/>
                  <wp:effectExtent l="0" t="0" r="0" b="0"/>
                  <wp:docPr id="4814" name="Picture 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17.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Eiginfjárgrunnur.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6429DA04" wp14:editId="349DB45B">
                  <wp:extent cx="102235" cy="102235"/>
                  <wp:effectExtent l="0" t="0" r="0" b="0"/>
                  <wp:docPr id="4815"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Eiginfjárgrunnur fjármálasamsteypu skal miðast við samstæðuuppgjör. Við mat á hvaða liðir teljast með við mat á eiginfjárgrunni skal miða við </w:t>
            </w:r>
            <w:hyperlink r:id="rId82" w:history="1">
              <w:r w:rsidRPr="00BA3698">
                <w:rPr>
                  <w:rFonts w:ascii="Times New Roman" w:hAnsi="Times New Roman" w:cs="Times New Roman"/>
                  <w:color w:val="1C79C2"/>
                  <w:sz w:val="21"/>
                  <w:szCs w:val="21"/>
                  <w:u w:val="single"/>
                  <w:shd w:val="clear" w:color="auto" w:fill="FFFFFF"/>
                </w:rPr>
                <w:t>X</w:t>
              </w:r>
            </w:hyperlink>
            <w:r w:rsidRPr="00BA3698">
              <w:rPr>
                <w:rFonts w:ascii="Times New Roman" w:hAnsi="Times New Roman" w:cs="Times New Roman"/>
                <w:color w:val="242424"/>
                <w:sz w:val="21"/>
                <w:szCs w:val="21"/>
                <w:shd w:val="clear" w:color="auto" w:fill="FFFFFF"/>
              </w:rPr>
              <w:t>. kafla </w:t>
            </w:r>
            <w:hyperlink r:id="rId83" w:history="1">
              <w:r w:rsidRPr="00BA3698">
                <w:rPr>
                  <w:rFonts w:ascii="Times New Roman" w:hAnsi="Times New Roman" w:cs="Times New Roman"/>
                  <w:color w:val="1C79C2"/>
                  <w:sz w:val="21"/>
                  <w:szCs w:val="21"/>
                  <w:u w:val="single"/>
                  <w:shd w:val="clear" w:color="auto" w:fill="FFFFFF"/>
                </w:rPr>
                <w:t>laga um fjármálafyrirtæki, nr. 161/2002</w:t>
              </w:r>
            </w:hyperlink>
            <w:r w:rsidRPr="00BA3698">
              <w:rPr>
                <w:rFonts w:ascii="Times New Roman" w:hAnsi="Times New Roman" w:cs="Times New Roman"/>
                <w:color w:val="242424"/>
                <w:sz w:val="21"/>
                <w:szCs w:val="21"/>
                <w:shd w:val="clear" w:color="auto" w:fill="FFFFFF"/>
              </w:rPr>
              <w:t>, og </w:t>
            </w:r>
            <w:hyperlink r:id="rId84" w:history="1">
              <w:r w:rsidRPr="00BA3698">
                <w:rPr>
                  <w:rFonts w:ascii="Times New Roman" w:hAnsi="Times New Roman" w:cs="Times New Roman"/>
                  <w:color w:val="1C79C2"/>
                  <w:sz w:val="21"/>
                  <w:szCs w:val="21"/>
                  <w:u w:val="single"/>
                  <w:shd w:val="clear" w:color="auto" w:fill="FFFFFF"/>
                </w:rPr>
                <w:t>XV</w:t>
              </w:r>
            </w:hyperlink>
            <w:r w:rsidRPr="00BA3698">
              <w:rPr>
                <w:rFonts w:ascii="Times New Roman" w:hAnsi="Times New Roman" w:cs="Times New Roman"/>
                <w:color w:val="242424"/>
                <w:sz w:val="21"/>
                <w:szCs w:val="21"/>
                <w:shd w:val="clear" w:color="auto" w:fill="FFFFFF"/>
              </w:rPr>
              <w:t>. kafla </w:t>
            </w:r>
            <w:hyperlink r:id="rId85" w:history="1">
              <w:r w:rsidRPr="00BA3698">
                <w:rPr>
                  <w:rFonts w:ascii="Times New Roman" w:hAnsi="Times New Roman" w:cs="Times New Roman"/>
                  <w:color w:val="1C79C2"/>
                  <w:sz w:val="21"/>
                  <w:szCs w:val="21"/>
                  <w:u w:val="single"/>
                  <w:shd w:val="clear" w:color="auto" w:fill="FFFFFF"/>
                </w:rPr>
                <w:t>laga um vátryggingastarfsemi, nr. 100/2016</w:t>
              </w:r>
            </w:hyperlink>
            <w:r w:rsidRPr="00BA3698">
              <w:rPr>
                <w:rFonts w:ascii="Times New Roman" w:hAnsi="Times New Roman" w:cs="Times New Roman"/>
                <w:color w:val="242424"/>
                <w:sz w:val="21"/>
                <w:szCs w:val="21"/>
                <w:shd w:val="clear" w:color="auto" w:fill="FFFFFF"/>
              </w:rPr>
              <w:t>. Takmarkanir á að telja tiltekna liði með í eiginfjárgrunni samkvæmt þessum köflum laganna miðast við hlutfallslegt vægi fjármála- og vátryggingasviðs fjármálamarkaðar í heildareiginfjárgrunni samsteypunnar.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211CC5ED" wp14:editId="67E1D7C8">
                  <wp:extent cx="102235" cy="102235"/>
                  <wp:effectExtent l="0" t="0" r="0" b="0"/>
                  <wp:docPr id="4816"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Við mat á því hvort eiginfjárgrunnur fjármálasamsteypu nægi til að mæta lágmarksgjaldþoli á samstæðugrundvelli, sbr. 18. gr. þessara laga, skal eingöngu tekið mið af eiginfjárliðum sem bæði teljast með eiginfjárgrunni skv. 84. gr. a – </w:t>
            </w:r>
            <w:hyperlink r:id="rId86" w:anchor="G84c" w:history="1">
              <w:r w:rsidRPr="00BA3698">
                <w:rPr>
                  <w:rFonts w:ascii="Times New Roman" w:hAnsi="Times New Roman" w:cs="Times New Roman"/>
                  <w:color w:val="1C79C2"/>
                  <w:sz w:val="21"/>
                  <w:szCs w:val="21"/>
                  <w:u w:val="single"/>
                  <w:shd w:val="clear" w:color="auto" w:fill="FFFFFF"/>
                </w:rPr>
                <w:t>84. gr. c laga um fjármálafyrirtæki, nr. 161/2002</w:t>
              </w:r>
            </w:hyperlink>
            <w:r w:rsidRPr="00BA3698">
              <w:rPr>
                <w:rFonts w:ascii="Times New Roman" w:hAnsi="Times New Roman" w:cs="Times New Roman"/>
                <w:color w:val="242424"/>
                <w:sz w:val="21"/>
                <w:szCs w:val="21"/>
                <w:shd w:val="clear" w:color="auto" w:fill="FFFFFF"/>
              </w:rPr>
              <w:t>, og </w:t>
            </w:r>
            <w:hyperlink r:id="rId87" w:history="1">
              <w:r w:rsidRPr="00BA3698">
                <w:rPr>
                  <w:rFonts w:ascii="Times New Roman" w:hAnsi="Times New Roman" w:cs="Times New Roman"/>
                  <w:color w:val="1C79C2"/>
                  <w:sz w:val="21"/>
                  <w:szCs w:val="21"/>
                  <w:u w:val="single"/>
                  <w:shd w:val="clear" w:color="auto" w:fill="FFFFFF"/>
                </w:rPr>
                <w:t>XV</w:t>
              </w:r>
            </w:hyperlink>
            <w:r w:rsidRPr="00BA3698">
              <w:rPr>
                <w:rFonts w:ascii="Times New Roman" w:hAnsi="Times New Roman" w:cs="Times New Roman"/>
                <w:color w:val="242424"/>
                <w:sz w:val="21"/>
                <w:szCs w:val="21"/>
                <w:shd w:val="clear" w:color="auto" w:fill="FFFFFF"/>
              </w:rPr>
              <w:t>. kafla </w:t>
            </w:r>
            <w:hyperlink r:id="rId88" w:history="1">
              <w:r w:rsidRPr="00BA3698">
                <w:rPr>
                  <w:rFonts w:ascii="Times New Roman" w:hAnsi="Times New Roman" w:cs="Times New Roman"/>
                  <w:color w:val="1C79C2"/>
                  <w:sz w:val="21"/>
                  <w:szCs w:val="21"/>
                  <w:u w:val="single"/>
                  <w:shd w:val="clear" w:color="auto" w:fill="FFFFFF"/>
                </w:rPr>
                <w:t>laga um vátryggingastarfsemi, nr. 100/2016</w:t>
              </w:r>
            </w:hyperlink>
            <w:r w:rsidRPr="00BA3698">
              <w:rPr>
                <w:rFonts w:ascii="Times New Roman" w:hAnsi="Times New Roman" w:cs="Times New Roman"/>
                <w:color w:val="242424"/>
                <w:sz w:val="21"/>
                <w:szCs w:val="21"/>
                <w:shd w:val="clear" w:color="auto" w:fill="FFFFFF"/>
              </w:rPr>
              <w:t>.</w:t>
            </w:r>
          </w:p>
        </w:tc>
        <w:tc>
          <w:tcPr>
            <w:tcW w:w="4977" w:type="dxa"/>
            <w:shd w:val="clear" w:color="auto" w:fill="auto"/>
          </w:tcPr>
          <w:p w14:paraId="1B40BF03" w14:textId="0EF6F30F" w:rsidR="00401647" w:rsidRPr="002F0499" w:rsidRDefault="00401647"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109A49A" wp14:editId="39FC70A0">
                  <wp:extent cx="102235" cy="102235"/>
                  <wp:effectExtent l="0" t="0" r="0" b="0"/>
                  <wp:docPr id="4978" name="Picture 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17.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Eiginfjárgrunnur.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4798B4F" wp14:editId="65E21FBA">
                  <wp:extent cx="102235" cy="102235"/>
                  <wp:effectExtent l="0" t="0" r="0" b="0"/>
                  <wp:docPr id="4979" name="G17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Eiginfjárgrunnur fjármálasamsteypu skal miðast við samstæðuuppgjör. Við mat á hvaða liðir teljast með við mat á eiginfjárgrunni skal miða við </w:t>
            </w:r>
            <w:del w:id="3135" w:author="Author">
              <w:r w:rsidRPr="00D5249B" w:rsidDel="00A941DA">
                <w:rPr>
                  <w:rFonts w:ascii="Times New Roman" w:hAnsi="Times New Roman" w:cs="Times New Roman"/>
                  <w:sz w:val="21"/>
                  <w:szCs w:val="21"/>
                </w:rPr>
                <w:fldChar w:fldCharType="begin"/>
              </w:r>
              <w:r w:rsidRPr="00D5249B" w:rsidDel="00A941DA">
                <w:rPr>
                  <w:rFonts w:ascii="Times New Roman" w:hAnsi="Times New Roman" w:cs="Times New Roman"/>
                  <w:sz w:val="21"/>
                  <w:szCs w:val="21"/>
                </w:rPr>
                <w:delInstrText xml:space="preserve"> HYPERLINK "https://www.althingi.is/lagas/nuna/2002161.html" </w:delInstrText>
              </w:r>
              <w:r w:rsidRPr="00D5249B" w:rsidDel="00A941DA">
                <w:rPr>
                  <w:rFonts w:ascii="Times New Roman" w:hAnsi="Times New Roman" w:cs="Times New Roman"/>
                  <w:sz w:val="21"/>
                  <w:szCs w:val="21"/>
                </w:rPr>
                <w:fldChar w:fldCharType="separate"/>
              </w:r>
              <w:r w:rsidRPr="00D5249B" w:rsidDel="00A941DA">
                <w:rPr>
                  <w:rFonts w:ascii="Times New Roman" w:hAnsi="Times New Roman" w:cs="Times New Roman"/>
                  <w:color w:val="1C79C2"/>
                  <w:sz w:val="21"/>
                  <w:szCs w:val="21"/>
                  <w:u w:val="single"/>
                  <w:shd w:val="clear" w:color="auto" w:fill="FFFFFF"/>
                </w:rPr>
                <w:delText>X</w:delText>
              </w:r>
              <w:r w:rsidRPr="00D5249B" w:rsidDel="00A941DA">
                <w:rPr>
                  <w:rFonts w:ascii="Times New Roman" w:hAnsi="Times New Roman" w:cs="Times New Roman"/>
                  <w:sz w:val="21"/>
                  <w:szCs w:val="21"/>
                </w:rPr>
                <w:fldChar w:fldCharType="end"/>
              </w:r>
              <w:r w:rsidRPr="00D5249B" w:rsidDel="00A941DA">
                <w:rPr>
                  <w:rFonts w:ascii="Times New Roman" w:hAnsi="Times New Roman" w:cs="Times New Roman"/>
                  <w:color w:val="242424"/>
                  <w:sz w:val="21"/>
                  <w:szCs w:val="21"/>
                  <w:shd w:val="clear" w:color="auto" w:fill="FFFFFF"/>
                </w:rPr>
                <w:delText>. kafla</w:delText>
              </w:r>
            </w:del>
            <w:ins w:id="3136" w:author="Author">
              <w:r w:rsidRPr="00D5249B">
                <w:rPr>
                  <w:rFonts w:ascii="Times New Roman" w:hAnsi="Times New Roman" w:cs="Times New Roman"/>
                  <w:sz w:val="21"/>
                  <w:szCs w:val="21"/>
                </w:rPr>
                <w:t>ákvæði</w:t>
              </w:r>
            </w:ins>
            <w:r w:rsidRPr="00D5249B">
              <w:rPr>
                <w:rFonts w:ascii="Times New Roman" w:hAnsi="Times New Roman" w:cs="Times New Roman"/>
                <w:color w:val="242424"/>
                <w:sz w:val="21"/>
                <w:szCs w:val="21"/>
                <w:shd w:val="clear" w:color="auto" w:fill="FFFFFF"/>
              </w:rPr>
              <w:t> </w:t>
            </w:r>
            <w:hyperlink r:id="rId89" w:history="1">
              <w:r w:rsidRPr="00D5249B">
                <w:rPr>
                  <w:rFonts w:ascii="Times New Roman" w:hAnsi="Times New Roman" w:cs="Times New Roman"/>
                  <w:color w:val="1C79C2"/>
                  <w:sz w:val="21"/>
                  <w:szCs w:val="21"/>
                  <w:u w:val="single"/>
                  <w:shd w:val="clear" w:color="auto" w:fill="FFFFFF"/>
                </w:rPr>
                <w:t>laga um fjármálafyrirtæki, nr. 161/2002</w:t>
              </w:r>
            </w:hyperlink>
            <w:r w:rsidRPr="00D5249B">
              <w:rPr>
                <w:rFonts w:ascii="Times New Roman" w:hAnsi="Times New Roman" w:cs="Times New Roman"/>
                <w:color w:val="242424"/>
                <w:sz w:val="21"/>
                <w:szCs w:val="21"/>
                <w:shd w:val="clear" w:color="auto" w:fill="FFFFFF"/>
              </w:rPr>
              <w:t>, og </w:t>
            </w:r>
            <w:hyperlink r:id="rId90" w:history="1">
              <w:r w:rsidRPr="00D5249B">
                <w:rPr>
                  <w:rFonts w:ascii="Times New Roman" w:hAnsi="Times New Roman" w:cs="Times New Roman"/>
                  <w:color w:val="1C79C2"/>
                  <w:sz w:val="21"/>
                  <w:szCs w:val="21"/>
                  <w:u w:val="single"/>
                  <w:shd w:val="clear" w:color="auto" w:fill="FFFFFF"/>
                </w:rPr>
                <w:t>XV</w:t>
              </w:r>
            </w:hyperlink>
            <w:r w:rsidRPr="00D5249B">
              <w:rPr>
                <w:rFonts w:ascii="Times New Roman" w:hAnsi="Times New Roman" w:cs="Times New Roman"/>
                <w:color w:val="242424"/>
                <w:sz w:val="21"/>
                <w:szCs w:val="21"/>
                <w:shd w:val="clear" w:color="auto" w:fill="FFFFFF"/>
              </w:rPr>
              <w:t>. kafla </w:t>
            </w:r>
            <w:hyperlink r:id="rId91" w:history="1">
              <w:r w:rsidRPr="00D5249B">
                <w:rPr>
                  <w:rFonts w:ascii="Times New Roman" w:hAnsi="Times New Roman" w:cs="Times New Roman"/>
                  <w:color w:val="1C79C2"/>
                  <w:sz w:val="21"/>
                  <w:szCs w:val="21"/>
                  <w:u w:val="single"/>
                  <w:shd w:val="clear" w:color="auto" w:fill="FFFFFF"/>
                </w:rPr>
                <w:t>laga um vátryggingastarfsemi, nr. 100/2016</w:t>
              </w:r>
            </w:hyperlink>
            <w:r w:rsidRPr="00D5249B">
              <w:rPr>
                <w:rFonts w:ascii="Times New Roman" w:hAnsi="Times New Roman" w:cs="Times New Roman"/>
                <w:color w:val="242424"/>
                <w:sz w:val="21"/>
                <w:szCs w:val="21"/>
                <w:shd w:val="clear" w:color="auto" w:fill="FFFFFF"/>
              </w:rPr>
              <w:t>. Takmarkanir á að telja tiltekna liði með í eiginfjárgrunni samkvæmt þessum köflum laganna miðast við hlutfallslegt vægi fjármála- og vátryggingasviðs fjármálamarkaðar í heildareiginfjárgrunni samsteypunnar.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EE80E18" wp14:editId="17717B4C">
                  <wp:extent cx="102235" cy="102235"/>
                  <wp:effectExtent l="0" t="0" r="0" b="0"/>
                  <wp:docPr id="4980" name="G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mat á því hvort eiginfjárgrunnur fjármálasamsteypu nægi til að mæta lágmarksgjaldþoli á samstæðugrundvelli, sbr. 18. gr. þessara laga, skal eingöngu tekið mið af eiginfjárliðum sem bæði teljast með eiginfjárgrunni </w:t>
            </w:r>
            <w:ins w:id="3137" w:author="Author">
              <w:r w:rsidRPr="00D5249B">
                <w:rPr>
                  <w:rFonts w:ascii="Times New Roman" w:hAnsi="Times New Roman" w:cs="Times New Roman"/>
                  <w:color w:val="242424"/>
                  <w:sz w:val="21"/>
                  <w:szCs w:val="21"/>
                  <w:shd w:val="clear" w:color="auto" w:fill="FFFFFF"/>
                </w:rPr>
                <w:t>samkvæmt ákvæðum</w:t>
              </w:r>
            </w:ins>
            <w:del w:id="3138" w:author="Author">
              <w:r w:rsidRPr="00D5249B" w:rsidDel="00574C35">
                <w:rPr>
                  <w:rFonts w:ascii="Times New Roman" w:hAnsi="Times New Roman" w:cs="Times New Roman"/>
                  <w:color w:val="242424"/>
                  <w:sz w:val="21"/>
                  <w:szCs w:val="21"/>
                  <w:shd w:val="clear" w:color="auto" w:fill="FFFFFF"/>
                </w:rPr>
                <w:delText>skv. 84. gr. a – </w:delText>
              </w:r>
            </w:del>
            <w:r w:rsidRPr="00D5249B">
              <w:rPr>
                <w:rFonts w:ascii="Times New Roman" w:hAnsi="Times New Roman" w:cs="Times New Roman"/>
                <w:sz w:val="21"/>
                <w:szCs w:val="21"/>
              </w:rPr>
              <w:fldChar w:fldCharType="begin"/>
            </w:r>
            <w:r w:rsidRPr="00D5249B">
              <w:rPr>
                <w:rFonts w:ascii="Times New Roman" w:hAnsi="Times New Roman" w:cs="Times New Roman"/>
                <w:sz w:val="21"/>
                <w:szCs w:val="21"/>
              </w:rPr>
              <w:instrText xml:space="preserve"> HYPERLINK "https://www.althingi.is/lagas/nuna/2002161.html" \l "G84c" </w:instrText>
            </w:r>
            <w:r w:rsidRPr="00D5249B">
              <w:rPr>
                <w:rFonts w:ascii="Times New Roman" w:hAnsi="Times New Roman" w:cs="Times New Roman"/>
                <w:sz w:val="21"/>
                <w:szCs w:val="21"/>
              </w:rPr>
              <w:fldChar w:fldCharType="separate"/>
            </w:r>
            <w:del w:id="3139" w:author="Author">
              <w:r w:rsidRPr="00D5249B" w:rsidDel="00574C35">
                <w:rPr>
                  <w:rFonts w:ascii="Times New Roman" w:hAnsi="Times New Roman" w:cs="Times New Roman"/>
                  <w:color w:val="1C79C2"/>
                  <w:sz w:val="21"/>
                  <w:szCs w:val="21"/>
                  <w:u w:val="single"/>
                  <w:shd w:val="clear" w:color="auto" w:fill="FFFFFF"/>
                </w:rPr>
                <w:delText>84. gr. c</w:delText>
              </w:r>
            </w:del>
            <w:r w:rsidRPr="00D5249B">
              <w:rPr>
                <w:rFonts w:ascii="Times New Roman" w:hAnsi="Times New Roman" w:cs="Times New Roman"/>
                <w:color w:val="1C79C2"/>
                <w:sz w:val="21"/>
                <w:szCs w:val="21"/>
                <w:u w:val="single"/>
                <w:shd w:val="clear" w:color="auto" w:fill="FFFFFF"/>
              </w:rPr>
              <w:t xml:space="preserve"> laga um fjármálafyrirtæki, nr. 161/2002</w:t>
            </w:r>
            <w:r w:rsidRPr="00D5249B">
              <w:rPr>
                <w:rFonts w:ascii="Times New Roman" w:hAnsi="Times New Roman" w:cs="Times New Roman"/>
                <w:sz w:val="21"/>
                <w:szCs w:val="21"/>
              </w:rPr>
              <w:fldChar w:fldCharType="end"/>
            </w:r>
            <w:r w:rsidRPr="00D5249B">
              <w:rPr>
                <w:rFonts w:ascii="Times New Roman" w:hAnsi="Times New Roman" w:cs="Times New Roman"/>
                <w:color w:val="242424"/>
                <w:sz w:val="21"/>
                <w:szCs w:val="21"/>
                <w:shd w:val="clear" w:color="auto" w:fill="FFFFFF"/>
              </w:rPr>
              <w:t>, og </w:t>
            </w:r>
            <w:hyperlink r:id="rId92" w:history="1">
              <w:r w:rsidRPr="00D5249B">
                <w:rPr>
                  <w:rFonts w:ascii="Times New Roman" w:hAnsi="Times New Roman" w:cs="Times New Roman"/>
                  <w:color w:val="1C79C2"/>
                  <w:sz w:val="21"/>
                  <w:szCs w:val="21"/>
                  <w:u w:val="single"/>
                  <w:shd w:val="clear" w:color="auto" w:fill="FFFFFF"/>
                </w:rPr>
                <w:t>XV</w:t>
              </w:r>
            </w:hyperlink>
            <w:r w:rsidRPr="00D5249B">
              <w:rPr>
                <w:rFonts w:ascii="Times New Roman" w:hAnsi="Times New Roman" w:cs="Times New Roman"/>
                <w:color w:val="242424"/>
                <w:sz w:val="21"/>
                <w:szCs w:val="21"/>
                <w:shd w:val="clear" w:color="auto" w:fill="FFFFFF"/>
              </w:rPr>
              <w:t>. kafla </w:t>
            </w:r>
            <w:hyperlink r:id="rId93" w:history="1">
              <w:r w:rsidRPr="00D5249B">
                <w:rPr>
                  <w:rFonts w:ascii="Times New Roman" w:hAnsi="Times New Roman" w:cs="Times New Roman"/>
                  <w:color w:val="1C79C2"/>
                  <w:sz w:val="21"/>
                  <w:szCs w:val="21"/>
                  <w:u w:val="single"/>
                  <w:shd w:val="clear" w:color="auto" w:fill="FFFFFF"/>
                </w:rPr>
                <w:t>laga um vátryggingastarfsemi, nr. 100/2016</w:t>
              </w:r>
            </w:hyperlink>
            <w:r w:rsidRPr="00D5249B">
              <w:rPr>
                <w:rFonts w:ascii="Times New Roman" w:hAnsi="Times New Roman" w:cs="Times New Roman"/>
                <w:color w:val="242424"/>
                <w:sz w:val="21"/>
                <w:szCs w:val="21"/>
                <w:shd w:val="clear" w:color="auto" w:fill="FFFFFF"/>
              </w:rPr>
              <w:t>.</w:t>
            </w:r>
          </w:p>
        </w:tc>
      </w:tr>
      <w:tr w:rsidR="00401647" w:rsidRPr="00D5249B" w14:paraId="66491DDA" w14:textId="77777777" w:rsidTr="00D03293">
        <w:tc>
          <w:tcPr>
            <w:tcW w:w="4152" w:type="dxa"/>
          </w:tcPr>
          <w:p w14:paraId="2CC6FB9E" w14:textId="334EB0B1"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BA1AC61" wp14:editId="545EC500">
                  <wp:extent cx="102235" cy="102235"/>
                  <wp:effectExtent l="0" t="0" r="0" b="0"/>
                  <wp:docPr id="4817" name="Picture 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18.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Lágmarksgjaldþol.</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52B880F1" wp14:editId="0B3785A1">
                  <wp:extent cx="102235" cy="102235"/>
                  <wp:effectExtent l="0" t="0" r="0" b="0"/>
                  <wp:docPr id="4818"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Lágmarksgjaldþol fjármálasamsteypu er samanlögð lágmarkseiginfjárkrafa fjármálafyrirtækja í samsteypunni skv. </w:t>
            </w:r>
            <w:hyperlink r:id="rId94" w:anchor="G84" w:history="1">
              <w:r w:rsidRPr="00BA3698">
                <w:rPr>
                  <w:rFonts w:ascii="Times New Roman" w:hAnsi="Times New Roman" w:cs="Times New Roman"/>
                  <w:color w:val="1C79C2"/>
                  <w:sz w:val="21"/>
                  <w:szCs w:val="21"/>
                  <w:u w:val="single"/>
                  <w:shd w:val="clear" w:color="auto" w:fill="FFFFFF"/>
                </w:rPr>
                <w:t>84. gr. laga um fjármálafyrirtæki, nr. 161/2002</w:t>
              </w:r>
            </w:hyperlink>
            <w:r w:rsidRPr="00BA3698">
              <w:rPr>
                <w:rFonts w:ascii="Times New Roman" w:hAnsi="Times New Roman" w:cs="Times New Roman"/>
                <w:color w:val="242424"/>
                <w:sz w:val="21"/>
                <w:szCs w:val="21"/>
                <w:shd w:val="clear" w:color="auto" w:fill="FFFFFF"/>
              </w:rPr>
              <w:t>, og gjaldþolskrafa allra vátryggingafélaga í samsteypunni skv. </w:t>
            </w:r>
            <w:hyperlink r:id="rId95" w:history="1">
              <w:r w:rsidRPr="00BA3698">
                <w:rPr>
                  <w:rFonts w:ascii="Times New Roman" w:hAnsi="Times New Roman" w:cs="Times New Roman"/>
                  <w:color w:val="1C79C2"/>
                  <w:sz w:val="21"/>
                  <w:szCs w:val="21"/>
                  <w:u w:val="single"/>
                  <w:shd w:val="clear" w:color="auto" w:fill="FFFFFF"/>
                </w:rPr>
                <w:t>XVI</w:t>
              </w:r>
            </w:hyperlink>
            <w:r w:rsidRPr="00BA3698">
              <w:rPr>
                <w:rFonts w:ascii="Times New Roman" w:hAnsi="Times New Roman" w:cs="Times New Roman"/>
                <w:color w:val="242424"/>
                <w:sz w:val="21"/>
                <w:szCs w:val="21"/>
                <w:shd w:val="clear" w:color="auto" w:fill="FFFFFF"/>
              </w:rPr>
              <w:t>. kafla </w:t>
            </w:r>
            <w:hyperlink r:id="rId96" w:history="1">
              <w:r w:rsidRPr="00BA3698">
                <w:rPr>
                  <w:rFonts w:ascii="Times New Roman" w:hAnsi="Times New Roman" w:cs="Times New Roman"/>
                  <w:color w:val="1C79C2"/>
                  <w:sz w:val="21"/>
                  <w:szCs w:val="21"/>
                  <w:u w:val="single"/>
                  <w:shd w:val="clear" w:color="auto" w:fill="FFFFFF"/>
                </w:rPr>
                <w:t>laga um vátryggingastarfsemi, nr. 100/2016</w:t>
              </w:r>
            </w:hyperlink>
            <w:r w:rsidRPr="00BA3698">
              <w:rPr>
                <w:rFonts w:ascii="Times New Roman" w:hAnsi="Times New Roman" w:cs="Times New Roman"/>
                <w:color w:val="242424"/>
                <w:sz w:val="21"/>
                <w:szCs w:val="21"/>
                <w:shd w:val="clear" w:color="auto" w:fill="FFFFFF"/>
              </w:rPr>
              <w:t xml:space="preserve">. Meta skal ígildi lágmarksgjaldþols fyrir aðila sem ekki eru eftirlitsskyldir. Lágmarksgjaldþol einstakra félaga skal tekið með í mati á lágmarksgjaldþoli samsteypu að sama marki og samstæðureikningur nær til viðkomandi félags. Fullnægi eitt eða fleiri dótturfélög </w:t>
            </w:r>
            <w:r w:rsidRPr="00BA3698">
              <w:rPr>
                <w:rFonts w:ascii="Times New Roman" w:hAnsi="Times New Roman" w:cs="Times New Roman"/>
                <w:color w:val="242424"/>
                <w:sz w:val="21"/>
                <w:szCs w:val="21"/>
                <w:shd w:val="clear" w:color="auto" w:fill="FFFFFF"/>
              </w:rPr>
              <w:lastRenderedPageBreak/>
              <w:t>innan samstæðu ekki kröfum um lágmarksgjaldþol á fjármála- og vátryggingasviði fjármálamarkaðar, eða ígildi lágmarksgjaldþols, skal draga samtölu þess sem upp á vantar frá lágmarksgjaldþoli fjármálasamsteypu.</w:t>
            </w:r>
          </w:p>
        </w:tc>
        <w:tc>
          <w:tcPr>
            <w:tcW w:w="4977" w:type="dxa"/>
            <w:shd w:val="clear" w:color="auto" w:fill="auto"/>
          </w:tcPr>
          <w:p w14:paraId="35AA6DF5" w14:textId="4AC04737" w:rsidR="00401647" w:rsidRPr="002F0499" w:rsidRDefault="00401647"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782E2A80" wp14:editId="1E216C36">
                  <wp:extent cx="102235" cy="102235"/>
                  <wp:effectExtent l="0" t="0" r="0" b="0"/>
                  <wp:docPr id="4981" name="Picture 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18.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Lágmarksgjaldþol.</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034102E7" wp14:editId="7018FCA1">
                  <wp:extent cx="102235" cy="102235"/>
                  <wp:effectExtent l="0" t="0" r="0" b="0"/>
                  <wp:docPr id="4982"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Lágmarksgjaldþol fjármálasamsteypu er samanlögð lágmarkseiginfjárkrafa fjármálafyrirtækja í samsteypunni skv. </w:t>
            </w:r>
            <w:ins w:id="3140" w:author="Author">
              <w:r w:rsidRPr="00D5249B">
                <w:rPr>
                  <w:rFonts w:ascii="Times New Roman" w:hAnsi="Times New Roman" w:cs="Times New Roman"/>
                  <w:color w:val="242424"/>
                  <w:sz w:val="21"/>
                  <w:szCs w:val="21"/>
                  <w:shd w:val="clear" w:color="auto" w:fill="FFFFFF"/>
                </w:rPr>
                <w:t xml:space="preserve">92. gr. reglugerðar (ESB) nr. 575/2013, sbr. lög </w:t>
              </w:r>
            </w:ins>
            <w:r w:rsidRPr="00D5249B">
              <w:rPr>
                <w:rFonts w:ascii="Times New Roman" w:hAnsi="Times New Roman" w:cs="Times New Roman"/>
                <w:sz w:val="21"/>
                <w:szCs w:val="21"/>
              </w:rPr>
              <w:fldChar w:fldCharType="begin"/>
            </w:r>
            <w:r w:rsidRPr="00D5249B">
              <w:rPr>
                <w:rFonts w:ascii="Times New Roman" w:hAnsi="Times New Roman" w:cs="Times New Roman"/>
                <w:sz w:val="21"/>
                <w:szCs w:val="21"/>
              </w:rPr>
              <w:instrText xml:space="preserve"> HYPERLINK "https://www.althingi.is/lagas/nuna/2002161.html" \l "G84" </w:instrText>
            </w:r>
            <w:r w:rsidRPr="00D5249B">
              <w:rPr>
                <w:rFonts w:ascii="Times New Roman" w:hAnsi="Times New Roman" w:cs="Times New Roman"/>
                <w:sz w:val="21"/>
                <w:szCs w:val="21"/>
              </w:rPr>
              <w:fldChar w:fldCharType="separate"/>
            </w:r>
            <w:del w:id="3141" w:author="Author">
              <w:r w:rsidRPr="00D5249B" w:rsidDel="00A8193A">
                <w:rPr>
                  <w:rFonts w:ascii="Times New Roman" w:hAnsi="Times New Roman" w:cs="Times New Roman"/>
                  <w:color w:val="1C79C2"/>
                  <w:sz w:val="21"/>
                  <w:szCs w:val="21"/>
                  <w:u w:val="single"/>
                  <w:shd w:val="clear" w:color="auto" w:fill="FFFFFF"/>
                </w:rPr>
                <w:delText xml:space="preserve">84. gr. laga </w:delText>
              </w:r>
            </w:del>
            <w:r w:rsidRPr="00D5249B">
              <w:rPr>
                <w:rFonts w:ascii="Times New Roman" w:hAnsi="Times New Roman" w:cs="Times New Roman"/>
                <w:color w:val="1C79C2"/>
                <w:sz w:val="21"/>
                <w:szCs w:val="21"/>
                <w:u w:val="single"/>
                <w:shd w:val="clear" w:color="auto" w:fill="FFFFFF"/>
              </w:rPr>
              <w:t>um fjármálafyrirtæki, nr. 161/2002</w:t>
            </w:r>
            <w:r w:rsidRPr="00D5249B">
              <w:rPr>
                <w:rFonts w:ascii="Times New Roman" w:hAnsi="Times New Roman" w:cs="Times New Roman"/>
                <w:sz w:val="21"/>
                <w:szCs w:val="21"/>
              </w:rPr>
              <w:fldChar w:fldCharType="end"/>
            </w:r>
            <w:r w:rsidRPr="00D5249B">
              <w:rPr>
                <w:rFonts w:ascii="Times New Roman" w:hAnsi="Times New Roman" w:cs="Times New Roman"/>
                <w:color w:val="242424"/>
                <w:sz w:val="21"/>
                <w:szCs w:val="21"/>
                <w:shd w:val="clear" w:color="auto" w:fill="FFFFFF"/>
              </w:rPr>
              <w:t>, og gjaldþolskrafa allra vátryggingafélaga í samsteypunni skv. </w:t>
            </w:r>
            <w:hyperlink r:id="rId97" w:history="1">
              <w:r w:rsidRPr="00D5249B">
                <w:rPr>
                  <w:rFonts w:ascii="Times New Roman" w:hAnsi="Times New Roman" w:cs="Times New Roman"/>
                  <w:color w:val="1C79C2"/>
                  <w:sz w:val="21"/>
                  <w:szCs w:val="21"/>
                  <w:u w:val="single"/>
                  <w:shd w:val="clear" w:color="auto" w:fill="FFFFFF"/>
                </w:rPr>
                <w:t>XVI</w:t>
              </w:r>
            </w:hyperlink>
            <w:r w:rsidRPr="00D5249B">
              <w:rPr>
                <w:rFonts w:ascii="Times New Roman" w:hAnsi="Times New Roman" w:cs="Times New Roman"/>
                <w:color w:val="242424"/>
                <w:sz w:val="21"/>
                <w:szCs w:val="21"/>
                <w:shd w:val="clear" w:color="auto" w:fill="FFFFFF"/>
              </w:rPr>
              <w:t>. kafla </w:t>
            </w:r>
            <w:hyperlink r:id="rId98" w:history="1">
              <w:r w:rsidRPr="00D5249B">
                <w:rPr>
                  <w:rFonts w:ascii="Times New Roman" w:hAnsi="Times New Roman" w:cs="Times New Roman"/>
                  <w:color w:val="1C79C2"/>
                  <w:sz w:val="21"/>
                  <w:szCs w:val="21"/>
                  <w:u w:val="single"/>
                  <w:shd w:val="clear" w:color="auto" w:fill="FFFFFF"/>
                </w:rPr>
                <w:t>laga um vátryggingastarfsemi, nr. 100/2016</w:t>
              </w:r>
            </w:hyperlink>
            <w:r w:rsidRPr="00D5249B">
              <w:rPr>
                <w:rFonts w:ascii="Times New Roman" w:hAnsi="Times New Roman" w:cs="Times New Roman"/>
                <w:color w:val="242424"/>
                <w:sz w:val="21"/>
                <w:szCs w:val="21"/>
                <w:shd w:val="clear" w:color="auto" w:fill="FFFFFF"/>
              </w:rPr>
              <w:t xml:space="preserve">. Meta skal ígildi lágmarksgjaldþols fyrir aðila sem ekki eru eftirlitsskyldir. Lágmarksgjaldþol einstakra félaga skal tekið með í mati á lágmarksgjaldþoli samsteypu að sama marki og samstæðureikningur nær til viðkomandi félags. Fullnægi eitt eða fleiri dótturfélög innan samstæðu ekki kröfum um lágmarksgjaldþol á fjármála- </w:t>
            </w:r>
            <w:r w:rsidRPr="00D5249B">
              <w:rPr>
                <w:rFonts w:ascii="Times New Roman" w:hAnsi="Times New Roman" w:cs="Times New Roman"/>
                <w:color w:val="242424"/>
                <w:sz w:val="21"/>
                <w:szCs w:val="21"/>
                <w:shd w:val="clear" w:color="auto" w:fill="FFFFFF"/>
              </w:rPr>
              <w:lastRenderedPageBreak/>
              <w:t>og vátryggingasviði fjármálamarkaðar, eða ígildi lágmarksgjaldþols, skal draga samtölu þess sem upp á vantar frá lágmarksgjaldþoli fjármálasamsteypu</w:t>
            </w:r>
            <w:r w:rsidR="002F0499">
              <w:rPr>
                <w:rFonts w:ascii="Times New Roman" w:hAnsi="Times New Roman" w:cs="Times New Roman"/>
                <w:color w:val="242424"/>
                <w:sz w:val="21"/>
                <w:szCs w:val="21"/>
                <w:shd w:val="clear" w:color="auto" w:fill="FFFFFF"/>
              </w:rPr>
              <w:t>.</w:t>
            </w:r>
          </w:p>
        </w:tc>
      </w:tr>
    </w:tbl>
    <w:p w14:paraId="43A337C4"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199D0794" w14:textId="77777777" w:rsidTr="00D03293">
        <w:tc>
          <w:tcPr>
            <w:tcW w:w="4152" w:type="dxa"/>
          </w:tcPr>
          <w:p w14:paraId="52FD094D" w14:textId="18D380ED" w:rsidR="00031011" w:rsidRPr="00D5249B" w:rsidRDefault="00031011" w:rsidP="00031011">
            <w:pPr>
              <w:pStyle w:val="Fyrirsgn-undirfyrirsgn"/>
              <w:rPr>
                <w:sz w:val="21"/>
                <w:szCs w:val="21"/>
              </w:rPr>
            </w:pPr>
            <w:r w:rsidRPr="00BA3698">
              <w:rPr>
                <w:color w:val="000000"/>
                <w:sz w:val="21"/>
                <w:szCs w:val="21"/>
              </w:rPr>
              <w:t>LÖG UM AFLEIÐUVIÐSKIPTI, MIÐLÆGA MÓTAÐILA OG AFLEIÐUVIÐSKIPTASKRÁR, NR. 15/2018</w:t>
            </w:r>
          </w:p>
        </w:tc>
        <w:tc>
          <w:tcPr>
            <w:tcW w:w="4977" w:type="dxa"/>
            <w:shd w:val="clear" w:color="auto" w:fill="auto"/>
          </w:tcPr>
          <w:p w14:paraId="5FD3503B" w14:textId="77777777" w:rsidR="00031011" w:rsidRPr="00D5249B" w:rsidRDefault="00031011" w:rsidP="00031011">
            <w:pPr>
              <w:pStyle w:val="Fyrirsgn-undirfyrirsgn"/>
              <w:rPr>
                <w:sz w:val="21"/>
                <w:szCs w:val="21"/>
              </w:rPr>
            </w:pPr>
            <w:r w:rsidRPr="00D5249B">
              <w:rPr>
                <w:sz w:val="21"/>
                <w:szCs w:val="21"/>
              </w:rPr>
              <w:t>BREYTING, VERÐI FRUMVARPIÐ</w:t>
            </w:r>
          </w:p>
          <w:p w14:paraId="48B9C3E5"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007BB4C4" w14:textId="77777777" w:rsidTr="00D03293">
        <w:tc>
          <w:tcPr>
            <w:tcW w:w="4152" w:type="dxa"/>
          </w:tcPr>
          <w:p w14:paraId="2124D86B" w14:textId="3BC942E3" w:rsidR="0033716D" w:rsidRPr="0033716D" w:rsidRDefault="00401647" w:rsidP="0033716D">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A293400" wp14:editId="29BCCB2E">
                  <wp:extent cx="103505" cy="103505"/>
                  <wp:effectExtent l="0" t="0" r="0" b="0"/>
                  <wp:docPr id="4819" name="Picture 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Lögfesting.</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4ACB5BC2" wp14:editId="768BF638">
                  <wp:extent cx="103505" cy="103505"/>
                  <wp:effectExtent l="0" t="0" r="0" b="0"/>
                  <wp:docPr id="4820"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0033716D" w:rsidRPr="0033716D">
              <w:rPr>
                <w:rFonts w:ascii="Times New Roman" w:hAnsi="Times New Roman" w:cs="Times New Roman"/>
                <w:color w:val="242424"/>
                <w:sz w:val="21"/>
                <w:szCs w:val="21"/>
                <w:shd w:val="clear" w:color="auto" w:fill="FFFFFF"/>
              </w:rPr>
              <w:t>Ákvæði eftirfarandi reglugerða, eins og þær voru teknar upp í samninginn um Evrópska efnahagssvæðið, skulu hafa lagagildi hér á landi með þeim aðlögunum sem leiðir af ákvörðunum sameiginlegu EES-nefndarinnar nr. 206/2016 frá 30. september 2016, sem er birt í EES-viðbæti við Stjórnartíðindi Evrópusambandsins nr. 13 frá 23. febrúar 2017, bls. 63–71, og nr. 78/2019 frá 29. mars 2019, sem er birt í EES-viðbæti við Stjórnartíðindi Evrópusambandsins nr. 88 frá 31. október 2019, bls. 1–6, sbr. einnig bókun 1 um altæka aðlögun við samninginn um Evrópska efnahagssvæðið, sbr. lög um Evrópska efnahagssvæðið, nr. 2/1993, þar sem bókunin er lögfest:</w:t>
            </w:r>
          </w:p>
          <w:p w14:paraId="1D8F3DCA" w14:textId="0242B786" w:rsidR="0033716D" w:rsidRPr="0033716D" w:rsidRDefault="005730F0" w:rsidP="0033716D">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33716D" w:rsidRPr="0033716D">
              <w:rPr>
                <w:rFonts w:ascii="Times New Roman" w:hAnsi="Times New Roman" w:cs="Times New Roman"/>
                <w:color w:val="242424"/>
                <w:sz w:val="21"/>
                <w:szCs w:val="21"/>
                <w:shd w:val="clear" w:color="auto" w:fill="FFFFFF"/>
              </w:rPr>
              <w:t>1. Reglugerðar Evrópuþingsins og ráðsins (ESB) nr. 648/2012 um OTC-afleiður, miðlæga mótaðila og afleiðuviðskiptaskrár, sem er birt í EES-viðbæti við Stjórnartíðindi Evrópusambandsins nr. 17 frá 16. mars 2017, bls. 412–470.</w:t>
            </w:r>
          </w:p>
          <w:p w14:paraId="431BED70" w14:textId="492FAA84" w:rsidR="00401647" w:rsidRPr="00D5249B" w:rsidRDefault="005730F0" w:rsidP="0033716D">
            <w:pPr>
              <w:spacing w:after="0" w:line="240" w:lineRule="auto"/>
              <w:rPr>
                <w:rFonts w:ascii="Times New Roman" w:hAnsi="Times New Roman" w:cs="Times New Roman"/>
                <w:b/>
                <w:bCs/>
                <w:sz w:val="21"/>
                <w:szCs w:val="21"/>
              </w:rPr>
            </w:pPr>
            <w:r>
              <w:rPr>
                <w:rFonts w:ascii="Times New Roman" w:hAnsi="Times New Roman" w:cs="Times New Roman"/>
                <w:color w:val="242424"/>
                <w:sz w:val="21"/>
                <w:szCs w:val="21"/>
                <w:shd w:val="clear" w:color="auto" w:fill="FFFFFF"/>
              </w:rPr>
              <w:t xml:space="preserve">  </w:t>
            </w:r>
            <w:r w:rsidR="0033716D" w:rsidRPr="0033716D">
              <w:rPr>
                <w:rFonts w:ascii="Times New Roman" w:hAnsi="Times New Roman" w:cs="Times New Roman"/>
                <w:color w:val="242424"/>
                <w:sz w:val="21"/>
                <w:szCs w:val="21"/>
                <w:shd w:val="clear" w:color="auto" w:fill="FFFFFF"/>
              </w:rPr>
              <w:t>2. Reglugerðar Evrópuþingsins og ráðsins (ESB) nr. 2016/1033 um breytingu á reglugerð (ESB) nr. 600/2014 um markaði fyrir fjármálagerninga, reglugerð (ESB) nr. 596/2014 um markaðssvik og reglugerð (ESB) nr. 909/2014 um bætt verðbréfauppgjör í Evrópusambandinu og um verðbréfamiðstöðvar, sem er birt í EES-viðbæti við Stjórnartíðindi Evrópusambandsins nr. 20 frá 26. mars 2020, bls. 66–72.</w:t>
            </w:r>
          </w:p>
        </w:tc>
        <w:tc>
          <w:tcPr>
            <w:tcW w:w="4977" w:type="dxa"/>
            <w:shd w:val="clear" w:color="auto" w:fill="auto"/>
          </w:tcPr>
          <w:p w14:paraId="6F32C873" w14:textId="5A4E0B90" w:rsidR="009F6397" w:rsidRPr="009F6397" w:rsidRDefault="00401647" w:rsidP="009F6397">
            <w:pPr>
              <w:spacing w:after="0" w:line="240" w:lineRule="auto"/>
              <w:contextualSpacing/>
              <w:rPr>
                <w:ins w:id="3142" w:author="Author"/>
                <w:rFonts w:ascii="Times New Roman" w:eastAsia="Calibri" w:hAnsi="Times New Roman" w:cs="Times New Roman"/>
                <w:color w:val="000000"/>
                <w:sz w:val="21"/>
              </w:rPr>
            </w:pPr>
            <w:r w:rsidRPr="00D5249B">
              <w:rPr>
                <w:rFonts w:ascii="Times New Roman" w:hAnsi="Times New Roman" w:cs="Times New Roman"/>
                <w:noProof/>
                <w:sz w:val="21"/>
                <w:szCs w:val="21"/>
              </w:rPr>
              <w:drawing>
                <wp:inline distT="0" distB="0" distL="0" distR="0" wp14:anchorId="38F525BA" wp14:editId="2FB51A27">
                  <wp:extent cx="103505" cy="103505"/>
                  <wp:effectExtent l="0" t="0" r="0" b="0"/>
                  <wp:docPr id="4983" name="Picture 4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Lögfesting.</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51B90BE1" wp14:editId="43099C0B">
                  <wp:extent cx="103505" cy="103505"/>
                  <wp:effectExtent l="0" t="0" r="0" b="0"/>
                  <wp:docPr id="4984"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ins w:id="3143" w:author="Author">
              <w:r w:rsidR="009F6397" w:rsidRPr="009F6397">
                <w:rPr>
                  <w:rFonts w:ascii="Times New Roman" w:eastAsia="Calibri" w:hAnsi="Times New Roman" w:cs="Times New Roman"/>
                  <w:sz w:val="21"/>
                  <w:shd w:val="clear" w:color="auto" w:fill="FFFFFF"/>
                </w:rPr>
                <w:t xml:space="preserve">Ákvæði reglugerðar Evrópuþingsins og ráðsins (ESB) nr. 648/2012 frá 4. júlí 2012 um OTC-afleiður, miðlæga mótaðila og afleiðuviðskiptaskrár, sem er birt í EES-viðbæti við Stjórnartíðindi </w:t>
              </w:r>
              <w:r w:rsidR="009F6397" w:rsidRPr="009F6397">
                <w:rPr>
                  <w:rFonts w:ascii="Times New Roman" w:eastAsia="Calibri" w:hAnsi="Times New Roman" w:cs="Times New Roman"/>
                  <w:color w:val="000000"/>
                  <w:sz w:val="21"/>
                  <w:shd w:val="clear" w:color="auto" w:fill="FFFFFF"/>
                </w:rPr>
                <w:t>Evrópusambandsins nr. 17 frá 16. mars 2017, bls. 412–470, skulu hafa lagagildi hér á landi með þeim aðlögunum sem leiðir af ákvörðun sameiginlegu EES-nefndarinnar nr. 206/2016 frá 30. september 2016, sem er birt í EES-viðbæti við Stjórnartíðindi Evrópusambandsins nr. 13 frá 23. febrúar 2017, bls. 63–71, sbr. einnig bókun 1 um altæka aðlögun við samninginn um Evrópska efnahagssvæðið, sbr. lög um Evrópska efnahagssvæðið, nr. 2/1993, þar sem bókunin er lögfest, með breytingum samkvæmt:</w:t>
              </w:r>
            </w:ins>
          </w:p>
          <w:p w14:paraId="0A40E149" w14:textId="380B6DD9" w:rsidR="009F6397" w:rsidRPr="009F6397" w:rsidRDefault="005730F0" w:rsidP="009F6397">
            <w:pPr>
              <w:spacing w:after="0" w:line="240" w:lineRule="auto"/>
              <w:contextualSpacing/>
              <w:jc w:val="both"/>
              <w:rPr>
                <w:ins w:id="3144"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45" w:author="Author">
              <w:r w:rsidR="009F6397" w:rsidRPr="009F6397">
                <w:rPr>
                  <w:rFonts w:ascii="Times New Roman" w:eastAsia="Calibri" w:hAnsi="Times New Roman" w:cs="Times New Roman"/>
                  <w:color w:val="000000"/>
                  <w:sz w:val="21"/>
                </w:rPr>
                <w:t xml:space="preserve">1. 520. gr. reglugerðar Evrópuþingsins og ráðsins (ESB) nr. 575/2013 frá 26. júní 2013 um varfærniskröfur að því er varðar lánastofnanir </w:t>
              </w:r>
              <w:r w:rsidR="009F6397" w:rsidRPr="009F6397">
                <w:rPr>
                  <w:rFonts w:ascii="Times New Roman" w:eastAsia="Calibri" w:hAnsi="Times New Roman" w:cs="Times New Roman"/>
                  <w:sz w:val="21"/>
                </w:rPr>
                <w:t>og verðbréfafyrirtæki og um breytingu á reglugerð (ESB) nr. 648/2012, sem er birt í EES-viðbæti við Stjórnartíðindi Evrópusambandsins nr. 12 frá 27. febrúar 2020, bls. 1–337.</w:t>
              </w:r>
            </w:ins>
          </w:p>
          <w:p w14:paraId="760F6A95" w14:textId="5E382296" w:rsidR="009F6397" w:rsidRPr="009F6397" w:rsidRDefault="005730F0" w:rsidP="009F6397">
            <w:pPr>
              <w:spacing w:after="0" w:line="240" w:lineRule="auto"/>
              <w:contextualSpacing/>
              <w:jc w:val="both"/>
              <w:rPr>
                <w:ins w:id="3146"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47" w:author="Author">
              <w:r w:rsidR="009F6397" w:rsidRPr="009F6397">
                <w:rPr>
                  <w:rFonts w:ascii="Times New Roman" w:eastAsia="Calibri" w:hAnsi="Times New Roman" w:cs="Times New Roman"/>
                  <w:sz w:val="21"/>
                </w:rPr>
                <w:t>2. 126. gr. tilskipunar Evrópuþingsins og ráðsins 2014/59/ESB frá 15. maí 2014 sem kemur á ramma um endurreisn og skilameðferð lánastofnana og verðbréfafyrirtækja og breytingu á tilskipun ráðsins 82/891/EBE og tilskipunum 2001/24/EB, 2002/47/EB, 2004/25/EB, 2005/56/EB, 2007/36/EB, 2011/35/ESB, 2012/30/ESB og 2013/36/ESB og reglugerðum Evrópuþingsins og ráðsins (ESB) nr. 1093/2010 og (ESB) nr. 648/2012, sem er birt í EES-viðbæti við Stjórnartíðindi Evrópusambandsins nr. 25 frá 19. apríl 2018, bls. 4–162.</w:t>
              </w:r>
            </w:ins>
          </w:p>
          <w:p w14:paraId="4878D7C1" w14:textId="295459E2" w:rsidR="009F6397" w:rsidRPr="009F6397" w:rsidRDefault="005730F0" w:rsidP="009F6397">
            <w:pPr>
              <w:spacing w:after="0" w:line="240" w:lineRule="auto"/>
              <w:contextualSpacing/>
              <w:jc w:val="both"/>
              <w:rPr>
                <w:ins w:id="3148"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49" w:author="Author">
              <w:r w:rsidR="009F6397" w:rsidRPr="009F6397">
                <w:rPr>
                  <w:rFonts w:ascii="Times New Roman" w:eastAsia="Calibri" w:hAnsi="Times New Roman" w:cs="Times New Roman"/>
                  <w:sz w:val="21"/>
                </w:rPr>
                <w:t>3. 53. gr. reglugerðar Evrópuþingsins og ráðsins (ESB) nr. 600/2014 frá 15. maí 2014 um markaði fyrir fjármálagerninga og um breytingu á reglugerð (ESB) nr. 648/2012, sem er birt í EES-viðbæti við Stjórnartíðindi Evrópusambandsins nr. 20 frá 26. mars 2020, bls. 1–65.</w:t>
              </w:r>
            </w:ins>
          </w:p>
          <w:p w14:paraId="5EF9EA3E" w14:textId="6C93621E" w:rsidR="009F6397" w:rsidRPr="009F6397" w:rsidRDefault="005730F0" w:rsidP="009F6397">
            <w:pPr>
              <w:spacing w:after="0" w:line="240" w:lineRule="auto"/>
              <w:contextualSpacing/>
              <w:jc w:val="both"/>
              <w:rPr>
                <w:ins w:id="3150"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51" w:author="Author">
              <w:r w:rsidR="009F6397" w:rsidRPr="009F6397">
                <w:rPr>
                  <w:rFonts w:ascii="Times New Roman" w:eastAsia="Calibri" w:hAnsi="Times New Roman" w:cs="Times New Roman"/>
                  <w:sz w:val="21"/>
                </w:rPr>
                <w:t>4. 63. gr. tilskipunar Evrópuþingsins og ráðsins (ESB) 2015/849 frá 20. maí 2015 um ráðstafanir gegn því að fjármálakerfið sé notað til peningaþvættis eða til fjármögnunar hryðjuverka, um breytingu á reglugerð Evrópuþingsins og ráðsins (ESB) nr. 648/2012, og um niðurfellingu á tilskipun Evrópuþingsins og ráðsins 2005/60/EB og tilskipun framkvæmdastjórnarinnar 2006/70/EB, sem er birt í EES-viðbæti við Stjórnartíðindi Evrópusambandsins nr. 50 frá 23. júlí 2020, bls. 205–249.</w:t>
              </w:r>
            </w:ins>
          </w:p>
          <w:p w14:paraId="349C3247" w14:textId="04D523A7" w:rsidR="009F6397" w:rsidRPr="009F6397" w:rsidRDefault="005730F0" w:rsidP="009F6397">
            <w:pPr>
              <w:spacing w:after="0" w:line="240" w:lineRule="auto"/>
              <w:contextualSpacing/>
              <w:jc w:val="both"/>
              <w:rPr>
                <w:ins w:id="3152"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lastRenderedPageBreak/>
              <w:t xml:space="preserve">  </w:t>
            </w:r>
            <w:ins w:id="3153" w:author="Author">
              <w:r w:rsidR="009F6397" w:rsidRPr="009F6397">
                <w:rPr>
                  <w:rFonts w:ascii="Times New Roman" w:eastAsia="Calibri" w:hAnsi="Times New Roman" w:cs="Times New Roman"/>
                  <w:sz w:val="21"/>
                </w:rPr>
                <w:t>5. Reglugerð Evrópuþingsins og ráðsins (ESB) 2019/834 frá 20. maí 2019 um breytingu á reglugerð (ESB) nr. 648/2012 að því er varðar stöðustofnunarskyldu, frestun á stöðustofnunarskyldu, kröfur um skýrslugjöf, aðferðir til mildunar áhættu fyrir OTC-afleiðusamninga sem miðlægur mótaðili stöðustofnar ekki, skráningu og eftirlit með afleiðuviðskiptaskrám og kröfurnar fyrir afleiðuviðskiptaskrár, sem er birt í EES-viðbæti við Stjórnartíðindi Evrópusambandsins nr. 22 frá 25. mars 2021, bls. 613–634, með þeim aðlögunum sem leiðir af ákvörðun sameiginlegu EES-nefndarinnar nr. 50/2021 frá 5. febrúar 2021, sem er birt [</w:t>
              </w:r>
              <w:r w:rsidR="009F6397" w:rsidRPr="002340DD">
                <w:rPr>
                  <w:rFonts w:ascii="Times New Roman" w:eastAsia="Calibri" w:hAnsi="Times New Roman" w:cs="Times New Roman"/>
                  <w:i/>
                  <w:iCs/>
                  <w:sz w:val="21"/>
                </w:rPr>
                <w:t>birting</w:t>
              </w:r>
              <w:r w:rsidR="002340DD">
                <w:rPr>
                  <w:rFonts w:ascii="Times New Roman" w:eastAsia="Calibri" w:hAnsi="Times New Roman" w:cs="Times New Roman"/>
                  <w:i/>
                  <w:iCs/>
                  <w:sz w:val="21"/>
                </w:rPr>
                <w:t xml:space="preserve"> í vinnslu</w:t>
              </w:r>
              <w:r w:rsidR="009F6397" w:rsidRPr="009F6397">
                <w:rPr>
                  <w:rFonts w:ascii="Times New Roman" w:eastAsia="Calibri" w:hAnsi="Times New Roman" w:cs="Times New Roman"/>
                  <w:sz w:val="21"/>
                </w:rPr>
                <w:t>].</w:t>
              </w:r>
            </w:ins>
          </w:p>
          <w:p w14:paraId="72E5885C" w14:textId="124E9913" w:rsidR="0033716D" w:rsidRPr="0033716D" w:rsidDel="009F6397" w:rsidRDefault="005730F0" w:rsidP="009F6397">
            <w:pPr>
              <w:spacing w:after="0" w:line="240" w:lineRule="auto"/>
              <w:contextualSpacing/>
              <w:rPr>
                <w:del w:id="3154" w:author="Autho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ins w:id="3155" w:author="Author">
              <w:r w:rsidR="009F6397" w:rsidRPr="009F6397">
                <w:rPr>
                  <w:rFonts w:ascii="Times New Roman" w:eastAsia="Calibri" w:hAnsi="Times New Roman" w:cs="Times New Roman"/>
                  <w:sz w:val="21"/>
                  <w:shd w:val="clear" w:color="auto" w:fill="FFFFFF"/>
                </w:rPr>
                <w:t>6. 2. gr. reglugerðar Evrópuþingsins og ráðsins (ESB) 2019/876 frá 20. maí 2019 um breytingu á reglugerð (ESB) nr. 575/2013 að því er varðar vogunarhlutfall, hlutfall stöðugrar nettófjármögnunar, kröfur um eiginfjárgrunn og hæfar skuldbindingar, útlánaáhættu mótaðila, markaðsáhættu, áhættuskuldbindingar gagnvart miðlægum mótaðilum, áhættuskuldbindingar gagnvart sjóðum um sameiginlega fjárfestingu, stórar áhættuskuldbindingar, skýrslugjafarskyldu og birtingarkröfur og reglugerð (ESB) nr. 648/2012, sem er birt [</w:t>
              </w:r>
              <w:r w:rsidR="009F6397" w:rsidRPr="002340DD">
                <w:rPr>
                  <w:rFonts w:ascii="Times New Roman" w:eastAsia="Calibri" w:hAnsi="Times New Roman" w:cs="Times New Roman"/>
                  <w:i/>
                  <w:iCs/>
                  <w:sz w:val="21"/>
                </w:rPr>
                <w:t>birting</w:t>
              </w:r>
              <w:r w:rsidR="002340DD">
                <w:rPr>
                  <w:rFonts w:ascii="Times New Roman" w:eastAsia="Calibri" w:hAnsi="Times New Roman" w:cs="Times New Roman"/>
                  <w:i/>
                  <w:iCs/>
                  <w:sz w:val="21"/>
                </w:rPr>
                <w:t xml:space="preserve"> í vinnslu</w:t>
              </w:r>
              <w:r w:rsidR="009F6397" w:rsidRPr="009F6397">
                <w:rPr>
                  <w:rFonts w:ascii="Times New Roman" w:eastAsia="Calibri" w:hAnsi="Times New Roman" w:cs="Times New Roman"/>
                  <w:sz w:val="21"/>
                  <w:shd w:val="clear" w:color="auto" w:fill="FFFFFF"/>
                </w:rPr>
                <w:t>].</w:t>
              </w:r>
            </w:ins>
            <w:del w:id="3156" w:author="Author">
              <w:r w:rsidR="0033716D" w:rsidRPr="0033716D" w:rsidDel="009F6397">
                <w:rPr>
                  <w:rFonts w:ascii="Times New Roman" w:hAnsi="Times New Roman" w:cs="Times New Roman"/>
                  <w:color w:val="242424"/>
                  <w:sz w:val="21"/>
                  <w:szCs w:val="21"/>
                  <w:shd w:val="clear" w:color="auto" w:fill="FFFFFF"/>
                </w:rPr>
                <w:delText>Ákvæði eftirfarandi reglugerða, eins og þær voru teknar upp í samninginn um Evrópska efnahagssvæðið, skulu hafa lagagildi hér á landi með þeim aðlögunum sem leiðir af ákvörðunum sameiginlegu EES-nefndarinnar nr. 206/2016 frá 30. september 2016, sem er birt í EES-viðbæti við Stjórnartíðindi Evrópusambandsins nr. 13 frá 23. febrúar 2017, bls. 63–71, og nr. 78/2019 frá 29. mars 2019, sem er birt í EES-viðbæti við Stjórnartíðindi Evrópusambandsins nr. 88 frá 31. október 2019, bls. 1–6, sbr. einnig bókun 1 um altæka aðlögun við samninginn um Evrópska efnahagssvæðið, sbr. lög um Evrópska efnahagssvæðið, nr. 2/1993, þar sem bókunin er lögfest:</w:delText>
              </w:r>
            </w:del>
          </w:p>
          <w:p w14:paraId="6112C920" w14:textId="454F0EC9" w:rsidR="00D61A54" w:rsidRPr="0033716D" w:rsidDel="009F6397" w:rsidRDefault="005730F0" w:rsidP="009F6397">
            <w:pPr>
              <w:spacing w:after="0" w:line="240" w:lineRule="auto"/>
              <w:contextualSpacing/>
              <w:rPr>
                <w:del w:id="3157" w:author="Autho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del w:id="3158" w:author="Author">
              <w:r w:rsidR="0033716D" w:rsidRPr="0033716D" w:rsidDel="009F6397">
                <w:rPr>
                  <w:rFonts w:ascii="Times New Roman" w:hAnsi="Times New Roman" w:cs="Times New Roman"/>
                  <w:color w:val="242424"/>
                  <w:sz w:val="21"/>
                  <w:szCs w:val="21"/>
                  <w:shd w:val="clear" w:color="auto" w:fill="FFFFFF"/>
                </w:rPr>
                <w:delText>1. Reglugerðar Evrópuþingsins og ráðsins (ESB) nr. 648/2012 um OTC-afleiður, miðlæga mótaðila og afleiðuviðskiptaskrár, sem er birt í EES-viðbæti við Stjórnartíðindi Evrópusambandsins nr. 17 frá 16. mars 2017, bls. 412–470</w:delText>
              </w:r>
              <w:r w:rsidR="0033716D" w:rsidRPr="0033716D" w:rsidDel="00D61A54">
                <w:rPr>
                  <w:rFonts w:ascii="Times New Roman" w:hAnsi="Times New Roman" w:cs="Times New Roman"/>
                  <w:color w:val="242424"/>
                  <w:sz w:val="21"/>
                  <w:szCs w:val="21"/>
                  <w:shd w:val="clear" w:color="auto" w:fill="FFFFFF"/>
                </w:rPr>
                <w:delText>.</w:delText>
              </w:r>
            </w:del>
          </w:p>
          <w:p w14:paraId="68EDA910" w14:textId="78807488" w:rsidR="00401647" w:rsidRPr="00AA1B01" w:rsidRDefault="005730F0" w:rsidP="009F6397">
            <w:pPr>
              <w:spacing w:after="0" w:line="240" w:lineRule="auto"/>
              <w:contextualSpacing/>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del w:id="3159" w:author="Author">
              <w:r w:rsidR="0033716D" w:rsidRPr="0033716D" w:rsidDel="009F6397">
                <w:rPr>
                  <w:rFonts w:ascii="Times New Roman" w:hAnsi="Times New Roman" w:cs="Times New Roman"/>
                  <w:color w:val="242424"/>
                  <w:sz w:val="21"/>
                  <w:szCs w:val="21"/>
                  <w:shd w:val="clear" w:color="auto" w:fill="FFFFFF"/>
                </w:rPr>
                <w:delText>2. Reglugerðar Evrópuþingsins og ráðsins (ESB) nr. 2016/1033 um breytingu á reglugerð (ESB) nr. 600/2014 um markaði fyrir fjármálagerninga, reglugerð (ESB) nr. 596/2014 um markaðssvik og reglugerð (ESB) nr. 909/2014 um bætt verðbréfauppgjör í Evrópusambandinu og um verðbréfamiðstöðvar, sem er birt í EES-viðbæti við Stjórnartíðindi Evrópusambandsins nr. 20 frá 26. mars 2020, bls. 66–72.</w:delText>
              </w:r>
            </w:del>
            <w:r w:rsidR="0033716D" w:rsidRPr="0033716D">
              <w:rPr>
                <w:rFonts w:ascii="Times New Roman" w:hAnsi="Times New Roman" w:cs="Times New Roman"/>
                <w:color w:val="242424"/>
                <w:sz w:val="21"/>
                <w:szCs w:val="21"/>
                <w:shd w:val="clear" w:color="auto" w:fill="FFFFFF"/>
              </w:rPr>
              <w:t xml:space="preserve"> </w:t>
            </w:r>
          </w:p>
        </w:tc>
      </w:tr>
      <w:tr w:rsidR="00401647" w:rsidRPr="00D5249B" w14:paraId="0EC01856" w14:textId="77777777" w:rsidTr="00D03293">
        <w:tc>
          <w:tcPr>
            <w:tcW w:w="4152" w:type="dxa"/>
          </w:tcPr>
          <w:p w14:paraId="08DA7E85" w14:textId="212D528A" w:rsidR="004D67F0"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0E093D1B" wp14:editId="1379EDAF">
                  <wp:extent cx="103505" cy="103505"/>
                  <wp:effectExtent l="0" t="0" r="0" b="0"/>
                  <wp:docPr id="4821" name="Picture 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15.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Reglugerðarheimild.</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47A000E1" wp14:editId="604E9B51">
                  <wp:extent cx="103505" cy="103505"/>
                  <wp:effectExtent l="0" t="0" r="0" b="0"/>
                  <wp:docPr id="4822"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Ráðherra er heimilt að setja reglugerð um nánari framkvæmd laga þessara, þar á meðal um:</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1. Stöðustofnunarskylduna.</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2. Fyrirkomulag stöðustofnunar.</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lastRenderedPageBreak/>
              <w:t xml:space="preserve"> </w:t>
            </w:r>
            <w:r w:rsidRPr="00BA3698">
              <w:rPr>
                <w:rFonts w:ascii="Times New Roman" w:hAnsi="Times New Roman" w:cs="Times New Roman"/>
                <w:color w:val="242424"/>
                <w:sz w:val="21"/>
                <w:szCs w:val="21"/>
                <w:shd w:val="clear" w:color="auto" w:fill="FFFFFF"/>
              </w:rPr>
              <w:t>3. Skýrsluskil til afleiðuviðskiptaskráa.</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4. Aðferðir til að draga úr áhættu.</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5. Eiginfjárkröfur miðlægra mótaðila.</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6. Fagráð eftirlitsaðila.</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7. Varðveislu miðlægra mótaðila á upplýsingum.</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8. Innlausnartímabil trygginga.</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9. Starfsleyfisumsókn afleiðuviðskiptaskráa.</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10. Málsmeðferðarreglur vegna ákvörðunar sekta sem lagðar eru á afleiðuviðskiptaskrár.</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11. Upplýsingar sem afleiðuviðskiptaskrár skulu birta og gera aðgengilegar.</w:t>
            </w:r>
            <w:r w:rsidRPr="00BA3698">
              <w:rPr>
                <w:rFonts w:ascii="Times New Roman" w:hAnsi="Times New Roman" w:cs="Times New Roman"/>
                <w:color w:val="242424"/>
                <w:sz w:val="21"/>
                <w:szCs w:val="21"/>
              </w:rPr>
              <w:br/>
            </w:r>
            <w:r w:rsidR="005730F0">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12. Gjöld sem Eftirlitsstofnun EFTA leggur á afleiðuviðskiptaskrár.</w:t>
            </w:r>
          </w:p>
          <w:p w14:paraId="7F309162" w14:textId="325AAA1D" w:rsidR="00401647" w:rsidRPr="00D5249B" w:rsidRDefault="005730F0" w:rsidP="00401647">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 xml:space="preserve"> </w:t>
            </w:r>
            <w:r w:rsidR="004D67F0"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3</w:t>
            </w:r>
            <w:r w:rsidR="004D67F0" w:rsidRPr="00BA3698">
              <w:rPr>
                <w:rFonts w:ascii="Times New Roman" w:hAnsi="Times New Roman" w:cs="Times New Roman"/>
                <w:color w:val="242424"/>
                <w:sz w:val="21"/>
                <w:szCs w:val="21"/>
                <w:shd w:val="clear" w:color="auto" w:fill="FFFFFF"/>
              </w:rPr>
              <w:t>. </w:t>
            </w:r>
            <w:r w:rsidR="004D67F0" w:rsidRPr="004D67F0">
              <w:rPr>
                <w:rFonts w:ascii="Times New Roman" w:hAnsi="Times New Roman" w:cs="Times New Roman"/>
                <w:color w:val="242424"/>
                <w:sz w:val="21"/>
                <w:szCs w:val="21"/>
                <w:shd w:val="clear" w:color="auto" w:fill="FFFFFF"/>
              </w:rPr>
              <w:t>Almennar kröfur fyrir afleiðuviðskiptaskrár.</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4</w:t>
            </w:r>
            <w:r w:rsidR="00401647" w:rsidRPr="00BA3698">
              <w:rPr>
                <w:rFonts w:ascii="Times New Roman" w:hAnsi="Times New Roman" w:cs="Times New Roman"/>
                <w:color w:val="242424"/>
                <w:sz w:val="21"/>
                <w:szCs w:val="21"/>
                <w:shd w:val="clear" w:color="auto" w:fill="FFFFFF"/>
              </w:rPr>
              <w:t>. Upplýsingar sem birta skal opinberlega og gera aðgengilegar fyrir afleiðuviðskiptaskrár.</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5</w:t>
            </w:r>
            <w:r w:rsidR="00401647" w:rsidRPr="00BA3698">
              <w:rPr>
                <w:rFonts w:ascii="Times New Roman" w:hAnsi="Times New Roman" w:cs="Times New Roman"/>
                <w:color w:val="242424"/>
                <w:sz w:val="21"/>
                <w:szCs w:val="21"/>
                <w:shd w:val="clear" w:color="auto" w:fill="FFFFFF"/>
              </w:rPr>
              <w:t>. Opinbera skrá Evrópsku verðbréfamarkaðseftirlitsstofnunarinnar.</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6</w:t>
            </w:r>
            <w:r w:rsidR="00401647" w:rsidRPr="00BA3698">
              <w:rPr>
                <w:rFonts w:ascii="Times New Roman" w:hAnsi="Times New Roman" w:cs="Times New Roman"/>
                <w:color w:val="242424"/>
                <w:sz w:val="21"/>
                <w:szCs w:val="21"/>
                <w:shd w:val="clear" w:color="auto" w:fill="FFFFFF"/>
              </w:rPr>
              <w:t>. Aðgang að viðskiptavettvangi.</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7</w:t>
            </w:r>
            <w:r w:rsidR="00401647" w:rsidRPr="00BA3698">
              <w:rPr>
                <w:rFonts w:ascii="Times New Roman" w:hAnsi="Times New Roman" w:cs="Times New Roman"/>
                <w:color w:val="242424"/>
                <w:sz w:val="21"/>
                <w:szCs w:val="21"/>
                <w:shd w:val="clear" w:color="auto" w:fill="FFFFFF"/>
              </w:rPr>
              <w:t>. Ófjárhagslega mótaðila.</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8</w:t>
            </w:r>
            <w:r w:rsidR="00401647" w:rsidRPr="00BA3698">
              <w:rPr>
                <w:rFonts w:ascii="Times New Roman" w:hAnsi="Times New Roman" w:cs="Times New Roman"/>
                <w:color w:val="242424"/>
                <w:sz w:val="21"/>
                <w:szCs w:val="21"/>
                <w:shd w:val="clear" w:color="auto" w:fill="FFFFFF"/>
              </w:rPr>
              <w:t>. Kröfur til miðlægra mótaðila.</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1</w:t>
            </w:r>
            <w:r w:rsidR="004D67F0">
              <w:rPr>
                <w:rFonts w:ascii="Times New Roman" w:hAnsi="Times New Roman" w:cs="Times New Roman"/>
                <w:color w:val="242424"/>
                <w:sz w:val="21"/>
                <w:szCs w:val="21"/>
                <w:shd w:val="clear" w:color="auto" w:fill="FFFFFF"/>
              </w:rPr>
              <w:t>9</w:t>
            </w:r>
            <w:r w:rsidR="00401647" w:rsidRPr="00BA3698">
              <w:rPr>
                <w:rFonts w:ascii="Times New Roman" w:hAnsi="Times New Roman" w:cs="Times New Roman"/>
                <w:color w:val="242424"/>
                <w:sz w:val="21"/>
                <w:szCs w:val="21"/>
                <w:shd w:val="clear" w:color="auto" w:fill="FFFFFF"/>
              </w:rPr>
              <w:t>. Undanþágur frá gildissviði reglugerðar (ESB) nr. </w:t>
            </w:r>
            <w:hyperlink r:id="rId99" w:history="1">
              <w:r w:rsidR="00401647" w:rsidRPr="00BA3698">
                <w:rPr>
                  <w:rFonts w:ascii="Times New Roman" w:hAnsi="Times New Roman" w:cs="Times New Roman"/>
                  <w:color w:val="1C79C2"/>
                  <w:sz w:val="21"/>
                  <w:szCs w:val="21"/>
                  <w:u w:val="single"/>
                  <w:shd w:val="clear" w:color="auto" w:fill="FFFFFF"/>
                </w:rPr>
                <w:t>648/2012</w:t>
              </w:r>
            </w:hyperlink>
            <w:r w:rsidR="00401647" w:rsidRPr="00BA3698">
              <w:rPr>
                <w:rFonts w:ascii="Times New Roman" w:hAnsi="Times New Roman" w:cs="Times New Roman"/>
                <w:color w:val="242424"/>
                <w:sz w:val="21"/>
                <w:szCs w:val="21"/>
                <w:shd w:val="clear" w:color="auto" w:fill="FFFFFF"/>
              </w:rPr>
              <w:t> skv. 6. mgr. 1. gr. reglugerðarinnar.</w:t>
            </w:r>
            <w:r w:rsidR="00401647" w:rsidRPr="00BA3698">
              <w:rPr>
                <w:rFonts w:ascii="Times New Roman" w:hAnsi="Times New Roman" w:cs="Times New Roman"/>
                <w:color w:val="242424"/>
                <w:sz w:val="21"/>
                <w:szCs w:val="21"/>
              </w:rPr>
              <w:br/>
            </w:r>
            <w:r>
              <w:rPr>
                <w:rFonts w:ascii="Times New Roman" w:hAnsi="Times New Roman" w:cs="Times New Roman"/>
                <w:color w:val="242424"/>
                <w:sz w:val="21"/>
                <w:szCs w:val="21"/>
                <w:shd w:val="clear" w:color="auto" w:fill="FFFFFF"/>
              </w:rPr>
              <w:t xml:space="preserve"> </w:t>
            </w:r>
            <w:r w:rsidR="004D67F0">
              <w:rPr>
                <w:rFonts w:ascii="Times New Roman" w:hAnsi="Times New Roman" w:cs="Times New Roman"/>
                <w:color w:val="242424"/>
                <w:sz w:val="21"/>
                <w:szCs w:val="21"/>
                <w:shd w:val="clear" w:color="auto" w:fill="FFFFFF"/>
              </w:rPr>
              <w:t>20</w:t>
            </w:r>
            <w:r w:rsidR="00401647" w:rsidRPr="00BA3698">
              <w:rPr>
                <w:rFonts w:ascii="Times New Roman" w:hAnsi="Times New Roman" w:cs="Times New Roman"/>
                <w:color w:val="242424"/>
                <w:sz w:val="21"/>
                <w:szCs w:val="21"/>
                <w:shd w:val="clear" w:color="auto" w:fill="FFFFFF"/>
              </w:rPr>
              <w:t>. Framlengingu á tímafrestum skv. 89. gr. reglugerðar (ESB) nr. </w:t>
            </w:r>
            <w:hyperlink r:id="rId100" w:history="1">
              <w:r w:rsidR="00401647" w:rsidRPr="00BA3698">
                <w:rPr>
                  <w:rFonts w:ascii="Times New Roman" w:hAnsi="Times New Roman" w:cs="Times New Roman"/>
                  <w:color w:val="1C79C2"/>
                  <w:sz w:val="21"/>
                  <w:szCs w:val="21"/>
                  <w:u w:val="single"/>
                  <w:shd w:val="clear" w:color="auto" w:fill="FFFFFF"/>
                </w:rPr>
                <w:t>648/2012</w:t>
              </w:r>
            </w:hyperlink>
            <w:r w:rsidR="00401647" w:rsidRPr="00BA3698">
              <w:rPr>
                <w:rFonts w:ascii="Times New Roman" w:hAnsi="Times New Roman" w:cs="Times New Roman"/>
                <w:color w:val="242424"/>
                <w:sz w:val="21"/>
                <w:szCs w:val="21"/>
                <w:shd w:val="clear" w:color="auto" w:fill="FFFFFF"/>
              </w:rPr>
              <w:t>.</w:t>
            </w:r>
          </w:p>
        </w:tc>
        <w:tc>
          <w:tcPr>
            <w:tcW w:w="4977" w:type="dxa"/>
            <w:shd w:val="clear" w:color="auto" w:fill="auto"/>
          </w:tcPr>
          <w:p w14:paraId="754628D0" w14:textId="4AF3CA01" w:rsidR="000B73D2" w:rsidRPr="000B73D2" w:rsidRDefault="00401647" w:rsidP="000B73D2">
            <w:pPr>
              <w:spacing w:after="0" w:line="240" w:lineRule="auto"/>
              <w:rPr>
                <w:ins w:id="3160" w:author="Author"/>
                <w:rFonts w:ascii="Times New Roman" w:eastAsia="Calibri" w:hAnsi="Times New Roman" w:cs="Times New Roman"/>
                <w:i/>
                <w:sz w:val="21"/>
                <w:shd w:val="clear" w:color="auto" w:fill="FFFFFF"/>
              </w:rPr>
            </w:pPr>
            <w:r w:rsidRPr="00D5249B">
              <w:rPr>
                <w:rFonts w:ascii="Times New Roman" w:hAnsi="Times New Roman" w:cs="Times New Roman"/>
                <w:noProof/>
                <w:sz w:val="21"/>
                <w:szCs w:val="21"/>
              </w:rPr>
              <w:lastRenderedPageBreak/>
              <w:drawing>
                <wp:inline distT="0" distB="0" distL="0" distR="0" wp14:anchorId="32959E59" wp14:editId="30E89D84">
                  <wp:extent cx="103505" cy="103505"/>
                  <wp:effectExtent l="0" t="0" r="0" b="0"/>
                  <wp:docPr id="4985" name="Picture 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15. gr.</w:t>
            </w:r>
            <w:r w:rsidR="005730F0">
              <w:rPr>
                <w:rFonts w:ascii="Times New Roman" w:hAnsi="Times New Roman" w:cs="Times New Roman"/>
                <w:color w:val="242424"/>
                <w:sz w:val="21"/>
                <w:szCs w:val="21"/>
                <w:shd w:val="clear" w:color="auto" w:fill="FFFFFF"/>
              </w:rPr>
              <w:t xml:space="preserve"> </w:t>
            </w:r>
            <w:ins w:id="3161" w:author="Author">
              <w:r w:rsidR="000B73D2" w:rsidRPr="000B73D2">
                <w:rPr>
                  <w:rFonts w:ascii="Times New Roman" w:eastAsia="Calibri" w:hAnsi="Times New Roman" w:cs="Times New Roman"/>
                  <w:i/>
                  <w:iCs/>
                  <w:sz w:val="21"/>
                  <w:szCs w:val="21"/>
                </w:rPr>
                <w:t>Stjórnvaldsfyrirmæli</w:t>
              </w:r>
              <w:r w:rsidR="000B73D2" w:rsidRPr="000B73D2">
                <w:rPr>
                  <w:rFonts w:ascii="Times New Roman" w:eastAsia="Calibri" w:hAnsi="Times New Roman" w:cs="Times New Roman"/>
                  <w:i/>
                  <w:sz w:val="21"/>
                  <w:shd w:val="clear" w:color="auto" w:fill="FFFFFF"/>
                </w:rPr>
                <w:t>.</w:t>
              </w:r>
            </w:ins>
          </w:p>
          <w:p w14:paraId="1F98AE99" w14:textId="42ABC37C" w:rsidR="000B73D2" w:rsidRPr="000B73D2" w:rsidRDefault="000B73D2" w:rsidP="000B73D2">
            <w:pPr>
              <w:spacing w:after="0" w:line="240" w:lineRule="auto"/>
              <w:jc w:val="both"/>
              <w:rPr>
                <w:ins w:id="3162" w:author="Author"/>
                <w:rFonts w:ascii="Times New Roman" w:eastAsia="Calibri" w:hAnsi="Times New Roman" w:cs="Times New Roman"/>
                <w:b/>
                <w:bCs/>
                <w:sz w:val="21"/>
              </w:rPr>
            </w:pPr>
            <w:ins w:id="3163" w:author="Author">
              <w:r w:rsidRPr="00BA3698">
                <w:rPr>
                  <w:rFonts w:ascii="Times New Roman" w:hAnsi="Times New Roman" w:cs="Times New Roman"/>
                  <w:noProof/>
                  <w:color w:val="000000"/>
                  <w:sz w:val="21"/>
                  <w:szCs w:val="21"/>
                </w:rPr>
                <w:drawing>
                  <wp:inline distT="0" distB="0" distL="0" distR="0" wp14:anchorId="527744B0" wp14:editId="4492E935">
                    <wp:extent cx="103505" cy="103505"/>
                    <wp:effectExtent l="0" t="0" r="0" b="0"/>
                    <wp:docPr id="4906"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0B73D2">
                <w:rPr>
                  <w:rFonts w:ascii="Times New Roman" w:eastAsia="Calibri" w:hAnsi="Times New Roman" w:cs="Times New Roman"/>
                  <w:sz w:val="21"/>
                </w:rPr>
                <w:t>Ráðherra er heimilt að setja reglugerð um nánari framkvæmd reglugerðar (ESB) nr. 648/2012 um þau atriði sem koma fram í eftirfarandi greinum hennar:</w:t>
              </w:r>
            </w:ins>
          </w:p>
          <w:p w14:paraId="3F6EE0F3" w14:textId="6B2AB619" w:rsidR="000B73D2" w:rsidRPr="000B73D2" w:rsidRDefault="005730F0" w:rsidP="000B73D2">
            <w:pPr>
              <w:spacing w:after="0" w:line="240" w:lineRule="auto"/>
              <w:jc w:val="both"/>
              <w:rPr>
                <w:ins w:id="3164"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165" w:author="Author">
              <w:r w:rsidR="000B73D2" w:rsidRPr="000B73D2">
                <w:rPr>
                  <w:rFonts w:ascii="Times New Roman" w:eastAsia="Calibri" w:hAnsi="Times New Roman" w:cs="Times New Roman"/>
                  <w:sz w:val="21"/>
                </w:rPr>
                <w:t>1. 6. mgr. 1. gr. um undanþágur.</w:t>
              </w:r>
            </w:ins>
          </w:p>
          <w:p w14:paraId="1BB89B0D" w14:textId="63936982" w:rsidR="000B73D2" w:rsidRPr="000B73D2" w:rsidRDefault="005730F0" w:rsidP="000B73D2">
            <w:pPr>
              <w:spacing w:after="0" w:line="240" w:lineRule="auto"/>
              <w:jc w:val="both"/>
              <w:rPr>
                <w:ins w:id="3166"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lastRenderedPageBreak/>
              <w:t xml:space="preserve"> </w:t>
            </w:r>
            <w:ins w:id="3167" w:author="Author">
              <w:r w:rsidR="000B73D2" w:rsidRPr="000B73D2">
                <w:rPr>
                  <w:rFonts w:ascii="Times New Roman" w:eastAsia="Calibri" w:hAnsi="Times New Roman" w:cs="Times New Roman"/>
                  <w:sz w:val="21"/>
                </w:rPr>
                <w:t>2. 3. mgr. a 4. gr. um hvaða viðskiptaskilmálar teljist sanngjarnir, eðlilegir, án mismununar og gagnsæir.</w:t>
              </w:r>
            </w:ins>
          </w:p>
          <w:p w14:paraId="14211439" w14:textId="2015A8AA" w:rsidR="000B73D2" w:rsidRPr="000B73D2" w:rsidRDefault="005730F0" w:rsidP="000B73D2">
            <w:pPr>
              <w:spacing w:after="0" w:line="240" w:lineRule="auto"/>
              <w:jc w:val="both"/>
              <w:rPr>
                <w:ins w:id="3168"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69" w:author="Author">
              <w:r w:rsidR="000B73D2" w:rsidRPr="000B73D2">
                <w:rPr>
                  <w:rFonts w:ascii="Times New Roman" w:eastAsia="Calibri" w:hAnsi="Times New Roman" w:cs="Times New Roman"/>
                  <w:sz w:val="21"/>
                </w:rPr>
                <w:t>3. 4. og. 5. mgr. 6. gr. a um frestun á stöðustofnunarskyldu samkvæmt reglugerð (ESB) nr. 648/2012 og frestun viðskiptaskyldu samkvæmt reglugerð Evrópuþingsins og ráðsins (ESB) nr. 600/2014 um markaði fyrir fjármálagerninga og um breytingu á reglugerð (ESB) nr. 648/2012, sbr. 3. gr. laga um markaði fyrir fjármálagerninga, nr. 115/2021.</w:t>
              </w:r>
            </w:ins>
          </w:p>
          <w:p w14:paraId="541181A8" w14:textId="2B31D35F" w:rsidR="000B73D2" w:rsidRPr="000B73D2" w:rsidRDefault="005730F0" w:rsidP="000B73D2">
            <w:pPr>
              <w:spacing w:after="0" w:line="240" w:lineRule="auto"/>
              <w:jc w:val="both"/>
              <w:rPr>
                <w:ins w:id="3170"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171" w:author="Author">
              <w:r w:rsidR="000B73D2" w:rsidRPr="000B73D2">
                <w:rPr>
                  <w:rFonts w:ascii="Times New Roman" w:eastAsia="Calibri" w:hAnsi="Times New Roman" w:cs="Times New Roman"/>
                  <w:sz w:val="21"/>
                </w:rPr>
                <w:t>4. 7. mgr. 64. gr. um málsmeðferð að því er varðar eftirlitsráðstafanir og beitingu sekta.</w:t>
              </w:r>
            </w:ins>
          </w:p>
          <w:p w14:paraId="3EA7F7A7" w14:textId="18128345" w:rsidR="000B73D2" w:rsidRPr="000B73D2" w:rsidRDefault="005730F0" w:rsidP="000B73D2">
            <w:pPr>
              <w:spacing w:after="0" w:line="240" w:lineRule="auto"/>
              <w:jc w:val="both"/>
              <w:rPr>
                <w:ins w:id="3172"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173" w:author="Author">
              <w:r w:rsidR="000B73D2" w:rsidRPr="000B73D2">
                <w:rPr>
                  <w:rFonts w:ascii="Times New Roman" w:eastAsia="Calibri" w:hAnsi="Times New Roman" w:cs="Times New Roman"/>
                  <w:sz w:val="21"/>
                </w:rPr>
                <w:t>5. 70. gr. um breytingar á viðauka II um skrá yfir stuðla í tengslum við íþyngjandi og mildandi þætti.</w:t>
              </w:r>
            </w:ins>
          </w:p>
          <w:p w14:paraId="4CD4918B" w14:textId="2B7E6BB4" w:rsidR="000B73D2" w:rsidRPr="000B73D2" w:rsidRDefault="005730F0" w:rsidP="000B73D2">
            <w:pPr>
              <w:spacing w:after="0" w:line="240" w:lineRule="auto"/>
              <w:jc w:val="both"/>
              <w:rPr>
                <w:ins w:id="3174"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175" w:author="Author">
              <w:r w:rsidR="000B73D2" w:rsidRPr="000B73D2">
                <w:rPr>
                  <w:rFonts w:ascii="Times New Roman" w:eastAsia="Calibri" w:hAnsi="Times New Roman" w:cs="Times New Roman"/>
                  <w:sz w:val="21"/>
                </w:rPr>
                <w:t>6. 3. mgr. 72. gr. um eftirlitsgjöld.</w:t>
              </w:r>
            </w:ins>
          </w:p>
          <w:p w14:paraId="11E04D1A" w14:textId="32934DEF" w:rsidR="000B73D2" w:rsidRPr="000B73D2" w:rsidRDefault="005730F0" w:rsidP="000B73D2">
            <w:pPr>
              <w:spacing w:after="0" w:line="240" w:lineRule="auto"/>
              <w:jc w:val="both"/>
              <w:rPr>
                <w:ins w:id="3176"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177" w:author="Author">
              <w:r w:rsidR="000B73D2" w:rsidRPr="000B73D2">
                <w:rPr>
                  <w:rFonts w:ascii="Times New Roman" w:eastAsia="Calibri" w:hAnsi="Times New Roman" w:cs="Times New Roman"/>
                  <w:sz w:val="21"/>
                </w:rPr>
                <w:t xml:space="preserve">7. 1. mgr. 75. gr. um jafngildi og alþjóðasamninga. </w:t>
              </w:r>
            </w:ins>
          </w:p>
          <w:p w14:paraId="64FA9C7C" w14:textId="1BCA56DE" w:rsidR="000B73D2" w:rsidRPr="000B73D2" w:rsidRDefault="005730F0" w:rsidP="000B73D2">
            <w:pPr>
              <w:spacing w:after="0" w:line="240" w:lineRule="auto"/>
              <w:jc w:val="both"/>
              <w:rPr>
                <w:ins w:id="3178"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179" w:author="Author">
              <w:r w:rsidR="000B73D2" w:rsidRPr="000B73D2">
                <w:rPr>
                  <w:rFonts w:ascii="Times New Roman" w:eastAsia="Calibri" w:hAnsi="Times New Roman" w:cs="Times New Roman"/>
                  <w:sz w:val="21"/>
                </w:rPr>
                <w:t>8. 2. mgr. 76 gr. a um gagnkvæman aðgang að gögnum.</w:t>
              </w:r>
            </w:ins>
          </w:p>
          <w:p w14:paraId="7D522A2B" w14:textId="2AB6BDE3" w:rsidR="000B73D2" w:rsidRPr="000B73D2" w:rsidRDefault="005730F0" w:rsidP="000B73D2">
            <w:pPr>
              <w:spacing w:after="0" w:line="240" w:lineRule="auto"/>
              <w:jc w:val="both"/>
              <w:rPr>
                <w:ins w:id="3180"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81" w:author="Author">
              <w:r w:rsidR="000B73D2" w:rsidRPr="000B73D2">
                <w:rPr>
                  <w:rFonts w:ascii="Times New Roman" w:eastAsia="Calibri" w:hAnsi="Times New Roman" w:cs="Times New Roman"/>
                  <w:sz w:val="21"/>
                </w:rPr>
                <w:t xml:space="preserve">9. 2. mgr. 85. gr. um framlengingu á þriggja ára tímabilinu sem fjallað um í 89. gr. </w:t>
              </w:r>
            </w:ins>
          </w:p>
          <w:p w14:paraId="5428ADC1" w14:textId="4C96FB5F" w:rsidR="000B73D2" w:rsidRPr="000B73D2" w:rsidRDefault="000B73D2" w:rsidP="000B73D2">
            <w:pPr>
              <w:spacing w:after="0" w:line="240" w:lineRule="auto"/>
              <w:jc w:val="both"/>
              <w:rPr>
                <w:ins w:id="3182" w:author="Author"/>
                <w:rFonts w:ascii="Times New Roman" w:eastAsia="Calibri" w:hAnsi="Times New Roman" w:cs="Times New Roman"/>
                <w:sz w:val="21"/>
              </w:rPr>
            </w:pPr>
            <w:ins w:id="3183" w:author="Author">
              <w:r w:rsidRPr="00BA3698">
                <w:rPr>
                  <w:rFonts w:ascii="Times New Roman" w:hAnsi="Times New Roman" w:cs="Times New Roman"/>
                  <w:noProof/>
                  <w:color w:val="000000"/>
                  <w:sz w:val="21"/>
                  <w:szCs w:val="21"/>
                </w:rPr>
                <w:drawing>
                  <wp:inline distT="0" distB="0" distL="0" distR="0" wp14:anchorId="57365190" wp14:editId="59E3EA49">
                    <wp:extent cx="103505" cy="103505"/>
                    <wp:effectExtent l="0" t="0" r="0" b="0"/>
                    <wp:docPr id="4914"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0B73D2">
                <w:rPr>
                  <w:rFonts w:ascii="Times New Roman" w:eastAsia="Calibri" w:hAnsi="Times New Roman" w:cs="Times New Roman"/>
                  <w:sz w:val="21"/>
                </w:rPr>
                <w:t>Seðlabanka Íslands er heimilt að setja reglur um nánari framkvæmd reglugerðar (ESB) nr. 648/2012 um þau atriði sem koma fram í eftirfarandi greinum hennar:</w:t>
              </w:r>
            </w:ins>
          </w:p>
          <w:p w14:paraId="379EA1F3" w14:textId="6120062B" w:rsidR="000B73D2" w:rsidRPr="000B73D2" w:rsidRDefault="005730F0" w:rsidP="000B73D2">
            <w:pPr>
              <w:spacing w:after="0" w:line="240" w:lineRule="auto"/>
              <w:jc w:val="both"/>
              <w:rPr>
                <w:ins w:id="3184"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85" w:author="Author">
              <w:r w:rsidR="000B73D2" w:rsidRPr="000B73D2">
                <w:rPr>
                  <w:rFonts w:ascii="Times New Roman" w:eastAsia="Calibri" w:hAnsi="Times New Roman" w:cs="Times New Roman"/>
                  <w:sz w:val="21"/>
                </w:rPr>
                <w:t>1. 4. mgr. 4. gr. um stöðustofnunarskylduna.</w:t>
              </w:r>
            </w:ins>
          </w:p>
          <w:p w14:paraId="5BB7C323" w14:textId="58B6C8CB" w:rsidR="000B73D2" w:rsidRPr="000B73D2" w:rsidRDefault="005730F0" w:rsidP="000B73D2">
            <w:pPr>
              <w:spacing w:after="0" w:line="240" w:lineRule="auto"/>
              <w:jc w:val="both"/>
              <w:rPr>
                <w:ins w:id="3186"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87" w:author="Author">
              <w:r w:rsidR="000B73D2" w:rsidRPr="000B73D2">
                <w:rPr>
                  <w:rFonts w:ascii="Times New Roman" w:eastAsia="Calibri" w:hAnsi="Times New Roman" w:cs="Times New Roman"/>
                  <w:sz w:val="21"/>
                </w:rPr>
                <w:t>2. 2. og 4.</w:t>
              </w:r>
            </w:ins>
            <w:r>
              <w:rPr>
                <w:rFonts w:ascii="Times New Roman" w:eastAsia="Calibri" w:hAnsi="Times New Roman" w:cs="Times New Roman"/>
                <w:sz w:val="21"/>
              </w:rPr>
              <w:t xml:space="preserve"> </w:t>
            </w:r>
            <w:ins w:id="3188" w:author="Author">
              <w:r w:rsidR="000B73D2" w:rsidRPr="000B73D2">
                <w:rPr>
                  <w:rFonts w:ascii="Times New Roman" w:eastAsia="Calibri" w:hAnsi="Times New Roman" w:cs="Times New Roman"/>
                  <w:sz w:val="21"/>
                </w:rPr>
                <w:t>mgr. 5. gr.</w:t>
              </w:r>
            </w:ins>
            <w:r>
              <w:rPr>
                <w:rFonts w:ascii="Times New Roman" w:eastAsia="Calibri" w:hAnsi="Times New Roman" w:cs="Times New Roman"/>
                <w:sz w:val="21"/>
              </w:rPr>
              <w:t xml:space="preserve"> </w:t>
            </w:r>
            <w:ins w:id="3189" w:author="Author">
              <w:r w:rsidR="000B73D2" w:rsidRPr="000B73D2">
                <w:rPr>
                  <w:rFonts w:ascii="Times New Roman" w:eastAsia="Calibri" w:hAnsi="Times New Roman" w:cs="Times New Roman"/>
                  <w:sz w:val="21"/>
                </w:rPr>
                <w:t>um tilhögun stöðustofunarskyldunnar.</w:t>
              </w:r>
            </w:ins>
          </w:p>
          <w:p w14:paraId="33C60A14" w14:textId="36BA6B5F" w:rsidR="000B73D2" w:rsidRPr="000B73D2" w:rsidRDefault="005730F0" w:rsidP="000B73D2">
            <w:pPr>
              <w:spacing w:after="0" w:line="240" w:lineRule="auto"/>
              <w:jc w:val="both"/>
              <w:rPr>
                <w:ins w:id="3190"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91" w:author="Author">
              <w:r w:rsidR="000B73D2" w:rsidRPr="000B73D2">
                <w:rPr>
                  <w:rFonts w:ascii="Times New Roman" w:eastAsia="Calibri" w:hAnsi="Times New Roman" w:cs="Times New Roman"/>
                  <w:sz w:val="21"/>
                </w:rPr>
                <w:t>3. 4. mgr. 6. gr. um opinbera skrá.</w:t>
              </w:r>
            </w:ins>
          </w:p>
          <w:p w14:paraId="4F7D7E7A" w14:textId="686CC589" w:rsidR="000B73D2" w:rsidRPr="000B73D2" w:rsidRDefault="005730F0" w:rsidP="000B73D2">
            <w:pPr>
              <w:spacing w:after="0" w:line="240" w:lineRule="auto"/>
              <w:jc w:val="both"/>
              <w:rPr>
                <w:ins w:id="3192"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93" w:author="Author">
              <w:r w:rsidR="000B73D2" w:rsidRPr="000B73D2">
                <w:rPr>
                  <w:rFonts w:ascii="Times New Roman" w:eastAsia="Calibri" w:hAnsi="Times New Roman" w:cs="Times New Roman"/>
                  <w:sz w:val="21"/>
                </w:rPr>
                <w:t xml:space="preserve">4. 5. mgr. 8. gr. um aðgang að viðskiptavettvangi. </w:t>
              </w:r>
            </w:ins>
          </w:p>
          <w:p w14:paraId="1C69E6AA" w14:textId="353F25C5" w:rsidR="000B73D2" w:rsidRPr="000B73D2" w:rsidRDefault="005730F0" w:rsidP="000B73D2">
            <w:pPr>
              <w:spacing w:after="0" w:line="240" w:lineRule="auto"/>
              <w:jc w:val="both"/>
              <w:rPr>
                <w:ins w:id="3194"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95" w:author="Author">
              <w:r w:rsidR="000B73D2" w:rsidRPr="000B73D2">
                <w:rPr>
                  <w:rFonts w:ascii="Times New Roman" w:eastAsia="Calibri" w:hAnsi="Times New Roman" w:cs="Times New Roman"/>
                  <w:sz w:val="21"/>
                </w:rPr>
                <w:t>5. 5. og 6. mgr. 9. gr. um skyldu um skýrslugjöf.</w:t>
              </w:r>
            </w:ins>
          </w:p>
          <w:p w14:paraId="25C2C128" w14:textId="49860E37" w:rsidR="000B73D2" w:rsidRPr="000B73D2" w:rsidRDefault="005730F0" w:rsidP="000B73D2">
            <w:pPr>
              <w:spacing w:after="0" w:line="240" w:lineRule="auto"/>
              <w:jc w:val="both"/>
              <w:rPr>
                <w:ins w:id="3196"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97" w:author="Author">
              <w:r w:rsidR="000B73D2" w:rsidRPr="000B73D2">
                <w:rPr>
                  <w:rFonts w:ascii="Times New Roman" w:eastAsia="Calibri" w:hAnsi="Times New Roman" w:cs="Times New Roman"/>
                  <w:sz w:val="21"/>
                </w:rPr>
                <w:t>6. 4. mgr. 10. gr. um ófjárhagslega mótaðila.</w:t>
              </w:r>
            </w:ins>
          </w:p>
          <w:p w14:paraId="3B78D441" w14:textId="373B69F2" w:rsidR="000B73D2" w:rsidRPr="000B73D2" w:rsidRDefault="005730F0" w:rsidP="000B73D2">
            <w:pPr>
              <w:spacing w:after="0" w:line="240" w:lineRule="auto"/>
              <w:jc w:val="both"/>
              <w:rPr>
                <w:ins w:id="3198"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199" w:author="Author">
              <w:r w:rsidR="000B73D2" w:rsidRPr="000B73D2">
                <w:rPr>
                  <w:rFonts w:ascii="Times New Roman" w:eastAsia="Calibri" w:hAnsi="Times New Roman" w:cs="Times New Roman"/>
                  <w:sz w:val="21"/>
                </w:rPr>
                <w:t xml:space="preserve">7. 14. og 15. mgr. 11. gr. um aðferðir til að draga úr áhættu OTC-afleiðusamninga sem ekki eru stöðustofnaðir af miðlægum mótaðila. </w:t>
              </w:r>
            </w:ins>
          </w:p>
          <w:p w14:paraId="25738859" w14:textId="0A083B37" w:rsidR="000B73D2" w:rsidRPr="000B73D2" w:rsidRDefault="005730F0" w:rsidP="000B73D2">
            <w:pPr>
              <w:spacing w:after="0" w:line="240" w:lineRule="auto"/>
              <w:jc w:val="both"/>
              <w:rPr>
                <w:ins w:id="3200"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01" w:author="Author">
              <w:r w:rsidR="000B73D2" w:rsidRPr="000B73D2">
                <w:rPr>
                  <w:rFonts w:ascii="Times New Roman" w:eastAsia="Calibri" w:hAnsi="Times New Roman" w:cs="Times New Roman"/>
                  <w:sz w:val="21"/>
                </w:rPr>
                <w:t>8. 3. mgr. 16. gr.</w:t>
              </w:r>
            </w:ins>
            <w:r>
              <w:rPr>
                <w:rFonts w:ascii="Times New Roman" w:eastAsia="Calibri" w:hAnsi="Times New Roman" w:cs="Times New Roman"/>
                <w:sz w:val="21"/>
              </w:rPr>
              <w:t xml:space="preserve"> </w:t>
            </w:r>
            <w:ins w:id="3202" w:author="Author">
              <w:r w:rsidR="000B73D2" w:rsidRPr="000B73D2">
                <w:rPr>
                  <w:rFonts w:ascii="Times New Roman" w:eastAsia="Calibri" w:hAnsi="Times New Roman" w:cs="Times New Roman"/>
                  <w:sz w:val="21"/>
                </w:rPr>
                <w:t>um eiginfjárkröfur.</w:t>
              </w:r>
            </w:ins>
          </w:p>
          <w:p w14:paraId="5C4283CA" w14:textId="0873A3EF" w:rsidR="000B73D2" w:rsidRPr="000B73D2" w:rsidRDefault="005730F0" w:rsidP="000B73D2">
            <w:pPr>
              <w:spacing w:after="0" w:line="240" w:lineRule="auto"/>
              <w:jc w:val="both"/>
              <w:rPr>
                <w:ins w:id="3203"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04" w:author="Author">
              <w:r w:rsidR="000B73D2" w:rsidRPr="000B73D2">
                <w:rPr>
                  <w:rFonts w:ascii="Times New Roman" w:eastAsia="Calibri" w:hAnsi="Times New Roman" w:cs="Times New Roman"/>
                  <w:sz w:val="21"/>
                </w:rPr>
                <w:t xml:space="preserve">9. 6. mgr. 18. gr. um fagráð. </w:t>
              </w:r>
            </w:ins>
          </w:p>
          <w:p w14:paraId="7EC6C4D4" w14:textId="51692880" w:rsidR="000B73D2" w:rsidRPr="000B73D2" w:rsidRDefault="005730F0" w:rsidP="000B73D2">
            <w:pPr>
              <w:spacing w:after="0" w:line="240" w:lineRule="auto"/>
              <w:jc w:val="both"/>
              <w:rPr>
                <w:ins w:id="3205" w:author="Author"/>
                <w:rFonts w:ascii="Times New Roman" w:eastAsia="Calibri" w:hAnsi="Times New Roman" w:cs="Times New Roman"/>
                <w:b/>
                <w:bCs/>
                <w:sz w:val="21"/>
              </w:rPr>
            </w:pPr>
            <w:r>
              <w:rPr>
                <w:rFonts w:ascii="Times New Roman" w:hAnsi="Times New Roman" w:cs="Times New Roman"/>
                <w:color w:val="242424"/>
                <w:sz w:val="21"/>
                <w:szCs w:val="21"/>
                <w:shd w:val="clear" w:color="auto" w:fill="FFFFFF"/>
              </w:rPr>
              <w:t xml:space="preserve"> </w:t>
            </w:r>
            <w:ins w:id="3206" w:author="Author">
              <w:r w:rsidR="000B73D2" w:rsidRPr="000B73D2">
                <w:rPr>
                  <w:rFonts w:ascii="Times New Roman" w:eastAsia="Calibri" w:hAnsi="Times New Roman" w:cs="Times New Roman"/>
                  <w:sz w:val="21"/>
                </w:rPr>
                <w:t>10. 6. mgr. 25 gr. um jafngildi lagalegra krafna og eftirlits í þriðju löndum.</w:t>
              </w:r>
            </w:ins>
          </w:p>
          <w:p w14:paraId="2A7A0129" w14:textId="20A2C1A3" w:rsidR="000B73D2" w:rsidRPr="000B73D2" w:rsidRDefault="005730F0" w:rsidP="000B73D2">
            <w:pPr>
              <w:spacing w:after="0" w:line="240" w:lineRule="auto"/>
              <w:jc w:val="both"/>
              <w:rPr>
                <w:ins w:id="3207"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08" w:author="Author">
              <w:r w:rsidR="000B73D2" w:rsidRPr="000B73D2">
                <w:rPr>
                  <w:rFonts w:ascii="Times New Roman" w:eastAsia="Calibri" w:hAnsi="Times New Roman" w:cs="Times New Roman"/>
                  <w:sz w:val="21"/>
                </w:rPr>
                <w:t xml:space="preserve">11. 8. mgr. 25. gr. um upplýsingar sem miðlægur mótaðili í þriðja landi skal tilgreina í umsókn um viðurkenningu. </w:t>
              </w:r>
            </w:ins>
          </w:p>
          <w:p w14:paraId="258B5D62" w14:textId="43F4E697" w:rsidR="000B73D2" w:rsidRPr="000B73D2" w:rsidRDefault="005730F0" w:rsidP="000B73D2">
            <w:pPr>
              <w:spacing w:after="0" w:line="240" w:lineRule="auto"/>
              <w:jc w:val="both"/>
              <w:rPr>
                <w:ins w:id="3209"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10" w:author="Author">
              <w:r w:rsidR="000B73D2" w:rsidRPr="000B73D2">
                <w:rPr>
                  <w:rFonts w:ascii="Times New Roman" w:eastAsia="Calibri" w:hAnsi="Times New Roman" w:cs="Times New Roman"/>
                  <w:sz w:val="21"/>
                </w:rPr>
                <w:t xml:space="preserve">12. 9. mgr. 26. gr. um skipulagskröfur. </w:t>
              </w:r>
            </w:ins>
          </w:p>
          <w:p w14:paraId="6E8A4A1F" w14:textId="7EAAA16B" w:rsidR="000B73D2" w:rsidRPr="000B73D2" w:rsidRDefault="005730F0" w:rsidP="000B73D2">
            <w:pPr>
              <w:spacing w:after="0" w:line="240" w:lineRule="auto"/>
              <w:jc w:val="both"/>
              <w:rPr>
                <w:ins w:id="3211"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12" w:author="Author">
              <w:r w:rsidR="000B73D2" w:rsidRPr="000B73D2">
                <w:rPr>
                  <w:rFonts w:ascii="Times New Roman" w:eastAsia="Calibri" w:hAnsi="Times New Roman" w:cs="Times New Roman"/>
                  <w:sz w:val="21"/>
                </w:rPr>
                <w:t>13. 4. og 5. mgr. 29. gr. um skráarhald.</w:t>
              </w:r>
            </w:ins>
          </w:p>
          <w:p w14:paraId="4A4A7914" w14:textId="4F3D5EDB" w:rsidR="000B73D2" w:rsidRPr="000B73D2" w:rsidRDefault="005730F0" w:rsidP="000B73D2">
            <w:pPr>
              <w:spacing w:after="0" w:line="240" w:lineRule="auto"/>
              <w:jc w:val="both"/>
              <w:rPr>
                <w:ins w:id="3213"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14" w:author="Author">
              <w:r w:rsidR="000B73D2" w:rsidRPr="000B73D2">
                <w:rPr>
                  <w:rFonts w:ascii="Times New Roman" w:eastAsia="Calibri" w:hAnsi="Times New Roman" w:cs="Times New Roman"/>
                  <w:sz w:val="21"/>
                </w:rPr>
                <w:t>14. 3. mgr. 34. gr. um samfellu í viðskiptum.</w:t>
              </w:r>
            </w:ins>
          </w:p>
          <w:p w14:paraId="2613CACF" w14:textId="650BB045" w:rsidR="000B73D2" w:rsidRPr="000B73D2" w:rsidRDefault="005730F0" w:rsidP="000B73D2">
            <w:pPr>
              <w:spacing w:after="0" w:line="240" w:lineRule="auto"/>
              <w:jc w:val="both"/>
              <w:rPr>
                <w:ins w:id="3215"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16" w:author="Author">
              <w:r w:rsidR="000B73D2" w:rsidRPr="000B73D2">
                <w:rPr>
                  <w:rFonts w:ascii="Times New Roman" w:eastAsia="Calibri" w:hAnsi="Times New Roman" w:cs="Times New Roman"/>
                  <w:sz w:val="21"/>
                </w:rPr>
                <w:t>15. 5. mgr. 41. gr.</w:t>
              </w:r>
            </w:ins>
            <w:r>
              <w:rPr>
                <w:rFonts w:ascii="Times New Roman" w:eastAsia="Calibri" w:hAnsi="Times New Roman" w:cs="Times New Roman"/>
                <w:sz w:val="21"/>
              </w:rPr>
              <w:t xml:space="preserve"> </w:t>
            </w:r>
            <w:ins w:id="3217" w:author="Author">
              <w:r w:rsidR="000B73D2" w:rsidRPr="000B73D2">
                <w:rPr>
                  <w:rFonts w:ascii="Times New Roman" w:eastAsia="Calibri" w:hAnsi="Times New Roman" w:cs="Times New Roman"/>
                  <w:sz w:val="21"/>
                </w:rPr>
                <w:t>um kröfur um tryggingar.</w:t>
              </w:r>
            </w:ins>
          </w:p>
          <w:p w14:paraId="6058392B" w14:textId="4627B60C" w:rsidR="000B73D2" w:rsidRPr="000B73D2" w:rsidRDefault="005730F0" w:rsidP="000B73D2">
            <w:pPr>
              <w:spacing w:after="0" w:line="240" w:lineRule="auto"/>
              <w:jc w:val="both"/>
              <w:rPr>
                <w:ins w:id="3218"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19" w:author="Author">
              <w:r w:rsidR="000B73D2" w:rsidRPr="000B73D2">
                <w:rPr>
                  <w:rFonts w:ascii="Times New Roman" w:eastAsia="Calibri" w:hAnsi="Times New Roman" w:cs="Times New Roman"/>
                  <w:sz w:val="21"/>
                </w:rPr>
                <w:t>16. 5. mgr. 42. gr.</w:t>
              </w:r>
            </w:ins>
            <w:r>
              <w:rPr>
                <w:rFonts w:ascii="Times New Roman" w:eastAsia="Calibri" w:hAnsi="Times New Roman" w:cs="Times New Roman"/>
                <w:sz w:val="21"/>
              </w:rPr>
              <w:t xml:space="preserve"> </w:t>
            </w:r>
            <w:ins w:id="3220" w:author="Author">
              <w:r w:rsidR="000B73D2" w:rsidRPr="000B73D2">
                <w:rPr>
                  <w:rFonts w:ascii="Times New Roman" w:eastAsia="Calibri" w:hAnsi="Times New Roman" w:cs="Times New Roman"/>
                  <w:sz w:val="21"/>
                </w:rPr>
                <w:t>um vanskilasjóð.</w:t>
              </w:r>
            </w:ins>
          </w:p>
          <w:p w14:paraId="33961BE3" w14:textId="4F488B29" w:rsidR="000B73D2" w:rsidRPr="000B73D2" w:rsidRDefault="005730F0" w:rsidP="000B73D2">
            <w:pPr>
              <w:spacing w:after="0" w:line="240" w:lineRule="auto"/>
              <w:jc w:val="both"/>
              <w:rPr>
                <w:ins w:id="3221"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22" w:author="Author">
              <w:r w:rsidR="000B73D2" w:rsidRPr="000B73D2">
                <w:rPr>
                  <w:rFonts w:ascii="Times New Roman" w:eastAsia="Calibri" w:hAnsi="Times New Roman" w:cs="Times New Roman"/>
                  <w:sz w:val="21"/>
                </w:rPr>
                <w:t xml:space="preserve">17. 2. mgr. 44. gr. um eftirlit með lausafjáráhættu. </w:t>
              </w:r>
            </w:ins>
          </w:p>
          <w:p w14:paraId="20B89135" w14:textId="478DD900" w:rsidR="000B73D2" w:rsidRPr="000B73D2" w:rsidRDefault="005730F0" w:rsidP="000B73D2">
            <w:pPr>
              <w:spacing w:after="0" w:line="240" w:lineRule="auto"/>
              <w:jc w:val="both"/>
              <w:rPr>
                <w:ins w:id="3223"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24" w:author="Author">
              <w:r w:rsidR="000B73D2" w:rsidRPr="000B73D2">
                <w:rPr>
                  <w:rFonts w:ascii="Times New Roman" w:eastAsia="Calibri" w:hAnsi="Times New Roman" w:cs="Times New Roman"/>
                  <w:sz w:val="21"/>
                </w:rPr>
                <w:t>18. 3. mgr. 46. gr. um kröfur um tryggingar.</w:t>
              </w:r>
            </w:ins>
          </w:p>
          <w:p w14:paraId="63A76B81" w14:textId="27DB662C" w:rsidR="000B73D2" w:rsidRPr="000B73D2" w:rsidRDefault="005730F0" w:rsidP="000B73D2">
            <w:pPr>
              <w:spacing w:after="0" w:line="240" w:lineRule="auto"/>
              <w:jc w:val="both"/>
              <w:rPr>
                <w:ins w:id="3225"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26" w:author="Author">
              <w:r w:rsidR="000B73D2" w:rsidRPr="000B73D2">
                <w:rPr>
                  <w:rFonts w:ascii="Times New Roman" w:eastAsia="Calibri" w:hAnsi="Times New Roman" w:cs="Times New Roman"/>
                  <w:sz w:val="21"/>
                </w:rPr>
                <w:t>19. 8. mgr. 47. gr. um fjárfestingastefnu.</w:t>
              </w:r>
            </w:ins>
          </w:p>
          <w:p w14:paraId="28D4181E" w14:textId="31F5A5F3" w:rsidR="000B73D2" w:rsidRPr="000B73D2" w:rsidRDefault="005730F0" w:rsidP="000B73D2">
            <w:pPr>
              <w:spacing w:after="0" w:line="240" w:lineRule="auto"/>
              <w:jc w:val="both"/>
              <w:rPr>
                <w:ins w:id="3227"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28" w:author="Author">
              <w:r w:rsidR="000B73D2" w:rsidRPr="000B73D2">
                <w:rPr>
                  <w:rFonts w:ascii="Times New Roman" w:eastAsia="Calibri" w:hAnsi="Times New Roman" w:cs="Times New Roman"/>
                  <w:sz w:val="21"/>
                </w:rPr>
                <w:t>20. 4. mgr. 49. gr. um endurskoðun líkana, álagsprófun og afturvirka prófun.</w:t>
              </w:r>
            </w:ins>
          </w:p>
          <w:p w14:paraId="6BAE1215" w14:textId="789F7585" w:rsidR="000B73D2" w:rsidRPr="000B73D2" w:rsidRDefault="005730F0" w:rsidP="000B73D2">
            <w:pPr>
              <w:spacing w:after="0" w:line="240" w:lineRule="auto"/>
              <w:jc w:val="both"/>
              <w:rPr>
                <w:ins w:id="3229"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30" w:author="Author">
              <w:r w:rsidR="000B73D2" w:rsidRPr="000B73D2">
                <w:rPr>
                  <w:rFonts w:ascii="Times New Roman" w:eastAsia="Calibri" w:hAnsi="Times New Roman" w:cs="Times New Roman"/>
                  <w:sz w:val="21"/>
                </w:rPr>
                <w:t xml:space="preserve">21. 4. mgr. 50. gr. a um útreikning á áætluðu fjármagni. </w:t>
              </w:r>
            </w:ins>
          </w:p>
          <w:p w14:paraId="0FF8B202" w14:textId="12249CE5" w:rsidR="000B73D2" w:rsidRPr="000B73D2" w:rsidRDefault="005730F0" w:rsidP="000B73D2">
            <w:pPr>
              <w:spacing w:after="0" w:line="240" w:lineRule="auto"/>
              <w:jc w:val="both"/>
              <w:rPr>
                <w:ins w:id="3231"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32" w:author="Author">
              <w:r w:rsidR="000B73D2" w:rsidRPr="000B73D2">
                <w:rPr>
                  <w:rFonts w:ascii="Times New Roman" w:eastAsia="Calibri" w:hAnsi="Times New Roman" w:cs="Times New Roman"/>
                  <w:sz w:val="21"/>
                </w:rPr>
                <w:t xml:space="preserve">22. 3. mgr. 50 gr. c um skýrslugjöf með upplýsingum. </w:t>
              </w:r>
            </w:ins>
          </w:p>
          <w:p w14:paraId="52D1AC4D" w14:textId="21A8EBAE" w:rsidR="000B73D2" w:rsidRPr="000B73D2" w:rsidRDefault="005730F0" w:rsidP="000B73D2">
            <w:pPr>
              <w:spacing w:after="0" w:line="240" w:lineRule="auto"/>
              <w:jc w:val="both"/>
              <w:rPr>
                <w:ins w:id="3233"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34" w:author="Author">
              <w:r w:rsidR="000B73D2" w:rsidRPr="000B73D2">
                <w:rPr>
                  <w:rFonts w:ascii="Times New Roman" w:eastAsia="Calibri" w:hAnsi="Times New Roman" w:cs="Times New Roman"/>
                  <w:sz w:val="21"/>
                </w:rPr>
                <w:t xml:space="preserve">23. 3. og. 4. mgr. 56. gr. um umsókn um skráningu. </w:t>
              </w:r>
            </w:ins>
          </w:p>
          <w:p w14:paraId="50CBDAF1" w14:textId="354FD99D" w:rsidR="000B73D2" w:rsidRPr="000B73D2" w:rsidRDefault="005730F0" w:rsidP="000B73D2">
            <w:pPr>
              <w:spacing w:after="0" w:line="240" w:lineRule="auto"/>
              <w:jc w:val="both"/>
              <w:rPr>
                <w:ins w:id="3235"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36" w:author="Author">
              <w:r w:rsidR="000B73D2" w:rsidRPr="000B73D2">
                <w:rPr>
                  <w:rFonts w:ascii="Times New Roman" w:eastAsia="Calibri" w:hAnsi="Times New Roman" w:cs="Times New Roman"/>
                  <w:sz w:val="21"/>
                </w:rPr>
                <w:t>24. 10. mgr. 78. gr. um verklag við afstemmingar á gögnum milli afleiðuviðskiptaskrá og verklag afleiðuviðskiptaskráa við mat á því hvort að kröfur um skýrslugjöf séu uppfylltar og til að sannreyna heilleika og réttleika tilkynntra gagna.</w:t>
              </w:r>
            </w:ins>
          </w:p>
          <w:p w14:paraId="379B28A4" w14:textId="132CC851" w:rsidR="000B73D2" w:rsidRPr="000B73D2" w:rsidRDefault="005730F0" w:rsidP="000B73D2">
            <w:pPr>
              <w:spacing w:after="0" w:line="240" w:lineRule="auto"/>
              <w:jc w:val="both"/>
              <w:rPr>
                <w:ins w:id="3237" w:author="Author"/>
                <w:rFonts w:ascii="Times New Roman" w:eastAsia="Calibri" w:hAnsi="Times New Roman" w:cs="Times New Roman"/>
                <w:sz w:val="21"/>
              </w:rPr>
            </w:pPr>
            <w:r>
              <w:rPr>
                <w:rFonts w:ascii="Times New Roman" w:hAnsi="Times New Roman" w:cs="Times New Roman"/>
                <w:color w:val="242424"/>
                <w:sz w:val="21"/>
                <w:szCs w:val="21"/>
                <w:shd w:val="clear" w:color="auto" w:fill="FFFFFF"/>
              </w:rPr>
              <w:t xml:space="preserve"> </w:t>
            </w:r>
            <w:ins w:id="3238" w:author="Author">
              <w:r w:rsidR="000B73D2" w:rsidRPr="000B73D2">
                <w:rPr>
                  <w:rFonts w:ascii="Times New Roman" w:eastAsia="Calibri" w:hAnsi="Times New Roman" w:cs="Times New Roman"/>
                  <w:sz w:val="21"/>
                </w:rPr>
                <w:t>25. 5. mgr. 81. gr. um gagnsæi og tiltækileika gagna.</w:t>
              </w:r>
            </w:ins>
          </w:p>
          <w:p w14:paraId="77D057AA" w14:textId="13F7CA1C" w:rsidR="00401647" w:rsidRPr="00D5249B" w:rsidRDefault="00401647" w:rsidP="000B73D2">
            <w:pPr>
              <w:spacing w:after="0" w:line="240" w:lineRule="auto"/>
              <w:rPr>
                <w:rFonts w:ascii="Times New Roman" w:hAnsi="Times New Roman" w:cs="Times New Roman"/>
                <w:b/>
                <w:bCs/>
                <w:color w:val="242424"/>
                <w:sz w:val="21"/>
                <w:szCs w:val="21"/>
                <w:shd w:val="clear" w:color="auto" w:fill="FFFFFF"/>
              </w:rPr>
            </w:pPr>
            <w:del w:id="3239" w:author="Author">
              <w:r w:rsidRPr="00D5249B" w:rsidDel="000B73D2">
                <w:rPr>
                  <w:rFonts w:ascii="Times New Roman" w:hAnsi="Times New Roman" w:cs="Times New Roman"/>
                  <w:i/>
                  <w:iCs/>
                  <w:color w:val="242424"/>
                  <w:sz w:val="21"/>
                  <w:szCs w:val="21"/>
                  <w:shd w:val="clear" w:color="auto" w:fill="FFFFFF"/>
                </w:rPr>
                <w:lastRenderedPageBreak/>
                <w:delText>Reglugerðarheimild.</w:delText>
              </w:r>
              <w:r w:rsidRPr="00D5249B" w:rsidDel="000B73D2">
                <w:rPr>
                  <w:rFonts w:ascii="Times New Roman" w:hAnsi="Times New Roman" w:cs="Times New Roman"/>
                  <w:color w:val="242424"/>
                  <w:sz w:val="21"/>
                  <w:szCs w:val="21"/>
                </w:rPr>
                <w:br/>
              </w:r>
              <w:r w:rsidRPr="00D5249B" w:rsidDel="000B73D2">
                <w:rPr>
                  <w:rFonts w:ascii="Times New Roman" w:hAnsi="Times New Roman" w:cs="Times New Roman"/>
                  <w:noProof/>
                  <w:sz w:val="21"/>
                  <w:szCs w:val="21"/>
                </w:rPr>
                <w:drawing>
                  <wp:inline distT="0" distB="0" distL="0" distR="0" wp14:anchorId="66EF9AFB" wp14:editId="11197AB5">
                    <wp:extent cx="103505" cy="103505"/>
                    <wp:effectExtent l="0" t="0" r="0" b="0"/>
                    <wp:docPr id="4986" name="G15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0B73D2">
                <w:rPr>
                  <w:rFonts w:ascii="Times New Roman" w:hAnsi="Times New Roman" w:cs="Times New Roman"/>
                  <w:color w:val="242424"/>
                  <w:sz w:val="21"/>
                  <w:szCs w:val="21"/>
                  <w:shd w:val="clear" w:color="auto" w:fill="FFFFFF"/>
                </w:rPr>
                <w:delText> Ráðherra er heimilt að setja reglugerð um nánari framkvæmd laga þessara, þar á meðal um:</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0" w:author="Author">
              <w:r w:rsidRPr="00D5249B" w:rsidDel="000B73D2">
                <w:rPr>
                  <w:rFonts w:ascii="Times New Roman" w:hAnsi="Times New Roman" w:cs="Times New Roman"/>
                  <w:color w:val="242424"/>
                  <w:sz w:val="21"/>
                  <w:szCs w:val="21"/>
                  <w:shd w:val="clear" w:color="auto" w:fill="FFFFFF"/>
                </w:rPr>
                <w:delText>1. Stöðustofnunarskylduna.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1" w:author="Author">
              <w:r w:rsidRPr="00D5249B" w:rsidDel="000B73D2">
                <w:rPr>
                  <w:rFonts w:ascii="Times New Roman" w:hAnsi="Times New Roman" w:cs="Times New Roman"/>
                  <w:color w:val="242424"/>
                  <w:sz w:val="21"/>
                  <w:szCs w:val="21"/>
                  <w:shd w:val="clear" w:color="auto" w:fill="FFFFFF"/>
                </w:rPr>
                <w:delText>2. Fyrirkomulag stöðustofnunar.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2" w:author="Author">
              <w:r w:rsidRPr="00D5249B" w:rsidDel="000B73D2">
                <w:rPr>
                  <w:rFonts w:ascii="Times New Roman" w:hAnsi="Times New Roman" w:cs="Times New Roman"/>
                  <w:color w:val="242424"/>
                  <w:sz w:val="21"/>
                  <w:szCs w:val="21"/>
                  <w:shd w:val="clear" w:color="auto" w:fill="FFFFFF"/>
                </w:rPr>
                <w:delText>3. Skýrsluskil til afleiðuviðskiptaskráa.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3" w:author="Author">
              <w:r w:rsidRPr="00D5249B" w:rsidDel="000B73D2">
                <w:rPr>
                  <w:rFonts w:ascii="Times New Roman" w:hAnsi="Times New Roman" w:cs="Times New Roman"/>
                  <w:color w:val="242424"/>
                  <w:sz w:val="21"/>
                  <w:szCs w:val="21"/>
                  <w:shd w:val="clear" w:color="auto" w:fill="FFFFFF"/>
                </w:rPr>
                <w:delText>4. Aðferðir til að draga úr áhættu.</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4" w:author="Author">
              <w:r w:rsidRPr="00D5249B" w:rsidDel="000B73D2">
                <w:rPr>
                  <w:rFonts w:ascii="Times New Roman" w:hAnsi="Times New Roman" w:cs="Times New Roman"/>
                  <w:color w:val="242424"/>
                  <w:sz w:val="21"/>
                  <w:szCs w:val="21"/>
                  <w:shd w:val="clear" w:color="auto" w:fill="FFFFFF"/>
                </w:rPr>
                <w:delText>5. Eiginfjárkröfur miðlægra mótaðila.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5" w:author="Author">
              <w:r w:rsidRPr="00D5249B" w:rsidDel="000B73D2">
                <w:rPr>
                  <w:rFonts w:ascii="Times New Roman" w:hAnsi="Times New Roman" w:cs="Times New Roman"/>
                  <w:color w:val="242424"/>
                  <w:sz w:val="21"/>
                  <w:szCs w:val="21"/>
                  <w:shd w:val="clear" w:color="auto" w:fill="FFFFFF"/>
                </w:rPr>
                <w:delText>6. Fagráð eftirlitsaðila.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6" w:author="Author">
              <w:r w:rsidRPr="00D5249B" w:rsidDel="000B73D2">
                <w:rPr>
                  <w:rFonts w:ascii="Times New Roman" w:hAnsi="Times New Roman" w:cs="Times New Roman"/>
                  <w:color w:val="242424"/>
                  <w:sz w:val="21"/>
                  <w:szCs w:val="21"/>
                  <w:shd w:val="clear" w:color="auto" w:fill="FFFFFF"/>
                </w:rPr>
                <w:delText>7. Varðveislu miðlægra mótaðila á upplýsingum.</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7" w:author="Author">
              <w:r w:rsidRPr="00D5249B" w:rsidDel="000B73D2">
                <w:rPr>
                  <w:rFonts w:ascii="Times New Roman" w:hAnsi="Times New Roman" w:cs="Times New Roman"/>
                  <w:color w:val="242424"/>
                  <w:sz w:val="21"/>
                  <w:szCs w:val="21"/>
                  <w:shd w:val="clear" w:color="auto" w:fill="FFFFFF"/>
                </w:rPr>
                <w:delText>8. Innlausnartímabil trygginga.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8" w:author="Author">
              <w:r w:rsidRPr="00D5249B" w:rsidDel="000B73D2">
                <w:rPr>
                  <w:rFonts w:ascii="Times New Roman" w:hAnsi="Times New Roman" w:cs="Times New Roman"/>
                  <w:color w:val="242424"/>
                  <w:sz w:val="21"/>
                  <w:szCs w:val="21"/>
                  <w:shd w:val="clear" w:color="auto" w:fill="FFFFFF"/>
                </w:rPr>
                <w:delText>9. Starfsleyfisumsókn afleiðuviðskiptaskráa.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49" w:author="Author">
              <w:r w:rsidRPr="00D5249B" w:rsidDel="000B73D2">
                <w:rPr>
                  <w:rFonts w:ascii="Times New Roman" w:hAnsi="Times New Roman" w:cs="Times New Roman"/>
                  <w:color w:val="242424"/>
                  <w:sz w:val="21"/>
                  <w:szCs w:val="21"/>
                  <w:shd w:val="clear" w:color="auto" w:fill="FFFFFF"/>
                </w:rPr>
                <w:delText>10. Málsmeðferðarreglur vegna ákvörðunar sekta sem lagðar eru á afleiðuviðskiptaskrár.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0" w:author="Author">
              <w:r w:rsidRPr="00D5249B" w:rsidDel="000B73D2">
                <w:rPr>
                  <w:rFonts w:ascii="Times New Roman" w:hAnsi="Times New Roman" w:cs="Times New Roman"/>
                  <w:color w:val="242424"/>
                  <w:sz w:val="21"/>
                  <w:szCs w:val="21"/>
                  <w:shd w:val="clear" w:color="auto" w:fill="FFFFFF"/>
                </w:rPr>
                <w:delText>11. Upplýsingar sem afleiðuviðskiptaskrár skulu birta og gera aðgengilegar.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1" w:author="Author">
              <w:r w:rsidRPr="00D5249B" w:rsidDel="000B73D2">
                <w:rPr>
                  <w:rFonts w:ascii="Times New Roman" w:hAnsi="Times New Roman" w:cs="Times New Roman"/>
                  <w:color w:val="242424"/>
                  <w:sz w:val="21"/>
                  <w:szCs w:val="21"/>
                  <w:shd w:val="clear" w:color="auto" w:fill="FFFFFF"/>
                </w:rPr>
                <w:delText>12. Gjöld sem Eftirlitsstofnun EFTA leggur á afleiðuviðskiptaskrár.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2" w:author="Author">
              <w:r w:rsidRPr="00D5249B" w:rsidDel="000B73D2">
                <w:rPr>
                  <w:rFonts w:ascii="Times New Roman" w:hAnsi="Times New Roman" w:cs="Times New Roman"/>
                  <w:color w:val="242424"/>
                  <w:sz w:val="21"/>
                  <w:szCs w:val="21"/>
                  <w:shd w:val="clear" w:color="auto" w:fill="FFFFFF"/>
                </w:rPr>
                <w:delText>13. Upplýsingar sem birta skal opinberlega og gera aðgengilegar fyrir afleiðuviðskiptaskrár.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3" w:author="Author">
              <w:r w:rsidRPr="00D5249B" w:rsidDel="000B73D2">
                <w:rPr>
                  <w:rFonts w:ascii="Times New Roman" w:hAnsi="Times New Roman" w:cs="Times New Roman"/>
                  <w:color w:val="242424"/>
                  <w:sz w:val="21"/>
                  <w:szCs w:val="21"/>
                  <w:shd w:val="clear" w:color="auto" w:fill="FFFFFF"/>
                </w:rPr>
                <w:delText>14. Opinbera skrá Evrópsku verðbréfamarkaðseftirlitsstofnunarinnar.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4" w:author="Author">
              <w:r w:rsidRPr="00D5249B" w:rsidDel="000B73D2">
                <w:rPr>
                  <w:rFonts w:ascii="Times New Roman" w:hAnsi="Times New Roman" w:cs="Times New Roman"/>
                  <w:color w:val="242424"/>
                  <w:sz w:val="21"/>
                  <w:szCs w:val="21"/>
                  <w:shd w:val="clear" w:color="auto" w:fill="FFFFFF"/>
                </w:rPr>
                <w:delText>15. Aðgang að viðskiptavettvangi.</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5" w:author="Author">
              <w:r w:rsidRPr="00D5249B" w:rsidDel="000B73D2">
                <w:rPr>
                  <w:rFonts w:ascii="Times New Roman" w:hAnsi="Times New Roman" w:cs="Times New Roman"/>
                  <w:color w:val="242424"/>
                  <w:sz w:val="21"/>
                  <w:szCs w:val="21"/>
                  <w:shd w:val="clear" w:color="auto" w:fill="FFFFFF"/>
                </w:rPr>
                <w:delText>16. Ófjárhagslega mótaðila.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6" w:author="Author">
              <w:r w:rsidRPr="00D5249B" w:rsidDel="000B73D2">
                <w:rPr>
                  <w:rFonts w:ascii="Times New Roman" w:hAnsi="Times New Roman" w:cs="Times New Roman"/>
                  <w:color w:val="242424"/>
                  <w:sz w:val="21"/>
                  <w:szCs w:val="21"/>
                  <w:shd w:val="clear" w:color="auto" w:fill="FFFFFF"/>
                </w:rPr>
                <w:delText>17. Kröfur til miðlægra mótaðila.</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7" w:author="Author">
              <w:r w:rsidRPr="00D5249B" w:rsidDel="000B73D2">
                <w:rPr>
                  <w:rFonts w:ascii="Times New Roman" w:hAnsi="Times New Roman" w:cs="Times New Roman"/>
                  <w:color w:val="242424"/>
                  <w:sz w:val="21"/>
                  <w:szCs w:val="21"/>
                  <w:shd w:val="clear" w:color="auto" w:fill="FFFFFF"/>
                </w:rPr>
                <w:delText>18. Undanþágur frá gildissviði reglugerðar (ESB) nr. </w:delText>
              </w:r>
              <w:r w:rsidR="00381C9D" w:rsidDel="000B73D2">
                <w:fldChar w:fldCharType="begin"/>
              </w:r>
              <w:r w:rsidR="00381C9D" w:rsidDel="000B73D2">
                <w:delInstrText xml:space="preserve"> HYPERLINK "https://www.althingi.is/lagasafn/pdf/151b/i32012R0648.pdf" </w:delInstrText>
              </w:r>
              <w:r w:rsidR="00381C9D" w:rsidDel="000B73D2">
                <w:fldChar w:fldCharType="separate"/>
              </w:r>
              <w:r w:rsidRPr="00D5249B" w:rsidDel="000B73D2">
                <w:rPr>
                  <w:rFonts w:ascii="Times New Roman" w:hAnsi="Times New Roman" w:cs="Times New Roman"/>
                  <w:color w:val="1C79C2"/>
                  <w:sz w:val="21"/>
                  <w:szCs w:val="21"/>
                  <w:u w:val="single"/>
                  <w:shd w:val="clear" w:color="auto" w:fill="FFFFFF"/>
                </w:rPr>
                <w:delText>648/2012</w:delText>
              </w:r>
              <w:r w:rsidR="00381C9D" w:rsidDel="000B73D2">
                <w:rPr>
                  <w:rFonts w:ascii="Times New Roman" w:hAnsi="Times New Roman" w:cs="Times New Roman"/>
                  <w:color w:val="1C79C2"/>
                  <w:sz w:val="21"/>
                  <w:szCs w:val="21"/>
                  <w:u w:val="single"/>
                  <w:shd w:val="clear" w:color="auto" w:fill="FFFFFF"/>
                </w:rPr>
                <w:fldChar w:fldCharType="end"/>
              </w:r>
              <w:r w:rsidRPr="00D5249B" w:rsidDel="000B73D2">
                <w:rPr>
                  <w:rFonts w:ascii="Times New Roman" w:hAnsi="Times New Roman" w:cs="Times New Roman"/>
                  <w:color w:val="242424"/>
                  <w:sz w:val="21"/>
                  <w:szCs w:val="21"/>
                  <w:shd w:val="clear" w:color="auto" w:fill="FFFFFF"/>
                </w:rPr>
                <w:delText> skv. 6. mgr. 1. gr. reglugerðarinnar.</w:delText>
              </w:r>
              <w:r w:rsidRPr="00D5249B" w:rsidDel="000B73D2">
                <w:rPr>
                  <w:rFonts w:ascii="Times New Roman" w:hAnsi="Times New Roman" w:cs="Times New Roman"/>
                  <w:color w:val="242424"/>
                  <w:sz w:val="21"/>
                  <w:szCs w:val="21"/>
                </w:rPr>
                <w:br/>
              </w:r>
            </w:del>
            <w:r w:rsidR="005730F0">
              <w:rPr>
                <w:rFonts w:ascii="Times New Roman" w:hAnsi="Times New Roman" w:cs="Times New Roman"/>
                <w:color w:val="242424"/>
                <w:sz w:val="21"/>
                <w:szCs w:val="21"/>
                <w:shd w:val="clear" w:color="auto" w:fill="FFFFFF"/>
              </w:rPr>
              <w:t xml:space="preserve"> </w:t>
            </w:r>
            <w:del w:id="3258" w:author="Author">
              <w:r w:rsidRPr="00D5249B" w:rsidDel="000B73D2">
                <w:rPr>
                  <w:rFonts w:ascii="Times New Roman" w:hAnsi="Times New Roman" w:cs="Times New Roman"/>
                  <w:color w:val="242424"/>
                  <w:sz w:val="21"/>
                  <w:szCs w:val="21"/>
                  <w:shd w:val="clear" w:color="auto" w:fill="FFFFFF"/>
                </w:rPr>
                <w:delText>19. Framlengingu á tímafrestum skv. 89. gr. reglugerðar (ESB) nr. </w:delText>
              </w:r>
              <w:r w:rsidR="00381C9D" w:rsidDel="000B73D2">
                <w:fldChar w:fldCharType="begin"/>
              </w:r>
              <w:r w:rsidR="00381C9D" w:rsidDel="000B73D2">
                <w:delInstrText xml:space="preserve"> HYPERLINK "https://www.althingi.is/lagasafn/pdf/151b/i32012R0648.pdf" </w:delInstrText>
              </w:r>
              <w:r w:rsidR="00381C9D" w:rsidDel="000B73D2">
                <w:fldChar w:fldCharType="separate"/>
              </w:r>
              <w:r w:rsidRPr="00D5249B" w:rsidDel="000B73D2">
                <w:rPr>
                  <w:rFonts w:ascii="Times New Roman" w:hAnsi="Times New Roman" w:cs="Times New Roman"/>
                  <w:color w:val="1C79C2"/>
                  <w:sz w:val="21"/>
                  <w:szCs w:val="21"/>
                  <w:u w:val="single"/>
                  <w:shd w:val="clear" w:color="auto" w:fill="FFFFFF"/>
                </w:rPr>
                <w:delText>648/2012</w:delText>
              </w:r>
              <w:r w:rsidR="00381C9D" w:rsidDel="000B73D2">
                <w:rPr>
                  <w:rFonts w:ascii="Times New Roman" w:hAnsi="Times New Roman" w:cs="Times New Roman"/>
                  <w:color w:val="1C79C2"/>
                  <w:sz w:val="21"/>
                  <w:szCs w:val="21"/>
                  <w:u w:val="single"/>
                  <w:shd w:val="clear" w:color="auto" w:fill="FFFFFF"/>
                </w:rPr>
                <w:fldChar w:fldCharType="end"/>
              </w:r>
              <w:r w:rsidRPr="00D5249B" w:rsidDel="000B73D2">
                <w:rPr>
                  <w:rFonts w:ascii="Times New Roman" w:hAnsi="Times New Roman" w:cs="Times New Roman"/>
                  <w:color w:val="242424"/>
                  <w:sz w:val="21"/>
                  <w:szCs w:val="21"/>
                  <w:shd w:val="clear" w:color="auto" w:fill="FFFFFF"/>
                </w:rPr>
                <w:delText>.</w:delText>
              </w:r>
            </w:del>
          </w:p>
        </w:tc>
      </w:tr>
    </w:tbl>
    <w:p w14:paraId="38340D7D"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1C4379D6" w14:textId="77777777" w:rsidTr="00D03293">
        <w:tc>
          <w:tcPr>
            <w:tcW w:w="4152" w:type="dxa"/>
          </w:tcPr>
          <w:p w14:paraId="53EFFF78" w14:textId="12F15553" w:rsidR="00031011" w:rsidRPr="00D5249B" w:rsidRDefault="00031011" w:rsidP="00031011">
            <w:pPr>
              <w:pStyle w:val="Fyrirsgn-undirfyrirsgn"/>
              <w:rPr>
                <w:sz w:val="21"/>
                <w:szCs w:val="21"/>
              </w:rPr>
            </w:pPr>
            <w:r w:rsidRPr="00BA3698">
              <w:rPr>
                <w:color w:val="000000"/>
                <w:sz w:val="21"/>
                <w:szCs w:val="21"/>
              </w:rPr>
              <w:t>LÖG UM DREIFINGU VÁTRYGGINGA, NR. 62/2019</w:t>
            </w:r>
          </w:p>
        </w:tc>
        <w:tc>
          <w:tcPr>
            <w:tcW w:w="4977" w:type="dxa"/>
            <w:shd w:val="clear" w:color="auto" w:fill="auto"/>
          </w:tcPr>
          <w:p w14:paraId="67B3088E" w14:textId="77777777" w:rsidR="00031011" w:rsidRPr="00D5249B" w:rsidRDefault="00031011" w:rsidP="00031011">
            <w:pPr>
              <w:pStyle w:val="Fyrirsgn-undirfyrirsgn"/>
              <w:rPr>
                <w:sz w:val="21"/>
                <w:szCs w:val="21"/>
              </w:rPr>
            </w:pPr>
            <w:r w:rsidRPr="00D5249B">
              <w:rPr>
                <w:sz w:val="21"/>
                <w:szCs w:val="21"/>
              </w:rPr>
              <w:t>BREYTING, VERÐI FRUMVARPIÐ</w:t>
            </w:r>
          </w:p>
          <w:p w14:paraId="5A5C26A5"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226AF599" w14:textId="77777777" w:rsidTr="00D03293">
        <w:tc>
          <w:tcPr>
            <w:tcW w:w="4152" w:type="dxa"/>
          </w:tcPr>
          <w:p w14:paraId="4F630CA5"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8E1E1B3" wp14:editId="5C9C50FD">
                  <wp:extent cx="103505" cy="103505"/>
                  <wp:effectExtent l="0" t="0" r="0" b="0"/>
                  <wp:docPr id="4823" name="Picture 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3.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Orðskýringar.</w:t>
            </w:r>
          </w:p>
          <w:p w14:paraId="25E8F853"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3DBE641" wp14:editId="561D3E7A">
                  <wp:extent cx="102235" cy="102235"/>
                  <wp:effectExtent l="0" t="0" r="0" b="0"/>
                  <wp:docPr id="4824"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Í lögum þessum merkir:</w:t>
            </w:r>
          </w:p>
          <w:p w14:paraId="6424C384" w14:textId="1BC34F96"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r w:rsidRPr="00BA3698">
              <w:rPr>
                <w:rFonts w:ascii="Times New Roman" w:hAnsi="Times New Roman" w:cs="Times New Roman"/>
                <w:color w:val="242424"/>
                <w:sz w:val="21"/>
                <w:szCs w:val="21"/>
              </w:rPr>
              <w:br/>
            </w:r>
            <w:r w:rsidRPr="00BA3698">
              <w:rPr>
                <w:rFonts w:ascii="Times New Roman" w:hAnsi="Times New Roman" w:cs="Times New Roman"/>
                <w:color w:val="242424"/>
                <w:sz w:val="21"/>
                <w:szCs w:val="21"/>
                <w:shd w:val="clear" w:color="auto" w:fill="FFFFFF"/>
              </w:rPr>
              <w:t>2. </w:t>
            </w:r>
            <w:r w:rsidRPr="00BA3698">
              <w:rPr>
                <w:rFonts w:ascii="Times New Roman" w:hAnsi="Times New Roman" w:cs="Times New Roman"/>
                <w:i/>
                <w:iCs/>
                <w:color w:val="242424"/>
                <w:sz w:val="21"/>
                <w:szCs w:val="21"/>
                <w:shd w:val="clear" w:color="auto" w:fill="FFFFFF"/>
              </w:rPr>
              <w:t>Aðili sem dreifir vátryggingu sem aukaafurð:</w:t>
            </w:r>
            <w:r w:rsidRPr="00BA3698">
              <w:rPr>
                <w:rFonts w:ascii="Times New Roman" w:hAnsi="Times New Roman" w:cs="Times New Roman"/>
                <w:color w:val="242424"/>
                <w:sz w:val="21"/>
                <w:szCs w:val="21"/>
                <w:shd w:val="clear" w:color="auto" w:fill="FFFFFF"/>
              </w:rPr>
              <w:t> Einstaklingur eða lögaðili, sem ekki er lánastofnun skv. 2. tölul. 1. mgr. </w:t>
            </w:r>
            <w:hyperlink r:id="rId101" w:anchor="G1a" w:history="1">
              <w:r w:rsidRPr="00BA3698">
                <w:rPr>
                  <w:rFonts w:ascii="Times New Roman" w:hAnsi="Times New Roman" w:cs="Times New Roman"/>
                  <w:color w:val="1C79C2"/>
                  <w:sz w:val="21"/>
                  <w:szCs w:val="21"/>
                  <w:u w:val="single"/>
                  <w:shd w:val="clear" w:color="auto" w:fill="FFFFFF"/>
                </w:rPr>
                <w:t>1. gr. a laga um fjármálafyrirtæki, nr. 161/2002</w:t>
              </w:r>
            </w:hyperlink>
            <w:r w:rsidRPr="00BA3698">
              <w:rPr>
                <w:rFonts w:ascii="Times New Roman" w:hAnsi="Times New Roman" w:cs="Times New Roman"/>
                <w:color w:val="242424"/>
                <w:sz w:val="21"/>
                <w:szCs w:val="21"/>
                <w:shd w:val="clear" w:color="auto" w:fill="FFFFFF"/>
              </w:rPr>
              <w:t>, staðbundið fyrirtæki skv. 3. tölul. 1. mgr. </w:t>
            </w:r>
            <w:hyperlink r:id="rId102" w:anchor="G1a" w:history="1">
              <w:r w:rsidRPr="00BA3698">
                <w:rPr>
                  <w:rFonts w:ascii="Times New Roman" w:hAnsi="Times New Roman" w:cs="Times New Roman"/>
                  <w:color w:val="1C79C2"/>
                  <w:sz w:val="21"/>
                  <w:szCs w:val="21"/>
                  <w:u w:val="single"/>
                  <w:shd w:val="clear" w:color="auto" w:fill="FFFFFF"/>
                </w:rPr>
                <w:t>1. gr. a sömu laga</w:t>
              </w:r>
            </w:hyperlink>
            <w:r w:rsidRPr="00BA3698">
              <w:rPr>
                <w:rFonts w:ascii="Times New Roman" w:hAnsi="Times New Roman" w:cs="Times New Roman"/>
                <w:color w:val="242424"/>
                <w:sz w:val="21"/>
                <w:szCs w:val="21"/>
                <w:shd w:val="clear" w:color="auto" w:fill="FFFFFF"/>
              </w:rPr>
              <w:t> eða verðbréfafyrirtæki sem uppfyllir ekki skilyrði 3. mgr. </w:t>
            </w:r>
            <w:hyperlink r:id="rId103" w:anchor="G25" w:history="1">
              <w:r w:rsidRPr="00BA3698">
                <w:rPr>
                  <w:rFonts w:ascii="Times New Roman" w:hAnsi="Times New Roman" w:cs="Times New Roman"/>
                  <w:color w:val="1C79C2"/>
                  <w:sz w:val="21"/>
                  <w:szCs w:val="21"/>
                  <w:u w:val="single"/>
                  <w:shd w:val="clear" w:color="auto" w:fill="FFFFFF"/>
                </w:rPr>
                <w:t>25. gr. sömu laga</w:t>
              </w:r>
            </w:hyperlink>
            <w:r w:rsidRPr="00BA3698">
              <w:rPr>
                <w:rFonts w:ascii="Times New Roman" w:hAnsi="Times New Roman" w:cs="Times New Roman"/>
                <w:color w:val="242424"/>
                <w:sz w:val="21"/>
                <w:szCs w:val="21"/>
                <w:shd w:val="clear" w:color="auto" w:fill="FFFFFF"/>
              </w:rPr>
              <w:t> og dreifir vátryggingu sem aukaafurð gegn endurgjaldi að uppfylltum eftirfarandi skilyrðum:</w:t>
            </w:r>
          </w:p>
        </w:tc>
        <w:tc>
          <w:tcPr>
            <w:tcW w:w="4977" w:type="dxa"/>
            <w:shd w:val="clear" w:color="auto" w:fill="auto"/>
          </w:tcPr>
          <w:p w14:paraId="607924AF"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546BDF4E" wp14:editId="4962A11B">
                  <wp:extent cx="103505" cy="103505"/>
                  <wp:effectExtent l="0" t="0" r="0" b="0"/>
                  <wp:docPr id="4987" name="Picture 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Orðskýringar.</w:t>
            </w:r>
          </w:p>
          <w:p w14:paraId="228138A6"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7CB669E" wp14:editId="012CA520">
                  <wp:extent cx="102235" cy="102235"/>
                  <wp:effectExtent l="0" t="0" r="0" b="0"/>
                  <wp:docPr id="498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merkir:</w:t>
            </w:r>
          </w:p>
          <w:p w14:paraId="686FC1CE" w14:textId="05AC1063" w:rsidR="00125EDA" w:rsidRPr="002F0499" w:rsidRDefault="00401647" w:rsidP="00125EDA">
            <w:pPr>
              <w:spacing w:after="0" w:line="240" w:lineRule="auto"/>
              <w:rPr>
                <w:rFonts w:ascii="Times New Roman" w:hAnsi="Times New Roman" w:cs="Times New Roman"/>
                <w:color w:val="242424"/>
                <w:sz w:val="21"/>
                <w:szCs w:val="21"/>
                <w:shd w:val="clear" w:color="auto" w:fill="FFFFFF"/>
              </w:rPr>
            </w:pPr>
            <w:r w:rsidRPr="007C32CF">
              <w:rPr>
                <w:rStyle w:val="Emphasis"/>
                <w:rFonts w:ascii="Times New Roman" w:hAnsi="Times New Roman" w:cs="Times New Roman"/>
                <w:i w:val="0"/>
                <w:iCs w:val="0"/>
                <w:color w:val="242424"/>
                <w:sz w:val="21"/>
                <w:szCs w:val="21"/>
                <w:shd w:val="clear" w:color="auto" w:fill="FFFFFF"/>
              </w:rPr>
              <w:t>[...]</w:t>
            </w:r>
            <w:r w:rsidRPr="00D5249B">
              <w:rPr>
                <w:rFonts w:ascii="Times New Roman" w:hAnsi="Times New Roman" w:cs="Times New Roman"/>
                <w:color w:val="242424"/>
                <w:sz w:val="21"/>
                <w:szCs w:val="21"/>
              </w:rPr>
              <w:br/>
            </w:r>
            <w:r w:rsidRPr="00D5249B">
              <w:rPr>
                <w:rFonts w:ascii="Times New Roman" w:hAnsi="Times New Roman" w:cs="Times New Roman"/>
                <w:color w:val="242424"/>
                <w:sz w:val="21"/>
                <w:szCs w:val="21"/>
                <w:shd w:val="clear" w:color="auto" w:fill="FFFFFF"/>
              </w:rPr>
              <w:t>2.</w:t>
            </w:r>
            <w:r w:rsidR="005730F0">
              <w:rPr>
                <w:rFonts w:ascii="Times New Roman" w:hAnsi="Times New Roman" w:cs="Times New Roman"/>
                <w:color w:val="242424"/>
                <w:sz w:val="21"/>
                <w:szCs w:val="21"/>
                <w:shd w:val="clear" w:color="auto" w:fill="FFFFFF"/>
              </w:rPr>
              <w:t xml:space="preserve"> </w:t>
            </w:r>
            <w:r w:rsidR="00125EDA" w:rsidRPr="00D5249B">
              <w:rPr>
                <w:rFonts w:ascii="Times New Roman" w:hAnsi="Times New Roman" w:cs="Times New Roman"/>
                <w:i/>
                <w:iCs/>
                <w:color w:val="242424"/>
                <w:sz w:val="21"/>
                <w:szCs w:val="21"/>
                <w:shd w:val="clear" w:color="auto" w:fill="FFFFFF"/>
              </w:rPr>
              <w:t>Aðili sem dreifir vátryggingu sem aukaafurð:</w:t>
            </w:r>
            <w:r w:rsidR="00125EDA" w:rsidRPr="00D5249B">
              <w:rPr>
                <w:rFonts w:ascii="Times New Roman" w:hAnsi="Times New Roman" w:cs="Times New Roman"/>
                <w:color w:val="242424"/>
                <w:sz w:val="21"/>
                <w:szCs w:val="21"/>
                <w:shd w:val="clear" w:color="auto" w:fill="FFFFFF"/>
              </w:rPr>
              <w:t> Einstaklingur eða lögaðili, sem ekki er lánastofnun skv. 2. tölul. 1. mgr. </w:t>
            </w:r>
            <w:r w:rsidR="00125EDA" w:rsidRPr="00D5249B">
              <w:rPr>
                <w:rFonts w:ascii="Times New Roman" w:hAnsi="Times New Roman" w:cs="Times New Roman"/>
                <w:color w:val="000000"/>
                <w:sz w:val="21"/>
                <w:szCs w:val="21"/>
              </w:rPr>
              <w:fldChar w:fldCharType="begin"/>
            </w:r>
            <w:r w:rsidR="00125EDA" w:rsidRPr="00D5249B">
              <w:rPr>
                <w:rFonts w:ascii="Times New Roman" w:hAnsi="Times New Roman" w:cs="Times New Roman"/>
                <w:color w:val="000000"/>
                <w:sz w:val="21"/>
                <w:szCs w:val="21"/>
              </w:rPr>
              <w:instrText xml:space="preserve"> HYPERLINK "https://www.althingi.is/lagas/nuna/2002161.html" \l "G1a" </w:instrText>
            </w:r>
            <w:r w:rsidR="00125EDA" w:rsidRPr="00D5249B">
              <w:rPr>
                <w:rFonts w:ascii="Times New Roman" w:hAnsi="Times New Roman" w:cs="Times New Roman"/>
                <w:color w:val="000000"/>
                <w:sz w:val="21"/>
                <w:szCs w:val="21"/>
              </w:rPr>
              <w:fldChar w:fldCharType="separate"/>
            </w:r>
            <w:r w:rsidR="00125EDA" w:rsidRPr="00D5249B">
              <w:rPr>
                <w:rFonts w:ascii="Times New Roman" w:hAnsi="Times New Roman" w:cs="Times New Roman"/>
                <w:color w:val="1C79C2"/>
                <w:sz w:val="21"/>
                <w:szCs w:val="21"/>
                <w:u w:val="single"/>
                <w:shd w:val="clear" w:color="auto" w:fill="FFFFFF"/>
              </w:rPr>
              <w:t xml:space="preserve">1. gr. </w:t>
            </w:r>
            <w:del w:id="3259" w:author="Author">
              <w:r w:rsidR="00125EDA" w:rsidRPr="00D5249B" w:rsidDel="002C1010">
                <w:rPr>
                  <w:rFonts w:ascii="Times New Roman" w:hAnsi="Times New Roman" w:cs="Times New Roman"/>
                  <w:color w:val="1C79C2"/>
                  <w:sz w:val="21"/>
                  <w:szCs w:val="21"/>
                  <w:u w:val="single"/>
                  <w:shd w:val="clear" w:color="auto" w:fill="FFFFFF"/>
                </w:rPr>
                <w:delText>a</w:delText>
              </w:r>
            </w:del>
            <w:ins w:id="3260" w:author="Author">
              <w:r w:rsidR="002C1010">
                <w:rPr>
                  <w:rFonts w:ascii="Times New Roman" w:hAnsi="Times New Roman" w:cs="Times New Roman"/>
                  <w:color w:val="1C79C2"/>
                  <w:sz w:val="21"/>
                  <w:szCs w:val="21"/>
                  <w:u w:val="single"/>
                  <w:shd w:val="clear" w:color="auto" w:fill="FFFFFF"/>
                </w:rPr>
                <w:t>b</w:t>
              </w:r>
            </w:ins>
            <w:r w:rsidR="00125EDA" w:rsidRPr="00D5249B">
              <w:rPr>
                <w:rFonts w:ascii="Times New Roman" w:hAnsi="Times New Roman" w:cs="Times New Roman"/>
                <w:color w:val="1C79C2"/>
                <w:sz w:val="21"/>
                <w:szCs w:val="21"/>
                <w:u w:val="single"/>
                <w:shd w:val="clear" w:color="auto" w:fill="FFFFFF"/>
              </w:rPr>
              <w:t xml:space="preserve"> laga um fjármálafyrirtæki, nr. 161/2002</w:t>
            </w:r>
            <w:r w:rsidR="00125EDA" w:rsidRPr="00D5249B">
              <w:rPr>
                <w:rFonts w:ascii="Times New Roman" w:hAnsi="Times New Roman" w:cs="Times New Roman"/>
                <w:color w:val="000000"/>
                <w:sz w:val="21"/>
                <w:szCs w:val="21"/>
              </w:rPr>
              <w:fldChar w:fldCharType="end"/>
            </w:r>
            <w:r w:rsidR="00125EDA" w:rsidRPr="00D5249B">
              <w:rPr>
                <w:rFonts w:ascii="Times New Roman" w:hAnsi="Times New Roman" w:cs="Times New Roman"/>
                <w:color w:val="242424"/>
                <w:sz w:val="21"/>
                <w:szCs w:val="21"/>
                <w:shd w:val="clear" w:color="auto" w:fill="FFFFFF"/>
              </w:rPr>
              <w:t xml:space="preserve">, staðbundið fyrirtæki skv. </w:t>
            </w:r>
            <w:ins w:id="3261" w:author="Author">
              <w:r w:rsidR="005A6A9A">
                <w:rPr>
                  <w:rFonts w:ascii="Times New Roman" w:hAnsi="Times New Roman" w:cs="Times New Roman"/>
                  <w:color w:val="242424"/>
                  <w:sz w:val="21"/>
                  <w:szCs w:val="21"/>
                  <w:shd w:val="clear" w:color="auto" w:fill="FFFFFF"/>
                </w:rPr>
                <w:t>4</w:t>
              </w:r>
            </w:ins>
            <w:del w:id="3262" w:author="Author">
              <w:r w:rsidR="00125EDA" w:rsidRPr="00D5249B" w:rsidDel="005A6A9A">
                <w:rPr>
                  <w:rFonts w:ascii="Times New Roman" w:hAnsi="Times New Roman" w:cs="Times New Roman"/>
                  <w:color w:val="242424"/>
                  <w:sz w:val="21"/>
                  <w:szCs w:val="21"/>
                  <w:shd w:val="clear" w:color="auto" w:fill="FFFFFF"/>
                </w:rPr>
                <w:delText>3</w:delText>
              </w:r>
            </w:del>
            <w:r w:rsidR="00125EDA" w:rsidRPr="00D5249B">
              <w:rPr>
                <w:rFonts w:ascii="Times New Roman" w:hAnsi="Times New Roman" w:cs="Times New Roman"/>
                <w:color w:val="242424"/>
                <w:sz w:val="21"/>
                <w:szCs w:val="21"/>
                <w:shd w:val="clear" w:color="auto" w:fill="FFFFFF"/>
              </w:rPr>
              <w:t>. tölul. 1. mgr. </w:t>
            </w:r>
            <w:r w:rsidR="00125EDA" w:rsidRPr="00D5249B">
              <w:rPr>
                <w:rFonts w:ascii="Times New Roman" w:hAnsi="Times New Roman" w:cs="Times New Roman"/>
                <w:color w:val="000000"/>
                <w:sz w:val="21"/>
                <w:szCs w:val="21"/>
              </w:rPr>
              <w:fldChar w:fldCharType="begin"/>
            </w:r>
            <w:r w:rsidR="00125EDA" w:rsidRPr="00D5249B">
              <w:rPr>
                <w:rFonts w:ascii="Times New Roman" w:hAnsi="Times New Roman" w:cs="Times New Roman"/>
                <w:color w:val="000000"/>
                <w:sz w:val="21"/>
                <w:szCs w:val="21"/>
              </w:rPr>
              <w:instrText xml:space="preserve"> HYPERLINK "https://www.althingi.is/lagas/nuna/2002161.html" \l "G1a" </w:instrText>
            </w:r>
            <w:r w:rsidR="00125EDA" w:rsidRPr="00D5249B">
              <w:rPr>
                <w:rFonts w:ascii="Times New Roman" w:hAnsi="Times New Roman" w:cs="Times New Roman"/>
                <w:color w:val="000000"/>
                <w:sz w:val="21"/>
                <w:szCs w:val="21"/>
              </w:rPr>
              <w:fldChar w:fldCharType="separate"/>
            </w:r>
            <w:r w:rsidR="00125EDA" w:rsidRPr="00D5249B">
              <w:rPr>
                <w:rFonts w:ascii="Times New Roman" w:hAnsi="Times New Roman" w:cs="Times New Roman"/>
                <w:color w:val="1C79C2"/>
                <w:sz w:val="21"/>
                <w:szCs w:val="21"/>
                <w:u w:val="single"/>
                <w:shd w:val="clear" w:color="auto" w:fill="FFFFFF"/>
              </w:rPr>
              <w:t xml:space="preserve">1. gr. </w:t>
            </w:r>
            <w:del w:id="3263" w:author="Author">
              <w:r w:rsidR="00125EDA" w:rsidRPr="00D5249B" w:rsidDel="002C1010">
                <w:rPr>
                  <w:rFonts w:ascii="Times New Roman" w:hAnsi="Times New Roman" w:cs="Times New Roman"/>
                  <w:color w:val="1C79C2"/>
                  <w:sz w:val="21"/>
                  <w:szCs w:val="21"/>
                  <w:u w:val="single"/>
                  <w:shd w:val="clear" w:color="auto" w:fill="FFFFFF"/>
                </w:rPr>
                <w:delText>a</w:delText>
              </w:r>
            </w:del>
            <w:ins w:id="3264" w:author="Author">
              <w:r w:rsidR="002C1010">
                <w:rPr>
                  <w:rFonts w:ascii="Times New Roman" w:hAnsi="Times New Roman" w:cs="Times New Roman"/>
                  <w:color w:val="1C79C2"/>
                  <w:sz w:val="21"/>
                  <w:szCs w:val="21"/>
                  <w:u w:val="single"/>
                  <w:shd w:val="clear" w:color="auto" w:fill="FFFFFF"/>
                </w:rPr>
                <w:t>b</w:t>
              </w:r>
            </w:ins>
            <w:r w:rsidR="00125EDA" w:rsidRPr="00D5249B">
              <w:rPr>
                <w:rFonts w:ascii="Times New Roman" w:hAnsi="Times New Roman" w:cs="Times New Roman"/>
                <w:color w:val="1C79C2"/>
                <w:sz w:val="21"/>
                <w:szCs w:val="21"/>
                <w:u w:val="single"/>
                <w:shd w:val="clear" w:color="auto" w:fill="FFFFFF"/>
              </w:rPr>
              <w:t xml:space="preserve"> sömu laga</w:t>
            </w:r>
            <w:r w:rsidR="00125EDA" w:rsidRPr="00D5249B">
              <w:rPr>
                <w:rFonts w:ascii="Times New Roman" w:hAnsi="Times New Roman" w:cs="Times New Roman"/>
                <w:color w:val="000000"/>
                <w:sz w:val="21"/>
                <w:szCs w:val="21"/>
              </w:rPr>
              <w:fldChar w:fldCharType="end"/>
            </w:r>
            <w:r w:rsidR="00125EDA" w:rsidRPr="00D5249B">
              <w:rPr>
                <w:rFonts w:ascii="Times New Roman" w:hAnsi="Times New Roman" w:cs="Times New Roman"/>
                <w:color w:val="242424"/>
                <w:sz w:val="21"/>
                <w:szCs w:val="21"/>
                <w:shd w:val="clear" w:color="auto" w:fill="FFFFFF"/>
              </w:rPr>
              <w:t xml:space="preserve">, eða </w:t>
            </w:r>
            <w:ins w:id="3265" w:author="Author">
              <w:r w:rsidR="00CE2FD7" w:rsidRPr="00F526D5">
                <w:rPr>
                  <w:rFonts w:ascii="Times New Roman" w:hAnsi="Times New Roman" w:cs="Times New Roman"/>
                  <w:color w:val="242424"/>
                  <w:sz w:val="21"/>
                  <w:szCs w:val="21"/>
                  <w:shd w:val="clear" w:color="auto" w:fill="FFFFFF"/>
                </w:rPr>
                <w:t>fyrirtæki skv. 8. mgr. 14. gr. a</w:t>
              </w:r>
            </w:ins>
            <w:del w:id="3266" w:author="Author">
              <w:r w:rsidR="00125EDA" w:rsidRPr="00D5249B" w:rsidDel="00CE2FD7">
                <w:rPr>
                  <w:rFonts w:ascii="Times New Roman" w:hAnsi="Times New Roman" w:cs="Times New Roman"/>
                  <w:color w:val="242424"/>
                  <w:sz w:val="21"/>
                  <w:szCs w:val="21"/>
                  <w:shd w:val="clear" w:color="auto" w:fill="FFFFFF"/>
                </w:rPr>
                <w:delText>verðbréfafyrirtæki sem uppfyllir ekki skilyrði 3. mgr. </w:delText>
              </w:r>
              <w:r w:rsidR="00125EDA" w:rsidRPr="00D5249B" w:rsidDel="00CE2FD7">
                <w:rPr>
                  <w:rFonts w:ascii="Times New Roman" w:hAnsi="Times New Roman" w:cs="Times New Roman"/>
                  <w:color w:val="000000"/>
                  <w:sz w:val="21"/>
                  <w:szCs w:val="21"/>
                </w:rPr>
                <w:fldChar w:fldCharType="begin"/>
              </w:r>
              <w:r w:rsidR="00125EDA" w:rsidRPr="00D5249B" w:rsidDel="00CE2FD7">
                <w:rPr>
                  <w:rFonts w:ascii="Times New Roman" w:hAnsi="Times New Roman" w:cs="Times New Roman"/>
                  <w:color w:val="000000"/>
                  <w:sz w:val="21"/>
                  <w:szCs w:val="21"/>
                </w:rPr>
                <w:delInstrText xml:space="preserve"> HYPERLINK "https://www.althingi.is/lagas/nuna/2002161.html" \l "G25" </w:delInstrText>
              </w:r>
              <w:r w:rsidR="00125EDA" w:rsidRPr="00D5249B" w:rsidDel="00CE2FD7">
                <w:rPr>
                  <w:rFonts w:ascii="Times New Roman" w:hAnsi="Times New Roman" w:cs="Times New Roman"/>
                  <w:color w:val="000000"/>
                  <w:sz w:val="21"/>
                  <w:szCs w:val="21"/>
                </w:rPr>
                <w:fldChar w:fldCharType="separate"/>
              </w:r>
              <w:r w:rsidR="00125EDA" w:rsidRPr="00D5249B" w:rsidDel="00CE2FD7">
                <w:rPr>
                  <w:rFonts w:ascii="Times New Roman" w:hAnsi="Times New Roman" w:cs="Times New Roman"/>
                  <w:color w:val="1C79C2"/>
                  <w:sz w:val="21"/>
                  <w:szCs w:val="21"/>
                  <w:u w:val="single"/>
                  <w:shd w:val="clear" w:color="auto" w:fill="FFFFFF"/>
                </w:rPr>
                <w:delText>25. gr.</w:delText>
              </w:r>
              <w:r w:rsidR="00125EDA" w:rsidRPr="00D5249B" w:rsidDel="00CE2FD7">
                <w:rPr>
                  <w:rFonts w:ascii="Times New Roman" w:hAnsi="Times New Roman" w:cs="Times New Roman"/>
                  <w:color w:val="000000"/>
                  <w:sz w:val="21"/>
                  <w:szCs w:val="21"/>
                </w:rPr>
                <w:fldChar w:fldCharType="end"/>
              </w:r>
            </w:del>
            <w:r w:rsidR="005066F2">
              <w:rPr>
                <w:rFonts w:ascii="Times New Roman" w:hAnsi="Times New Roman" w:cs="Times New Roman"/>
                <w:color w:val="000000"/>
                <w:sz w:val="21"/>
                <w:szCs w:val="21"/>
              </w:rPr>
              <w:t xml:space="preserve"> </w:t>
            </w:r>
            <w:r w:rsidR="005066F2" w:rsidRPr="005066F2">
              <w:rPr>
                <w:rFonts w:ascii="Times New Roman" w:hAnsi="Times New Roman" w:cs="Times New Roman"/>
                <w:color w:val="000000"/>
                <w:sz w:val="21"/>
                <w:szCs w:val="21"/>
              </w:rPr>
              <w:t>sömu laga</w:t>
            </w:r>
            <w:r w:rsidR="00125EDA" w:rsidRPr="00D5249B">
              <w:rPr>
                <w:rFonts w:ascii="Times New Roman" w:hAnsi="Times New Roman" w:cs="Times New Roman"/>
                <w:color w:val="242424"/>
                <w:sz w:val="21"/>
                <w:szCs w:val="21"/>
                <w:shd w:val="clear" w:color="auto" w:fill="FFFFFF"/>
              </w:rPr>
              <w:t>, og dreifir vátryggingu sem aukaafurð gegn endurgjaldi og eftirfarandi skilyrði eru uppfyllt:</w:t>
            </w:r>
          </w:p>
        </w:tc>
      </w:tr>
    </w:tbl>
    <w:p w14:paraId="09B64022"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08938825" w14:textId="77777777" w:rsidTr="00D03293">
        <w:tc>
          <w:tcPr>
            <w:tcW w:w="4152" w:type="dxa"/>
          </w:tcPr>
          <w:p w14:paraId="46EDD955" w14:textId="0C0CA03F" w:rsidR="00031011" w:rsidRPr="00D5249B" w:rsidRDefault="00031011" w:rsidP="00031011">
            <w:pPr>
              <w:pStyle w:val="Fyrirsgn-undirfyrirsgn"/>
              <w:rPr>
                <w:sz w:val="21"/>
                <w:szCs w:val="21"/>
              </w:rPr>
            </w:pPr>
            <w:r w:rsidRPr="00BA3698">
              <w:rPr>
                <w:color w:val="000000"/>
                <w:sz w:val="21"/>
                <w:szCs w:val="21"/>
              </w:rPr>
              <w:t>LÖG UM REKSTRARAÐILA SÉRHÆFÐRA SJÓÐA, NR. 45/2020</w:t>
            </w:r>
          </w:p>
        </w:tc>
        <w:tc>
          <w:tcPr>
            <w:tcW w:w="4977" w:type="dxa"/>
            <w:shd w:val="clear" w:color="auto" w:fill="auto"/>
          </w:tcPr>
          <w:p w14:paraId="014E9F01" w14:textId="77777777" w:rsidR="00031011" w:rsidRPr="00D5249B" w:rsidRDefault="00031011" w:rsidP="00031011">
            <w:pPr>
              <w:pStyle w:val="Fyrirsgn-undirfyrirsgn"/>
              <w:rPr>
                <w:sz w:val="21"/>
                <w:szCs w:val="21"/>
              </w:rPr>
            </w:pPr>
            <w:r w:rsidRPr="00D5249B">
              <w:rPr>
                <w:sz w:val="21"/>
                <w:szCs w:val="21"/>
              </w:rPr>
              <w:t>BREYTING, VERÐI FRUMVARPIÐ</w:t>
            </w:r>
          </w:p>
          <w:p w14:paraId="40369233" w14:textId="77777777" w:rsidR="00031011" w:rsidRPr="00D5249B" w:rsidRDefault="00031011" w:rsidP="00031011">
            <w:pPr>
              <w:pStyle w:val="Fyrirsgn-undirfyrirsgn"/>
              <w:rPr>
                <w:sz w:val="21"/>
                <w:szCs w:val="21"/>
              </w:rPr>
            </w:pPr>
            <w:r w:rsidRPr="00D5249B">
              <w:rPr>
                <w:sz w:val="21"/>
                <w:szCs w:val="21"/>
              </w:rPr>
              <w:t>AÐ LÖGUM</w:t>
            </w:r>
          </w:p>
        </w:tc>
      </w:tr>
      <w:tr w:rsidR="00401647" w:rsidRPr="00D5249B" w14:paraId="6F42AE19" w14:textId="77777777" w:rsidTr="00D03293">
        <w:tc>
          <w:tcPr>
            <w:tcW w:w="4152" w:type="dxa"/>
          </w:tcPr>
          <w:p w14:paraId="5B6C35E6"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1E91A50" wp14:editId="66A32742">
                  <wp:extent cx="102235" cy="102235"/>
                  <wp:effectExtent l="0" t="0" r="0" b="0"/>
                  <wp:docPr id="4827" name="Picture 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3.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Orðskýringar.</w:t>
            </w:r>
          </w:p>
          <w:p w14:paraId="6EFFF6C8" w14:textId="306A1A6D"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C25F1A9" wp14:editId="76B4B356">
                  <wp:extent cx="103505" cy="103505"/>
                  <wp:effectExtent l="0" t="0" r="0" b="0"/>
                  <wp:docPr id="482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Í lögum þessum er merking eftirfarandi hugtaka sem hér segir:</w:t>
            </w:r>
          </w:p>
        </w:tc>
        <w:tc>
          <w:tcPr>
            <w:tcW w:w="4977" w:type="dxa"/>
            <w:shd w:val="clear" w:color="auto" w:fill="auto"/>
          </w:tcPr>
          <w:p w14:paraId="0F5AAFFE"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27DB373" wp14:editId="1B5A2443">
                  <wp:extent cx="102235" cy="102235"/>
                  <wp:effectExtent l="0" t="0" r="0" b="0"/>
                  <wp:docPr id="4989" name="Picture 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Orðskýringar.</w:t>
            </w:r>
          </w:p>
          <w:p w14:paraId="251E64C3"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C2DDDE0" wp14:editId="36A5DBC7">
                  <wp:extent cx="103505" cy="103505"/>
                  <wp:effectExtent l="0" t="0" r="0" b="0"/>
                  <wp:docPr id="4990"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er merking eftirfarandi hugtaka sem hér segir:</w:t>
            </w:r>
          </w:p>
          <w:p w14:paraId="1A0C5D3E" w14:textId="77777777" w:rsidR="00401647" w:rsidRPr="00D5249B" w:rsidRDefault="00401647" w:rsidP="00401647">
            <w:pPr>
              <w:spacing w:after="0" w:line="240" w:lineRule="auto"/>
              <w:rPr>
                <w:rFonts w:ascii="Times New Roman" w:eastAsia="Calibri" w:hAnsi="Times New Roman" w:cs="Times New Roman"/>
                <w:sz w:val="21"/>
                <w:szCs w:val="21"/>
              </w:rPr>
            </w:pPr>
            <w:r w:rsidRPr="00D5249B">
              <w:rPr>
                <w:rFonts w:ascii="Times New Roman" w:eastAsia="Calibri" w:hAnsi="Times New Roman" w:cs="Times New Roman"/>
                <w:sz w:val="21"/>
                <w:szCs w:val="21"/>
              </w:rPr>
              <w:t>[...]</w:t>
            </w:r>
          </w:p>
          <w:p w14:paraId="485E9338" w14:textId="23FB04F6" w:rsidR="00401647" w:rsidRPr="002F0499" w:rsidRDefault="005730F0" w:rsidP="002F0499">
            <w:pPr>
              <w:spacing w:after="0" w:line="240" w:lineRule="auto"/>
              <w:jc w:val="both"/>
              <w:rPr>
                <w:rFonts w:ascii="Times New Roman" w:eastAsia="Calibri" w:hAnsi="Times New Roman" w:cs="Times New Roman"/>
                <w:sz w:val="21"/>
                <w:szCs w:val="21"/>
              </w:rPr>
            </w:pPr>
            <w:r>
              <w:rPr>
                <w:rFonts w:ascii="Times New Roman" w:hAnsi="Times New Roman" w:cs="Times New Roman"/>
                <w:color w:val="242424"/>
                <w:sz w:val="21"/>
                <w:szCs w:val="21"/>
                <w:shd w:val="clear" w:color="auto" w:fill="FFFFFF"/>
              </w:rPr>
              <w:t xml:space="preserve"> </w:t>
            </w:r>
            <w:ins w:id="3267" w:author="Author">
              <w:r w:rsidR="00401647" w:rsidRPr="00D5249B">
                <w:rPr>
                  <w:rFonts w:ascii="Times New Roman" w:eastAsia="Calibri" w:hAnsi="Times New Roman" w:cs="Times New Roman"/>
                  <w:sz w:val="21"/>
                  <w:szCs w:val="21"/>
                </w:rPr>
                <w:t xml:space="preserve">19. </w:t>
              </w:r>
              <w:r w:rsidR="00401647" w:rsidRPr="00D5249B">
                <w:rPr>
                  <w:rFonts w:ascii="Times New Roman" w:eastAsia="Calibri" w:hAnsi="Times New Roman" w:cs="Times New Roman"/>
                  <w:i/>
                  <w:iCs/>
                  <w:sz w:val="21"/>
                  <w:szCs w:val="21"/>
                </w:rPr>
                <w:t>Kaupauki</w:t>
              </w:r>
              <w:r w:rsidR="00401647" w:rsidRPr="00D5249B">
                <w:rPr>
                  <w:rFonts w:ascii="Times New Roman" w:eastAsia="Calibri" w:hAnsi="Times New Roman" w:cs="Times New Roman"/>
                  <w:sz w:val="21"/>
                  <w:szCs w:val="21"/>
                </w:rPr>
                <w:t>: Kaupauki samkvæmt lögum um fjármálafyrirtæki.</w:t>
              </w:r>
            </w:ins>
          </w:p>
        </w:tc>
      </w:tr>
      <w:tr w:rsidR="00401647" w:rsidRPr="00D5249B" w14:paraId="22456383" w14:textId="77777777" w:rsidTr="00D03293">
        <w:tc>
          <w:tcPr>
            <w:tcW w:w="4152" w:type="dxa"/>
          </w:tcPr>
          <w:p w14:paraId="5B076E02"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E2159BB" wp14:editId="207C415D">
                  <wp:extent cx="102235" cy="102235"/>
                  <wp:effectExtent l="0" t="0" r="0" b="0"/>
                  <wp:docPr id="3911" name="Picture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10.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Umsókn um starfsleyfi.</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59E44BE0" wp14:editId="263FA7F8">
                  <wp:extent cx="102235" cy="102235"/>
                  <wp:effectExtent l="0" t="0" r="0" b="0"/>
                  <wp:docPr id="3912"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xml:space="preserve"> Umsókn rekstraraðila til Fjármálaeftirlitsins </w:t>
            </w:r>
            <w:r w:rsidRPr="00BA3698">
              <w:rPr>
                <w:rFonts w:ascii="Times New Roman" w:hAnsi="Times New Roman" w:cs="Times New Roman"/>
                <w:color w:val="242424"/>
                <w:sz w:val="21"/>
                <w:szCs w:val="21"/>
                <w:shd w:val="clear" w:color="auto" w:fill="FFFFFF"/>
              </w:rPr>
              <w:lastRenderedPageBreak/>
              <w:t>um starfsleyfi skal vera skrifleg og skulu eftirfarandi upplýsingar um rekstraraðila fylgja:</w:t>
            </w:r>
          </w:p>
          <w:p w14:paraId="47141F43" w14:textId="77777777" w:rsidR="00401647" w:rsidRPr="00BA3698" w:rsidRDefault="00401647" w:rsidP="00401647">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410DEBAB" w14:textId="6705B3B7" w:rsidR="00401647" w:rsidRPr="002F0499" w:rsidRDefault="005730F0" w:rsidP="00401647">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4. upplýsingar um starfskjarastefnu og framkvæmd hennar, sbr. 21. gr.,</w:t>
            </w:r>
          </w:p>
        </w:tc>
        <w:tc>
          <w:tcPr>
            <w:tcW w:w="4977" w:type="dxa"/>
            <w:shd w:val="clear" w:color="auto" w:fill="auto"/>
          </w:tcPr>
          <w:p w14:paraId="13ED2F72"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730905E4" wp14:editId="3C33E614">
                  <wp:extent cx="102235" cy="102235"/>
                  <wp:effectExtent l="0" t="0" r="0" b="0"/>
                  <wp:docPr id="4991" name="Picture 4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Umsókn um starfsleyfi.</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E0E569F" wp14:editId="771DE4EE">
                  <wp:extent cx="102235" cy="102235"/>
                  <wp:effectExtent l="0" t="0" r="0" b="0"/>
                  <wp:docPr id="4992" name="G10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Umsókn rekstraraðila til Fjármálaeftirlitsins um </w:t>
            </w:r>
            <w:r w:rsidRPr="00D5249B">
              <w:rPr>
                <w:rFonts w:ascii="Times New Roman" w:hAnsi="Times New Roman" w:cs="Times New Roman"/>
                <w:color w:val="242424"/>
                <w:sz w:val="21"/>
                <w:szCs w:val="21"/>
                <w:shd w:val="clear" w:color="auto" w:fill="FFFFFF"/>
              </w:rPr>
              <w:lastRenderedPageBreak/>
              <w:t>starfsleyfi skal vera skrifleg og skulu eftirfarandi upplýsingar um rekstraraðila fylgja:</w:t>
            </w:r>
          </w:p>
          <w:p w14:paraId="0D41ED34" w14:textId="77777777" w:rsidR="00401647" w:rsidRPr="00D5249B" w:rsidRDefault="00401647" w:rsidP="00401647">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5A524C49" w14:textId="1ABEBD72" w:rsidR="00401647" w:rsidRPr="002F0499" w:rsidRDefault="005730F0" w:rsidP="002F0499">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401647" w:rsidRPr="00D5249B">
              <w:rPr>
                <w:rFonts w:ascii="Times New Roman" w:hAnsi="Times New Roman" w:cs="Times New Roman"/>
                <w:color w:val="242424"/>
                <w:sz w:val="21"/>
                <w:szCs w:val="21"/>
                <w:shd w:val="clear" w:color="auto" w:fill="FFFFFF"/>
              </w:rPr>
              <w:t>4. upplýsingar um starfskjarastefnu og framkvæmd hennar, sbr. 21.</w:t>
            </w:r>
            <w:ins w:id="3268" w:author="Author">
              <w:r w:rsidR="003A5301">
                <w:rPr>
                  <w:rFonts w:ascii="Times New Roman" w:hAnsi="Times New Roman" w:cs="Times New Roman"/>
                  <w:color w:val="242424"/>
                  <w:sz w:val="21"/>
                  <w:szCs w:val="21"/>
                  <w:shd w:val="clear" w:color="auto" w:fill="FFFFFF"/>
                </w:rPr>
                <w:t xml:space="preserve"> gr.</w:t>
              </w:r>
              <w:r w:rsidR="00401647" w:rsidRPr="00D5249B">
                <w:rPr>
                  <w:rFonts w:ascii="Times New Roman" w:hAnsi="Times New Roman" w:cs="Times New Roman"/>
                  <w:color w:val="242424"/>
                  <w:sz w:val="21"/>
                  <w:szCs w:val="21"/>
                  <w:shd w:val="clear" w:color="auto" w:fill="FFFFFF"/>
                </w:rPr>
                <w:t>–21.</w:t>
              </w:r>
            </w:ins>
            <w:r w:rsidR="00401647" w:rsidRPr="00D5249B">
              <w:rPr>
                <w:rFonts w:ascii="Times New Roman" w:hAnsi="Times New Roman" w:cs="Times New Roman"/>
                <w:color w:val="242424"/>
                <w:sz w:val="21"/>
                <w:szCs w:val="21"/>
                <w:shd w:val="clear" w:color="auto" w:fill="FFFFFF"/>
              </w:rPr>
              <w:t xml:space="preserve"> gr.</w:t>
            </w:r>
            <w:ins w:id="3269" w:author="Author">
              <w:r w:rsidR="00401647" w:rsidRPr="00D5249B">
                <w:rPr>
                  <w:rFonts w:ascii="Times New Roman" w:hAnsi="Times New Roman" w:cs="Times New Roman"/>
                  <w:color w:val="242424"/>
                  <w:sz w:val="21"/>
                  <w:szCs w:val="21"/>
                  <w:shd w:val="clear" w:color="auto" w:fill="FFFFFF"/>
                </w:rPr>
                <w:t xml:space="preserve"> b</w:t>
              </w:r>
            </w:ins>
            <w:r w:rsidR="00401647" w:rsidRPr="00D5249B">
              <w:rPr>
                <w:rFonts w:ascii="Times New Roman" w:hAnsi="Times New Roman" w:cs="Times New Roman"/>
                <w:color w:val="242424"/>
                <w:sz w:val="21"/>
                <w:szCs w:val="21"/>
                <w:shd w:val="clear" w:color="auto" w:fill="FFFFFF"/>
              </w:rPr>
              <w:t>,</w:t>
            </w:r>
          </w:p>
        </w:tc>
      </w:tr>
      <w:tr w:rsidR="00401647" w:rsidRPr="00D5249B" w14:paraId="47FAB098" w14:textId="77777777" w:rsidTr="00D03293">
        <w:tc>
          <w:tcPr>
            <w:tcW w:w="4152" w:type="dxa"/>
          </w:tcPr>
          <w:p w14:paraId="77558E0F"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5865DF0D" wp14:editId="572AD5EE">
                  <wp:extent cx="102235" cy="102235"/>
                  <wp:effectExtent l="0" t="0" r="0" b="0"/>
                  <wp:docPr id="4829" name="Picture 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15.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Stofnframlag og eiginfjárgrunnur.</w:t>
            </w:r>
          </w:p>
          <w:p w14:paraId="2837C34C"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7E4BF92C"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15DEDFE" wp14:editId="2B7FFDA5">
                  <wp:extent cx="102235" cy="102235"/>
                  <wp:effectExtent l="0" t="0" r="0" b="0"/>
                  <wp:docPr id="4830" name="G1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Þrátt fyrir 3. mgr. skal eiginfjárgrunnur rekstraraðila aldrei vera lægri en sem nemur reiknaðri fjárhæð skv. </w:t>
            </w:r>
            <w:hyperlink r:id="rId104" w:anchor="G84d" w:history="1">
              <w:r w:rsidRPr="00BA3698">
                <w:rPr>
                  <w:rFonts w:ascii="Times New Roman" w:hAnsi="Times New Roman" w:cs="Times New Roman"/>
                  <w:color w:val="1C79C2"/>
                  <w:sz w:val="21"/>
                  <w:szCs w:val="21"/>
                  <w:u w:val="single"/>
                  <w:shd w:val="clear" w:color="auto" w:fill="FFFFFF"/>
                </w:rPr>
                <w:t>84. gr. d laga um fjármálafyrirtæki, nr. 161/2002</w:t>
              </w:r>
            </w:hyperlink>
            <w:r w:rsidRPr="00BA3698">
              <w:rPr>
                <w:rFonts w:ascii="Times New Roman" w:hAnsi="Times New Roman" w:cs="Times New Roman"/>
                <w:color w:val="242424"/>
                <w:sz w:val="21"/>
                <w:szCs w:val="21"/>
                <w:shd w:val="clear" w:color="auto" w:fill="FFFFFF"/>
              </w:rPr>
              <w:t>.</w:t>
            </w:r>
          </w:p>
          <w:p w14:paraId="43A30086"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3B540967" w14:textId="22BB9643" w:rsidR="00401647" w:rsidRPr="002F0499"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8326AA5" wp14:editId="7132359F">
                  <wp:extent cx="103505" cy="103505"/>
                  <wp:effectExtent l="0" t="0" r="0" b="0"/>
                  <wp:docPr id="4831" name="G1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Að undanskildum 6. og 7. mgr. á ákvæði þetta ekki við um rekstraraðila sem jafnframt eru rekstrarfélög verðbréfasjóða. Hafi rekstraraðili viðbótarstarfsheimildir skv. 3. mgr. 9. gr. gilda þó um starfsemi hans ákvæði um áhættugrunn skv. 3. mgr. </w:t>
            </w:r>
            <w:hyperlink r:id="rId105" w:anchor="G84e" w:history="1">
              <w:r w:rsidRPr="00BA3698">
                <w:rPr>
                  <w:rFonts w:ascii="Times New Roman" w:hAnsi="Times New Roman" w:cs="Times New Roman"/>
                  <w:color w:val="1C79C2"/>
                  <w:sz w:val="21"/>
                  <w:szCs w:val="21"/>
                  <w:u w:val="single"/>
                  <w:shd w:val="clear" w:color="auto" w:fill="FFFFFF"/>
                </w:rPr>
                <w:t>84. gr. e laga um fjármálafyrirtæki, nr. 161/2002</w:t>
              </w:r>
            </w:hyperlink>
            <w:r w:rsidRPr="00BA3698">
              <w:rPr>
                <w:rFonts w:ascii="Times New Roman" w:hAnsi="Times New Roman" w:cs="Times New Roman"/>
                <w:color w:val="242424"/>
                <w:sz w:val="21"/>
                <w:szCs w:val="21"/>
                <w:shd w:val="clear" w:color="auto" w:fill="FFFFFF"/>
              </w:rPr>
              <w:t>.</w:t>
            </w:r>
          </w:p>
        </w:tc>
        <w:tc>
          <w:tcPr>
            <w:tcW w:w="4977" w:type="dxa"/>
            <w:shd w:val="clear" w:color="auto" w:fill="auto"/>
          </w:tcPr>
          <w:p w14:paraId="50E47020"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20C2BCB" wp14:editId="27F8BC6D">
                  <wp:extent cx="102235" cy="102235"/>
                  <wp:effectExtent l="0" t="0" r="0" b="0"/>
                  <wp:docPr id="4993" name="Picture 4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15.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Stofnframlag og eiginfjárgrunnur.</w:t>
            </w:r>
          </w:p>
          <w:p w14:paraId="66AE6A97" w14:textId="77777777" w:rsidR="00401647" w:rsidRPr="007C32CF" w:rsidRDefault="00401647" w:rsidP="00401647">
            <w:pPr>
              <w:spacing w:after="0" w:line="240" w:lineRule="auto"/>
              <w:rPr>
                <w:rStyle w:val="Emphasis"/>
                <w:rFonts w:ascii="Times New Roman" w:hAnsi="Times New Roman" w:cs="Times New Roman"/>
                <w:i w:val="0"/>
                <w:iCs w:val="0"/>
                <w:color w:val="242424"/>
                <w:sz w:val="21"/>
                <w:szCs w:val="21"/>
                <w:shd w:val="clear" w:color="auto" w:fill="FFFFFF"/>
              </w:rPr>
            </w:pPr>
            <w:r w:rsidRPr="007C32CF">
              <w:rPr>
                <w:rStyle w:val="Emphasis"/>
                <w:rFonts w:ascii="Times New Roman" w:hAnsi="Times New Roman" w:cs="Times New Roman"/>
                <w:i w:val="0"/>
                <w:iCs w:val="0"/>
                <w:color w:val="242424"/>
                <w:sz w:val="21"/>
                <w:szCs w:val="21"/>
                <w:shd w:val="clear" w:color="auto" w:fill="FFFFFF"/>
              </w:rPr>
              <w:t>[...]</w:t>
            </w:r>
          </w:p>
          <w:p w14:paraId="4C3C236F" w14:textId="07CA20A0"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C61657D" wp14:editId="0F7F2642">
                  <wp:extent cx="102235" cy="102235"/>
                  <wp:effectExtent l="0" t="0" r="0" b="0"/>
                  <wp:docPr id="4994" name="G1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Þrátt fyrir 3. mgr. skal eiginfjárgrunnur rekstraraðila aldrei vera lægri en sem nemur reiknaðri fjárhæð skv.</w:t>
            </w:r>
            <w:ins w:id="3270" w:author="Author">
              <w:r w:rsidRPr="00D5249B">
                <w:rPr>
                  <w:rFonts w:ascii="Times New Roman" w:hAnsi="Times New Roman" w:cs="Times New Roman"/>
                  <w:color w:val="242424"/>
                  <w:sz w:val="21"/>
                  <w:szCs w:val="21"/>
                  <w:shd w:val="clear" w:color="auto" w:fill="FFFFFF"/>
                </w:rPr>
                <w:t xml:space="preserve"> 97. gr. reglugerðar (ESB) nr. 575/2013, sbr. lög</w:t>
              </w:r>
            </w:ins>
            <w:r w:rsidR="006279F8">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sz w:val="21"/>
                <w:szCs w:val="21"/>
              </w:rPr>
              <w:fldChar w:fldCharType="begin"/>
            </w:r>
            <w:r w:rsidRPr="00D5249B">
              <w:rPr>
                <w:rFonts w:ascii="Times New Roman" w:hAnsi="Times New Roman" w:cs="Times New Roman"/>
                <w:sz w:val="21"/>
                <w:szCs w:val="21"/>
              </w:rPr>
              <w:instrText xml:space="preserve"> HYPERLINK "https://www.althingi.is/lagas/nuna/2002161.html" \l "G84d" </w:instrText>
            </w:r>
            <w:r w:rsidRPr="00D5249B">
              <w:rPr>
                <w:rFonts w:ascii="Times New Roman" w:hAnsi="Times New Roman" w:cs="Times New Roman"/>
                <w:sz w:val="21"/>
                <w:szCs w:val="21"/>
              </w:rPr>
              <w:fldChar w:fldCharType="separate"/>
            </w:r>
            <w:del w:id="3271" w:author="Author">
              <w:r w:rsidRPr="00D5249B" w:rsidDel="009247B5">
                <w:rPr>
                  <w:rFonts w:ascii="Times New Roman" w:hAnsi="Times New Roman" w:cs="Times New Roman"/>
                  <w:color w:val="1C79C2"/>
                  <w:sz w:val="21"/>
                  <w:szCs w:val="21"/>
                  <w:u w:val="single"/>
                  <w:shd w:val="clear" w:color="auto" w:fill="FFFFFF"/>
                </w:rPr>
                <w:delText xml:space="preserve">84. gr. d laga </w:delText>
              </w:r>
            </w:del>
            <w:r w:rsidRPr="00D5249B">
              <w:rPr>
                <w:rFonts w:ascii="Times New Roman" w:hAnsi="Times New Roman" w:cs="Times New Roman"/>
                <w:color w:val="1C79C2"/>
                <w:sz w:val="21"/>
                <w:szCs w:val="21"/>
                <w:u w:val="single"/>
                <w:shd w:val="clear" w:color="auto" w:fill="FFFFFF"/>
              </w:rPr>
              <w:t>um fjármálafyrirtæki, nr. 161/2002</w:t>
            </w:r>
            <w:r w:rsidRPr="00D5249B">
              <w:rPr>
                <w:rFonts w:ascii="Times New Roman" w:hAnsi="Times New Roman" w:cs="Times New Roman"/>
                <w:sz w:val="21"/>
                <w:szCs w:val="21"/>
              </w:rPr>
              <w:fldChar w:fldCharType="end"/>
            </w:r>
            <w:r w:rsidRPr="00D5249B">
              <w:rPr>
                <w:rFonts w:ascii="Times New Roman" w:hAnsi="Times New Roman" w:cs="Times New Roman"/>
                <w:color w:val="242424"/>
                <w:sz w:val="21"/>
                <w:szCs w:val="21"/>
                <w:shd w:val="clear" w:color="auto" w:fill="FFFFFF"/>
              </w:rPr>
              <w:t>.</w:t>
            </w:r>
          </w:p>
          <w:p w14:paraId="3A28277A"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7BC8232F" w14:textId="410F0C7D" w:rsidR="00401647" w:rsidRPr="002F0499" w:rsidRDefault="00401647" w:rsidP="002F0499">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BEB6E26" wp14:editId="31ED55D0">
                  <wp:extent cx="103505" cy="103505"/>
                  <wp:effectExtent l="0" t="0" r="0" b="0"/>
                  <wp:docPr id="4995" name="G1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Að undanskildum 6. og 7. mgr. á ákvæði þetta ekki við um rekstraraðila sem jafnframt eru rekstrarfélög verðbréfasjóða. Hafi rekstraraðili viðbótarstarfsheimildir skv. 3. mgr. 9. gr. gilda þó um starfsemi hans ákvæði um áhættugrunn skv. </w:t>
            </w:r>
            <w:del w:id="3272" w:author="Author">
              <w:r w:rsidRPr="00D5249B" w:rsidDel="000F5453">
                <w:rPr>
                  <w:rFonts w:ascii="Times New Roman" w:hAnsi="Times New Roman" w:cs="Times New Roman"/>
                  <w:color w:val="242424"/>
                  <w:sz w:val="21"/>
                  <w:szCs w:val="21"/>
                  <w:shd w:val="clear" w:color="auto" w:fill="FFFFFF"/>
                </w:rPr>
                <w:delText>3. mgr.</w:delText>
              </w:r>
              <w:r w:rsidRPr="00D5249B" w:rsidDel="00A90A2C">
                <w:rPr>
                  <w:rFonts w:ascii="Times New Roman" w:hAnsi="Times New Roman" w:cs="Times New Roman"/>
                  <w:color w:val="242424"/>
                  <w:sz w:val="21"/>
                  <w:szCs w:val="21"/>
                  <w:shd w:val="clear" w:color="auto" w:fill="FFFFFF"/>
                </w:rPr>
                <w:delText> </w:delText>
              </w:r>
            </w:del>
            <w:r w:rsidRPr="00D5249B">
              <w:rPr>
                <w:rFonts w:ascii="Times New Roman" w:hAnsi="Times New Roman" w:cs="Times New Roman"/>
                <w:sz w:val="21"/>
                <w:szCs w:val="21"/>
              </w:rPr>
              <w:fldChar w:fldCharType="begin"/>
            </w:r>
            <w:r w:rsidRPr="00D5249B">
              <w:rPr>
                <w:rFonts w:ascii="Times New Roman" w:hAnsi="Times New Roman" w:cs="Times New Roman"/>
                <w:sz w:val="21"/>
                <w:szCs w:val="21"/>
              </w:rPr>
              <w:instrText xml:space="preserve"> HYPERLINK "https://www.althingi.is/lagas/nuna/2002161.html" \l "G84e" </w:instrText>
            </w:r>
            <w:r w:rsidRPr="00D5249B">
              <w:rPr>
                <w:rFonts w:ascii="Times New Roman" w:hAnsi="Times New Roman" w:cs="Times New Roman"/>
                <w:sz w:val="21"/>
                <w:szCs w:val="21"/>
              </w:rPr>
              <w:fldChar w:fldCharType="separate"/>
            </w:r>
            <w:del w:id="3273" w:author="Author">
              <w:r w:rsidRPr="00D5249B" w:rsidDel="00A90A2C">
                <w:rPr>
                  <w:rFonts w:ascii="Times New Roman" w:hAnsi="Times New Roman" w:cs="Times New Roman"/>
                  <w:color w:val="1C79C2"/>
                  <w:sz w:val="21"/>
                  <w:szCs w:val="21"/>
                  <w:u w:val="single"/>
                  <w:shd w:val="clear" w:color="auto" w:fill="FFFFFF"/>
                </w:rPr>
                <w:delText>84. gr. e laga</w:delText>
              </w:r>
            </w:del>
            <w:ins w:id="3274" w:author="Author">
              <w:r w:rsidR="00E1082C">
                <w:rPr>
                  <w:rFonts w:ascii="Times New Roman" w:hAnsi="Times New Roman" w:cs="Times New Roman"/>
                  <w:color w:val="1C79C2"/>
                  <w:sz w:val="21"/>
                  <w:szCs w:val="21"/>
                  <w:u w:val="single"/>
                  <w:shd w:val="clear" w:color="auto" w:fill="FFFFFF"/>
                </w:rPr>
                <w:t xml:space="preserve">2. mgr. </w:t>
              </w:r>
              <w:r w:rsidRPr="00D5249B">
                <w:rPr>
                  <w:rFonts w:ascii="Times New Roman" w:hAnsi="Times New Roman" w:cs="Times New Roman"/>
                  <w:color w:val="1C79C2"/>
                  <w:sz w:val="21"/>
                  <w:szCs w:val="21"/>
                  <w:u w:val="single"/>
                  <w:shd w:val="clear" w:color="auto" w:fill="FFFFFF"/>
                </w:rPr>
                <w:t xml:space="preserve">95. reglugerðar (ESB) nr. 575/2013, sbr. lög </w:t>
              </w:r>
            </w:ins>
            <w:r w:rsidRPr="00D5249B">
              <w:rPr>
                <w:rFonts w:ascii="Times New Roman" w:hAnsi="Times New Roman" w:cs="Times New Roman"/>
                <w:color w:val="1C79C2"/>
                <w:sz w:val="21"/>
                <w:szCs w:val="21"/>
                <w:u w:val="single"/>
                <w:shd w:val="clear" w:color="auto" w:fill="FFFFFF"/>
              </w:rPr>
              <w:t>um fjármálafyrirtæki, nr. 161/2002</w:t>
            </w:r>
            <w:r w:rsidRPr="00D5249B">
              <w:rPr>
                <w:rFonts w:ascii="Times New Roman" w:hAnsi="Times New Roman" w:cs="Times New Roman"/>
                <w:sz w:val="21"/>
                <w:szCs w:val="21"/>
              </w:rPr>
              <w:fldChar w:fldCharType="end"/>
            </w:r>
            <w:r w:rsidRPr="00D5249B">
              <w:rPr>
                <w:rFonts w:ascii="Times New Roman" w:hAnsi="Times New Roman" w:cs="Times New Roman"/>
                <w:color w:val="242424"/>
                <w:sz w:val="21"/>
                <w:szCs w:val="21"/>
                <w:shd w:val="clear" w:color="auto" w:fill="FFFFFF"/>
              </w:rPr>
              <w:t>.</w:t>
            </w:r>
          </w:p>
        </w:tc>
      </w:tr>
      <w:tr w:rsidR="00401647" w:rsidRPr="00D5249B" w14:paraId="5E12F034" w14:textId="77777777" w:rsidTr="00D03293">
        <w:tc>
          <w:tcPr>
            <w:tcW w:w="4152" w:type="dxa"/>
          </w:tcPr>
          <w:p w14:paraId="1795E045" w14:textId="77777777" w:rsidR="00401647" w:rsidRPr="00BA3698" w:rsidRDefault="00401647" w:rsidP="0040164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055BA8D" wp14:editId="23E2A710">
                  <wp:extent cx="102235" cy="102235"/>
                  <wp:effectExtent l="0" t="0" r="0" b="0"/>
                  <wp:docPr id="4832" name="Picture 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16.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Virkur eignarhlutur.</w:t>
            </w:r>
          </w:p>
          <w:p w14:paraId="6BC987B0" w14:textId="77777777" w:rsidR="00401647" w:rsidRPr="00BA3698" w:rsidRDefault="00401647" w:rsidP="00401647">
            <w:pPr>
              <w:spacing w:after="0" w:line="240" w:lineRule="auto"/>
              <w:rPr>
                <w:rFonts w:ascii="Times New Roman" w:hAnsi="Times New Roman" w:cs="Times New Roman"/>
                <w:color w:val="000000"/>
                <w:sz w:val="21"/>
                <w:szCs w:val="21"/>
              </w:rPr>
            </w:pPr>
            <w:r w:rsidRPr="00BA3698">
              <w:rPr>
                <w:rFonts w:ascii="Times New Roman" w:hAnsi="Times New Roman" w:cs="Times New Roman"/>
                <w:color w:val="000000"/>
                <w:sz w:val="21"/>
                <w:szCs w:val="21"/>
              </w:rPr>
              <w:t>[...]</w:t>
            </w:r>
          </w:p>
          <w:p w14:paraId="7D4784D7" w14:textId="2D6755DD" w:rsidR="00401647" w:rsidRPr="00D5249B" w:rsidRDefault="00401647" w:rsidP="00401647">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492FE3C2" wp14:editId="4D41663D">
                  <wp:extent cx="102235" cy="102235"/>
                  <wp:effectExtent l="0" t="0" r="0" b="0"/>
                  <wp:docPr id="4833"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Ákvæði </w:t>
            </w:r>
            <w:hyperlink r:id="rId106" w:history="1">
              <w:r w:rsidRPr="00BA3698">
                <w:rPr>
                  <w:rFonts w:ascii="Times New Roman" w:hAnsi="Times New Roman" w:cs="Times New Roman"/>
                  <w:color w:val="1C79C2"/>
                  <w:sz w:val="21"/>
                  <w:szCs w:val="21"/>
                  <w:u w:val="single"/>
                  <w:shd w:val="clear" w:color="auto" w:fill="FFFFFF"/>
                </w:rPr>
                <w:t>VI</w:t>
              </w:r>
            </w:hyperlink>
            <w:r w:rsidRPr="00BA3698">
              <w:rPr>
                <w:rFonts w:ascii="Times New Roman" w:hAnsi="Times New Roman" w:cs="Times New Roman"/>
                <w:color w:val="242424"/>
                <w:sz w:val="21"/>
                <w:szCs w:val="21"/>
                <w:shd w:val="clear" w:color="auto" w:fill="FFFFFF"/>
              </w:rPr>
              <w:t>. kafla </w:t>
            </w:r>
            <w:hyperlink r:id="rId107" w:history="1">
              <w:r w:rsidRPr="00BA3698">
                <w:rPr>
                  <w:rFonts w:ascii="Times New Roman" w:hAnsi="Times New Roman" w:cs="Times New Roman"/>
                  <w:color w:val="1C79C2"/>
                  <w:sz w:val="21"/>
                  <w:szCs w:val="21"/>
                  <w:u w:val="single"/>
                  <w:shd w:val="clear" w:color="auto" w:fill="FFFFFF"/>
                </w:rPr>
                <w:t>laga um fjármálafyrirtæki, nr. 161/2002</w:t>
              </w:r>
            </w:hyperlink>
            <w:r w:rsidRPr="00BA3698">
              <w:rPr>
                <w:rFonts w:ascii="Times New Roman" w:hAnsi="Times New Roman" w:cs="Times New Roman"/>
                <w:color w:val="242424"/>
                <w:sz w:val="21"/>
                <w:szCs w:val="21"/>
                <w:shd w:val="clear" w:color="auto" w:fill="FFFFFF"/>
              </w:rPr>
              <w:t>, gilda um eignarhluti og meðferð þeirra.</w:t>
            </w:r>
          </w:p>
        </w:tc>
        <w:tc>
          <w:tcPr>
            <w:tcW w:w="4977" w:type="dxa"/>
            <w:shd w:val="clear" w:color="auto" w:fill="auto"/>
          </w:tcPr>
          <w:p w14:paraId="7901D444"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BF8628B" wp14:editId="12E9427E">
                  <wp:extent cx="102235" cy="102235"/>
                  <wp:effectExtent l="0" t="0" r="0" b="0"/>
                  <wp:docPr id="4996" name="Picture 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16.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Virkur eignarhlutur.</w:t>
            </w:r>
          </w:p>
          <w:p w14:paraId="56392E63" w14:textId="77777777" w:rsidR="00401647" w:rsidRPr="007C32CF" w:rsidRDefault="00401647" w:rsidP="00401647">
            <w:pPr>
              <w:spacing w:after="0" w:line="240" w:lineRule="auto"/>
              <w:rPr>
                <w:rStyle w:val="Emphasis"/>
                <w:rFonts w:ascii="Times New Roman" w:hAnsi="Times New Roman" w:cs="Times New Roman"/>
                <w:i w:val="0"/>
                <w:iCs w:val="0"/>
                <w:sz w:val="21"/>
                <w:szCs w:val="21"/>
              </w:rPr>
            </w:pPr>
            <w:r w:rsidRPr="007C32CF">
              <w:rPr>
                <w:rStyle w:val="Emphasis"/>
                <w:rFonts w:ascii="Times New Roman" w:hAnsi="Times New Roman" w:cs="Times New Roman"/>
                <w:i w:val="0"/>
                <w:iCs w:val="0"/>
                <w:sz w:val="21"/>
                <w:szCs w:val="21"/>
              </w:rPr>
              <w:t>[...]</w:t>
            </w:r>
          </w:p>
          <w:p w14:paraId="54F53584" w14:textId="6AB56534" w:rsidR="00401647" w:rsidRPr="00D5249B" w:rsidRDefault="00401647" w:rsidP="00401647">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9A8A701" wp14:editId="761B92EC">
                  <wp:extent cx="102235" cy="102235"/>
                  <wp:effectExtent l="0" t="0" r="0" b="0"/>
                  <wp:docPr id="4997" name="G16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Ákvæði</w:t>
            </w:r>
            <w:ins w:id="3275" w:author="Author">
              <w:r w:rsidRPr="00D5249B">
                <w:rPr>
                  <w:rFonts w:ascii="Times New Roman" w:hAnsi="Times New Roman" w:cs="Times New Roman"/>
                  <w:color w:val="242424"/>
                  <w:sz w:val="21"/>
                  <w:szCs w:val="21"/>
                  <w:shd w:val="clear" w:color="auto" w:fill="FFFFFF"/>
                </w:rPr>
                <w:t xml:space="preserve"> A-hluta</w:t>
              </w:r>
            </w:ins>
            <w:r w:rsidRPr="00D5249B">
              <w:rPr>
                <w:rFonts w:ascii="Times New Roman" w:hAnsi="Times New Roman" w:cs="Times New Roman"/>
                <w:color w:val="242424"/>
                <w:sz w:val="21"/>
                <w:szCs w:val="21"/>
                <w:shd w:val="clear" w:color="auto" w:fill="FFFFFF"/>
              </w:rPr>
              <w:t> </w:t>
            </w:r>
            <w:hyperlink r:id="rId108" w:history="1">
              <w:r w:rsidRPr="00D5249B">
                <w:rPr>
                  <w:rFonts w:ascii="Times New Roman" w:hAnsi="Times New Roman" w:cs="Times New Roman"/>
                  <w:color w:val="1C79C2"/>
                  <w:sz w:val="21"/>
                  <w:szCs w:val="21"/>
                  <w:u w:val="single"/>
                  <w:shd w:val="clear" w:color="auto" w:fill="FFFFFF"/>
                </w:rPr>
                <w:t>VI</w:t>
              </w:r>
            </w:hyperlink>
            <w:r w:rsidRPr="00D5249B">
              <w:rPr>
                <w:rFonts w:ascii="Times New Roman" w:hAnsi="Times New Roman" w:cs="Times New Roman"/>
                <w:color w:val="242424"/>
                <w:sz w:val="21"/>
                <w:szCs w:val="21"/>
                <w:shd w:val="clear" w:color="auto" w:fill="FFFFFF"/>
              </w:rPr>
              <w:t>. kafla </w:t>
            </w:r>
            <w:hyperlink r:id="rId109" w:history="1">
              <w:r w:rsidRPr="00D5249B">
                <w:rPr>
                  <w:rFonts w:ascii="Times New Roman" w:hAnsi="Times New Roman" w:cs="Times New Roman"/>
                  <w:color w:val="1C79C2"/>
                  <w:sz w:val="21"/>
                  <w:szCs w:val="21"/>
                  <w:u w:val="single"/>
                  <w:shd w:val="clear" w:color="auto" w:fill="FFFFFF"/>
                </w:rPr>
                <w:t>laga um fjármálafyrirtæki, nr. 161/2002</w:t>
              </w:r>
            </w:hyperlink>
            <w:r w:rsidRPr="00D5249B">
              <w:rPr>
                <w:rFonts w:ascii="Times New Roman" w:hAnsi="Times New Roman" w:cs="Times New Roman"/>
                <w:color w:val="242424"/>
                <w:sz w:val="21"/>
                <w:szCs w:val="21"/>
                <w:shd w:val="clear" w:color="auto" w:fill="FFFFFF"/>
              </w:rPr>
              <w:t>, gilda um eignarhluti og meðferð þeirra.</w:t>
            </w:r>
          </w:p>
        </w:tc>
      </w:tr>
      <w:tr w:rsidR="00401647" w:rsidRPr="00D5249B" w14:paraId="6ED6AA0D" w14:textId="77777777" w:rsidTr="00D03293">
        <w:tc>
          <w:tcPr>
            <w:tcW w:w="4152" w:type="dxa"/>
          </w:tcPr>
          <w:p w14:paraId="3C469FF2" w14:textId="77777777" w:rsidR="00401647" w:rsidRPr="00BA3698" w:rsidRDefault="00401647" w:rsidP="0040164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585FDFCF" wp14:editId="7119FDC2">
                  <wp:extent cx="103505" cy="103505"/>
                  <wp:effectExtent l="0" t="0" r="0" b="0"/>
                  <wp:docPr id="4834" name="Picture 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18.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Afturköllun starfsleyfis.</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0D28FB75" wp14:editId="78437445">
                  <wp:extent cx="103505" cy="103505"/>
                  <wp:effectExtent l="0" t="0" r="0" b="0"/>
                  <wp:docPr id="4835"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Fjármálaeftirlitið getur afturkallað starfsleyfi rekstraraðila, í heild eða að hluta, þ.m.t. ákveðið að markaðssetning sérhæfðra sjóða í rekstri hans sé óheimil, ef rekstraraðili:</w:t>
            </w:r>
          </w:p>
          <w:p w14:paraId="7C72DE0D" w14:textId="77777777" w:rsidR="00401647" w:rsidRPr="00BA3698" w:rsidRDefault="00401647" w:rsidP="00401647">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2ECCCA38" w14:textId="3438924C" w:rsidR="00401647" w:rsidRPr="002F0499" w:rsidRDefault="005730F0" w:rsidP="00401647">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401647" w:rsidRPr="00BA3698">
              <w:rPr>
                <w:rFonts w:ascii="Times New Roman" w:hAnsi="Times New Roman" w:cs="Times New Roman"/>
                <w:color w:val="242424"/>
                <w:sz w:val="21"/>
                <w:szCs w:val="21"/>
                <w:shd w:val="clear" w:color="auto" w:fill="FFFFFF"/>
              </w:rPr>
              <w:t>6. Fullnægir ekki kröfu um áhættugrunn skv. </w:t>
            </w:r>
            <w:hyperlink r:id="rId110" w:anchor="G84e" w:history="1">
              <w:r w:rsidR="00401647" w:rsidRPr="00BA3698">
                <w:rPr>
                  <w:rFonts w:ascii="Times New Roman" w:hAnsi="Times New Roman" w:cs="Times New Roman"/>
                  <w:color w:val="1C79C2"/>
                  <w:sz w:val="21"/>
                  <w:szCs w:val="21"/>
                  <w:u w:val="single"/>
                  <w:shd w:val="clear" w:color="auto" w:fill="FFFFFF"/>
                </w:rPr>
                <w:t>84. gr. e laga um fjármálafyrirtæki, nr. 161/2002</w:t>
              </w:r>
            </w:hyperlink>
            <w:r w:rsidR="00401647" w:rsidRPr="00BA3698">
              <w:rPr>
                <w:rFonts w:ascii="Times New Roman" w:hAnsi="Times New Roman" w:cs="Times New Roman"/>
                <w:color w:val="242424"/>
                <w:sz w:val="21"/>
                <w:szCs w:val="21"/>
                <w:shd w:val="clear" w:color="auto" w:fill="FFFFFF"/>
              </w:rPr>
              <w:t>, ef rekstraraðili hefur starfsheimildir skv. 3. mgr. 9. gr.</w:t>
            </w:r>
          </w:p>
        </w:tc>
        <w:tc>
          <w:tcPr>
            <w:tcW w:w="4977" w:type="dxa"/>
            <w:shd w:val="clear" w:color="auto" w:fill="auto"/>
          </w:tcPr>
          <w:p w14:paraId="1AE06577"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D3796DC" wp14:editId="58A37D04">
                  <wp:extent cx="103505" cy="103505"/>
                  <wp:effectExtent l="0" t="0" r="0" b="0"/>
                  <wp:docPr id="4998" name="Picture 4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18.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Afturköllun starfsleyfis.</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12FFEF7A" wp14:editId="7F92D9CF">
                  <wp:extent cx="103505" cy="103505"/>
                  <wp:effectExtent l="0" t="0" r="0" b="0"/>
                  <wp:docPr id="4999"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afturkallað starfsleyfi rekstraraðila, í heild eða að hluta, þ.m.t. ákveðið að markaðssetning sérhæfðra sjóða í rekstri hans sé óheimil, ef rekstraraðili:</w:t>
            </w:r>
          </w:p>
          <w:p w14:paraId="2DA15847" w14:textId="77777777" w:rsidR="00401647" w:rsidRPr="00D5249B" w:rsidRDefault="00401647" w:rsidP="00401647">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3D25D12E" w14:textId="3A1E4744" w:rsidR="00401647" w:rsidRPr="002F0499" w:rsidRDefault="005730F0" w:rsidP="002F0499">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401647" w:rsidRPr="00D5249B">
              <w:rPr>
                <w:rFonts w:ascii="Times New Roman" w:hAnsi="Times New Roman" w:cs="Times New Roman"/>
                <w:color w:val="242424"/>
                <w:sz w:val="21"/>
                <w:szCs w:val="21"/>
                <w:shd w:val="clear" w:color="auto" w:fill="FFFFFF"/>
              </w:rPr>
              <w:t xml:space="preserve">6. Fullnægir ekki kröfu um áhættugrunn </w:t>
            </w:r>
            <w:ins w:id="3276" w:author="Author">
              <w:r w:rsidR="00401647" w:rsidRPr="00D5249B">
                <w:rPr>
                  <w:rFonts w:ascii="Times New Roman" w:hAnsi="Times New Roman" w:cs="Times New Roman"/>
                  <w:color w:val="242424"/>
                  <w:sz w:val="21"/>
                  <w:szCs w:val="21"/>
                  <w:shd w:val="clear" w:color="auto" w:fill="FFFFFF"/>
                </w:rPr>
                <w:t>samkvæmt lögum</w:t>
              </w:r>
            </w:ins>
            <w:del w:id="3277" w:author="Author">
              <w:r w:rsidR="00401647" w:rsidRPr="00D5249B" w:rsidDel="00830EBA">
                <w:rPr>
                  <w:rFonts w:ascii="Times New Roman" w:hAnsi="Times New Roman" w:cs="Times New Roman"/>
                  <w:color w:val="242424"/>
                  <w:sz w:val="21"/>
                  <w:szCs w:val="21"/>
                  <w:shd w:val="clear" w:color="auto" w:fill="FFFFFF"/>
                </w:rPr>
                <w:delText>skv. </w:delText>
              </w:r>
            </w:del>
            <w:r w:rsidR="00401647" w:rsidRPr="00D5249B">
              <w:rPr>
                <w:rFonts w:ascii="Times New Roman" w:hAnsi="Times New Roman" w:cs="Times New Roman"/>
                <w:sz w:val="21"/>
                <w:szCs w:val="21"/>
              </w:rPr>
              <w:fldChar w:fldCharType="begin"/>
            </w:r>
            <w:r w:rsidR="00401647" w:rsidRPr="00D5249B">
              <w:rPr>
                <w:rFonts w:ascii="Times New Roman" w:hAnsi="Times New Roman" w:cs="Times New Roman"/>
                <w:sz w:val="21"/>
                <w:szCs w:val="21"/>
              </w:rPr>
              <w:instrText xml:space="preserve"> HYPERLINK "https://www.althingi.is/lagas/nuna/2002161.html" \l "G84e" </w:instrText>
            </w:r>
            <w:r w:rsidR="00401647" w:rsidRPr="00D5249B">
              <w:rPr>
                <w:rFonts w:ascii="Times New Roman" w:hAnsi="Times New Roman" w:cs="Times New Roman"/>
                <w:sz w:val="21"/>
                <w:szCs w:val="21"/>
              </w:rPr>
              <w:fldChar w:fldCharType="separate"/>
            </w:r>
            <w:del w:id="3278" w:author="Author">
              <w:r w:rsidR="00401647" w:rsidRPr="00D5249B" w:rsidDel="00830EBA">
                <w:rPr>
                  <w:rFonts w:ascii="Times New Roman" w:hAnsi="Times New Roman" w:cs="Times New Roman"/>
                  <w:color w:val="1C79C2"/>
                  <w:sz w:val="21"/>
                  <w:szCs w:val="21"/>
                  <w:u w:val="single"/>
                  <w:shd w:val="clear" w:color="auto" w:fill="FFFFFF"/>
                </w:rPr>
                <w:delText>84. gr. e laga</w:delText>
              </w:r>
            </w:del>
            <w:r w:rsidR="00401647" w:rsidRPr="00D5249B">
              <w:rPr>
                <w:rFonts w:ascii="Times New Roman" w:hAnsi="Times New Roman" w:cs="Times New Roman"/>
                <w:color w:val="1C79C2"/>
                <w:sz w:val="21"/>
                <w:szCs w:val="21"/>
                <w:u w:val="single"/>
                <w:shd w:val="clear" w:color="auto" w:fill="FFFFFF"/>
              </w:rPr>
              <w:t xml:space="preserve"> um fjármálafyrirtæki, nr. 161/2002</w:t>
            </w:r>
            <w:r w:rsidR="00401647" w:rsidRPr="00D5249B">
              <w:rPr>
                <w:rFonts w:ascii="Times New Roman" w:hAnsi="Times New Roman" w:cs="Times New Roman"/>
                <w:sz w:val="21"/>
                <w:szCs w:val="21"/>
              </w:rPr>
              <w:fldChar w:fldCharType="end"/>
            </w:r>
            <w:r w:rsidR="00401647" w:rsidRPr="00D5249B">
              <w:rPr>
                <w:rFonts w:ascii="Times New Roman" w:hAnsi="Times New Roman" w:cs="Times New Roman"/>
                <w:color w:val="242424"/>
                <w:sz w:val="21"/>
                <w:szCs w:val="21"/>
                <w:shd w:val="clear" w:color="auto" w:fill="FFFFFF"/>
              </w:rPr>
              <w:t>, ef rekstraraðili hefur starfsheimildir skv. 3. mgr. 9. gr.</w:t>
            </w:r>
          </w:p>
        </w:tc>
      </w:tr>
      <w:tr w:rsidR="00401647" w:rsidRPr="00D5249B" w14:paraId="225FB147" w14:textId="77777777" w:rsidTr="00D03293">
        <w:tc>
          <w:tcPr>
            <w:tcW w:w="4152" w:type="dxa"/>
          </w:tcPr>
          <w:p w14:paraId="66BEC827" w14:textId="4C20A3AB" w:rsidR="00401647" w:rsidRPr="00D5249B" w:rsidRDefault="00401647" w:rsidP="00401647">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1B33BDC7" wp14:editId="2B0428ED">
                  <wp:extent cx="102235" cy="102235"/>
                  <wp:effectExtent l="0" t="0" r="0" b="0"/>
                  <wp:docPr id="4836" name="Picture 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21.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Starfskjarastefna, kaupaukakerfi og starfslokasamningar.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59A2D753" wp14:editId="572B7314">
                  <wp:extent cx="102235" cy="102235"/>
                  <wp:effectExtent l="0" t="0" r="0" b="0"/>
                  <wp:docPr id="4837"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Stjórn rekstraraðila skal samþykkja starfskjarastefnu sem skal ná til starfskjara sem veitt eru stjórnarmönnum og starfsmönnum. Um starfskjarastefnuna gilda ákvæði laga um hlutafélög enda sé ekki á annan veg mælt í lögum þessum eða reglum settum á grundvelli þeirra. Stjórn rekstraraðila skal hafa eftirlit með starfskjarastefnu og eigi sjaldnar en árlega taka stefnuna til endurskoðunar.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38EA9DA2" wp14:editId="1BAE21C0">
                  <wp:extent cx="102235" cy="102235"/>
                  <wp:effectExtent l="0" t="0" r="0" b="0"/>
                  <wp:docPr id="4838"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Starfskjarastefnan og framkvæmd hennar skal stuðla að skilvirkri áhættustýringu og sporna við óhóflegri áhættutöku sem er í ósamræmi við áhættusnið og reglur sjóða. Auk þess skal hún samræmast ákvæðum 57. gr. a og </w:t>
            </w:r>
            <w:hyperlink r:id="rId111" w:anchor="G57b" w:history="1">
              <w:r w:rsidRPr="00BA3698">
                <w:rPr>
                  <w:rFonts w:ascii="Times New Roman" w:hAnsi="Times New Roman" w:cs="Times New Roman"/>
                  <w:color w:val="1C79C2"/>
                  <w:sz w:val="21"/>
                  <w:szCs w:val="21"/>
                  <w:u w:val="single"/>
                  <w:shd w:val="clear" w:color="auto" w:fill="FFFFFF"/>
                </w:rPr>
                <w:t>57. gr. b laga um fjármálafyrirtæki, nr. 161/2002</w:t>
              </w:r>
            </w:hyperlink>
            <w:r w:rsidRPr="00BA3698">
              <w:rPr>
                <w:rFonts w:ascii="Times New Roman" w:hAnsi="Times New Roman" w:cs="Times New Roman"/>
                <w:color w:val="242424"/>
                <w:sz w:val="21"/>
                <w:szCs w:val="21"/>
                <w:shd w:val="clear" w:color="auto" w:fill="FFFFFF"/>
              </w:rPr>
              <w:t>.</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02518AAF" wp14:editId="0D421D71">
                  <wp:extent cx="102235" cy="102235"/>
                  <wp:effectExtent l="0" t="0" r="0" b="0"/>
                  <wp:docPr id="4839"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xml:space="preserve"> Starfskjarastefnan skal taka til allra starfsmanna sem hafa veruleg áhrif á áhættusnið rekstraraðila eða sjóða í rekstri </w:t>
            </w:r>
            <w:r w:rsidRPr="00BA3698">
              <w:rPr>
                <w:rFonts w:ascii="Times New Roman" w:hAnsi="Times New Roman" w:cs="Times New Roman"/>
                <w:color w:val="242424"/>
                <w:sz w:val="21"/>
                <w:szCs w:val="21"/>
                <w:shd w:val="clear" w:color="auto" w:fill="FFFFFF"/>
              </w:rPr>
              <w:lastRenderedPageBreak/>
              <w:t>hans, þar á meðal stjórnenda, sjóðstjóra, starfsmanna innra eftirlits og hvers þess starfsmanns sem hefur sambærileg starfskjör við stjórnendur og sjóðstjóra.</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3C701E91" wp14:editId="34517915">
                  <wp:extent cx="102235" cy="102235"/>
                  <wp:effectExtent l="0" t="0" r="0" b="0"/>
                  <wp:docPr id="4840"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Um kaupaukakerfi og starfslokasamninga starfsmanna rekstraraðila gilda ákvæði 57. gr. a og </w:t>
            </w:r>
            <w:hyperlink r:id="rId112" w:anchor="G57b" w:history="1">
              <w:r w:rsidRPr="00BA3698">
                <w:rPr>
                  <w:rFonts w:ascii="Times New Roman" w:hAnsi="Times New Roman" w:cs="Times New Roman"/>
                  <w:color w:val="1C79C2"/>
                  <w:sz w:val="21"/>
                  <w:szCs w:val="21"/>
                  <w:u w:val="single"/>
                  <w:shd w:val="clear" w:color="auto" w:fill="FFFFFF"/>
                </w:rPr>
                <w:t>57. gr. b laga um fjármálafyrirtæki, nr. 161/2002</w:t>
              </w:r>
            </w:hyperlink>
            <w:r w:rsidRPr="00BA3698">
              <w:rPr>
                <w:rFonts w:ascii="Times New Roman" w:hAnsi="Times New Roman" w:cs="Times New Roman"/>
                <w:color w:val="242424"/>
                <w:sz w:val="21"/>
                <w:szCs w:val="21"/>
                <w:shd w:val="clear" w:color="auto" w:fill="FFFFFF"/>
              </w:rPr>
              <w:t>.</w:t>
            </w:r>
          </w:p>
        </w:tc>
        <w:tc>
          <w:tcPr>
            <w:tcW w:w="4977" w:type="dxa"/>
            <w:shd w:val="clear" w:color="auto" w:fill="auto"/>
          </w:tcPr>
          <w:p w14:paraId="3FBAC6C5" w14:textId="77777777" w:rsidR="00401647" w:rsidRPr="00D5249B" w:rsidRDefault="00401647" w:rsidP="00401647">
            <w:pPr>
              <w:spacing w:after="0" w:line="240" w:lineRule="auto"/>
              <w:rPr>
                <w:ins w:id="3279" w:author="Autho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0AC66141" wp14:editId="778DACAA">
                  <wp:extent cx="102235" cy="102235"/>
                  <wp:effectExtent l="0" t="0" r="0" b="0"/>
                  <wp:docPr id="5000" name="Picture 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21. gr.</w:t>
            </w:r>
            <w:r w:rsidRPr="00D5249B">
              <w:rPr>
                <w:rFonts w:ascii="Times New Roman" w:hAnsi="Times New Roman" w:cs="Times New Roman"/>
                <w:color w:val="242424"/>
                <w:sz w:val="21"/>
                <w:szCs w:val="21"/>
                <w:shd w:val="clear" w:color="auto" w:fill="FFFFFF"/>
              </w:rPr>
              <w:t> </w:t>
            </w:r>
            <w:ins w:id="3280" w:author="Author">
              <w:r w:rsidRPr="00D5249B">
                <w:rPr>
                  <w:rFonts w:ascii="Times New Roman" w:hAnsi="Times New Roman" w:cs="Times New Roman"/>
                  <w:i/>
                  <w:iCs/>
                  <w:color w:val="242424"/>
                  <w:sz w:val="21"/>
                  <w:szCs w:val="21"/>
                  <w:shd w:val="clear" w:color="auto" w:fill="FFFFFF"/>
                </w:rPr>
                <w:t>Starfskjarastefna.</w:t>
              </w:r>
            </w:ins>
          </w:p>
          <w:p w14:paraId="7B68550B" w14:textId="60F8E3E1" w:rsidR="00401647" w:rsidRPr="00D5249B" w:rsidRDefault="00401647" w:rsidP="00401647">
            <w:pPr>
              <w:spacing w:after="0" w:line="240" w:lineRule="auto"/>
              <w:rPr>
                <w:ins w:id="3281" w:author="Author"/>
                <w:rFonts w:ascii="Times New Roman" w:hAnsi="Times New Roman" w:cs="Times New Roman"/>
                <w:color w:val="242424"/>
                <w:sz w:val="21"/>
                <w:szCs w:val="21"/>
                <w:shd w:val="clear" w:color="auto" w:fill="FFFFFF"/>
              </w:rPr>
            </w:pPr>
            <w:ins w:id="3282" w:author="Author">
              <w:r w:rsidRPr="00D5249B">
                <w:rPr>
                  <w:rFonts w:ascii="Times New Roman" w:hAnsi="Times New Roman" w:cs="Times New Roman"/>
                  <w:noProof/>
                  <w:sz w:val="21"/>
                  <w:szCs w:val="21"/>
                </w:rPr>
                <w:drawing>
                  <wp:inline distT="0" distB="0" distL="0" distR="0" wp14:anchorId="1125E7FD" wp14:editId="76419845">
                    <wp:extent cx="103505" cy="103505"/>
                    <wp:effectExtent l="0" t="0" r="0" b="0"/>
                    <wp:docPr id="5001"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Rekstraraðili skal hafa starfskjarastefnu</w:t>
              </w:r>
              <w:r w:rsidR="00E04DB5">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og -framkvæmd sem skal ná til heildarstarfskjara og sem skal tryggja, að því marki sem við á að teknu tilliti til stærðar, skipulags, eðlis og flækjustigs í starfsemi rekstraraðila, að:</w:t>
              </w:r>
            </w:ins>
          </w:p>
          <w:p w14:paraId="6C939342" w14:textId="77777777" w:rsidR="00401647" w:rsidRPr="00D5249B" w:rsidRDefault="00401647" w:rsidP="00401647">
            <w:pPr>
              <w:spacing w:after="0" w:line="240" w:lineRule="auto"/>
              <w:rPr>
                <w:ins w:id="3283" w:author="Author"/>
                <w:rFonts w:ascii="Times New Roman" w:hAnsi="Times New Roman" w:cs="Times New Roman"/>
                <w:color w:val="242424"/>
                <w:sz w:val="21"/>
                <w:szCs w:val="21"/>
                <w:shd w:val="clear" w:color="auto" w:fill="FFFFFF"/>
              </w:rPr>
            </w:pPr>
            <w:ins w:id="3284" w:author="Author">
              <w:r w:rsidRPr="00D5249B">
                <w:rPr>
                  <w:rFonts w:ascii="Times New Roman" w:hAnsi="Times New Roman" w:cs="Times New Roman"/>
                  <w:color w:val="242424"/>
                  <w:sz w:val="21"/>
                  <w:szCs w:val="21"/>
                  <w:shd w:val="clear" w:color="auto" w:fill="FFFFFF"/>
                </w:rPr>
                <w:t>a. starfskjör stjórnarmanna og starfsmanna sem hafa marktæk áhrif á áhættusnið rekstraraðila eða sjóða í rekstri hans:</w:t>
              </w:r>
            </w:ins>
          </w:p>
          <w:p w14:paraId="74854C60" w14:textId="14A7446D" w:rsidR="00401647" w:rsidRPr="00D5249B" w:rsidRDefault="00401647" w:rsidP="00401647">
            <w:pPr>
              <w:spacing w:after="0" w:line="240" w:lineRule="auto"/>
              <w:rPr>
                <w:ins w:id="3285" w:author="Author"/>
                <w:rFonts w:ascii="Times New Roman" w:hAnsi="Times New Roman" w:cs="Times New Roman"/>
                <w:color w:val="242424"/>
                <w:sz w:val="21"/>
                <w:szCs w:val="21"/>
                <w:shd w:val="clear" w:color="auto" w:fill="FFFFFF"/>
              </w:rPr>
            </w:pPr>
            <w:ins w:id="3286" w:author="Author">
              <w:r w:rsidRPr="00D5249B">
                <w:rPr>
                  <w:rFonts w:ascii="Times New Roman" w:hAnsi="Times New Roman" w:cs="Times New Roman"/>
                  <w:color w:val="242424"/>
                  <w:sz w:val="21"/>
                  <w:szCs w:val="21"/>
                  <w:shd w:val="clear" w:color="auto" w:fill="FFFFFF"/>
                </w:rPr>
                <w:t>i. samræmist og stuðli að traustri og skilvirkri áhættustýringu og hvetji ekki til áhættusækni sem er í ósamræmi við áhættusnið eða reglur sjóðs þeirra sérhæfðu sjóða sem rekstraraðili rekur</w:t>
              </w:r>
              <w:r w:rsidR="00CF6424">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og</w:t>
              </w:r>
            </w:ins>
          </w:p>
          <w:p w14:paraId="38CFF364" w14:textId="5FFEAB7D" w:rsidR="00401647" w:rsidRPr="00D5249B" w:rsidRDefault="00401647" w:rsidP="00401647">
            <w:pPr>
              <w:spacing w:after="0" w:line="240" w:lineRule="auto"/>
              <w:rPr>
                <w:ins w:id="3287" w:author="Author"/>
                <w:rFonts w:ascii="Times New Roman" w:hAnsi="Times New Roman" w:cs="Times New Roman"/>
                <w:color w:val="242424"/>
                <w:sz w:val="21"/>
                <w:szCs w:val="21"/>
                <w:shd w:val="clear" w:color="auto" w:fill="FFFFFF"/>
              </w:rPr>
            </w:pPr>
            <w:ins w:id="3288" w:author="Author">
              <w:r w:rsidRPr="00D5249B">
                <w:rPr>
                  <w:rFonts w:ascii="Times New Roman" w:hAnsi="Times New Roman" w:cs="Times New Roman"/>
                  <w:color w:val="242424"/>
                  <w:sz w:val="21"/>
                  <w:szCs w:val="21"/>
                  <w:shd w:val="clear" w:color="auto" w:fill="FFFFFF"/>
                </w:rPr>
                <w:t>ii. samræmist viðskiptaáætlun, markmiðum, gildum og hagsmunum rekstraraðila og sérhæfðra sjóða sem hann rekur og fjárfesta í þeim sjóðum og leiði ekki til hagsmunaárekstra</w:t>
              </w:r>
              <w:r w:rsidR="00932DFB">
                <w:rPr>
                  <w:rFonts w:ascii="Times New Roman" w:hAnsi="Times New Roman" w:cs="Times New Roman"/>
                  <w:color w:val="242424"/>
                  <w:sz w:val="21"/>
                  <w:szCs w:val="21"/>
                  <w:shd w:val="clear" w:color="auto" w:fill="FFFFFF"/>
                </w:rPr>
                <w:t xml:space="preserve"> og</w:t>
              </w:r>
            </w:ins>
          </w:p>
          <w:p w14:paraId="1CB90831" w14:textId="77777777" w:rsidR="00401647" w:rsidRPr="00D5249B" w:rsidRDefault="00401647" w:rsidP="00401647">
            <w:pPr>
              <w:spacing w:after="0" w:line="240" w:lineRule="auto"/>
              <w:rPr>
                <w:ins w:id="3289" w:author="Author"/>
                <w:rFonts w:ascii="Times New Roman" w:hAnsi="Times New Roman" w:cs="Times New Roman"/>
                <w:color w:val="242424"/>
                <w:sz w:val="21"/>
                <w:szCs w:val="21"/>
                <w:shd w:val="clear" w:color="auto" w:fill="FFFFFF"/>
              </w:rPr>
            </w:pPr>
            <w:ins w:id="3290" w:author="Author">
              <w:r w:rsidRPr="00D5249B">
                <w:rPr>
                  <w:rFonts w:ascii="Times New Roman" w:hAnsi="Times New Roman" w:cs="Times New Roman"/>
                  <w:color w:val="242424"/>
                  <w:sz w:val="21"/>
                  <w:szCs w:val="21"/>
                  <w:shd w:val="clear" w:color="auto" w:fill="FFFFFF"/>
                </w:rPr>
                <w:t>b. starfskjör starfsmanna sem hafa eftirlit með höndum taki mið af þeirra eigin verksviði en ekki árangri þeirra rekstrareininga sem þeir hafa eftirlit með.</w:t>
              </w:r>
            </w:ins>
          </w:p>
          <w:p w14:paraId="750A2CA5" w14:textId="017BF082" w:rsidR="00401647" w:rsidRPr="00D5249B" w:rsidRDefault="00401647" w:rsidP="00401647">
            <w:pPr>
              <w:spacing w:after="0" w:line="240" w:lineRule="auto"/>
              <w:rPr>
                <w:rFonts w:ascii="Times New Roman" w:hAnsi="Times New Roman" w:cs="Times New Roman"/>
                <w:b/>
                <w:bCs/>
                <w:color w:val="242424"/>
                <w:sz w:val="21"/>
                <w:szCs w:val="21"/>
                <w:shd w:val="clear" w:color="auto" w:fill="FFFFFF"/>
              </w:rPr>
            </w:pPr>
            <w:ins w:id="3291" w:author="Author">
              <w:r w:rsidRPr="00D5249B">
                <w:rPr>
                  <w:rFonts w:ascii="Times New Roman" w:hAnsi="Times New Roman" w:cs="Times New Roman"/>
                  <w:noProof/>
                  <w:sz w:val="21"/>
                  <w:szCs w:val="21"/>
                </w:rPr>
                <w:drawing>
                  <wp:inline distT="0" distB="0" distL="0" distR="0" wp14:anchorId="4D7B7438" wp14:editId="14266A94">
                    <wp:extent cx="103505" cy="103505"/>
                    <wp:effectExtent l="0" t="0" r="0" b="0"/>
                    <wp:docPr id="5002"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Stjórn rekstraraðila skal reglubundið meta hvort starfskjarastefna samræmist þessari grein og hafa eftirlit </w:t>
              </w:r>
              <w:r w:rsidRPr="00D5249B">
                <w:rPr>
                  <w:rFonts w:ascii="Times New Roman" w:hAnsi="Times New Roman" w:cs="Times New Roman"/>
                  <w:color w:val="242424"/>
                  <w:sz w:val="21"/>
                  <w:szCs w:val="21"/>
                  <w:shd w:val="clear" w:color="auto" w:fill="FFFFFF"/>
                </w:rPr>
                <w:lastRenderedPageBreak/>
                <w:t>með framkvæmd hennar. Að minnsta kosti árlega skal fara fram óháð miðlægt innra mat á því hvort starfskjör samræmist starfskjarastefnu og verklagsreglum og öðrum viðmiðum sem stjórn hefur samþykkt varðandi starfskjarastefnu.</w:t>
              </w:r>
            </w:ins>
            <w:del w:id="3292" w:author="Author">
              <w:r w:rsidRPr="00D5249B" w:rsidDel="008434D6">
                <w:rPr>
                  <w:rFonts w:ascii="Times New Roman" w:hAnsi="Times New Roman" w:cs="Times New Roman"/>
                  <w:i/>
                  <w:iCs/>
                  <w:color w:val="242424"/>
                  <w:sz w:val="21"/>
                  <w:szCs w:val="21"/>
                  <w:shd w:val="clear" w:color="auto" w:fill="FFFFFF"/>
                </w:rPr>
                <w:delText>Starfskjarastefna, kaupaukakerfi og starfslokasamningar.</w:delText>
              </w:r>
              <w:r w:rsidRPr="00D5249B" w:rsidDel="008434D6">
                <w:rPr>
                  <w:rFonts w:ascii="Times New Roman" w:hAnsi="Times New Roman" w:cs="Times New Roman"/>
                  <w:color w:val="242424"/>
                  <w:sz w:val="21"/>
                  <w:szCs w:val="21"/>
                </w:rPr>
                <w:br/>
              </w:r>
              <w:r w:rsidRPr="00D5249B" w:rsidDel="008434D6">
                <w:rPr>
                  <w:rFonts w:ascii="Times New Roman" w:hAnsi="Times New Roman" w:cs="Times New Roman"/>
                  <w:noProof/>
                  <w:sz w:val="21"/>
                  <w:szCs w:val="21"/>
                </w:rPr>
                <w:drawing>
                  <wp:inline distT="0" distB="0" distL="0" distR="0" wp14:anchorId="20D36844" wp14:editId="6953AA87">
                    <wp:extent cx="102235" cy="102235"/>
                    <wp:effectExtent l="0" t="0" r="0" b="0"/>
                    <wp:docPr id="5003" name="G2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sidDel="008434D6">
                <w:rPr>
                  <w:rFonts w:ascii="Times New Roman" w:hAnsi="Times New Roman" w:cs="Times New Roman"/>
                  <w:color w:val="242424"/>
                  <w:sz w:val="21"/>
                  <w:szCs w:val="21"/>
                  <w:shd w:val="clear" w:color="auto" w:fill="FFFFFF"/>
                </w:rPr>
                <w:delText> Stjórn rekstraraðila skal samþykkja starfskjarastefnu sem skal ná til starfskjara sem veitt eru stjórnarmönnum og starfsmönnum. Um starfskjarastefnuna gilda ákvæði laga um hlutafélög enda sé ekki á annan veg mælt í lögum þessum eða reglum settum á grundvelli þeirra. Stjórn rekstraraðila skal hafa eftirlit með starfskjarastefnu og eigi sjaldnar en árlega taka stefnuna til endurskoðunar.</w:delText>
              </w:r>
              <w:r w:rsidRPr="00D5249B" w:rsidDel="008434D6">
                <w:rPr>
                  <w:rFonts w:ascii="Times New Roman" w:hAnsi="Times New Roman" w:cs="Times New Roman"/>
                  <w:color w:val="242424"/>
                  <w:sz w:val="21"/>
                  <w:szCs w:val="21"/>
                </w:rPr>
                <w:br/>
              </w:r>
              <w:r w:rsidRPr="00D5249B" w:rsidDel="008434D6">
                <w:rPr>
                  <w:rFonts w:ascii="Times New Roman" w:hAnsi="Times New Roman" w:cs="Times New Roman"/>
                  <w:noProof/>
                  <w:sz w:val="21"/>
                  <w:szCs w:val="21"/>
                </w:rPr>
                <w:drawing>
                  <wp:inline distT="0" distB="0" distL="0" distR="0" wp14:anchorId="49C1F53A" wp14:editId="30E99966">
                    <wp:extent cx="102235" cy="102235"/>
                    <wp:effectExtent l="0" t="0" r="0" b="0"/>
                    <wp:docPr id="5004" name="G2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sidDel="008434D6">
                <w:rPr>
                  <w:rFonts w:ascii="Times New Roman" w:hAnsi="Times New Roman" w:cs="Times New Roman"/>
                  <w:color w:val="242424"/>
                  <w:sz w:val="21"/>
                  <w:szCs w:val="21"/>
                  <w:shd w:val="clear" w:color="auto" w:fill="FFFFFF"/>
                </w:rPr>
                <w:delText> Starfskjarastefnan og framkvæmd hennar skal stuðla að skilvirkri áhættustýringu og sporna við óhóflegri áhættutöku sem er í ósamræmi við áhættusnið og reglur sjóða. Auk þess skal hún samræmast ákvæðum 57. gr. a og </w:delText>
              </w:r>
              <w:r w:rsidRPr="00D5249B" w:rsidDel="008434D6">
                <w:rPr>
                  <w:rFonts w:ascii="Times New Roman" w:hAnsi="Times New Roman" w:cs="Times New Roman"/>
                  <w:sz w:val="21"/>
                  <w:szCs w:val="21"/>
                </w:rPr>
                <w:fldChar w:fldCharType="begin"/>
              </w:r>
              <w:r w:rsidRPr="00D5249B" w:rsidDel="008434D6">
                <w:rPr>
                  <w:rFonts w:ascii="Times New Roman" w:hAnsi="Times New Roman" w:cs="Times New Roman"/>
                  <w:sz w:val="21"/>
                  <w:szCs w:val="21"/>
                </w:rPr>
                <w:delInstrText xml:space="preserve"> HYPERLINK "https://www.althingi.is/lagas/nuna/2002161.html" \l "G57b" </w:delInstrText>
              </w:r>
              <w:r w:rsidRPr="00D5249B" w:rsidDel="008434D6">
                <w:rPr>
                  <w:rFonts w:ascii="Times New Roman" w:hAnsi="Times New Roman" w:cs="Times New Roman"/>
                  <w:sz w:val="21"/>
                  <w:szCs w:val="21"/>
                </w:rPr>
                <w:fldChar w:fldCharType="separate"/>
              </w:r>
              <w:r w:rsidRPr="00D5249B" w:rsidDel="008434D6">
                <w:rPr>
                  <w:rFonts w:ascii="Times New Roman" w:hAnsi="Times New Roman" w:cs="Times New Roman"/>
                  <w:color w:val="1C79C2"/>
                  <w:sz w:val="21"/>
                  <w:szCs w:val="21"/>
                  <w:u w:val="single"/>
                  <w:shd w:val="clear" w:color="auto" w:fill="FFFFFF"/>
                </w:rPr>
                <w:delText>57. gr. b laga um fjármálafyrirtæki, nr. 161/2002</w:delText>
              </w:r>
              <w:r w:rsidRPr="00D5249B" w:rsidDel="008434D6">
                <w:rPr>
                  <w:rFonts w:ascii="Times New Roman" w:hAnsi="Times New Roman" w:cs="Times New Roman"/>
                  <w:sz w:val="21"/>
                  <w:szCs w:val="21"/>
                </w:rPr>
                <w:fldChar w:fldCharType="end"/>
              </w:r>
              <w:r w:rsidRPr="00D5249B" w:rsidDel="008434D6">
                <w:rPr>
                  <w:rFonts w:ascii="Times New Roman" w:hAnsi="Times New Roman" w:cs="Times New Roman"/>
                  <w:color w:val="242424"/>
                  <w:sz w:val="21"/>
                  <w:szCs w:val="21"/>
                  <w:shd w:val="clear" w:color="auto" w:fill="FFFFFF"/>
                </w:rPr>
                <w:delText>.</w:delText>
              </w:r>
              <w:r w:rsidRPr="00D5249B" w:rsidDel="008434D6">
                <w:rPr>
                  <w:rFonts w:ascii="Times New Roman" w:hAnsi="Times New Roman" w:cs="Times New Roman"/>
                  <w:color w:val="242424"/>
                  <w:sz w:val="21"/>
                  <w:szCs w:val="21"/>
                </w:rPr>
                <w:br/>
              </w:r>
              <w:r w:rsidRPr="00D5249B" w:rsidDel="008434D6">
                <w:rPr>
                  <w:rFonts w:ascii="Times New Roman" w:hAnsi="Times New Roman" w:cs="Times New Roman"/>
                  <w:noProof/>
                  <w:sz w:val="21"/>
                  <w:szCs w:val="21"/>
                </w:rPr>
                <w:drawing>
                  <wp:inline distT="0" distB="0" distL="0" distR="0" wp14:anchorId="0CAEA40B" wp14:editId="22D7E023">
                    <wp:extent cx="102235" cy="102235"/>
                    <wp:effectExtent l="0" t="0" r="0" b="0"/>
                    <wp:docPr id="5005" name="G21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sidDel="008434D6">
                <w:rPr>
                  <w:rFonts w:ascii="Times New Roman" w:hAnsi="Times New Roman" w:cs="Times New Roman"/>
                  <w:color w:val="242424"/>
                  <w:sz w:val="21"/>
                  <w:szCs w:val="21"/>
                  <w:shd w:val="clear" w:color="auto" w:fill="FFFFFF"/>
                </w:rPr>
                <w:delText> Starfskjarastefnan skal taka til allra starfsmanna sem hafa veruleg áhrif á áhættusnið rekstraraðila eða sjóða í rekstri hans, þar á meðal stjórnenda, sjóðstjóra, starfsmanna innra eftirlits og hvers þess starfsmanns sem hefur sambærileg starfskjör við stjórnendur og sjóðstjóra.</w:delText>
              </w:r>
              <w:r w:rsidRPr="00D5249B" w:rsidDel="008434D6">
                <w:rPr>
                  <w:rFonts w:ascii="Times New Roman" w:hAnsi="Times New Roman" w:cs="Times New Roman"/>
                  <w:color w:val="242424"/>
                  <w:sz w:val="21"/>
                  <w:szCs w:val="21"/>
                </w:rPr>
                <w:br/>
              </w:r>
              <w:r w:rsidRPr="00D5249B" w:rsidDel="008434D6">
                <w:rPr>
                  <w:rFonts w:ascii="Times New Roman" w:hAnsi="Times New Roman" w:cs="Times New Roman"/>
                  <w:noProof/>
                  <w:sz w:val="21"/>
                  <w:szCs w:val="21"/>
                </w:rPr>
                <w:drawing>
                  <wp:inline distT="0" distB="0" distL="0" distR="0" wp14:anchorId="4EBE63A6" wp14:editId="7901B556">
                    <wp:extent cx="102235" cy="102235"/>
                    <wp:effectExtent l="0" t="0" r="0" b="0"/>
                    <wp:docPr id="5006" name="G21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sidDel="008434D6">
                <w:rPr>
                  <w:rFonts w:ascii="Times New Roman" w:hAnsi="Times New Roman" w:cs="Times New Roman"/>
                  <w:color w:val="242424"/>
                  <w:sz w:val="21"/>
                  <w:szCs w:val="21"/>
                  <w:shd w:val="clear" w:color="auto" w:fill="FFFFFF"/>
                </w:rPr>
                <w:delText> Um kaupaukakerfi og starfslokasamninga starfsmanna rekstraraðila gilda ákvæði 57. gr. a og </w:delText>
              </w:r>
              <w:r w:rsidRPr="00D5249B" w:rsidDel="008434D6">
                <w:rPr>
                  <w:rFonts w:ascii="Times New Roman" w:hAnsi="Times New Roman" w:cs="Times New Roman"/>
                  <w:sz w:val="21"/>
                  <w:szCs w:val="21"/>
                </w:rPr>
                <w:fldChar w:fldCharType="begin"/>
              </w:r>
              <w:r w:rsidRPr="00D5249B" w:rsidDel="008434D6">
                <w:rPr>
                  <w:rFonts w:ascii="Times New Roman" w:hAnsi="Times New Roman" w:cs="Times New Roman"/>
                  <w:sz w:val="21"/>
                  <w:szCs w:val="21"/>
                </w:rPr>
                <w:delInstrText xml:space="preserve"> HYPERLINK "https://www.althingi.is/lagas/nuna/2002161.html" \l "G57b" </w:delInstrText>
              </w:r>
              <w:r w:rsidRPr="00D5249B" w:rsidDel="008434D6">
                <w:rPr>
                  <w:rFonts w:ascii="Times New Roman" w:hAnsi="Times New Roman" w:cs="Times New Roman"/>
                  <w:sz w:val="21"/>
                  <w:szCs w:val="21"/>
                </w:rPr>
                <w:fldChar w:fldCharType="separate"/>
              </w:r>
              <w:r w:rsidRPr="00D5249B" w:rsidDel="008434D6">
                <w:rPr>
                  <w:rFonts w:ascii="Times New Roman" w:hAnsi="Times New Roman" w:cs="Times New Roman"/>
                  <w:color w:val="1C79C2"/>
                  <w:sz w:val="21"/>
                  <w:szCs w:val="21"/>
                  <w:u w:val="single"/>
                  <w:shd w:val="clear" w:color="auto" w:fill="FFFFFF"/>
                </w:rPr>
                <w:delText>57. gr. b laga um fjármálafyrirtæki, nr. 161/2002</w:delText>
              </w:r>
              <w:r w:rsidRPr="00D5249B" w:rsidDel="008434D6">
                <w:rPr>
                  <w:rFonts w:ascii="Times New Roman" w:hAnsi="Times New Roman" w:cs="Times New Roman"/>
                  <w:sz w:val="21"/>
                  <w:szCs w:val="21"/>
                </w:rPr>
                <w:fldChar w:fldCharType="end"/>
              </w:r>
              <w:r w:rsidRPr="00D5249B" w:rsidDel="008434D6">
                <w:rPr>
                  <w:rFonts w:ascii="Times New Roman" w:hAnsi="Times New Roman" w:cs="Times New Roman"/>
                  <w:color w:val="242424"/>
                  <w:sz w:val="21"/>
                  <w:szCs w:val="21"/>
                  <w:shd w:val="clear" w:color="auto" w:fill="FFFFFF"/>
                </w:rPr>
                <w:delText>.</w:delText>
              </w:r>
            </w:del>
          </w:p>
        </w:tc>
      </w:tr>
      <w:tr w:rsidR="00401647" w:rsidRPr="00D5249B" w14:paraId="35BA6306" w14:textId="77777777" w:rsidTr="00D03293">
        <w:tc>
          <w:tcPr>
            <w:tcW w:w="4152" w:type="dxa"/>
          </w:tcPr>
          <w:p w14:paraId="41A3BB75" w14:textId="2396A6A6" w:rsidR="00401647" w:rsidRPr="00D5249B" w:rsidRDefault="00401647" w:rsidP="00401647">
            <w:pPr>
              <w:spacing w:after="0" w:line="240" w:lineRule="auto"/>
              <w:rPr>
                <w:rFonts w:ascii="Times New Roman" w:hAnsi="Times New Roman" w:cs="Times New Roman"/>
                <w:noProof/>
                <w:color w:val="000000"/>
                <w:sz w:val="21"/>
                <w:szCs w:val="21"/>
              </w:rPr>
            </w:pPr>
          </w:p>
        </w:tc>
        <w:tc>
          <w:tcPr>
            <w:tcW w:w="4977" w:type="dxa"/>
            <w:shd w:val="clear" w:color="auto" w:fill="auto"/>
          </w:tcPr>
          <w:p w14:paraId="5196A2DF" w14:textId="77777777" w:rsidR="00401647" w:rsidRPr="00D5249B" w:rsidRDefault="00401647" w:rsidP="00401647">
            <w:pPr>
              <w:spacing w:after="0" w:line="240" w:lineRule="auto"/>
              <w:rPr>
                <w:rFonts w:ascii="Times New Roman" w:eastAsia="Calibri" w:hAnsi="Times New Roman" w:cs="Times New Roman"/>
                <w:i/>
                <w:iCs/>
                <w:sz w:val="21"/>
                <w:szCs w:val="21"/>
                <w:shd w:val="clear" w:color="auto" w:fill="FFFFFF"/>
              </w:rPr>
            </w:pPr>
            <w:ins w:id="3293" w:author="Author">
              <w:r w:rsidRPr="00D5249B">
                <w:rPr>
                  <w:rFonts w:ascii="Times New Roman" w:hAnsi="Times New Roman" w:cs="Times New Roman"/>
                  <w:noProof/>
                  <w:sz w:val="21"/>
                  <w:szCs w:val="21"/>
                </w:rPr>
                <w:drawing>
                  <wp:inline distT="0" distB="0" distL="0" distR="0" wp14:anchorId="26200606" wp14:editId="3593CFAC">
                    <wp:extent cx="102235" cy="102235"/>
                    <wp:effectExtent l="0" t="0" r="0" b="0"/>
                    <wp:docPr id="5007" name="Picture 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21. gr. a</w:t>
              </w:r>
              <w:r w:rsidRPr="00D5249B">
                <w:rPr>
                  <w:rFonts w:ascii="Times New Roman" w:eastAsia="Calibri" w:hAnsi="Times New Roman" w:cs="Times New Roman"/>
                  <w:i/>
                  <w:iCs/>
                  <w:sz w:val="21"/>
                  <w:szCs w:val="21"/>
                  <w:shd w:val="clear" w:color="auto" w:fill="FFFFFF"/>
                </w:rPr>
                <w:t xml:space="preserve"> Kaupauki.</w:t>
              </w:r>
            </w:ins>
          </w:p>
          <w:p w14:paraId="1AF31DF4" w14:textId="77777777" w:rsidR="00401647" w:rsidRPr="00D5249B" w:rsidRDefault="00401647" w:rsidP="00401647">
            <w:pPr>
              <w:spacing w:after="0" w:line="240" w:lineRule="auto"/>
              <w:rPr>
                <w:ins w:id="3294" w:author="Author"/>
                <w:rFonts w:ascii="Times New Roman" w:eastAsia="Calibri" w:hAnsi="Times New Roman" w:cs="Times New Roman"/>
                <w:sz w:val="21"/>
                <w:szCs w:val="21"/>
                <w:shd w:val="clear" w:color="auto" w:fill="FFFFFF"/>
              </w:rPr>
            </w:pPr>
            <w:ins w:id="3295" w:author="Author">
              <w:r w:rsidRPr="00D5249B">
                <w:rPr>
                  <w:rFonts w:ascii="Times New Roman" w:hAnsi="Times New Roman" w:cs="Times New Roman"/>
                  <w:noProof/>
                  <w:sz w:val="21"/>
                  <w:szCs w:val="21"/>
                </w:rPr>
                <w:drawing>
                  <wp:inline distT="0" distB="0" distL="0" distR="0" wp14:anchorId="0292DBDF" wp14:editId="57099A14">
                    <wp:extent cx="103505" cy="103505"/>
                    <wp:effectExtent l="0" t="0" r="0" b="0"/>
                    <wp:docPr id="5008"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shd w:val="clear" w:color="auto" w:fill="FFFFFF"/>
                </w:rPr>
                <w:t>Rekstraraðili skal tryggja, að því marki sem við á að teknu tilliti til stærðar, skipulags, eðlis og flækjustigs í starfsemi rekstraraðila, að kaupaukar til stjórnarmanna og starfsmanna sem hafa marktæk áhrif á áhættusnið rekstraraðila og sérhæfðu sjóðanna sem hann rekur:</w:t>
              </w:r>
            </w:ins>
          </w:p>
          <w:p w14:paraId="7BD0E46A" w14:textId="52750F72" w:rsidR="00401647" w:rsidRPr="00D5249B" w:rsidRDefault="00401647" w:rsidP="00401647">
            <w:pPr>
              <w:spacing w:after="0" w:line="240" w:lineRule="auto"/>
              <w:jc w:val="both"/>
              <w:rPr>
                <w:ins w:id="3296" w:author="Author"/>
                <w:rFonts w:ascii="Times New Roman" w:eastAsia="Calibri" w:hAnsi="Times New Roman" w:cs="Times New Roman"/>
                <w:noProof/>
                <w:sz w:val="21"/>
                <w:szCs w:val="21"/>
              </w:rPr>
            </w:pPr>
            <w:ins w:id="3297" w:author="Author">
              <w:r w:rsidRPr="00D5249B">
                <w:rPr>
                  <w:rFonts w:ascii="Times New Roman" w:eastAsia="Calibri" w:hAnsi="Times New Roman" w:cs="Times New Roman"/>
                  <w:noProof/>
                  <w:sz w:val="21"/>
                  <w:szCs w:val="21"/>
                </w:rPr>
                <w:t>a.</w:t>
              </w:r>
            </w:ins>
            <w:r w:rsidR="005730F0">
              <w:rPr>
                <w:rFonts w:ascii="Times New Roman" w:eastAsia="Calibri" w:hAnsi="Times New Roman" w:cs="Times New Roman"/>
                <w:noProof/>
                <w:sz w:val="21"/>
                <w:szCs w:val="21"/>
              </w:rPr>
              <w:t xml:space="preserve"> </w:t>
            </w:r>
            <w:ins w:id="3298" w:author="Author">
              <w:r w:rsidR="00CE3C8B" w:rsidRPr="00CE3C8B">
                <w:rPr>
                  <w:rFonts w:ascii="Times New Roman" w:eastAsia="Calibri" w:hAnsi="Times New Roman" w:cs="Times New Roman"/>
                  <w:noProof/>
                  <w:sz w:val="21"/>
                  <w:szCs w:val="21"/>
                </w:rPr>
                <w:t>taki mið af árangri viðkomandi einstaklings, bæði fjárhagslegum og ófjárhagslegum, þeirrar rekstrareiningar sem hann tilheyrir eða viðkomandi sjóðs og rekstraraðila í heild</w:t>
              </w:r>
              <w:r w:rsidR="00CE3C8B">
                <w:rPr>
                  <w:rFonts w:ascii="Times New Roman" w:eastAsia="Calibri" w:hAnsi="Times New Roman" w:cs="Times New Roman"/>
                  <w:noProof/>
                  <w:sz w:val="21"/>
                  <w:szCs w:val="21"/>
                </w:rPr>
                <w:t>,</w:t>
              </w:r>
            </w:ins>
          </w:p>
          <w:p w14:paraId="17D7C15A" w14:textId="77777777" w:rsidR="00401647" w:rsidRPr="00D5249B" w:rsidRDefault="00401647" w:rsidP="00401647">
            <w:pPr>
              <w:spacing w:after="0" w:line="240" w:lineRule="auto"/>
              <w:jc w:val="both"/>
              <w:rPr>
                <w:ins w:id="3299" w:author="Author"/>
                <w:rFonts w:ascii="Times New Roman" w:eastAsia="Calibri" w:hAnsi="Times New Roman" w:cs="Times New Roman"/>
                <w:noProof/>
                <w:sz w:val="21"/>
                <w:szCs w:val="21"/>
              </w:rPr>
            </w:pPr>
            <w:ins w:id="3300" w:author="Author">
              <w:r w:rsidRPr="00D5249B">
                <w:rPr>
                  <w:rFonts w:ascii="Times New Roman" w:eastAsia="Calibri" w:hAnsi="Times New Roman" w:cs="Times New Roman"/>
                  <w:noProof/>
                  <w:sz w:val="21"/>
                  <w:szCs w:val="21"/>
                </w:rPr>
                <w:t xml:space="preserve">b. taki mið af árafjölda sem samræmist líftíma þeirra sérhæfðu sjóða sem rekstraraðili rekur til að </w:t>
              </w:r>
              <w:r w:rsidRPr="00D5249B">
                <w:rPr>
                  <w:rFonts w:ascii="Times New Roman" w:eastAsia="Calibri" w:hAnsi="Times New Roman" w:cs="Times New Roman"/>
                  <w:sz w:val="21"/>
                  <w:szCs w:val="21"/>
                </w:rPr>
                <w:t xml:space="preserve">tryggja að matið </w:t>
              </w:r>
              <w:r w:rsidRPr="00D5249B">
                <w:rPr>
                  <w:rFonts w:ascii="Times New Roman" w:eastAsia="Calibri" w:hAnsi="Times New Roman" w:cs="Times New Roman"/>
                  <w:noProof/>
                  <w:sz w:val="21"/>
                  <w:szCs w:val="21"/>
                </w:rPr>
                <w:t>endurspegli langtímaárangur og að greiðslu kaupauka sé dreift yfir tímabil sem tekur mið af innlausnarstefnu sjóðanna og fjárfestingaráhættu þeirra,</w:t>
              </w:r>
            </w:ins>
          </w:p>
          <w:p w14:paraId="4B216380" w14:textId="77777777" w:rsidR="00401647" w:rsidRPr="00D5249B" w:rsidRDefault="00401647" w:rsidP="00401647">
            <w:pPr>
              <w:spacing w:after="0" w:line="240" w:lineRule="auto"/>
              <w:jc w:val="both"/>
              <w:rPr>
                <w:ins w:id="3301" w:author="Author"/>
                <w:rFonts w:ascii="Times New Roman" w:eastAsia="Calibri" w:hAnsi="Times New Roman" w:cs="Times New Roman"/>
                <w:noProof/>
                <w:sz w:val="21"/>
                <w:szCs w:val="21"/>
              </w:rPr>
            </w:pPr>
            <w:ins w:id="3302" w:author="Author">
              <w:r w:rsidRPr="00D5249B">
                <w:rPr>
                  <w:rFonts w:ascii="Times New Roman" w:eastAsia="Calibri" w:hAnsi="Times New Roman" w:cs="Times New Roman"/>
                  <w:noProof/>
                  <w:sz w:val="21"/>
                  <w:szCs w:val="21"/>
                </w:rPr>
                <w:t>c. séu ekki tryggðir óháð árangri nema á fyrsta ári í starfi,</w:t>
              </w:r>
            </w:ins>
          </w:p>
          <w:p w14:paraId="5AF2FC1E" w14:textId="77777777" w:rsidR="00401647" w:rsidRPr="00D5249B" w:rsidRDefault="00401647" w:rsidP="00401647">
            <w:pPr>
              <w:spacing w:after="0" w:line="240" w:lineRule="auto"/>
              <w:jc w:val="both"/>
              <w:rPr>
                <w:ins w:id="3303" w:author="Author"/>
                <w:rFonts w:ascii="Times New Roman" w:eastAsia="Calibri" w:hAnsi="Times New Roman" w:cs="Times New Roman"/>
                <w:noProof/>
                <w:sz w:val="21"/>
                <w:szCs w:val="21"/>
              </w:rPr>
            </w:pPr>
            <w:ins w:id="3304" w:author="Author">
              <w:r w:rsidRPr="00D5249B">
                <w:rPr>
                  <w:rFonts w:ascii="Times New Roman" w:eastAsia="Calibri" w:hAnsi="Times New Roman" w:cs="Times New Roman"/>
                  <w:noProof/>
                  <w:sz w:val="21"/>
                  <w:szCs w:val="21"/>
                </w:rPr>
                <w:t>d. séu í viðeigandi hlutfalli við föst starfskjör þannig að unnt sé að starfrækja sveigjanlega stefnu um greiðslu kaupauka og eftir atvikum ekki greiða út neinn kaupauka og aldrei umfram 25% af föstum starfskjörum,</w:t>
              </w:r>
            </w:ins>
          </w:p>
          <w:p w14:paraId="36BEE3D7" w14:textId="77777777" w:rsidR="00401647" w:rsidRPr="00D5249B" w:rsidRDefault="00401647" w:rsidP="00401647">
            <w:pPr>
              <w:spacing w:after="0" w:line="240" w:lineRule="auto"/>
              <w:jc w:val="both"/>
              <w:rPr>
                <w:ins w:id="3305" w:author="Author"/>
                <w:rFonts w:ascii="Times New Roman" w:eastAsia="Calibri" w:hAnsi="Times New Roman" w:cs="Times New Roman"/>
                <w:noProof/>
                <w:sz w:val="21"/>
                <w:szCs w:val="21"/>
              </w:rPr>
            </w:pPr>
            <w:ins w:id="3306" w:author="Author">
              <w:r w:rsidRPr="00D5249B">
                <w:rPr>
                  <w:rFonts w:ascii="Times New Roman" w:eastAsia="Calibri" w:hAnsi="Times New Roman" w:cs="Times New Roman"/>
                  <w:noProof/>
                  <w:sz w:val="21"/>
                  <w:szCs w:val="21"/>
                </w:rPr>
                <w:t>e. séu ekki greiddir í tengslum við uppsögn ráðningarsamnings nema það endurspegli frammistöðu í starfi og umbuni ekki ef árangri er ekki náð,</w:t>
              </w:r>
            </w:ins>
          </w:p>
          <w:p w14:paraId="543779E2" w14:textId="77777777" w:rsidR="00401647" w:rsidRPr="00D5249B" w:rsidRDefault="00401647" w:rsidP="00401647">
            <w:pPr>
              <w:spacing w:after="0" w:line="240" w:lineRule="auto"/>
              <w:jc w:val="both"/>
              <w:rPr>
                <w:ins w:id="3307" w:author="Author"/>
                <w:rFonts w:ascii="Times New Roman" w:eastAsia="Calibri" w:hAnsi="Times New Roman" w:cs="Times New Roman"/>
                <w:noProof/>
                <w:sz w:val="21"/>
                <w:szCs w:val="21"/>
              </w:rPr>
            </w:pPr>
            <w:ins w:id="3308" w:author="Author">
              <w:r w:rsidRPr="00D5249B">
                <w:rPr>
                  <w:rFonts w:ascii="Times New Roman" w:eastAsia="Calibri" w:hAnsi="Times New Roman" w:cs="Times New Roman"/>
                  <w:noProof/>
                  <w:sz w:val="21"/>
                  <w:szCs w:val="21"/>
                </w:rPr>
                <w:t xml:space="preserve">f. taki mið af áhættu fyrirtækisins nú eða síðar, </w:t>
              </w:r>
            </w:ins>
          </w:p>
          <w:p w14:paraId="6F4BB794" w14:textId="7B052C58" w:rsidR="00401647" w:rsidRPr="00D5249B" w:rsidRDefault="00401647" w:rsidP="00401647">
            <w:pPr>
              <w:spacing w:after="0" w:line="240" w:lineRule="auto"/>
              <w:jc w:val="both"/>
              <w:rPr>
                <w:ins w:id="3309" w:author="Author"/>
                <w:rFonts w:ascii="Times New Roman" w:eastAsia="Calibri" w:hAnsi="Times New Roman" w:cs="Times New Roman"/>
                <w:noProof/>
                <w:sz w:val="21"/>
                <w:szCs w:val="21"/>
              </w:rPr>
            </w:pPr>
            <w:ins w:id="3310" w:author="Author">
              <w:r w:rsidRPr="00D5249B">
                <w:rPr>
                  <w:rFonts w:ascii="Times New Roman" w:eastAsia="Calibri" w:hAnsi="Times New Roman" w:cs="Times New Roman"/>
                  <w:noProof/>
                  <w:sz w:val="21"/>
                  <w:szCs w:val="21"/>
                </w:rPr>
                <w:t xml:space="preserve">g. samanstandi a.m.k. að hálfu leyti af hlutum eða hlutdeildarskírteinum viðkomandi sjóðs eða jafngildum gerningum, hlutabréfatengdum gerningum eða jafngildum gerningum sem ekki eru ígildi reiðufjár nema ef rekstur sérhæfðra sjóða er innan við helmingur af </w:t>
              </w:r>
              <w:r w:rsidRPr="00D5249B">
                <w:rPr>
                  <w:rFonts w:ascii="Times New Roman" w:eastAsia="Calibri" w:hAnsi="Times New Roman" w:cs="Times New Roman"/>
                  <w:noProof/>
                  <w:sz w:val="21"/>
                  <w:szCs w:val="21"/>
                </w:rPr>
                <w:lastRenderedPageBreak/>
                <w:t>eignasöfnum í stýringu rekstraraðila. Viðeigandi varðveislustefna skal gilda um gerninga samkvæmt þessum staflið til að samræma hvata stjórnar</w:t>
              </w:r>
              <w:r w:rsidR="00C24E7A">
                <w:rPr>
                  <w:rFonts w:ascii="Times New Roman" w:eastAsia="Calibri" w:hAnsi="Times New Roman" w:cs="Times New Roman"/>
                  <w:noProof/>
                  <w:sz w:val="21"/>
                  <w:szCs w:val="21"/>
                </w:rPr>
                <w:t>manna</w:t>
              </w:r>
              <w:r w:rsidRPr="00D5249B">
                <w:rPr>
                  <w:rFonts w:ascii="Times New Roman" w:eastAsia="Calibri" w:hAnsi="Times New Roman" w:cs="Times New Roman"/>
                  <w:noProof/>
                  <w:sz w:val="21"/>
                  <w:szCs w:val="21"/>
                </w:rPr>
                <w:t xml:space="preserve"> eða starfsmanna og hagsmuni rekstraraðila, sérhæfðu sjóðanna sem hann rekur og fjárfesta í þeim sjóðum,</w:t>
              </w:r>
            </w:ins>
          </w:p>
          <w:p w14:paraId="46CE98DC" w14:textId="600B2786" w:rsidR="00401647" w:rsidRPr="00D5249B" w:rsidRDefault="00401647" w:rsidP="00401647">
            <w:pPr>
              <w:spacing w:after="0" w:line="240" w:lineRule="auto"/>
              <w:jc w:val="both"/>
              <w:rPr>
                <w:ins w:id="3311" w:author="Author"/>
                <w:rFonts w:ascii="Times New Roman" w:eastAsia="Calibri" w:hAnsi="Times New Roman" w:cs="Times New Roman"/>
                <w:noProof/>
                <w:sz w:val="21"/>
                <w:szCs w:val="21"/>
              </w:rPr>
            </w:pPr>
            <w:ins w:id="3312" w:author="Author">
              <w:r w:rsidRPr="00D5249B">
                <w:rPr>
                  <w:rFonts w:ascii="Times New Roman" w:eastAsia="Calibri" w:hAnsi="Times New Roman" w:cs="Times New Roman"/>
                  <w:noProof/>
                  <w:sz w:val="21"/>
                  <w:szCs w:val="21"/>
                </w:rPr>
                <w:t xml:space="preserve">h. sé að verulegu leyti, a.m.k. að </w:t>
              </w:r>
              <w:r w:rsidR="00244F21">
                <w:rPr>
                  <w:rFonts w:ascii="Times New Roman" w:eastAsia="Calibri" w:hAnsi="Times New Roman" w:cs="Times New Roman"/>
                  <w:noProof/>
                  <w:sz w:val="21"/>
                  <w:szCs w:val="21"/>
                </w:rPr>
                <w:t>fjórum tíundu eða sex tíundu</w:t>
              </w:r>
              <w:r w:rsidRPr="00D5249B">
                <w:rPr>
                  <w:rFonts w:ascii="Times New Roman" w:eastAsia="Calibri" w:hAnsi="Times New Roman" w:cs="Times New Roman"/>
                  <w:noProof/>
                  <w:sz w:val="21"/>
                  <w:szCs w:val="21"/>
                </w:rPr>
                <w:t xml:space="preserve"> ef kaupauki nemur mjög hárri fjárhæð, haldið eftir í tímabil sem tekur mið af líftíma og innlausnarstefnu viðkomandi sjóðs og er í samræmi við eðli þeirrar áhættu sem viðkomandi sjóður tekur og er eigi skemur en þrjú ár nema ef líftími viðkomandi sjóðs er styttri; kaupauki sem er haldið eftir skal ekki ávinnast hraðar en í hlutfalli við þann hluta frestsins sem er liðinn,</w:t>
              </w:r>
            </w:ins>
          </w:p>
          <w:p w14:paraId="7ECAFF91" w14:textId="77777777" w:rsidR="00401647" w:rsidRPr="00D5249B" w:rsidRDefault="00401647" w:rsidP="00401647">
            <w:pPr>
              <w:spacing w:after="0" w:line="240" w:lineRule="auto"/>
              <w:jc w:val="both"/>
              <w:rPr>
                <w:ins w:id="3313" w:author="Author"/>
                <w:rFonts w:ascii="Times New Roman" w:eastAsia="Calibri" w:hAnsi="Times New Roman" w:cs="Times New Roman"/>
                <w:noProof/>
                <w:sz w:val="21"/>
                <w:szCs w:val="21"/>
              </w:rPr>
            </w:pPr>
            <w:ins w:id="3314" w:author="Author">
              <w:r w:rsidRPr="00D5249B">
                <w:rPr>
                  <w:rFonts w:ascii="Times New Roman" w:eastAsia="Calibri" w:hAnsi="Times New Roman" w:cs="Times New Roman"/>
                  <w:noProof/>
                  <w:sz w:val="21"/>
                  <w:szCs w:val="21"/>
                </w:rPr>
                <w:t>i. séu aðeins greiddir út eða ávinnist ef það er sjálfbært í ljósi fjárhagsstöðu rekstraraðila og réttlætanlegt með tilliti til árangurs fyrirtækisins og viðkomandi rekstrareiningar, viðkomandi sjóðs og einstaklings,</w:t>
              </w:r>
            </w:ins>
          </w:p>
          <w:p w14:paraId="4CBB6119" w14:textId="77777777" w:rsidR="00401647" w:rsidRPr="00D5249B" w:rsidRDefault="00401647" w:rsidP="00401647">
            <w:pPr>
              <w:spacing w:after="0" w:line="240" w:lineRule="auto"/>
              <w:jc w:val="both"/>
              <w:rPr>
                <w:ins w:id="3315" w:author="Author"/>
                <w:rFonts w:ascii="Times New Roman" w:eastAsia="Calibri" w:hAnsi="Times New Roman" w:cs="Times New Roman"/>
                <w:noProof/>
                <w:sz w:val="21"/>
                <w:szCs w:val="21"/>
              </w:rPr>
            </w:pPr>
            <w:ins w:id="3316" w:author="Author">
              <w:r w:rsidRPr="00D5249B">
                <w:rPr>
                  <w:rFonts w:ascii="Times New Roman" w:eastAsia="Calibri" w:hAnsi="Times New Roman" w:cs="Times New Roman"/>
                  <w:noProof/>
                  <w:sz w:val="21"/>
                  <w:szCs w:val="21"/>
                </w:rPr>
                <w:t>j. ávinnist ekki nema að takmörkuðu leyti eða séu að verulegu leyti afturkallanlegir ef þeir hafa áunnist en ekki verið greiddir út ef afkoma rekstraraðila eða viðkomandi sjóðs versnar verulega,</w:t>
              </w:r>
            </w:ins>
          </w:p>
          <w:p w14:paraId="4B88ED00" w14:textId="77777777" w:rsidR="00401647" w:rsidRPr="00D5249B" w:rsidRDefault="00401647" w:rsidP="00401647">
            <w:pPr>
              <w:spacing w:after="0" w:line="240" w:lineRule="auto"/>
              <w:jc w:val="both"/>
              <w:rPr>
                <w:ins w:id="3317" w:author="Author"/>
                <w:rFonts w:ascii="Times New Roman" w:eastAsia="Calibri" w:hAnsi="Times New Roman" w:cs="Times New Roman"/>
                <w:sz w:val="21"/>
                <w:szCs w:val="21"/>
                <w:shd w:val="clear" w:color="auto" w:fill="FFFFFF"/>
              </w:rPr>
            </w:pPr>
            <w:ins w:id="3318" w:author="Author">
              <w:r w:rsidRPr="00D5249B">
                <w:rPr>
                  <w:rFonts w:ascii="Times New Roman" w:eastAsia="Calibri" w:hAnsi="Times New Roman" w:cs="Times New Roman"/>
                  <w:noProof/>
                  <w:sz w:val="21"/>
                  <w:szCs w:val="21"/>
                </w:rPr>
                <w:t xml:space="preserve">k. séu ekki liður í stefnu rekstraraðila um öflun lífeyrisréttinda nema það samræmist </w:t>
              </w:r>
              <w:r w:rsidRPr="00D5249B">
                <w:rPr>
                  <w:rFonts w:ascii="Times New Roman" w:eastAsia="Calibri" w:hAnsi="Times New Roman" w:cs="Times New Roman"/>
                  <w:sz w:val="21"/>
                  <w:szCs w:val="21"/>
                  <w:shd w:val="clear" w:color="auto" w:fill="FFFFFF"/>
                </w:rPr>
                <w:t>viðskiptaáætlun, markmiðum, gildum og langtímahagsmunum rekstraraðila og sjóðanna se</w:t>
              </w:r>
              <w:r w:rsidRPr="00B75E1D">
                <w:rPr>
                  <w:rFonts w:ascii="Times New Roman" w:eastAsia="Calibri" w:hAnsi="Times New Roman" w:cs="Times New Roman"/>
                  <w:sz w:val="21"/>
                  <w:szCs w:val="21"/>
                  <w:shd w:val="clear" w:color="auto" w:fill="FFFFFF"/>
                </w:rPr>
                <w:t>m hann rekur og þá aðeins veittir í formi gerninga skv. g-lið sem</w:t>
              </w:r>
              <w:r w:rsidRPr="00D5249B">
                <w:rPr>
                  <w:rFonts w:ascii="Times New Roman" w:eastAsia="Calibri" w:hAnsi="Times New Roman" w:cs="Times New Roman"/>
                  <w:sz w:val="21"/>
                  <w:szCs w:val="21"/>
                  <w:shd w:val="clear" w:color="auto" w:fill="FFFFFF"/>
                </w:rPr>
                <w:t xml:space="preserve"> rekstraraðili heldur eftir í a.m.k. fimm ár,</w:t>
              </w:r>
            </w:ins>
          </w:p>
          <w:p w14:paraId="5EF8E893" w14:textId="77777777" w:rsidR="00401647" w:rsidRPr="00D5249B" w:rsidRDefault="00401647" w:rsidP="00401647">
            <w:pPr>
              <w:spacing w:after="0" w:line="240" w:lineRule="auto"/>
              <w:jc w:val="both"/>
              <w:rPr>
                <w:ins w:id="3319" w:author="Author"/>
                <w:rFonts w:ascii="Times New Roman" w:eastAsia="Calibri" w:hAnsi="Times New Roman" w:cs="Times New Roman"/>
                <w:noProof/>
                <w:sz w:val="21"/>
                <w:szCs w:val="21"/>
              </w:rPr>
            </w:pPr>
            <w:ins w:id="3320" w:author="Author">
              <w:r w:rsidRPr="00D5249B">
                <w:rPr>
                  <w:rFonts w:ascii="Times New Roman" w:eastAsia="Calibri" w:hAnsi="Times New Roman" w:cs="Times New Roman"/>
                  <w:noProof/>
                  <w:sz w:val="21"/>
                  <w:szCs w:val="21"/>
                </w:rPr>
                <w:t>l. séu ekki greiddir út í gegnum einingar eða með aðferðum sem greiða fyrir því að farið sé á svig við lög þessi.</w:t>
              </w:r>
            </w:ins>
          </w:p>
          <w:p w14:paraId="0DFF2580" w14:textId="525A9223" w:rsidR="00401647" w:rsidRPr="00D5249B" w:rsidRDefault="00401647" w:rsidP="00401647">
            <w:pPr>
              <w:spacing w:after="0" w:line="240" w:lineRule="auto"/>
              <w:jc w:val="both"/>
              <w:rPr>
                <w:ins w:id="3321" w:author="Author"/>
                <w:rFonts w:ascii="Times New Roman" w:eastAsia="Calibri" w:hAnsi="Times New Roman" w:cs="Times New Roman"/>
                <w:sz w:val="21"/>
                <w:szCs w:val="21"/>
                <w:shd w:val="clear" w:color="auto" w:fill="FFFFFF"/>
              </w:rPr>
            </w:pPr>
            <w:ins w:id="3322" w:author="Author">
              <w:r w:rsidRPr="00D5249B">
                <w:rPr>
                  <w:rFonts w:ascii="Times New Roman" w:hAnsi="Times New Roman" w:cs="Times New Roman"/>
                  <w:noProof/>
                  <w:sz w:val="21"/>
                  <w:szCs w:val="21"/>
                </w:rPr>
                <w:drawing>
                  <wp:inline distT="0" distB="0" distL="0" distR="0" wp14:anchorId="2668E795" wp14:editId="21890257">
                    <wp:extent cx="103505" cy="103505"/>
                    <wp:effectExtent l="0" t="0" r="0" b="0"/>
                    <wp:docPr id="5009"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eastAsia="Calibri" w:hAnsi="Times New Roman" w:cs="Times New Roman"/>
                  <w:sz w:val="21"/>
                  <w:szCs w:val="21"/>
                  <w:shd w:val="clear" w:color="auto" w:fill="FFFFFF"/>
                </w:rPr>
                <w:t>Stjórnar</w:t>
              </w:r>
              <w:r w:rsidR="00C24E7A">
                <w:rPr>
                  <w:rFonts w:ascii="Times New Roman" w:eastAsia="Calibri" w:hAnsi="Times New Roman" w:cs="Times New Roman"/>
                  <w:sz w:val="21"/>
                  <w:szCs w:val="21"/>
                  <w:shd w:val="clear" w:color="auto" w:fill="FFFFFF"/>
                </w:rPr>
                <w:t>mönnum</w:t>
              </w:r>
              <w:r w:rsidRPr="00D5249B">
                <w:rPr>
                  <w:rFonts w:ascii="Times New Roman" w:eastAsia="Calibri" w:hAnsi="Times New Roman" w:cs="Times New Roman"/>
                  <w:sz w:val="21"/>
                  <w:szCs w:val="21"/>
                  <w:shd w:val="clear" w:color="auto" w:fill="FFFFFF"/>
                </w:rPr>
                <w:t xml:space="preserve"> og starfsmönnum er óheimilt að afla sér trygginga eða annarra áhættuvarna sem grafa undan því markmiði </w:t>
              </w:r>
              <w:r w:rsidR="00ED46AE">
                <w:rPr>
                  <w:rFonts w:ascii="Times New Roman" w:eastAsia="Calibri" w:hAnsi="Times New Roman" w:cs="Times New Roman"/>
                  <w:sz w:val="21"/>
                  <w:szCs w:val="21"/>
                  <w:shd w:val="clear" w:color="auto" w:fill="FFFFFF"/>
                </w:rPr>
                <w:t xml:space="preserve">kaupaukakerfis </w:t>
              </w:r>
              <w:r w:rsidRPr="00D5249B">
                <w:rPr>
                  <w:rFonts w:ascii="Times New Roman" w:eastAsia="Calibri" w:hAnsi="Times New Roman" w:cs="Times New Roman"/>
                  <w:sz w:val="21"/>
                  <w:szCs w:val="21"/>
                  <w:shd w:val="clear" w:color="auto" w:fill="FFFFFF"/>
                </w:rPr>
                <w:t>að hagsmunir þeirra og rekstraraðila fari saman.</w:t>
              </w:r>
              <w:bookmarkStart w:id="3323" w:name="_Hlk72936854"/>
            </w:ins>
          </w:p>
          <w:p w14:paraId="64D40B17" w14:textId="261EA1C4" w:rsidR="00401647" w:rsidRPr="00D5249B" w:rsidRDefault="00401647" w:rsidP="00401647">
            <w:pPr>
              <w:spacing w:after="0" w:line="240" w:lineRule="auto"/>
              <w:rPr>
                <w:rFonts w:ascii="Times New Roman" w:hAnsi="Times New Roman" w:cs="Times New Roman"/>
                <w:b/>
                <w:bCs/>
                <w:color w:val="242424"/>
                <w:sz w:val="21"/>
                <w:szCs w:val="21"/>
                <w:shd w:val="clear" w:color="auto" w:fill="FFFFFF"/>
              </w:rPr>
            </w:pPr>
            <w:ins w:id="3324" w:author="Author">
              <w:r w:rsidRPr="00D5249B">
                <w:rPr>
                  <w:rFonts w:ascii="Times New Roman" w:hAnsi="Times New Roman" w:cs="Times New Roman"/>
                  <w:noProof/>
                  <w:sz w:val="21"/>
                  <w:szCs w:val="21"/>
                </w:rPr>
                <w:drawing>
                  <wp:inline distT="0" distB="0" distL="0" distR="0" wp14:anchorId="202B9AD3" wp14:editId="43DF549D">
                    <wp:extent cx="103505" cy="103505"/>
                    <wp:effectExtent l="0" t="0" r="0" b="0"/>
                    <wp:docPr id="5010"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bookmarkEnd w:id="3323"/>
              <w:r w:rsidR="004F7F87" w:rsidRPr="004F7F87">
                <w:rPr>
                  <w:rFonts w:ascii="Times New Roman" w:eastAsia="Calibri" w:hAnsi="Times New Roman" w:cs="Times New Roman"/>
                  <w:sz w:val="21"/>
                  <w:szCs w:val="21"/>
                  <w:shd w:val="clear" w:color="auto" w:fill="FFFFFF"/>
                </w:rPr>
                <w:t>Seðlabanki Íslands getur sett nánari reglur um kaupaukakerfi. Í reglunum má m.a. kveða á um skilgreiningu fastra starfskjara og kaupauka, markmið kaupaukakerfis, árangurs- og áhættumat, innra eftirlit, jafnvægi á milli fastra starfskjara og kaupauka, ráðningarkaupauka, frestun, lækkun, afturköllun eða endurkröfu kaupauka, upplýsingagjöf og gagnsæi.</w:t>
              </w:r>
            </w:ins>
          </w:p>
        </w:tc>
      </w:tr>
      <w:tr w:rsidR="00401647" w:rsidRPr="00D5249B" w14:paraId="18F718F3" w14:textId="77777777" w:rsidTr="00D03293">
        <w:tc>
          <w:tcPr>
            <w:tcW w:w="4152" w:type="dxa"/>
          </w:tcPr>
          <w:p w14:paraId="7298036F" w14:textId="55935E7B" w:rsidR="00401647" w:rsidRPr="00D5249B" w:rsidRDefault="00401647" w:rsidP="00401647">
            <w:pPr>
              <w:spacing w:after="0" w:line="240" w:lineRule="auto"/>
              <w:rPr>
                <w:rFonts w:ascii="Times New Roman" w:hAnsi="Times New Roman" w:cs="Times New Roman"/>
                <w:noProof/>
                <w:color w:val="000000"/>
                <w:sz w:val="21"/>
                <w:szCs w:val="21"/>
              </w:rPr>
            </w:pPr>
          </w:p>
        </w:tc>
        <w:tc>
          <w:tcPr>
            <w:tcW w:w="4977" w:type="dxa"/>
            <w:shd w:val="clear" w:color="auto" w:fill="auto"/>
          </w:tcPr>
          <w:p w14:paraId="69BDDB35" w14:textId="77777777" w:rsidR="00401647" w:rsidRPr="00D5249B" w:rsidRDefault="00401647" w:rsidP="00401647">
            <w:pPr>
              <w:spacing w:after="0" w:line="240" w:lineRule="auto"/>
              <w:rPr>
                <w:ins w:id="3325" w:author="Author"/>
                <w:rFonts w:ascii="Times New Roman" w:hAnsi="Times New Roman" w:cs="Times New Roman"/>
                <w:noProof/>
                <w:sz w:val="21"/>
                <w:szCs w:val="21"/>
              </w:rPr>
            </w:pPr>
            <w:ins w:id="3326" w:author="Author">
              <w:r w:rsidRPr="00D5249B">
                <w:rPr>
                  <w:rFonts w:ascii="Times New Roman" w:hAnsi="Times New Roman" w:cs="Times New Roman"/>
                  <w:noProof/>
                  <w:sz w:val="21"/>
                  <w:szCs w:val="21"/>
                </w:rPr>
                <w:drawing>
                  <wp:inline distT="0" distB="0" distL="0" distR="0" wp14:anchorId="2AF5A173" wp14:editId="2C3F8E32">
                    <wp:extent cx="102235" cy="102235"/>
                    <wp:effectExtent l="0" t="0" r="0" b="0"/>
                    <wp:docPr id="5011" name="Picture 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 xml:space="preserve">21. gr. b </w:t>
              </w:r>
              <w:r w:rsidRPr="00D5249B">
                <w:rPr>
                  <w:rFonts w:ascii="Times New Roman" w:hAnsi="Times New Roman" w:cs="Times New Roman"/>
                  <w:i/>
                  <w:iCs/>
                  <w:noProof/>
                  <w:sz w:val="21"/>
                  <w:szCs w:val="21"/>
                </w:rPr>
                <w:t>Starfskjaranefnd.</w:t>
              </w:r>
            </w:ins>
          </w:p>
          <w:p w14:paraId="338F67BB" w14:textId="77777777" w:rsidR="00401647" w:rsidRPr="00D5249B" w:rsidRDefault="00401647" w:rsidP="00401647">
            <w:pPr>
              <w:spacing w:after="0" w:line="240" w:lineRule="auto"/>
              <w:rPr>
                <w:ins w:id="3327" w:author="Author"/>
                <w:rFonts w:ascii="Times New Roman" w:hAnsi="Times New Roman" w:cs="Times New Roman"/>
                <w:noProof/>
                <w:sz w:val="21"/>
                <w:szCs w:val="21"/>
              </w:rPr>
            </w:pPr>
            <w:ins w:id="3328" w:author="Author">
              <w:r w:rsidRPr="00D5249B">
                <w:rPr>
                  <w:rFonts w:ascii="Times New Roman" w:hAnsi="Times New Roman" w:cs="Times New Roman"/>
                  <w:noProof/>
                  <w:sz w:val="21"/>
                  <w:szCs w:val="21"/>
                </w:rPr>
                <w:drawing>
                  <wp:inline distT="0" distB="0" distL="0" distR="0" wp14:anchorId="1D3EF0B4" wp14:editId="12A4E962">
                    <wp:extent cx="103505" cy="103505"/>
                    <wp:effectExtent l="0" t="0" r="0" b="0"/>
                    <wp:docPr id="5012"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sz w:val="21"/>
                  <w:szCs w:val="21"/>
                </w:rPr>
                <w:t>Rekstraraðili sem er mikilvægur að teknu tilliti til stærðar sinnar eða stærðar sjóða sem hann rekur, innra skipulags og þess hvers eðlis starfsemin er, umfangs hennar og hversu flókin hún er skal starfrækja starfskjaranefnd sem skal skipuð a.m.k. þremur aðilum, öllum stjórnarmönnum í viðkomandi fyrirtæki, og þannig að hún geti lagt faglegt og sjálfstætt mat á starfskjarastefnu og framkvæmd hennar og hvata til að stýra áhættu.</w:t>
              </w:r>
            </w:ins>
          </w:p>
          <w:p w14:paraId="1F8B44DB" w14:textId="77777777" w:rsidR="00401647" w:rsidRPr="00D5249B" w:rsidRDefault="00401647" w:rsidP="00401647">
            <w:pPr>
              <w:spacing w:after="0" w:line="240" w:lineRule="auto"/>
              <w:rPr>
                <w:ins w:id="3329" w:author="Author"/>
                <w:rFonts w:ascii="Times New Roman" w:hAnsi="Times New Roman" w:cs="Times New Roman"/>
                <w:noProof/>
                <w:sz w:val="21"/>
                <w:szCs w:val="21"/>
              </w:rPr>
            </w:pPr>
            <w:ins w:id="3330" w:author="Author">
              <w:r w:rsidRPr="00D5249B">
                <w:rPr>
                  <w:rFonts w:ascii="Times New Roman" w:hAnsi="Times New Roman" w:cs="Times New Roman"/>
                  <w:noProof/>
                  <w:sz w:val="21"/>
                  <w:szCs w:val="21"/>
                </w:rPr>
                <w:drawing>
                  <wp:inline distT="0" distB="0" distL="0" distR="0" wp14:anchorId="5B9A0CB9" wp14:editId="3FE6F0EB">
                    <wp:extent cx="103505" cy="103505"/>
                    <wp:effectExtent l="0" t="0" r="0" b="0"/>
                    <wp:docPr id="5013"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sz w:val="21"/>
                  <w:szCs w:val="21"/>
                </w:rPr>
                <w:t>Starfskjaranefnd ber ábyrgð á:</w:t>
              </w:r>
            </w:ins>
          </w:p>
          <w:p w14:paraId="3CDD49D2" w14:textId="77777777" w:rsidR="00401647" w:rsidRPr="00D5249B" w:rsidRDefault="00401647" w:rsidP="00401647">
            <w:pPr>
              <w:spacing w:after="0" w:line="240" w:lineRule="auto"/>
              <w:rPr>
                <w:ins w:id="3331" w:author="Author"/>
                <w:rFonts w:ascii="Times New Roman" w:hAnsi="Times New Roman" w:cs="Times New Roman"/>
                <w:noProof/>
                <w:sz w:val="21"/>
                <w:szCs w:val="21"/>
              </w:rPr>
            </w:pPr>
            <w:ins w:id="3332" w:author="Author">
              <w:r w:rsidRPr="00D5249B">
                <w:rPr>
                  <w:rFonts w:ascii="Times New Roman" w:hAnsi="Times New Roman" w:cs="Times New Roman"/>
                  <w:noProof/>
                  <w:sz w:val="21"/>
                  <w:szCs w:val="21"/>
                </w:rPr>
                <w:t>a. undirbúningi ákvarðana um starfskjör, þ.m.t. þeim sem hafa áhrif á áhættu og áhættustýringu hlutaðeigandi rekstraraðila eða viðkomandi sjóðs og þeim sem stjórn eða framkvæmdastjóri tekur, og,</w:t>
              </w:r>
            </w:ins>
          </w:p>
          <w:p w14:paraId="472CB3B6" w14:textId="1065C2FA" w:rsidR="00401647" w:rsidRPr="00D5249B" w:rsidRDefault="00401647" w:rsidP="00401647">
            <w:pPr>
              <w:spacing w:after="0" w:line="240" w:lineRule="auto"/>
              <w:rPr>
                <w:rFonts w:ascii="Times New Roman" w:hAnsi="Times New Roman" w:cs="Times New Roman"/>
                <w:b/>
                <w:bCs/>
                <w:color w:val="242424"/>
                <w:sz w:val="21"/>
                <w:szCs w:val="21"/>
                <w:shd w:val="clear" w:color="auto" w:fill="FFFFFF"/>
              </w:rPr>
            </w:pPr>
            <w:ins w:id="3333" w:author="Author">
              <w:r w:rsidRPr="00D5249B">
                <w:rPr>
                  <w:rFonts w:ascii="Times New Roman" w:hAnsi="Times New Roman" w:cs="Times New Roman"/>
                  <w:noProof/>
                  <w:sz w:val="21"/>
                  <w:szCs w:val="21"/>
                </w:rPr>
                <w:lastRenderedPageBreak/>
                <w:t>b. umsjón með starfskjörum yfirmanna áhættustýringar og regluvörslu.</w:t>
              </w:r>
            </w:ins>
          </w:p>
        </w:tc>
      </w:tr>
      <w:tr w:rsidR="003557B1" w:rsidRPr="00D5249B" w14:paraId="418634FC" w14:textId="77777777" w:rsidTr="00D03293">
        <w:tc>
          <w:tcPr>
            <w:tcW w:w="4152" w:type="dxa"/>
          </w:tcPr>
          <w:p w14:paraId="6DBCCDAE" w14:textId="77777777" w:rsidR="003557B1" w:rsidRPr="00D5249B" w:rsidRDefault="003557B1" w:rsidP="00401647">
            <w:pPr>
              <w:spacing w:after="0" w:line="240" w:lineRule="auto"/>
              <w:rPr>
                <w:rFonts w:ascii="Times New Roman" w:hAnsi="Times New Roman" w:cs="Times New Roman"/>
                <w:noProof/>
                <w:color w:val="000000"/>
                <w:sz w:val="21"/>
                <w:szCs w:val="21"/>
              </w:rPr>
            </w:pPr>
          </w:p>
        </w:tc>
        <w:tc>
          <w:tcPr>
            <w:tcW w:w="4977" w:type="dxa"/>
            <w:shd w:val="clear" w:color="auto" w:fill="auto"/>
          </w:tcPr>
          <w:p w14:paraId="65EE9500" w14:textId="7C755ACC" w:rsidR="003557B1" w:rsidRPr="00D5249B" w:rsidRDefault="003557B1" w:rsidP="003557B1">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F649024" wp14:editId="3FFA74D8">
                  <wp:extent cx="102235" cy="102235"/>
                  <wp:effectExtent l="0" t="0" r="0" b="0"/>
                  <wp:docPr id="4687" name="Picture 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Pr>
                <w:rFonts w:ascii="Times New Roman" w:hAnsi="Times New Roman" w:cs="Times New Roman"/>
                <w:b/>
                <w:bCs/>
                <w:color w:val="242424"/>
                <w:sz w:val="21"/>
                <w:szCs w:val="21"/>
                <w:shd w:val="clear" w:color="auto" w:fill="FFFFFF"/>
              </w:rPr>
              <w:t>33</w:t>
            </w:r>
            <w:r w:rsidRPr="00D5249B">
              <w:rPr>
                <w:rFonts w:ascii="Times New Roman" w:hAnsi="Times New Roman" w:cs="Times New Roman"/>
                <w:b/>
                <w:bCs/>
                <w:color w:val="242424"/>
                <w:sz w:val="21"/>
                <w:szCs w:val="21"/>
                <w:shd w:val="clear" w:color="auto" w:fill="FFFFFF"/>
              </w:rPr>
              <w:t>. gr.</w:t>
            </w:r>
            <w:r w:rsidRPr="00D5249B">
              <w:rPr>
                <w:rFonts w:ascii="Times New Roman" w:hAnsi="Times New Roman" w:cs="Times New Roman"/>
                <w:color w:val="242424"/>
                <w:sz w:val="21"/>
                <w:szCs w:val="21"/>
                <w:shd w:val="clear" w:color="auto" w:fill="FFFFFF"/>
              </w:rPr>
              <w:t> </w:t>
            </w:r>
            <w:r w:rsidRPr="003557B1">
              <w:rPr>
                <w:rStyle w:val="Emphasis"/>
                <w:rFonts w:ascii="Times New Roman" w:hAnsi="Times New Roman" w:cs="Times New Roman"/>
                <w:color w:val="242424"/>
                <w:sz w:val="21"/>
                <w:szCs w:val="21"/>
                <w:shd w:val="clear" w:color="auto" w:fill="FFFFFF"/>
              </w:rPr>
              <w:t>Vörsluaðilar með staðfestu innan EES.</w:t>
            </w:r>
            <w:r w:rsidRPr="00D5249B">
              <w:rPr>
                <w:rStyle w:val="Emphasis"/>
                <w:rFonts w:ascii="Times New Roman" w:hAnsi="Times New Roman" w:cs="Times New Roman"/>
                <w:color w:val="242424"/>
                <w:sz w:val="21"/>
                <w:szCs w:val="21"/>
                <w:shd w:val="clear" w:color="auto" w:fill="FFFFFF"/>
              </w:rPr>
              <w:t>.</w:t>
            </w:r>
          </w:p>
          <w:p w14:paraId="0CD70196" w14:textId="77777777" w:rsidR="003557B1" w:rsidRPr="00EE5803" w:rsidRDefault="003557B1" w:rsidP="003557B1">
            <w:pPr>
              <w:spacing w:after="0" w:line="240" w:lineRule="auto"/>
              <w:rPr>
                <w:rStyle w:val="Emphasis"/>
                <w:rFonts w:ascii="Times New Roman" w:hAnsi="Times New Roman" w:cs="Times New Roman"/>
                <w:i w:val="0"/>
                <w:iCs w:val="0"/>
                <w:color w:val="242424"/>
                <w:sz w:val="21"/>
                <w:szCs w:val="21"/>
                <w:shd w:val="clear" w:color="auto" w:fill="FFFFFF"/>
              </w:rPr>
            </w:pPr>
            <w:r w:rsidRPr="00EE5803">
              <w:rPr>
                <w:rStyle w:val="Emphasis"/>
                <w:rFonts w:ascii="Times New Roman" w:hAnsi="Times New Roman" w:cs="Times New Roman"/>
                <w:i w:val="0"/>
                <w:iCs w:val="0"/>
                <w:color w:val="242424"/>
                <w:sz w:val="21"/>
                <w:szCs w:val="21"/>
                <w:shd w:val="clear" w:color="auto" w:fill="FFFFFF"/>
              </w:rPr>
              <w:t>[...]</w:t>
            </w:r>
          </w:p>
          <w:p w14:paraId="7F2B7721" w14:textId="530A1E16" w:rsidR="003557B1" w:rsidRPr="00D5249B" w:rsidRDefault="00C22DDD" w:rsidP="00401647">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6202A793" wp14:editId="1AE38FFE">
                  <wp:extent cx="102235" cy="102235"/>
                  <wp:effectExtent l="0" t="0" r="0" b="0"/>
                  <wp:docPr id="4693" name="G4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C22DDD">
              <w:rPr>
                <w:rFonts w:ascii="Times New Roman" w:hAnsi="Times New Roman" w:cs="Times New Roman"/>
                <w:noProof/>
                <w:sz w:val="21"/>
                <w:szCs w:val="21"/>
              </w:rPr>
              <w:t xml:space="preserve">Þeir sem gegna hlutverki vörsluaðila skv. </w:t>
            </w:r>
            <w:del w:id="3334" w:author="Author">
              <w:r w:rsidRPr="00C22DDD" w:rsidDel="00C22DDD">
                <w:rPr>
                  <w:rFonts w:ascii="Times New Roman" w:hAnsi="Times New Roman" w:cs="Times New Roman"/>
                  <w:noProof/>
                  <w:sz w:val="21"/>
                  <w:szCs w:val="21"/>
                </w:rPr>
                <w:delText>2</w:delText>
              </w:r>
            </w:del>
            <w:ins w:id="3335" w:author="Author">
              <w:r>
                <w:rPr>
                  <w:rFonts w:ascii="Times New Roman" w:hAnsi="Times New Roman" w:cs="Times New Roman"/>
                  <w:noProof/>
                  <w:sz w:val="21"/>
                  <w:szCs w:val="21"/>
                </w:rPr>
                <w:t>3</w:t>
              </w:r>
            </w:ins>
            <w:r w:rsidRPr="00C22DDD">
              <w:rPr>
                <w:rFonts w:ascii="Times New Roman" w:hAnsi="Times New Roman" w:cs="Times New Roman"/>
                <w:noProof/>
                <w:sz w:val="21"/>
                <w:szCs w:val="21"/>
              </w:rPr>
              <w:t>. mgr. skulu uppfylla hæfiskröfur 14. gr.</w:t>
            </w:r>
          </w:p>
        </w:tc>
      </w:tr>
      <w:tr w:rsidR="00401647" w:rsidRPr="00D5249B" w14:paraId="271F15C6" w14:textId="77777777" w:rsidTr="00D03293">
        <w:tc>
          <w:tcPr>
            <w:tcW w:w="4152" w:type="dxa"/>
          </w:tcPr>
          <w:p w14:paraId="65840465" w14:textId="77777777" w:rsidR="00EE5803" w:rsidRPr="00BA3698" w:rsidRDefault="00EE5803" w:rsidP="00EE5803">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9815C24" wp14:editId="42B87D49">
                  <wp:extent cx="102235" cy="102235"/>
                  <wp:effectExtent l="0" t="0" r="0" b="0"/>
                  <wp:docPr id="4841" name="Picture 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45.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Ársreikningar.</w:t>
            </w:r>
          </w:p>
          <w:p w14:paraId="14A98B95" w14:textId="77777777" w:rsidR="00EE5803" w:rsidRPr="00BA3698" w:rsidRDefault="00EE5803" w:rsidP="00EE5803">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475C9464" w14:textId="77777777" w:rsidR="00EE5803" w:rsidRPr="00BA3698" w:rsidRDefault="00EE5803" w:rsidP="00EE5803">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AAB39CE" wp14:editId="55D556F8">
                  <wp:extent cx="102235" cy="102235"/>
                  <wp:effectExtent l="0" t="0" r="0" b="0"/>
                  <wp:docPr id="3934" name="G4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Ársreikningur sérhæfðs sjóðs skv. 3. mgr. skal a.m.k. innihalda:</w:t>
            </w:r>
          </w:p>
          <w:p w14:paraId="45B5A22F" w14:textId="77777777" w:rsidR="00EE5803" w:rsidRPr="00BA3698" w:rsidRDefault="00EE5803" w:rsidP="00EE5803">
            <w:pPr>
              <w:spacing w:after="0" w:line="240" w:lineRule="auto"/>
              <w:rPr>
                <w:rFonts w:ascii="Times New Roman" w:hAnsi="Times New Roman" w:cs="Times New Roman"/>
                <w:noProof/>
                <w:color w:val="242424"/>
                <w:sz w:val="21"/>
                <w:szCs w:val="21"/>
                <w:shd w:val="clear" w:color="auto" w:fill="FFFFFF"/>
              </w:rPr>
            </w:pPr>
            <w:r w:rsidRPr="00BA3698">
              <w:rPr>
                <w:rFonts w:ascii="Times New Roman" w:hAnsi="Times New Roman" w:cs="Times New Roman"/>
                <w:noProof/>
                <w:color w:val="242424"/>
                <w:sz w:val="21"/>
                <w:szCs w:val="21"/>
                <w:shd w:val="clear" w:color="auto" w:fill="FFFFFF"/>
              </w:rPr>
              <w:t>[...]</w:t>
            </w:r>
          </w:p>
          <w:p w14:paraId="1D2EAE14" w14:textId="40A2F257" w:rsidR="00401647" w:rsidRPr="00EE5803" w:rsidRDefault="005730F0" w:rsidP="00EE5803">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EE5803" w:rsidRPr="00BA3698">
              <w:rPr>
                <w:rFonts w:ascii="Times New Roman" w:hAnsi="Times New Roman" w:cs="Times New Roman"/>
                <w:color w:val="242424"/>
                <w:sz w:val="21"/>
                <w:szCs w:val="21"/>
                <w:shd w:val="clear" w:color="auto" w:fill="FFFFFF"/>
              </w:rPr>
              <w:t>5. heildargreiðslur og hlunnindi starfsmanna rekstraraðila, sundurgreinanlegar eftir föstum og breytilegum starfskjörum og fjölda starfsmanna, og, þar sem við á, hlutdeild í hagnaði og</w:t>
            </w:r>
          </w:p>
        </w:tc>
        <w:tc>
          <w:tcPr>
            <w:tcW w:w="4977" w:type="dxa"/>
            <w:shd w:val="clear" w:color="auto" w:fill="auto"/>
          </w:tcPr>
          <w:p w14:paraId="19B54DCD" w14:textId="77777777" w:rsidR="00401647" w:rsidRPr="00D5249B" w:rsidRDefault="00401647" w:rsidP="00401647">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22E6078" wp14:editId="6837ABEA">
                  <wp:extent cx="102235" cy="102235"/>
                  <wp:effectExtent l="0" t="0" r="0" b="0"/>
                  <wp:docPr id="5014" name="Picture 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45.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Ársreikningar.</w:t>
            </w:r>
          </w:p>
          <w:p w14:paraId="5B767090" w14:textId="77777777" w:rsidR="00401647" w:rsidRPr="00EE5803" w:rsidRDefault="00401647" w:rsidP="00401647">
            <w:pPr>
              <w:spacing w:after="0" w:line="240" w:lineRule="auto"/>
              <w:rPr>
                <w:rStyle w:val="Emphasis"/>
                <w:rFonts w:ascii="Times New Roman" w:hAnsi="Times New Roman" w:cs="Times New Roman"/>
                <w:i w:val="0"/>
                <w:iCs w:val="0"/>
                <w:color w:val="242424"/>
                <w:sz w:val="21"/>
                <w:szCs w:val="21"/>
                <w:shd w:val="clear" w:color="auto" w:fill="FFFFFF"/>
              </w:rPr>
            </w:pPr>
            <w:r w:rsidRPr="00EE5803">
              <w:rPr>
                <w:rStyle w:val="Emphasis"/>
                <w:rFonts w:ascii="Times New Roman" w:hAnsi="Times New Roman" w:cs="Times New Roman"/>
                <w:i w:val="0"/>
                <w:iCs w:val="0"/>
                <w:color w:val="242424"/>
                <w:sz w:val="21"/>
                <w:szCs w:val="21"/>
                <w:shd w:val="clear" w:color="auto" w:fill="FFFFFF"/>
              </w:rPr>
              <w:t>[...]</w:t>
            </w:r>
          </w:p>
          <w:p w14:paraId="69C91BE7" w14:textId="77777777" w:rsidR="00401647" w:rsidRPr="00D5249B" w:rsidRDefault="00401647" w:rsidP="0040164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ACB256C" wp14:editId="1E676BEA">
                  <wp:extent cx="102235" cy="102235"/>
                  <wp:effectExtent l="0" t="0" r="0" b="0"/>
                  <wp:docPr id="5015" name="G4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Ársreikningur sérhæfðs sjóðs skv. 3. mgr. skal a.m.k. innihalda:</w:t>
            </w:r>
          </w:p>
          <w:p w14:paraId="634053B8" w14:textId="7C1C0DD5" w:rsidR="00401647" w:rsidRPr="00D5249B" w:rsidRDefault="00401647" w:rsidP="00401647">
            <w:pPr>
              <w:spacing w:after="0" w:line="240" w:lineRule="auto"/>
              <w:rPr>
                <w:rFonts w:ascii="Times New Roman" w:hAnsi="Times New Roman" w:cs="Times New Roman"/>
                <w:noProof/>
                <w:color w:val="242424"/>
                <w:sz w:val="21"/>
                <w:szCs w:val="21"/>
                <w:shd w:val="clear" w:color="auto" w:fill="FFFFFF"/>
              </w:rPr>
            </w:pPr>
            <w:r w:rsidRPr="00D5249B">
              <w:rPr>
                <w:rFonts w:ascii="Times New Roman" w:hAnsi="Times New Roman" w:cs="Times New Roman"/>
                <w:noProof/>
                <w:color w:val="242424"/>
                <w:sz w:val="21"/>
                <w:szCs w:val="21"/>
                <w:shd w:val="clear" w:color="auto" w:fill="FFFFFF"/>
              </w:rPr>
              <w:t>[...]</w:t>
            </w:r>
          </w:p>
          <w:p w14:paraId="7AF1BE51" w14:textId="62FD00AD" w:rsidR="00401647" w:rsidRPr="00EE5803" w:rsidRDefault="005730F0" w:rsidP="00401647">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401647" w:rsidRPr="00D5249B">
              <w:rPr>
                <w:rFonts w:ascii="Times New Roman" w:hAnsi="Times New Roman" w:cs="Times New Roman"/>
                <w:color w:val="242424"/>
                <w:sz w:val="21"/>
                <w:szCs w:val="21"/>
                <w:shd w:val="clear" w:color="auto" w:fill="FFFFFF"/>
              </w:rPr>
              <w:t xml:space="preserve">5. heildargreiðslur og hlunnindi starfsmanna rekstraraðila, sundurgreinanlegar eftir föstum </w:t>
            </w:r>
            <w:ins w:id="3336" w:author="Author">
              <w:r w:rsidR="00401647" w:rsidRPr="00D5249B">
                <w:rPr>
                  <w:rFonts w:ascii="Times New Roman" w:hAnsi="Times New Roman" w:cs="Times New Roman"/>
                  <w:color w:val="242424"/>
                  <w:sz w:val="21"/>
                  <w:szCs w:val="21"/>
                  <w:shd w:val="clear" w:color="auto" w:fill="FFFFFF"/>
                </w:rPr>
                <w:t>starfskjörum og kaupauka</w:t>
              </w:r>
              <w:r w:rsidR="00401647" w:rsidRPr="00D5249B" w:rsidDel="00327673">
                <w:rPr>
                  <w:rFonts w:ascii="Times New Roman" w:hAnsi="Times New Roman" w:cs="Times New Roman"/>
                  <w:color w:val="242424"/>
                  <w:sz w:val="21"/>
                  <w:szCs w:val="21"/>
                  <w:shd w:val="clear" w:color="auto" w:fill="FFFFFF"/>
                </w:rPr>
                <w:t xml:space="preserve"> </w:t>
              </w:r>
            </w:ins>
            <w:del w:id="3337" w:author="Author">
              <w:r w:rsidR="00401647" w:rsidRPr="00D5249B" w:rsidDel="00327673">
                <w:rPr>
                  <w:rFonts w:ascii="Times New Roman" w:hAnsi="Times New Roman" w:cs="Times New Roman"/>
                  <w:color w:val="242424"/>
                  <w:sz w:val="21"/>
                  <w:szCs w:val="21"/>
                  <w:shd w:val="clear" w:color="auto" w:fill="FFFFFF"/>
                </w:rPr>
                <w:delText xml:space="preserve">og breytilegum starfskjörum </w:delText>
              </w:r>
            </w:del>
            <w:r w:rsidR="00401647" w:rsidRPr="00D5249B">
              <w:rPr>
                <w:rFonts w:ascii="Times New Roman" w:hAnsi="Times New Roman" w:cs="Times New Roman"/>
                <w:color w:val="242424"/>
                <w:sz w:val="21"/>
                <w:szCs w:val="21"/>
                <w:shd w:val="clear" w:color="auto" w:fill="FFFFFF"/>
              </w:rPr>
              <w:t>og fjölda starfsmanna, og, þar sem við á, hlutdeild í hagnaði og</w:t>
            </w:r>
          </w:p>
        </w:tc>
      </w:tr>
      <w:tr w:rsidR="001F7C40" w:rsidRPr="00D5249B" w14:paraId="5C443E9F" w14:textId="77777777" w:rsidTr="00D03293">
        <w:tc>
          <w:tcPr>
            <w:tcW w:w="4152" w:type="dxa"/>
          </w:tcPr>
          <w:p w14:paraId="6E9C4E89" w14:textId="77777777" w:rsidR="001F7C40" w:rsidRPr="00BA3698" w:rsidRDefault="001F7C40" w:rsidP="00EE5803">
            <w:pPr>
              <w:spacing w:after="0" w:line="240" w:lineRule="auto"/>
              <w:rPr>
                <w:rFonts w:ascii="Times New Roman" w:hAnsi="Times New Roman" w:cs="Times New Roman"/>
                <w:noProof/>
                <w:color w:val="000000"/>
                <w:sz w:val="21"/>
                <w:szCs w:val="21"/>
              </w:rPr>
            </w:pPr>
          </w:p>
        </w:tc>
        <w:tc>
          <w:tcPr>
            <w:tcW w:w="4977" w:type="dxa"/>
            <w:shd w:val="clear" w:color="auto" w:fill="auto"/>
          </w:tcPr>
          <w:p w14:paraId="7E49428C" w14:textId="78A0DD54" w:rsidR="001F7C40" w:rsidRPr="00D5249B" w:rsidRDefault="001F7C40" w:rsidP="001F7C40">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3ACA954" wp14:editId="41E8E23E">
                  <wp:extent cx="102235" cy="102235"/>
                  <wp:effectExtent l="0" t="0" r="0" b="0"/>
                  <wp:docPr id="4694" name="Picture 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Pr>
                <w:rFonts w:ascii="Times New Roman" w:hAnsi="Times New Roman" w:cs="Times New Roman"/>
                <w:b/>
                <w:bCs/>
                <w:color w:val="242424"/>
                <w:sz w:val="21"/>
                <w:szCs w:val="21"/>
                <w:shd w:val="clear" w:color="auto" w:fill="FFFFFF"/>
              </w:rPr>
              <w:t>8</w:t>
            </w:r>
            <w:r w:rsidR="00ED37F3">
              <w:rPr>
                <w:rFonts w:ascii="Times New Roman" w:hAnsi="Times New Roman" w:cs="Times New Roman"/>
                <w:b/>
                <w:bCs/>
                <w:color w:val="242424"/>
                <w:sz w:val="21"/>
                <w:szCs w:val="21"/>
                <w:shd w:val="clear" w:color="auto" w:fill="FFFFFF"/>
              </w:rPr>
              <w:t>0</w:t>
            </w:r>
            <w:r w:rsidRPr="00D5249B">
              <w:rPr>
                <w:rFonts w:ascii="Times New Roman" w:hAnsi="Times New Roman" w:cs="Times New Roman"/>
                <w:b/>
                <w:bCs/>
                <w:color w:val="242424"/>
                <w:sz w:val="21"/>
                <w:szCs w:val="21"/>
                <w:shd w:val="clear" w:color="auto" w:fill="FFFFFF"/>
              </w:rPr>
              <w:t>. gr.</w:t>
            </w:r>
            <w:r w:rsidRPr="00D5249B">
              <w:rPr>
                <w:rFonts w:ascii="Times New Roman" w:hAnsi="Times New Roman" w:cs="Times New Roman"/>
                <w:color w:val="242424"/>
                <w:sz w:val="21"/>
                <w:szCs w:val="21"/>
                <w:shd w:val="clear" w:color="auto" w:fill="FFFFFF"/>
              </w:rPr>
              <w:t> </w:t>
            </w:r>
            <w:r w:rsidR="00D708A6" w:rsidRPr="00D708A6">
              <w:rPr>
                <w:rStyle w:val="Emphasis"/>
                <w:rFonts w:ascii="Times New Roman" w:hAnsi="Times New Roman" w:cs="Times New Roman"/>
                <w:color w:val="242424"/>
                <w:sz w:val="21"/>
                <w:szCs w:val="21"/>
                <w:shd w:val="clear" w:color="auto" w:fill="FFFFFF"/>
              </w:rPr>
              <w:t>Heimildir til að hefja starfsemi</w:t>
            </w:r>
            <w:r w:rsidRPr="00D5249B">
              <w:rPr>
                <w:rStyle w:val="Emphasis"/>
                <w:rFonts w:ascii="Times New Roman" w:hAnsi="Times New Roman" w:cs="Times New Roman"/>
                <w:color w:val="242424"/>
                <w:sz w:val="21"/>
                <w:szCs w:val="21"/>
                <w:shd w:val="clear" w:color="auto" w:fill="FFFFFF"/>
              </w:rPr>
              <w:t>.</w:t>
            </w:r>
          </w:p>
          <w:p w14:paraId="5B8AF9EE" w14:textId="77777777" w:rsidR="001F7C40" w:rsidRPr="00EE5803" w:rsidRDefault="001F7C40" w:rsidP="001F7C40">
            <w:pPr>
              <w:spacing w:after="0" w:line="240" w:lineRule="auto"/>
              <w:rPr>
                <w:rStyle w:val="Emphasis"/>
                <w:rFonts w:ascii="Times New Roman" w:hAnsi="Times New Roman" w:cs="Times New Roman"/>
                <w:i w:val="0"/>
                <w:iCs w:val="0"/>
                <w:color w:val="242424"/>
                <w:sz w:val="21"/>
                <w:szCs w:val="21"/>
                <w:shd w:val="clear" w:color="auto" w:fill="FFFFFF"/>
              </w:rPr>
            </w:pPr>
            <w:r w:rsidRPr="00EE5803">
              <w:rPr>
                <w:rStyle w:val="Emphasis"/>
                <w:rFonts w:ascii="Times New Roman" w:hAnsi="Times New Roman" w:cs="Times New Roman"/>
                <w:i w:val="0"/>
                <w:iCs w:val="0"/>
                <w:color w:val="242424"/>
                <w:sz w:val="21"/>
                <w:szCs w:val="21"/>
                <w:shd w:val="clear" w:color="auto" w:fill="FFFFFF"/>
              </w:rPr>
              <w:t>[...]</w:t>
            </w:r>
          </w:p>
          <w:p w14:paraId="7D7DC039" w14:textId="6F469381" w:rsidR="001F7C40" w:rsidRPr="00D5249B" w:rsidRDefault="001F7C40" w:rsidP="001F7C40">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1E3C3F90" wp14:editId="085F4564">
                  <wp:extent cx="102235" cy="102235"/>
                  <wp:effectExtent l="0" t="0" r="0" b="0"/>
                  <wp:docPr id="4695" name="G45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00D708A6" w:rsidRPr="00D708A6">
              <w:rPr>
                <w:rFonts w:ascii="Times New Roman" w:hAnsi="Times New Roman" w:cs="Times New Roman"/>
                <w:color w:val="242424"/>
                <w:sz w:val="21"/>
                <w:szCs w:val="21"/>
                <w:shd w:val="clear" w:color="auto" w:fill="FFFFFF"/>
              </w:rPr>
              <w:t>Sérhæfðum sjóðum fyrir almenna fjárfesta er einum heimilt að nota í heiti sínu eða til nánari skýringar á starfsemi sinni orði</w:t>
            </w:r>
            <w:ins w:id="3338" w:author="Author">
              <w:r w:rsidR="00B131DA">
                <w:rPr>
                  <w:rFonts w:ascii="Times New Roman" w:hAnsi="Times New Roman" w:cs="Times New Roman"/>
                  <w:color w:val="242424"/>
                  <w:sz w:val="21"/>
                  <w:szCs w:val="21"/>
                  <w:shd w:val="clear" w:color="auto" w:fill="FFFFFF"/>
                </w:rPr>
                <w:t>n</w:t>
              </w:r>
            </w:ins>
            <w:del w:id="3339" w:author="Author">
              <w:r w:rsidR="00D708A6" w:rsidRPr="00D708A6" w:rsidDel="00B131DA">
                <w:rPr>
                  <w:rFonts w:ascii="Times New Roman" w:hAnsi="Times New Roman" w:cs="Times New Roman"/>
                  <w:color w:val="242424"/>
                  <w:sz w:val="21"/>
                  <w:szCs w:val="21"/>
                  <w:shd w:val="clear" w:color="auto" w:fill="FFFFFF"/>
                </w:rPr>
                <w:delText>ð</w:delText>
              </w:r>
            </w:del>
            <w:r w:rsidR="00D708A6" w:rsidRPr="00D708A6">
              <w:rPr>
                <w:rFonts w:ascii="Times New Roman" w:hAnsi="Times New Roman" w:cs="Times New Roman"/>
                <w:color w:val="242424"/>
                <w:sz w:val="21"/>
                <w:szCs w:val="21"/>
                <w:shd w:val="clear" w:color="auto" w:fill="FFFFFF"/>
              </w:rPr>
              <w:t xml:space="preserve"> „Sérhæfður sjóður fyrir almenna fjárfesta“.</w:t>
            </w:r>
          </w:p>
        </w:tc>
      </w:tr>
      <w:tr w:rsidR="00EE5803" w:rsidRPr="00D5249B" w14:paraId="5AF1C363" w14:textId="77777777" w:rsidTr="00D03293">
        <w:tc>
          <w:tcPr>
            <w:tcW w:w="4152" w:type="dxa"/>
          </w:tcPr>
          <w:p w14:paraId="5A25CBC6" w14:textId="77777777" w:rsidR="00EE5803" w:rsidRPr="00BA3698" w:rsidRDefault="00EE5803" w:rsidP="00EE5803">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750E453" wp14:editId="15540412">
                  <wp:extent cx="102235" cy="102235"/>
                  <wp:effectExtent l="0" t="0" r="0" b="0"/>
                  <wp:docPr id="4842" name="Picture 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101.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Stjórnvaldssektir.</w:t>
            </w:r>
          </w:p>
          <w:p w14:paraId="77074943" w14:textId="77777777" w:rsidR="00EE5803" w:rsidRPr="00BA3698" w:rsidRDefault="00EE5803" w:rsidP="00EE5803">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532CD7B1" wp14:editId="7A5B8121">
                  <wp:extent cx="103505" cy="103505"/>
                  <wp:effectExtent l="0" t="0" r="0" b="0"/>
                  <wp:docPr id="4843" name="G10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Fjármálaeftirlitið getur lagt stjórnvaldssektir á hvern þann lögaðila eða einstakling sem brýtur gegn eftirtöldum ákvæðum laga þessara og reglum settum á grundvelli þeirra:</w:t>
            </w:r>
          </w:p>
          <w:p w14:paraId="6D92837A" w14:textId="77777777" w:rsidR="00EE5803" w:rsidRPr="00BA3698" w:rsidRDefault="00EE5803" w:rsidP="00EE5803">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57E33FA6" w14:textId="3B9C5BBB" w:rsidR="00EE5803" w:rsidRPr="00EE5803" w:rsidRDefault="005730F0" w:rsidP="00EE5803">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EE5803" w:rsidRPr="00BA3698">
              <w:rPr>
                <w:rFonts w:ascii="Times New Roman" w:hAnsi="Times New Roman" w:cs="Times New Roman"/>
                <w:color w:val="242424"/>
                <w:sz w:val="21"/>
                <w:szCs w:val="21"/>
                <w:shd w:val="clear" w:color="auto" w:fill="FFFFFF"/>
              </w:rPr>
              <w:t>12. 21. gr. um brot gegn starfskjarastefnu.</w:t>
            </w:r>
          </w:p>
        </w:tc>
        <w:tc>
          <w:tcPr>
            <w:tcW w:w="4977" w:type="dxa"/>
            <w:shd w:val="clear" w:color="auto" w:fill="auto"/>
          </w:tcPr>
          <w:p w14:paraId="07E19532" w14:textId="77777777" w:rsidR="00EE5803" w:rsidRPr="00D5249B" w:rsidRDefault="00EE5803" w:rsidP="00EE5803">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121A1A4" wp14:editId="32430039">
                  <wp:extent cx="102235" cy="102235"/>
                  <wp:effectExtent l="0" t="0" r="0" b="0"/>
                  <wp:docPr id="5016" name="Picture 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101.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Stjórnvaldssektir.</w:t>
            </w:r>
          </w:p>
          <w:p w14:paraId="742545AD" w14:textId="77777777" w:rsidR="00EE5803" w:rsidRPr="00D5249B" w:rsidRDefault="00EE5803" w:rsidP="00EE5803">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F6C570F" wp14:editId="0A54B7D0">
                  <wp:extent cx="103505" cy="103505"/>
                  <wp:effectExtent l="0" t="0" r="0" b="0"/>
                  <wp:docPr id="5017" name="G10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1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lagt stjórnvaldssektir á hvern þann lögaðila eða einstakling sem brýtur gegn eftirtöldum ákvæðum laga þessara og reglum settum á grundvelli þeirra:</w:t>
            </w:r>
          </w:p>
          <w:p w14:paraId="54EEE59F" w14:textId="77777777" w:rsidR="00EE5803" w:rsidRPr="00D5249B" w:rsidRDefault="00EE5803" w:rsidP="00EE5803">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440DA7F9" w14:textId="2AB7031F" w:rsidR="00EE5803" w:rsidRPr="00EE5803" w:rsidRDefault="005730F0" w:rsidP="00EE5803">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EE5803" w:rsidRPr="00D5249B">
              <w:rPr>
                <w:rFonts w:ascii="Times New Roman" w:hAnsi="Times New Roman" w:cs="Times New Roman"/>
                <w:color w:val="242424"/>
                <w:sz w:val="21"/>
                <w:szCs w:val="21"/>
                <w:shd w:val="clear" w:color="auto" w:fill="FFFFFF"/>
              </w:rPr>
              <w:t xml:space="preserve">12. 21. gr. um </w:t>
            </w:r>
            <w:ins w:id="3340" w:author="Author">
              <w:r w:rsidR="007D3BCC" w:rsidRPr="007D3BCC">
                <w:rPr>
                  <w:rFonts w:ascii="Times New Roman" w:hAnsi="Times New Roman" w:cs="Times New Roman"/>
                  <w:color w:val="242424"/>
                  <w:sz w:val="21"/>
                  <w:szCs w:val="21"/>
                  <w:shd w:val="clear" w:color="auto" w:fill="FFFFFF"/>
                </w:rPr>
                <w:t>starfskjarastefnu og 21. gr. a um kaupauka</w:t>
              </w:r>
              <w:r w:rsidR="007D3BCC" w:rsidRPr="007D3BCC" w:rsidDel="007D3BCC">
                <w:rPr>
                  <w:rFonts w:ascii="Times New Roman" w:hAnsi="Times New Roman" w:cs="Times New Roman"/>
                  <w:color w:val="242424"/>
                  <w:sz w:val="21"/>
                  <w:szCs w:val="21"/>
                  <w:shd w:val="clear" w:color="auto" w:fill="FFFFFF"/>
                </w:rPr>
                <w:t xml:space="preserve"> </w:t>
              </w:r>
            </w:ins>
            <w:del w:id="3341" w:author="Author">
              <w:r w:rsidR="00EE5803" w:rsidRPr="00D5249B" w:rsidDel="007D3BCC">
                <w:rPr>
                  <w:rFonts w:ascii="Times New Roman" w:hAnsi="Times New Roman" w:cs="Times New Roman"/>
                  <w:color w:val="242424"/>
                  <w:sz w:val="21"/>
                  <w:szCs w:val="21"/>
                  <w:shd w:val="clear" w:color="auto" w:fill="FFFFFF"/>
                </w:rPr>
                <w:delText>brot gegn starfskjarastefnu</w:delText>
              </w:r>
            </w:del>
            <w:r w:rsidR="00EE5803" w:rsidRPr="00D5249B">
              <w:rPr>
                <w:rFonts w:ascii="Times New Roman" w:hAnsi="Times New Roman" w:cs="Times New Roman"/>
                <w:color w:val="242424"/>
                <w:sz w:val="21"/>
                <w:szCs w:val="21"/>
                <w:shd w:val="clear" w:color="auto" w:fill="FFFFFF"/>
              </w:rPr>
              <w:t>.</w:t>
            </w:r>
          </w:p>
        </w:tc>
      </w:tr>
      <w:tr w:rsidR="00EE5803" w:rsidRPr="00D5249B" w14:paraId="413F7E1E" w14:textId="77777777" w:rsidTr="00D03293">
        <w:tc>
          <w:tcPr>
            <w:tcW w:w="4152" w:type="dxa"/>
          </w:tcPr>
          <w:p w14:paraId="2375DB68" w14:textId="77777777" w:rsidR="00EE5803" w:rsidRPr="00BA3698" w:rsidRDefault="00EE5803" w:rsidP="00EE5803">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0BC936E" wp14:editId="5D7094F0">
                  <wp:extent cx="102235" cy="102235"/>
                  <wp:effectExtent l="0" t="0" r="0" b="0"/>
                  <wp:docPr id="4844" name="Picture 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117.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Stjórnvaldsfyrirmæli.</w:t>
            </w:r>
          </w:p>
          <w:p w14:paraId="7B6EE78A" w14:textId="77777777" w:rsidR="00EE5803" w:rsidRPr="00BA3698" w:rsidRDefault="00EE5803" w:rsidP="00EE5803">
            <w:pPr>
              <w:spacing w:after="0" w:line="240" w:lineRule="auto"/>
              <w:rPr>
                <w:rFonts w:ascii="Times New Roman" w:hAnsi="Times New Roman" w:cs="Times New Roman"/>
                <w:color w:val="000000"/>
                <w:sz w:val="21"/>
                <w:szCs w:val="21"/>
              </w:rPr>
            </w:pPr>
            <w:r w:rsidRPr="00BA3698">
              <w:rPr>
                <w:rFonts w:ascii="Times New Roman" w:hAnsi="Times New Roman" w:cs="Times New Roman"/>
                <w:color w:val="000000"/>
                <w:sz w:val="21"/>
                <w:szCs w:val="21"/>
              </w:rPr>
              <w:t>[...]</w:t>
            </w:r>
          </w:p>
          <w:p w14:paraId="68B59344" w14:textId="77777777" w:rsidR="00EE5803" w:rsidRPr="00BA3698" w:rsidRDefault="00EE5803" w:rsidP="00EE5803">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30E9AF2" wp14:editId="225B2077">
                  <wp:extent cx="102235" cy="102235"/>
                  <wp:effectExtent l="0" t="0" r="0" b="0"/>
                  <wp:docPr id="4845" name="G1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Seðlabanka Íslands er heimilt að setja reglur um:</w:t>
            </w:r>
          </w:p>
          <w:p w14:paraId="18DF748B" w14:textId="77777777" w:rsidR="00EE5803" w:rsidRPr="00BA3698" w:rsidRDefault="00EE5803" w:rsidP="00EE5803">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62AF4A93" w14:textId="5F415B0C" w:rsidR="00EE5803" w:rsidRPr="00D5249B" w:rsidRDefault="00EE5803" w:rsidP="00EE5803">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Starfskjarastefnu og kaupaukakerfi, sbr. 21. gr.</w:t>
            </w:r>
          </w:p>
        </w:tc>
        <w:tc>
          <w:tcPr>
            <w:tcW w:w="4977" w:type="dxa"/>
            <w:shd w:val="clear" w:color="auto" w:fill="auto"/>
          </w:tcPr>
          <w:p w14:paraId="3BD60ACF" w14:textId="77777777" w:rsidR="00EE5803" w:rsidRPr="00D5249B" w:rsidRDefault="00EE5803" w:rsidP="00EE5803">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9E3C367" wp14:editId="01CBF8C6">
                  <wp:extent cx="102235" cy="102235"/>
                  <wp:effectExtent l="0" t="0" r="0" b="0"/>
                  <wp:docPr id="5018" name="Picture 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117.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Stjórnvaldsfyrirmæli.</w:t>
            </w:r>
          </w:p>
          <w:p w14:paraId="1D696CBC" w14:textId="77777777" w:rsidR="00EE5803" w:rsidRPr="007C32CF" w:rsidRDefault="00EE5803" w:rsidP="00EE5803">
            <w:pPr>
              <w:spacing w:after="0" w:line="240" w:lineRule="auto"/>
              <w:rPr>
                <w:rStyle w:val="Emphasis"/>
                <w:rFonts w:ascii="Times New Roman" w:hAnsi="Times New Roman" w:cs="Times New Roman"/>
                <w:i w:val="0"/>
                <w:iCs w:val="0"/>
                <w:sz w:val="21"/>
                <w:szCs w:val="21"/>
              </w:rPr>
            </w:pPr>
            <w:r w:rsidRPr="007C32CF">
              <w:rPr>
                <w:rStyle w:val="Emphasis"/>
                <w:rFonts w:ascii="Times New Roman" w:hAnsi="Times New Roman" w:cs="Times New Roman"/>
                <w:i w:val="0"/>
                <w:iCs w:val="0"/>
                <w:sz w:val="21"/>
                <w:szCs w:val="21"/>
              </w:rPr>
              <w:t>[...]</w:t>
            </w:r>
          </w:p>
          <w:p w14:paraId="707D3159" w14:textId="77777777" w:rsidR="00EE5803" w:rsidRPr="00D5249B" w:rsidRDefault="00EE5803" w:rsidP="00EE5803">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91379CF" wp14:editId="4B349E51">
                  <wp:extent cx="102235" cy="102235"/>
                  <wp:effectExtent l="0" t="0" r="0" b="0"/>
                  <wp:docPr id="5019" name="G117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7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Seðlabanka Íslands er heimilt að setja reglur um:</w:t>
            </w:r>
          </w:p>
          <w:p w14:paraId="0DDB275C" w14:textId="77777777" w:rsidR="00EE5803" w:rsidRPr="00D5249B" w:rsidRDefault="00EE5803" w:rsidP="00EE5803">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79CCCF74" w14:textId="76A6A824" w:rsidR="00EE5803" w:rsidRPr="00D5249B" w:rsidRDefault="00EE5803" w:rsidP="00EE5803">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Starfskjarastefnu og kaupaukakerfi, sbr. 21. gr.</w:t>
            </w:r>
            <w:ins w:id="3342" w:author="Author">
              <w:r w:rsidR="00AD2272">
                <w:rPr>
                  <w:rFonts w:ascii="Times New Roman" w:hAnsi="Times New Roman" w:cs="Times New Roman"/>
                  <w:noProof/>
                  <w:sz w:val="21"/>
                  <w:szCs w:val="21"/>
                </w:rPr>
                <w:t xml:space="preserve"> a.</w:t>
              </w:r>
            </w:ins>
          </w:p>
        </w:tc>
      </w:tr>
    </w:tbl>
    <w:p w14:paraId="50E82AD7"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3588D3DD" w14:textId="77777777" w:rsidTr="00D03293">
        <w:tc>
          <w:tcPr>
            <w:tcW w:w="4152" w:type="dxa"/>
          </w:tcPr>
          <w:p w14:paraId="0DBB8708" w14:textId="54FCE3E5" w:rsidR="00031011" w:rsidRPr="00D5249B" w:rsidRDefault="00031011" w:rsidP="00031011">
            <w:pPr>
              <w:pStyle w:val="Fyrirsgn-undirfyrirsgn"/>
              <w:rPr>
                <w:sz w:val="21"/>
                <w:szCs w:val="21"/>
              </w:rPr>
            </w:pPr>
            <w:r w:rsidRPr="00BA3698">
              <w:rPr>
                <w:color w:val="000000"/>
                <w:sz w:val="21"/>
                <w:szCs w:val="21"/>
              </w:rPr>
              <w:t>LÖG UM SKILAMEÐFERÐ LÁNASTOFNANA OG VERÐBRÉFAFYRIRTÆKJA, NR. 70/2020</w:t>
            </w:r>
          </w:p>
        </w:tc>
        <w:tc>
          <w:tcPr>
            <w:tcW w:w="4977" w:type="dxa"/>
            <w:shd w:val="clear" w:color="auto" w:fill="auto"/>
          </w:tcPr>
          <w:p w14:paraId="6EA079BD" w14:textId="77777777" w:rsidR="00031011" w:rsidRPr="00D5249B" w:rsidRDefault="00031011" w:rsidP="00031011">
            <w:pPr>
              <w:pStyle w:val="Fyrirsgn-undirfyrirsgn"/>
              <w:rPr>
                <w:sz w:val="21"/>
                <w:szCs w:val="21"/>
              </w:rPr>
            </w:pPr>
            <w:r w:rsidRPr="00D5249B">
              <w:rPr>
                <w:sz w:val="21"/>
                <w:szCs w:val="21"/>
              </w:rPr>
              <w:t>BREYTING, VERÐI FRUMVARPIÐ</w:t>
            </w:r>
          </w:p>
          <w:p w14:paraId="1D6B397B" w14:textId="77777777" w:rsidR="00031011" w:rsidRPr="00D5249B" w:rsidRDefault="00031011" w:rsidP="00031011">
            <w:pPr>
              <w:pStyle w:val="Fyrirsgn-undirfyrirsgn"/>
              <w:rPr>
                <w:sz w:val="21"/>
                <w:szCs w:val="21"/>
              </w:rPr>
            </w:pPr>
            <w:r w:rsidRPr="00D5249B">
              <w:rPr>
                <w:sz w:val="21"/>
                <w:szCs w:val="21"/>
              </w:rPr>
              <w:t>AÐ LÖGUM</w:t>
            </w:r>
          </w:p>
        </w:tc>
      </w:tr>
      <w:tr w:rsidR="0005284A" w:rsidRPr="00D5249B" w14:paraId="7B9EAE7A" w14:textId="77777777" w:rsidTr="00D03293">
        <w:tc>
          <w:tcPr>
            <w:tcW w:w="4152" w:type="dxa"/>
          </w:tcPr>
          <w:p w14:paraId="04BFBCC9"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5E4525F6" wp14:editId="1DCE2403">
                  <wp:extent cx="102235" cy="102235"/>
                  <wp:effectExtent l="0" t="0" r="0" b="0"/>
                  <wp:docPr id="4846" name="Picture 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3.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Skilgreiningar.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0848522C" wp14:editId="5985159C">
                  <wp:extent cx="102235" cy="102235"/>
                  <wp:effectExtent l="0" t="0" r="0" b="0"/>
                  <wp:docPr id="484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Í lögum þessum er merking eftirtalinna orða og hugtaka sem hér segir:</w:t>
            </w:r>
          </w:p>
          <w:p w14:paraId="4ABA1069" w14:textId="517D3172" w:rsidR="0005284A" w:rsidRDefault="0005284A" w:rsidP="0005284A">
            <w:pPr>
              <w:spacing w:after="0" w:line="240" w:lineRule="auto"/>
              <w:rPr>
                <w:rFonts w:ascii="Times New Roman" w:eastAsia="Calibri" w:hAnsi="Times New Roman" w:cs="Times New Roman"/>
                <w:color w:val="000000"/>
                <w:sz w:val="21"/>
                <w:szCs w:val="21"/>
              </w:rPr>
            </w:pPr>
            <w:r w:rsidRPr="00BA3698">
              <w:rPr>
                <w:rFonts w:ascii="Times New Roman" w:eastAsia="Calibri" w:hAnsi="Times New Roman" w:cs="Times New Roman"/>
                <w:color w:val="000000"/>
                <w:sz w:val="21"/>
                <w:szCs w:val="21"/>
              </w:rPr>
              <w:t>[...]</w:t>
            </w:r>
          </w:p>
          <w:p w14:paraId="4ADEC71E" w14:textId="6C81BCE0" w:rsidR="00CA7BCF" w:rsidRDefault="005730F0" w:rsidP="0005284A">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xml:space="preserve"> </w:t>
            </w:r>
            <w:r w:rsidR="00CA7BCF" w:rsidRPr="00CA7BCF">
              <w:rPr>
                <w:rFonts w:ascii="Times New Roman" w:eastAsia="Calibri" w:hAnsi="Times New Roman" w:cs="Times New Roman"/>
                <w:color w:val="000000"/>
                <w:sz w:val="21"/>
                <w:szCs w:val="21"/>
              </w:rPr>
              <w:t xml:space="preserve">18. </w:t>
            </w:r>
            <w:r w:rsidR="00CA7BCF" w:rsidRPr="00753B65">
              <w:rPr>
                <w:rFonts w:ascii="Times New Roman" w:eastAsia="Calibri" w:hAnsi="Times New Roman" w:cs="Times New Roman"/>
                <w:i/>
                <w:iCs/>
                <w:color w:val="000000"/>
                <w:sz w:val="21"/>
                <w:szCs w:val="21"/>
              </w:rPr>
              <w:t xml:space="preserve">Hæf skuldbinding: </w:t>
            </w:r>
            <w:r w:rsidR="00CA7BCF" w:rsidRPr="00CA7BCF">
              <w:rPr>
                <w:rFonts w:ascii="Times New Roman" w:eastAsia="Calibri" w:hAnsi="Times New Roman" w:cs="Times New Roman"/>
                <w:color w:val="000000"/>
                <w:sz w:val="21"/>
                <w:szCs w:val="21"/>
              </w:rPr>
              <w:t>Fjármagnsgerningur eða skuldbinding sem telst ekki almennt eigið fé þáttar 1, viðbótar eigið fé þáttar 1 eða þáttar 2 samkvæmt lögum um fjármálafyrirtæki og er ekki undanskilin eftirgjöf skv. 1. mgr. 56. gr.</w:t>
            </w:r>
          </w:p>
          <w:p w14:paraId="2DEE5412" w14:textId="58FA2E1C" w:rsidR="00CA7BCF" w:rsidRPr="00BA3698" w:rsidRDefault="00CA7BCF" w:rsidP="0005284A">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w:t>
            </w:r>
            <w:r w:rsidR="00753B65">
              <w:rPr>
                <w:rFonts w:ascii="Times New Roman" w:eastAsia="Calibri" w:hAnsi="Times New Roman" w:cs="Times New Roman"/>
                <w:color w:val="000000"/>
                <w:sz w:val="21"/>
                <w:szCs w:val="21"/>
              </w:rPr>
              <w:t>]</w:t>
            </w:r>
          </w:p>
          <w:p w14:paraId="741FC3AA" w14:textId="1EFAAE05" w:rsidR="0005284A" w:rsidRPr="00EE5803" w:rsidRDefault="005730F0" w:rsidP="0005284A">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BA3698">
              <w:rPr>
                <w:rFonts w:ascii="Times New Roman" w:hAnsi="Times New Roman" w:cs="Times New Roman"/>
                <w:color w:val="242424"/>
                <w:sz w:val="21"/>
                <w:szCs w:val="21"/>
                <w:shd w:val="clear" w:color="auto" w:fill="FFFFFF"/>
              </w:rPr>
              <w:t xml:space="preserve">20. </w:t>
            </w:r>
            <w:r w:rsidR="0005284A" w:rsidRPr="00BA3698">
              <w:rPr>
                <w:rFonts w:ascii="Times New Roman" w:hAnsi="Times New Roman" w:cs="Times New Roman"/>
                <w:i/>
                <w:iCs/>
                <w:color w:val="242424"/>
                <w:sz w:val="21"/>
                <w:szCs w:val="21"/>
                <w:shd w:val="clear" w:color="auto" w:fill="FFFFFF"/>
              </w:rPr>
              <w:t>Lánastofnun:</w:t>
            </w:r>
            <w:r w:rsidR="0005284A" w:rsidRPr="00BA3698">
              <w:rPr>
                <w:rFonts w:ascii="Times New Roman" w:hAnsi="Times New Roman" w:cs="Times New Roman"/>
                <w:color w:val="242424"/>
                <w:sz w:val="21"/>
                <w:szCs w:val="21"/>
                <w:shd w:val="clear" w:color="auto" w:fill="FFFFFF"/>
              </w:rPr>
              <w:t xml:space="preserve"> Fjármálafyrirtæki sem tekur á móti innlánum eða öðrum endurgreiðanlegum fjármunum frá almenningi </w:t>
            </w:r>
            <w:r w:rsidR="0005284A" w:rsidRPr="00BA3698">
              <w:rPr>
                <w:rFonts w:ascii="Times New Roman" w:hAnsi="Times New Roman" w:cs="Times New Roman"/>
                <w:color w:val="242424"/>
                <w:sz w:val="21"/>
                <w:szCs w:val="21"/>
                <w:shd w:val="clear" w:color="auto" w:fill="FFFFFF"/>
              </w:rPr>
              <w:lastRenderedPageBreak/>
              <w:t xml:space="preserve">og veitir lán fyrir eigin reikning. Fjármálafyrirtæki sem hefur fengið starfsleyfi skv. 1.–3. tölul. 1. mgr. 4. gr. laga um fjármálafyrirtæki telst vera lánastofnun. </w:t>
            </w:r>
          </w:p>
        </w:tc>
        <w:tc>
          <w:tcPr>
            <w:tcW w:w="4977" w:type="dxa"/>
            <w:shd w:val="clear" w:color="auto" w:fill="auto"/>
          </w:tcPr>
          <w:p w14:paraId="19C7D397"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2043C9D4" wp14:editId="63A299AA">
                  <wp:extent cx="102235" cy="102235"/>
                  <wp:effectExtent l="0" t="0" r="0" b="0"/>
                  <wp:docPr id="5026" name="Picture 5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Skilgreiningar.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FEDEBD1" wp14:editId="157CA1B2">
                  <wp:extent cx="102235" cy="102235"/>
                  <wp:effectExtent l="0" t="0" r="0" b="0"/>
                  <wp:docPr id="502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er merking eftirtalinna orða og hugtaka sem hér segir:</w:t>
            </w:r>
          </w:p>
          <w:p w14:paraId="220CFA6F" w14:textId="77777777" w:rsidR="0005284A" w:rsidRPr="00D5249B" w:rsidRDefault="0005284A" w:rsidP="0005284A">
            <w:pPr>
              <w:spacing w:after="0" w:line="240" w:lineRule="auto"/>
              <w:rPr>
                <w:rFonts w:ascii="Times New Roman" w:eastAsia="Calibri" w:hAnsi="Times New Roman" w:cs="Times New Roman"/>
                <w:sz w:val="21"/>
                <w:szCs w:val="21"/>
              </w:rPr>
            </w:pPr>
            <w:r w:rsidRPr="00D5249B">
              <w:rPr>
                <w:rFonts w:ascii="Times New Roman" w:eastAsia="Calibri" w:hAnsi="Times New Roman" w:cs="Times New Roman"/>
                <w:sz w:val="21"/>
                <w:szCs w:val="21"/>
              </w:rPr>
              <w:t>[...]</w:t>
            </w:r>
          </w:p>
          <w:p w14:paraId="32557C71" w14:textId="272FBE95" w:rsidR="00753B65" w:rsidRDefault="005730F0" w:rsidP="00753B65">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xml:space="preserve"> </w:t>
            </w:r>
            <w:r w:rsidR="00753B65" w:rsidRPr="00CA7BCF">
              <w:rPr>
                <w:rFonts w:ascii="Times New Roman" w:eastAsia="Calibri" w:hAnsi="Times New Roman" w:cs="Times New Roman"/>
                <w:color w:val="000000"/>
                <w:sz w:val="21"/>
                <w:szCs w:val="21"/>
              </w:rPr>
              <w:t xml:space="preserve">18. </w:t>
            </w:r>
            <w:del w:id="3343" w:author="Author">
              <w:r w:rsidR="00753B65" w:rsidRPr="00753B65" w:rsidDel="00530D6E">
                <w:rPr>
                  <w:rFonts w:ascii="Times New Roman" w:eastAsia="Calibri" w:hAnsi="Times New Roman" w:cs="Times New Roman"/>
                  <w:i/>
                  <w:iCs/>
                  <w:color w:val="000000"/>
                  <w:sz w:val="21"/>
                  <w:szCs w:val="21"/>
                </w:rPr>
                <w:delText xml:space="preserve">Hæf </w:delText>
              </w:r>
            </w:del>
            <w:ins w:id="3344" w:author="Author">
              <w:r w:rsidR="00530D6E">
                <w:rPr>
                  <w:rFonts w:ascii="Times New Roman" w:eastAsia="Calibri" w:hAnsi="Times New Roman" w:cs="Times New Roman"/>
                  <w:i/>
                  <w:iCs/>
                  <w:color w:val="000000"/>
                  <w:sz w:val="21"/>
                  <w:szCs w:val="21"/>
                </w:rPr>
                <w:t>Eftirgefanleg</w:t>
              </w:r>
              <w:r w:rsidR="00530D6E" w:rsidRPr="00753B65">
                <w:rPr>
                  <w:rFonts w:ascii="Times New Roman" w:eastAsia="Calibri" w:hAnsi="Times New Roman" w:cs="Times New Roman"/>
                  <w:i/>
                  <w:iCs/>
                  <w:color w:val="000000"/>
                  <w:sz w:val="21"/>
                  <w:szCs w:val="21"/>
                </w:rPr>
                <w:t xml:space="preserve"> </w:t>
              </w:r>
            </w:ins>
            <w:r w:rsidR="00753B65" w:rsidRPr="00753B65">
              <w:rPr>
                <w:rFonts w:ascii="Times New Roman" w:eastAsia="Calibri" w:hAnsi="Times New Roman" w:cs="Times New Roman"/>
                <w:i/>
                <w:iCs/>
                <w:color w:val="000000"/>
                <w:sz w:val="21"/>
                <w:szCs w:val="21"/>
              </w:rPr>
              <w:t>skuldbinding:</w:t>
            </w:r>
            <w:r w:rsidR="00753B65" w:rsidRPr="00CA7BCF">
              <w:rPr>
                <w:rFonts w:ascii="Times New Roman" w:eastAsia="Calibri" w:hAnsi="Times New Roman" w:cs="Times New Roman"/>
                <w:color w:val="000000"/>
                <w:sz w:val="21"/>
                <w:szCs w:val="21"/>
              </w:rPr>
              <w:t xml:space="preserve"> Fjármagnsgerningur eða skuldbinding sem telst ekki almennt eigið fé þáttar 1, viðbótar eigið fé þáttar 1 eða þáttar 2 samkvæmt lögum um fjármálafyrirtæki og er ekki undanskilin eftirgjöf skv. 1. mgr. 56. gr.</w:t>
            </w:r>
          </w:p>
          <w:p w14:paraId="10957F67" w14:textId="712DD385" w:rsidR="003C690E" w:rsidRPr="003C690E" w:rsidRDefault="005730F0" w:rsidP="00753B65">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xml:space="preserve"> </w:t>
            </w:r>
            <w:ins w:id="3345" w:author="Author">
              <w:r w:rsidR="003C690E">
                <w:rPr>
                  <w:rFonts w:ascii="Times New Roman" w:eastAsia="Calibri" w:hAnsi="Times New Roman" w:cs="Times New Roman"/>
                  <w:color w:val="000000"/>
                  <w:sz w:val="21"/>
                  <w:szCs w:val="21"/>
                </w:rPr>
                <w:t xml:space="preserve">18. a. </w:t>
              </w:r>
              <w:r w:rsidR="003C690E">
                <w:rPr>
                  <w:rFonts w:ascii="Times New Roman" w:eastAsia="Calibri" w:hAnsi="Times New Roman" w:cs="Times New Roman"/>
                  <w:i/>
                  <w:iCs/>
                  <w:color w:val="000000"/>
                  <w:sz w:val="21"/>
                  <w:szCs w:val="21"/>
                </w:rPr>
                <w:t xml:space="preserve">Hæf skuldbinding: </w:t>
              </w:r>
              <w:r w:rsidR="007822A4" w:rsidRPr="007822A4">
                <w:rPr>
                  <w:rFonts w:ascii="Times New Roman" w:eastAsia="Calibri" w:hAnsi="Times New Roman" w:cs="Times New Roman"/>
                  <w:sz w:val="21"/>
                </w:rPr>
                <w:t>Eftirgefanleg skuldbinding sem uppfyllir skilyrði 2. mgr. 17. gr. og gerningur sem telst til eiginfjárþáttar 2 samkvæmt lögum um fjármálafyrirtæki og uppfyllir skilyrði b-lið</w:t>
              </w:r>
              <w:r w:rsidR="00462858">
                <w:rPr>
                  <w:rFonts w:ascii="Times New Roman" w:eastAsia="Calibri" w:hAnsi="Times New Roman" w:cs="Times New Roman"/>
                  <w:sz w:val="21"/>
                </w:rPr>
                <w:t>ar</w:t>
              </w:r>
              <w:r w:rsidR="007822A4" w:rsidRPr="007822A4">
                <w:rPr>
                  <w:rFonts w:ascii="Times New Roman" w:eastAsia="Calibri" w:hAnsi="Times New Roman" w:cs="Times New Roman"/>
                  <w:sz w:val="21"/>
                </w:rPr>
                <w:t xml:space="preserve"> 1. mgr. 72. gr. </w:t>
              </w:r>
              <w:r w:rsidR="00065627">
                <w:rPr>
                  <w:rFonts w:ascii="Times New Roman" w:eastAsia="Calibri" w:hAnsi="Times New Roman" w:cs="Times New Roman"/>
                  <w:sz w:val="21"/>
                </w:rPr>
                <w:t xml:space="preserve">a </w:t>
              </w:r>
              <w:r w:rsidR="007822A4" w:rsidRPr="007822A4">
                <w:rPr>
                  <w:rFonts w:ascii="Times New Roman" w:eastAsia="Calibri" w:hAnsi="Times New Roman" w:cs="Times New Roman"/>
                  <w:sz w:val="21"/>
                </w:rPr>
                <w:t>reglugerðar (ESB) nr. 575/2013.</w:t>
              </w:r>
            </w:ins>
          </w:p>
          <w:p w14:paraId="1493DBF0" w14:textId="77777777" w:rsidR="00753B65" w:rsidRPr="00BA3698" w:rsidRDefault="00753B65" w:rsidP="00753B65">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lastRenderedPageBreak/>
              <w:t>[...]</w:t>
            </w:r>
          </w:p>
          <w:p w14:paraId="459B8DE0" w14:textId="753BC2F2" w:rsidR="0005284A" w:rsidRPr="00EE5803" w:rsidRDefault="005730F0" w:rsidP="00EE5803">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D5249B">
              <w:rPr>
                <w:rFonts w:ascii="Times New Roman" w:hAnsi="Times New Roman" w:cs="Times New Roman"/>
                <w:color w:val="242424"/>
                <w:sz w:val="21"/>
                <w:szCs w:val="21"/>
                <w:shd w:val="clear" w:color="auto" w:fill="FFFFFF"/>
              </w:rPr>
              <w:t xml:space="preserve">20. </w:t>
            </w:r>
            <w:r w:rsidR="0005284A" w:rsidRPr="00D5249B">
              <w:rPr>
                <w:rFonts w:ascii="Times New Roman" w:hAnsi="Times New Roman" w:cs="Times New Roman"/>
                <w:i/>
                <w:iCs/>
                <w:color w:val="242424"/>
                <w:sz w:val="21"/>
                <w:szCs w:val="21"/>
                <w:shd w:val="clear" w:color="auto" w:fill="FFFFFF"/>
              </w:rPr>
              <w:t>Lánastofnun:</w:t>
            </w:r>
            <w:r w:rsidR="0005284A" w:rsidRPr="00D5249B">
              <w:rPr>
                <w:rFonts w:ascii="Times New Roman" w:hAnsi="Times New Roman" w:cs="Times New Roman"/>
                <w:color w:val="242424"/>
                <w:sz w:val="21"/>
                <w:szCs w:val="21"/>
                <w:shd w:val="clear" w:color="auto" w:fill="FFFFFF"/>
              </w:rPr>
              <w:t xml:space="preserve"> Fjármálafyrirtæki sem </w:t>
            </w:r>
            <w:del w:id="3346" w:author="Author">
              <w:r w:rsidR="0005284A" w:rsidRPr="00D5249B" w:rsidDel="00F154EC">
                <w:rPr>
                  <w:rFonts w:ascii="Times New Roman" w:hAnsi="Times New Roman" w:cs="Times New Roman"/>
                  <w:color w:val="242424"/>
                  <w:sz w:val="21"/>
                  <w:szCs w:val="21"/>
                  <w:shd w:val="clear" w:color="auto" w:fill="FFFFFF"/>
                </w:rPr>
                <w:delText xml:space="preserve">tekur </w:delText>
              </w:r>
            </w:del>
            <w:ins w:id="3347" w:author="Author">
              <w:r w:rsidR="00F154EC">
                <w:rPr>
                  <w:rFonts w:ascii="Times New Roman" w:hAnsi="Times New Roman" w:cs="Times New Roman"/>
                  <w:color w:val="242424"/>
                  <w:sz w:val="21"/>
                  <w:szCs w:val="21"/>
                  <w:shd w:val="clear" w:color="auto" w:fill="FFFFFF"/>
                </w:rPr>
                <w:t>starfar við að taka</w:t>
              </w:r>
              <w:r w:rsidR="00F154EC" w:rsidRPr="00D5249B">
                <w:rPr>
                  <w:rFonts w:ascii="Times New Roman" w:hAnsi="Times New Roman" w:cs="Times New Roman"/>
                  <w:color w:val="242424"/>
                  <w:sz w:val="21"/>
                  <w:szCs w:val="21"/>
                  <w:shd w:val="clear" w:color="auto" w:fill="FFFFFF"/>
                </w:rPr>
                <w:t xml:space="preserve"> </w:t>
              </w:r>
            </w:ins>
            <w:r w:rsidR="0005284A" w:rsidRPr="00D5249B">
              <w:rPr>
                <w:rFonts w:ascii="Times New Roman" w:hAnsi="Times New Roman" w:cs="Times New Roman"/>
                <w:color w:val="242424"/>
                <w:sz w:val="21"/>
                <w:szCs w:val="21"/>
                <w:shd w:val="clear" w:color="auto" w:fill="FFFFFF"/>
              </w:rPr>
              <w:t>á móti innlánum eða öðrum endurgreiðanlegum fjármunum frá almenningi og veit</w:t>
            </w:r>
            <w:ins w:id="3348" w:author="Author">
              <w:r w:rsidR="00F154EC">
                <w:rPr>
                  <w:rFonts w:ascii="Times New Roman" w:hAnsi="Times New Roman" w:cs="Times New Roman"/>
                  <w:color w:val="242424"/>
                  <w:sz w:val="21"/>
                  <w:szCs w:val="21"/>
                  <w:shd w:val="clear" w:color="auto" w:fill="FFFFFF"/>
                </w:rPr>
                <w:t>a</w:t>
              </w:r>
            </w:ins>
            <w:del w:id="3349" w:author="Author">
              <w:r w:rsidR="0005284A" w:rsidRPr="00D5249B" w:rsidDel="00F154EC">
                <w:rPr>
                  <w:rFonts w:ascii="Times New Roman" w:hAnsi="Times New Roman" w:cs="Times New Roman"/>
                  <w:color w:val="242424"/>
                  <w:sz w:val="21"/>
                  <w:szCs w:val="21"/>
                  <w:shd w:val="clear" w:color="auto" w:fill="FFFFFF"/>
                </w:rPr>
                <w:delText>ir</w:delText>
              </w:r>
            </w:del>
            <w:r w:rsidR="0005284A" w:rsidRPr="00D5249B">
              <w:rPr>
                <w:rFonts w:ascii="Times New Roman" w:hAnsi="Times New Roman" w:cs="Times New Roman"/>
                <w:color w:val="242424"/>
                <w:sz w:val="21"/>
                <w:szCs w:val="21"/>
                <w:shd w:val="clear" w:color="auto" w:fill="FFFFFF"/>
              </w:rPr>
              <w:t xml:space="preserve"> lán fyrir eigin reikning.</w:t>
            </w:r>
            <w:del w:id="3350" w:author="Author">
              <w:r w:rsidR="0005284A" w:rsidRPr="00D5249B" w:rsidDel="00EB71D4">
                <w:rPr>
                  <w:rFonts w:ascii="Times New Roman" w:hAnsi="Times New Roman" w:cs="Times New Roman"/>
                  <w:color w:val="242424"/>
                  <w:sz w:val="21"/>
                  <w:szCs w:val="21"/>
                  <w:shd w:val="clear" w:color="auto" w:fill="FFFFFF"/>
                </w:rPr>
                <w:delText xml:space="preserve"> Fjármálafyrirtæki sem hefur fengið starfsleyfi skv. </w:delText>
              </w:r>
              <w:r w:rsidR="0005284A" w:rsidRPr="00D5249B" w:rsidDel="009A5A5E">
                <w:rPr>
                  <w:rFonts w:ascii="Times New Roman" w:hAnsi="Times New Roman" w:cs="Times New Roman"/>
                  <w:color w:val="242424"/>
                  <w:sz w:val="21"/>
                  <w:szCs w:val="21"/>
                  <w:shd w:val="clear" w:color="auto" w:fill="FFFFFF"/>
                </w:rPr>
                <w:delText xml:space="preserve">1.–3. tölul. </w:delText>
              </w:r>
              <w:r w:rsidR="0005284A" w:rsidRPr="00D5249B" w:rsidDel="00EB71D4">
                <w:rPr>
                  <w:rFonts w:ascii="Times New Roman" w:hAnsi="Times New Roman" w:cs="Times New Roman"/>
                  <w:color w:val="242424"/>
                  <w:sz w:val="21"/>
                  <w:szCs w:val="21"/>
                  <w:shd w:val="clear" w:color="auto" w:fill="FFFFFF"/>
                </w:rPr>
                <w:delText xml:space="preserve">1. mgr. 4. gr. laga um fjármálafyrirtæki telst vera lánastofnun. </w:delText>
              </w:r>
            </w:del>
          </w:p>
        </w:tc>
      </w:tr>
      <w:tr w:rsidR="00943F81" w:rsidRPr="00D5249B" w14:paraId="11E91617" w14:textId="77777777" w:rsidTr="00D03293">
        <w:tc>
          <w:tcPr>
            <w:tcW w:w="4152" w:type="dxa"/>
          </w:tcPr>
          <w:p w14:paraId="01F444C7" w14:textId="477885F5" w:rsidR="00943F81" w:rsidRPr="00BA3698" w:rsidRDefault="00943F81" w:rsidP="00943F81">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12FF2BE9" wp14:editId="6244442A">
                  <wp:extent cx="102235" cy="102235"/>
                  <wp:effectExtent l="0" t="0" r="0" b="0"/>
                  <wp:docPr id="4698" name="Picture 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bCs/>
                <w:color w:val="242424"/>
                <w:sz w:val="21"/>
                <w:szCs w:val="21"/>
                <w:shd w:val="clear" w:color="auto" w:fill="FFFFFF"/>
              </w:rPr>
              <w:t>17</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2C2FF4">
              <w:rPr>
                <w:rFonts w:ascii="Times New Roman" w:hAnsi="Times New Roman" w:cs="Times New Roman"/>
                <w:i/>
                <w:iCs/>
                <w:color w:val="242424"/>
                <w:sz w:val="21"/>
                <w:szCs w:val="21"/>
                <w:shd w:val="clear" w:color="auto" w:fill="FFFFFF"/>
              </w:rPr>
              <w:t>Lágmarkskrafa um eiginfjárgrunn og hæfar skuldbindingar</w:t>
            </w:r>
            <w:r w:rsidRPr="00BA3698">
              <w:rPr>
                <w:rFonts w:ascii="Times New Roman" w:hAnsi="Times New Roman" w:cs="Times New Roman"/>
                <w:i/>
                <w:iCs/>
                <w:color w:val="242424"/>
                <w:sz w:val="21"/>
                <w:szCs w:val="21"/>
                <w:shd w:val="clear" w:color="auto" w:fill="FFFFFF"/>
              </w:rPr>
              <w:t>.</w:t>
            </w:r>
          </w:p>
          <w:p w14:paraId="44B66860" w14:textId="77777777" w:rsidR="00943F81" w:rsidRDefault="00943F81"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5E661EBD" w14:textId="0AD0E5A3" w:rsidR="00943F81" w:rsidRPr="00943F81" w:rsidRDefault="00943F81" w:rsidP="00943F81">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0B065ECE" wp14:editId="0E6FCE58">
                  <wp:extent cx="102235" cy="102235"/>
                  <wp:effectExtent l="0" t="0" r="0" b="0"/>
                  <wp:docPr id="4701"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943F81">
              <w:rPr>
                <w:rFonts w:ascii="Times New Roman" w:hAnsi="Times New Roman" w:cs="Times New Roman"/>
                <w:noProof/>
                <w:color w:val="000000"/>
                <w:sz w:val="21"/>
                <w:szCs w:val="21"/>
              </w:rPr>
              <w:t>Hæfar skuldbindingar skv. 1. mgr. skulu uppfylla öll eftirfarandi skilyrði:</w:t>
            </w:r>
          </w:p>
          <w:p w14:paraId="0EB60F35" w14:textId="634A6B03" w:rsidR="00943F81" w:rsidRPr="00943F81"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1. Gerningurinn skal vera útgefinn og innborgaður að fullu.</w:t>
            </w:r>
          </w:p>
          <w:p w14:paraId="79720FDC" w14:textId="53C6EFDB" w:rsidR="00943F81" w:rsidRPr="00943F81"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2. Skuldbindingin skal hvorki vera gagnvart fyrirtækinu né skal það hafa tryggt eða ábyrgst hana.</w:t>
            </w:r>
          </w:p>
          <w:p w14:paraId="27D76030" w14:textId="55E8B987" w:rsidR="00943F81" w:rsidRPr="00943F81"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3. Kaup gerningsins mega ekki hafa verið fjármögnuð beint eða óbeint af fyrirtækinu.</w:t>
            </w:r>
          </w:p>
          <w:p w14:paraId="0C91CF42" w14:textId="54A1B351" w:rsidR="00943F81" w:rsidRPr="00943F81"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4. Eftirstöðvatími skuldbindingarinnar skal vera a.m.k. eitt ár. Eftirstöðvatími skuldbindingar, sem felur í sér rétt til að krefjast endurgreiðslu áður en samningstími er liðinn, skal miðast við þann dag sem slíkur réttur verður fyrst virkur.</w:t>
            </w:r>
          </w:p>
          <w:p w14:paraId="50C8C4D5" w14:textId="6149487C" w:rsidR="00943F81" w:rsidRPr="00943F81"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5. Skuldbindingin má ekki vera vegna afleiðu.</w:t>
            </w:r>
          </w:p>
          <w:p w14:paraId="4133FF83" w14:textId="09A597EB" w:rsidR="00943F81" w:rsidRPr="00943F81"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6. Skuldbindingin má ekki vera vegna innstæðu sem nýtur forgangs í réttindaröð skv. a- eða b-lið 1. tölul. 1. mgr. 85. gr. a</w:t>
            </w:r>
            <w:r w:rsidR="003D0976">
              <w:rPr>
                <w:rFonts w:ascii="Times New Roman" w:hAnsi="Times New Roman" w:cs="Times New Roman"/>
                <w:noProof/>
                <w:color w:val="000000"/>
                <w:sz w:val="21"/>
                <w:szCs w:val="21"/>
              </w:rPr>
              <w:t>.</w:t>
            </w:r>
          </w:p>
          <w:p w14:paraId="02DE2028" w14:textId="088C5BD2" w:rsidR="00943F81" w:rsidRPr="00943F81" w:rsidRDefault="00680FAB" w:rsidP="00943F81">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0BAB38F8" wp14:editId="42B545FB">
                  <wp:extent cx="102235" cy="102235"/>
                  <wp:effectExtent l="0" t="0" r="0" b="0"/>
                  <wp:docPr id="4704"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00943F81" w:rsidRPr="00943F81">
              <w:rPr>
                <w:rFonts w:ascii="Times New Roman" w:hAnsi="Times New Roman" w:cs="Times New Roman"/>
                <w:noProof/>
                <w:color w:val="000000"/>
                <w:sz w:val="21"/>
                <w:szCs w:val="21"/>
              </w:rPr>
              <w:t>Skilavaldið ákveður lágmarkskröfu skv. 1. mgr. og skal ákvörðunin að lágmarki grundvallast á eftirfarandi atriðum:</w:t>
            </w:r>
          </w:p>
          <w:p w14:paraId="74CF0F6A" w14:textId="7BAE6331" w:rsidR="00943F81" w:rsidRPr="00943F81" w:rsidRDefault="00680FAB"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6A66C124" w14:textId="46BB6684" w:rsidR="00371720" w:rsidRPr="00BA3698" w:rsidRDefault="005730F0" w:rsidP="00943F8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43F81" w:rsidRPr="00943F81">
              <w:rPr>
                <w:rFonts w:ascii="Times New Roman" w:hAnsi="Times New Roman" w:cs="Times New Roman"/>
                <w:noProof/>
                <w:color w:val="000000"/>
                <w:sz w:val="21"/>
                <w:szCs w:val="21"/>
              </w:rPr>
              <w:t>5. Að hvaða marki Tryggingarsjóður innstæðueigenda og fjárfesta geti komið að fjármögnun skilameðferðar skv. 82. gr</w:t>
            </w:r>
            <w:r w:rsidR="00680FAB">
              <w:rPr>
                <w:rFonts w:ascii="Times New Roman" w:hAnsi="Times New Roman" w:cs="Times New Roman"/>
                <w:noProof/>
                <w:color w:val="000000"/>
                <w:sz w:val="21"/>
                <w:szCs w:val="21"/>
              </w:rPr>
              <w:t>.</w:t>
            </w:r>
          </w:p>
        </w:tc>
        <w:tc>
          <w:tcPr>
            <w:tcW w:w="4977" w:type="dxa"/>
            <w:shd w:val="clear" w:color="auto" w:fill="auto"/>
          </w:tcPr>
          <w:p w14:paraId="0F857EC9" w14:textId="77777777" w:rsidR="00943F81" w:rsidRPr="00BA3698" w:rsidRDefault="00943F81" w:rsidP="00943F81">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0C657A0" wp14:editId="241C539E">
                  <wp:extent cx="102235" cy="102235"/>
                  <wp:effectExtent l="0" t="0" r="0" b="0"/>
                  <wp:docPr id="4702" name="Picture 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bCs/>
                <w:color w:val="242424"/>
                <w:sz w:val="21"/>
                <w:szCs w:val="21"/>
                <w:shd w:val="clear" w:color="auto" w:fill="FFFFFF"/>
              </w:rPr>
              <w:t>17</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2C2FF4">
              <w:rPr>
                <w:rFonts w:ascii="Times New Roman" w:hAnsi="Times New Roman" w:cs="Times New Roman"/>
                <w:i/>
                <w:iCs/>
                <w:color w:val="242424"/>
                <w:sz w:val="21"/>
                <w:szCs w:val="21"/>
                <w:shd w:val="clear" w:color="auto" w:fill="FFFFFF"/>
              </w:rPr>
              <w:t>Lágmarkskrafa um eiginfjárgrunn og hæfar skuldbindingar</w:t>
            </w:r>
            <w:r w:rsidRPr="00BA3698">
              <w:rPr>
                <w:rFonts w:ascii="Times New Roman" w:hAnsi="Times New Roman" w:cs="Times New Roman"/>
                <w:i/>
                <w:iCs/>
                <w:color w:val="242424"/>
                <w:sz w:val="21"/>
                <w:szCs w:val="21"/>
                <w:shd w:val="clear" w:color="auto" w:fill="FFFFFF"/>
              </w:rPr>
              <w:t>.</w:t>
            </w:r>
          </w:p>
          <w:p w14:paraId="0F5DAD7A" w14:textId="03501F06" w:rsidR="00E3678B" w:rsidRPr="00D5249B" w:rsidRDefault="00943F81" w:rsidP="00E3678B">
            <w:pPr>
              <w:spacing w:after="0" w:line="240" w:lineRule="auto"/>
              <w:rPr>
                <w:rFonts w:ascii="Times New Roman" w:hAnsi="Times New Roman" w:cs="Times New Roman"/>
                <w:noProof/>
                <w:sz w:val="21"/>
                <w:szCs w:val="21"/>
              </w:rPr>
            </w:pPr>
            <w:r>
              <w:rPr>
                <w:rFonts w:ascii="Times New Roman" w:hAnsi="Times New Roman" w:cs="Times New Roman"/>
                <w:noProof/>
                <w:color w:val="000000"/>
                <w:sz w:val="21"/>
                <w:szCs w:val="21"/>
              </w:rPr>
              <w:t>[...]</w:t>
            </w:r>
          </w:p>
          <w:p w14:paraId="5336A703" w14:textId="14540702" w:rsidR="003D0976" w:rsidRPr="003D0976" w:rsidRDefault="00680FAB" w:rsidP="003D0976">
            <w:pPr>
              <w:spacing w:after="0" w:line="240" w:lineRule="auto"/>
              <w:rPr>
                <w:ins w:id="3351" w:author="Autho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5A74FF85" wp14:editId="557B6922">
                  <wp:extent cx="102235" cy="102235"/>
                  <wp:effectExtent l="0" t="0" r="0" b="0"/>
                  <wp:docPr id="4706"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ins w:id="3352" w:author="Author">
              <w:r w:rsidR="003D0976" w:rsidRPr="003D0976">
                <w:rPr>
                  <w:rFonts w:ascii="Times New Roman" w:hAnsi="Times New Roman" w:cs="Times New Roman"/>
                  <w:noProof/>
                  <w:color w:val="000000"/>
                  <w:sz w:val="21"/>
                  <w:szCs w:val="21"/>
                </w:rPr>
                <w:t>Skuldbindingar skulu teljast til fjárhæðar lágmarkskröfu eiginfjárgrunns og hæfra skuldbindinga ef þær uppfylla öll skilyrði í eftirfarandi greinum reglugerðar (ESB) nr. 575/2013:</w:t>
              </w:r>
            </w:ins>
          </w:p>
          <w:p w14:paraId="72B1EE7C" w14:textId="5FF67982" w:rsidR="003D0976" w:rsidRPr="003D0976" w:rsidRDefault="003D0976" w:rsidP="003D0976">
            <w:pPr>
              <w:spacing w:after="0" w:line="240" w:lineRule="auto"/>
              <w:rPr>
                <w:ins w:id="3353" w:author="Author"/>
                <w:rFonts w:ascii="Times New Roman" w:hAnsi="Times New Roman" w:cs="Times New Roman"/>
                <w:noProof/>
                <w:color w:val="000000"/>
                <w:sz w:val="21"/>
                <w:szCs w:val="21"/>
              </w:rPr>
            </w:pPr>
            <w:ins w:id="3354" w:author="Author">
              <w:r w:rsidRPr="003D0976">
                <w:rPr>
                  <w:rFonts w:ascii="Times New Roman" w:hAnsi="Times New Roman" w:cs="Times New Roman"/>
                  <w:noProof/>
                  <w:color w:val="000000"/>
                  <w:sz w:val="21"/>
                  <w:szCs w:val="21"/>
                </w:rPr>
                <w:t>a.</w:t>
              </w:r>
              <w:r>
                <w:rPr>
                  <w:rFonts w:ascii="Times New Roman" w:hAnsi="Times New Roman" w:cs="Times New Roman"/>
                  <w:noProof/>
                  <w:color w:val="000000"/>
                  <w:sz w:val="21"/>
                  <w:szCs w:val="21"/>
                </w:rPr>
                <w:t xml:space="preserve"> </w:t>
              </w:r>
              <w:r w:rsidRPr="003D0976">
                <w:rPr>
                  <w:rFonts w:ascii="Times New Roman" w:hAnsi="Times New Roman" w:cs="Times New Roman"/>
                  <w:noProof/>
                  <w:color w:val="000000"/>
                  <w:sz w:val="21"/>
                  <w:szCs w:val="21"/>
                </w:rPr>
                <w:t>72. gr. a,</w:t>
              </w:r>
            </w:ins>
          </w:p>
          <w:p w14:paraId="2F17076E" w14:textId="5B17EAE5" w:rsidR="003D0976" w:rsidRPr="003D0976" w:rsidRDefault="003D0976" w:rsidP="003D0976">
            <w:pPr>
              <w:spacing w:after="0" w:line="240" w:lineRule="auto"/>
              <w:rPr>
                <w:ins w:id="3355" w:author="Author"/>
                <w:rFonts w:ascii="Times New Roman" w:hAnsi="Times New Roman" w:cs="Times New Roman"/>
                <w:noProof/>
                <w:color w:val="000000"/>
                <w:sz w:val="21"/>
                <w:szCs w:val="21"/>
              </w:rPr>
            </w:pPr>
            <w:ins w:id="3356" w:author="Author">
              <w:r w:rsidRPr="003D0976">
                <w:rPr>
                  <w:rFonts w:ascii="Times New Roman" w:hAnsi="Times New Roman" w:cs="Times New Roman"/>
                  <w:noProof/>
                  <w:color w:val="000000"/>
                  <w:sz w:val="21"/>
                  <w:szCs w:val="21"/>
                </w:rPr>
                <w:t>b.</w:t>
              </w:r>
              <w:r>
                <w:rPr>
                  <w:rFonts w:ascii="Times New Roman" w:hAnsi="Times New Roman" w:cs="Times New Roman"/>
                  <w:noProof/>
                  <w:color w:val="000000"/>
                  <w:sz w:val="21"/>
                  <w:szCs w:val="21"/>
                </w:rPr>
                <w:t xml:space="preserve"> </w:t>
              </w:r>
              <w:r w:rsidRPr="003D0976">
                <w:rPr>
                  <w:rFonts w:ascii="Times New Roman" w:hAnsi="Times New Roman" w:cs="Times New Roman"/>
                  <w:noProof/>
                  <w:color w:val="000000"/>
                  <w:sz w:val="21"/>
                  <w:szCs w:val="21"/>
                </w:rPr>
                <w:t>72. gr. b, að undanskildum d-lið 2. mgr., og</w:t>
              </w:r>
            </w:ins>
          </w:p>
          <w:p w14:paraId="6973B8DC" w14:textId="4279B6C8" w:rsidR="00680FAB" w:rsidRPr="00943F81" w:rsidDel="003D0976" w:rsidRDefault="003D0976" w:rsidP="003D0976">
            <w:pPr>
              <w:spacing w:after="0" w:line="240" w:lineRule="auto"/>
              <w:rPr>
                <w:del w:id="3357" w:author="Author"/>
                <w:rFonts w:ascii="Times New Roman" w:hAnsi="Times New Roman" w:cs="Times New Roman"/>
                <w:noProof/>
                <w:color w:val="000000"/>
                <w:sz w:val="21"/>
                <w:szCs w:val="21"/>
              </w:rPr>
            </w:pPr>
            <w:ins w:id="3358" w:author="Author">
              <w:r w:rsidRPr="003D0976">
                <w:rPr>
                  <w:rFonts w:ascii="Times New Roman" w:hAnsi="Times New Roman" w:cs="Times New Roman"/>
                  <w:noProof/>
                  <w:color w:val="000000"/>
                  <w:sz w:val="21"/>
                  <w:szCs w:val="21"/>
                </w:rPr>
                <w:t>c.</w:t>
              </w:r>
              <w:r>
                <w:rPr>
                  <w:rFonts w:ascii="Times New Roman" w:hAnsi="Times New Roman" w:cs="Times New Roman"/>
                  <w:noProof/>
                  <w:color w:val="000000"/>
                  <w:sz w:val="21"/>
                  <w:szCs w:val="21"/>
                </w:rPr>
                <w:t xml:space="preserve"> </w:t>
              </w:r>
              <w:r w:rsidRPr="003D0976">
                <w:rPr>
                  <w:rFonts w:ascii="Times New Roman" w:hAnsi="Times New Roman" w:cs="Times New Roman"/>
                  <w:noProof/>
                  <w:color w:val="000000"/>
                  <w:sz w:val="21"/>
                  <w:szCs w:val="21"/>
                </w:rPr>
                <w:t>72. gr. c.</w:t>
              </w:r>
            </w:ins>
            <w:del w:id="3359" w:author="Author">
              <w:r w:rsidR="00680FAB" w:rsidRPr="00943F81" w:rsidDel="003D0976">
                <w:rPr>
                  <w:rFonts w:ascii="Times New Roman" w:hAnsi="Times New Roman" w:cs="Times New Roman"/>
                  <w:noProof/>
                  <w:color w:val="000000"/>
                  <w:sz w:val="21"/>
                  <w:szCs w:val="21"/>
                </w:rPr>
                <w:delText>Hæfar skuldbindingar skv. 1. mgr. skulu uppfylla öll eftirfarandi skilyrði:</w:delText>
              </w:r>
            </w:del>
          </w:p>
          <w:p w14:paraId="1787CABB" w14:textId="091A490F" w:rsidR="00680FAB" w:rsidRPr="00943F81" w:rsidDel="003D0976" w:rsidRDefault="005730F0" w:rsidP="00680FAB">
            <w:pPr>
              <w:spacing w:after="0" w:line="240" w:lineRule="auto"/>
              <w:rPr>
                <w:del w:id="3360" w:author="Autho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del w:id="3361" w:author="Author">
              <w:r w:rsidR="00680FAB" w:rsidRPr="00943F81" w:rsidDel="003D0976">
                <w:rPr>
                  <w:rFonts w:ascii="Times New Roman" w:hAnsi="Times New Roman" w:cs="Times New Roman"/>
                  <w:noProof/>
                  <w:color w:val="000000"/>
                  <w:sz w:val="21"/>
                  <w:szCs w:val="21"/>
                </w:rPr>
                <w:delText>1. Gerningurinn skal vera útgefinn og innborgaður að fullu.</w:delText>
              </w:r>
            </w:del>
          </w:p>
          <w:p w14:paraId="4F79369C" w14:textId="7FEBDB98" w:rsidR="00680FAB" w:rsidRPr="00943F81" w:rsidDel="003D0976" w:rsidRDefault="005730F0" w:rsidP="00680FAB">
            <w:pPr>
              <w:spacing w:after="0" w:line="240" w:lineRule="auto"/>
              <w:rPr>
                <w:del w:id="3362" w:author="Autho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del w:id="3363" w:author="Author">
              <w:r w:rsidR="00680FAB" w:rsidRPr="00943F81" w:rsidDel="003D0976">
                <w:rPr>
                  <w:rFonts w:ascii="Times New Roman" w:hAnsi="Times New Roman" w:cs="Times New Roman"/>
                  <w:noProof/>
                  <w:color w:val="000000"/>
                  <w:sz w:val="21"/>
                  <w:szCs w:val="21"/>
                </w:rPr>
                <w:delText>2. Skuldbindingin skal hvorki vera gagnvart fyrirtækinu né skal það hafa tryggt eða ábyrgst hana.</w:delText>
              </w:r>
            </w:del>
          </w:p>
          <w:p w14:paraId="7830CDDE" w14:textId="137A30BD" w:rsidR="00680FAB" w:rsidRPr="00943F81" w:rsidDel="003D0976" w:rsidRDefault="005730F0" w:rsidP="00680FAB">
            <w:pPr>
              <w:spacing w:after="0" w:line="240" w:lineRule="auto"/>
              <w:rPr>
                <w:del w:id="3364" w:author="Autho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del w:id="3365" w:author="Author">
              <w:r w:rsidR="00680FAB" w:rsidRPr="00943F81" w:rsidDel="003D0976">
                <w:rPr>
                  <w:rFonts w:ascii="Times New Roman" w:hAnsi="Times New Roman" w:cs="Times New Roman"/>
                  <w:noProof/>
                  <w:color w:val="000000"/>
                  <w:sz w:val="21"/>
                  <w:szCs w:val="21"/>
                </w:rPr>
                <w:delText>3. Kaup gerningsins mega ekki hafa verið fjármögnuð beint eða óbeint af fyrirtækinu.</w:delText>
              </w:r>
            </w:del>
          </w:p>
          <w:p w14:paraId="0356BDA1" w14:textId="29232244" w:rsidR="00680FAB" w:rsidRPr="00943F81" w:rsidDel="003D0976" w:rsidRDefault="005730F0" w:rsidP="00680FAB">
            <w:pPr>
              <w:spacing w:after="0" w:line="240" w:lineRule="auto"/>
              <w:rPr>
                <w:del w:id="3366" w:author="Autho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del w:id="3367" w:author="Author">
              <w:r w:rsidR="00680FAB" w:rsidRPr="00943F81" w:rsidDel="003D0976">
                <w:rPr>
                  <w:rFonts w:ascii="Times New Roman" w:hAnsi="Times New Roman" w:cs="Times New Roman"/>
                  <w:noProof/>
                  <w:color w:val="000000"/>
                  <w:sz w:val="21"/>
                  <w:szCs w:val="21"/>
                </w:rPr>
                <w:delText>4. Eftirstöðvatími skuldbindingarinnar skal vera a.m.k. eitt ár. Eftirstöðvatími skuldbindingar, sem felur í sér rétt til að krefjast endurgreiðslu áður en samningstími er liðinn, skal miðast við þann dag sem slíkur réttur verður fyrst virkur.</w:delText>
              </w:r>
            </w:del>
          </w:p>
          <w:p w14:paraId="31B58642" w14:textId="48344E80" w:rsidR="00680FAB" w:rsidRPr="00943F81" w:rsidDel="003D0976" w:rsidRDefault="005730F0" w:rsidP="00680FAB">
            <w:pPr>
              <w:spacing w:after="0" w:line="240" w:lineRule="auto"/>
              <w:rPr>
                <w:del w:id="3368" w:author="Autho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del w:id="3369" w:author="Author">
              <w:r w:rsidR="00680FAB" w:rsidRPr="00943F81" w:rsidDel="003D0976">
                <w:rPr>
                  <w:rFonts w:ascii="Times New Roman" w:hAnsi="Times New Roman" w:cs="Times New Roman"/>
                  <w:noProof/>
                  <w:color w:val="000000"/>
                  <w:sz w:val="21"/>
                  <w:szCs w:val="21"/>
                </w:rPr>
                <w:delText>5. Skuldbindingin má ekki vera vegna afleiðu.</w:delText>
              </w:r>
            </w:del>
          </w:p>
          <w:p w14:paraId="1BEC515E" w14:textId="4E022615" w:rsidR="00680FAB" w:rsidRPr="00943F81" w:rsidDel="003D0976" w:rsidRDefault="005730F0" w:rsidP="00680FAB">
            <w:pPr>
              <w:spacing w:after="0" w:line="240" w:lineRule="auto"/>
              <w:rPr>
                <w:del w:id="3370" w:author="Autho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del w:id="3371" w:author="Author">
              <w:r w:rsidR="00680FAB" w:rsidRPr="00943F81" w:rsidDel="003D0976">
                <w:rPr>
                  <w:rFonts w:ascii="Times New Roman" w:hAnsi="Times New Roman" w:cs="Times New Roman"/>
                  <w:noProof/>
                  <w:color w:val="000000"/>
                  <w:sz w:val="21"/>
                  <w:szCs w:val="21"/>
                </w:rPr>
                <w:delText>6. Skuldbindingin má ekki vera vegna innstæðu sem nýtur forgangs í réttindaröð skv. a- eða b-lið 1. tölul. 1. mgr. 85. gr. a</w:delText>
              </w:r>
              <w:r w:rsidR="003D0976" w:rsidDel="003D0976">
                <w:rPr>
                  <w:rFonts w:ascii="Times New Roman" w:hAnsi="Times New Roman" w:cs="Times New Roman"/>
                  <w:noProof/>
                  <w:color w:val="000000"/>
                  <w:sz w:val="21"/>
                  <w:szCs w:val="21"/>
                </w:rPr>
                <w:delText>.</w:delText>
              </w:r>
            </w:del>
          </w:p>
          <w:p w14:paraId="53FA5040" w14:textId="77777777" w:rsidR="00680FAB" w:rsidRPr="00943F81" w:rsidRDefault="00680FAB" w:rsidP="00680FAB">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7A7D12B1" wp14:editId="2B430C3C">
                  <wp:extent cx="102235" cy="102235"/>
                  <wp:effectExtent l="0" t="0" r="0" b="0"/>
                  <wp:docPr id="4707"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943F81">
              <w:rPr>
                <w:rFonts w:ascii="Times New Roman" w:hAnsi="Times New Roman" w:cs="Times New Roman"/>
                <w:noProof/>
                <w:color w:val="000000"/>
                <w:sz w:val="21"/>
                <w:szCs w:val="21"/>
              </w:rPr>
              <w:t>Skilavaldið ákveður lágmarkskröfu skv. 1. mgr. og skal ákvörðunin að lágmarki grundvallast á eftirfarandi atriðum:</w:t>
            </w:r>
          </w:p>
          <w:p w14:paraId="44E57D91" w14:textId="77777777" w:rsidR="00680FAB" w:rsidRPr="00943F81" w:rsidRDefault="00680FAB" w:rsidP="00680FAB">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030C8222" w14:textId="17444A52" w:rsidR="00E3678B" w:rsidRPr="00E3678B" w:rsidRDefault="005730F0" w:rsidP="00680FAB">
            <w:pPr>
              <w:spacing w:after="0" w:line="240" w:lineRule="auto"/>
              <w:rPr>
                <w:rFonts w:ascii="Times New Roman" w:hAnsi="Times New Roman" w:cs="Times New Roman"/>
                <w:b/>
                <w:bCs/>
                <w:noProof/>
                <w:sz w:val="21"/>
                <w:szCs w:val="21"/>
              </w:rPr>
            </w:pPr>
            <w:r>
              <w:rPr>
                <w:rFonts w:ascii="Times New Roman" w:hAnsi="Times New Roman" w:cs="Times New Roman"/>
                <w:noProof/>
                <w:color w:val="000000"/>
                <w:sz w:val="21"/>
                <w:szCs w:val="21"/>
              </w:rPr>
              <w:t xml:space="preserve">  </w:t>
            </w:r>
            <w:r w:rsidR="00680FAB" w:rsidRPr="00943F81">
              <w:rPr>
                <w:rFonts w:ascii="Times New Roman" w:hAnsi="Times New Roman" w:cs="Times New Roman"/>
                <w:noProof/>
                <w:color w:val="000000"/>
                <w:sz w:val="21"/>
                <w:szCs w:val="21"/>
              </w:rPr>
              <w:t xml:space="preserve">5. </w:t>
            </w:r>
            <w:del w:id="3372" w:author="Author">
              <w:r w:rsidR="00680FAB" w:rsidRPr="00943F81" w:rsidDel="003D0976">
                <w:rPr>
                  <w:rFonts w:ascii="Times New Roman" w:hAnsi="Times New Roman" w:cs="Times New Roman"/>
                  <w:noProof/>
                  <w:color w:val="000000"/>
                  <w:sz w:val="21"/>
                  <w:szCs w:val="21"/>
                </w:rPr>
                <w:delText>Að hvaða marki Tryggingarsjóður innstæðueigenda og fjárfesta geti komið að fjármögnun skilameðferðar skv. 82. gr</w:delText>
              </w:r>
              <w:r w:rsidR="00680FAB" w:rsidDel="003D0976">
                <w:rPr>
                  <w:rFonts w:ascii="Times New Roman" w:hAnsi="Times New Roman" w:cs="Times New Roman"/>
                  <w:noProof/>
                  <w:color w:val="000000"/>
                  <w:sz w:val="21"/>
                  <w:szCs w:val="21"/>
                </w:rPr>
                <w:delText>.</w:delText>
              </w:r>
            </w:del>
          </w:p>
        </w:tc>
      </w:tr>
      <w:tr w:rsidR="008E0692" w:rsidRPr="00D5249B" w14:paraId="51A1BE56" w14:textId="77777777" w:rsidTr="00D03293">
        <w:tc>
          <w:tcPr>
            <w:tcW w:w="4152" w:type="dxa"/>
          </w:tcPr>
          <w:p w14:paraId="1C27265B" w14:textId="7EAB4362" w:rsidR="008E0692" w:rsidRPr="00C54F2B" w:rsidRDefault="008E0692" w:rsidP="008E0692">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9134400" wp14:editId="33249376">
                  <wp:extent cx="102235" cy="102235"/>
                  <wp:effectExtent l="0" t="0" r="0" b="0"/>
                  <wp:docPr id="4708" name="Picture 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w:t>
            </w:r>
            <w:r>
              <w:rPr>
                <w:rFonts w:ascii="Times New Roman" w:hAnsi="Times New Roman" w:cs="Times New Roman"/>
                <w:b/>
                <w:bCs/>
                <w:color w:val="242424"/>
                <w:sz w:val="21"/>
                <w:szCs w:val="21"/>
                <w:shd w:val="clear" w:color="auto" w:fill="FFFFFF"/>
              </w:rPr>
              <w:t>1</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C54F2B">
              <w:rPr>
                <w:rFonts w:ascii="Times New Roman" w:hAnsi="Times New Roman" w:cs="Times New Roman"/>
                <w:i/>
                <w:iCs/>
                <w:color w:val="242424"/>
                <w:sz w:val="21"/>
                <w:szCs w:val="21"/>
                <w:shd w:val="clear" w:color="auto" w:fill="FFFFFF"/>
              </w:rPr>
              <w:t>Gerningar um samningsbundna eftirgjöf</w:t>
            </w:r>
            <w:r w:rsidRPr="00BA3698">
              <w:rPr>
                <w:rFonts w:ascii="Times New Roman" w:hAnsi="Times New Roman" w:cs="Times New Roman"/>
                <w:i/>
                <w:iCs/>
                <w:color w:val="242424"/>
                <w:sz w:val="21"/>
                <w:szCs w:val="21"/>
                <w:shd w:val="clear" w:color="auto" w:fill="FFFFFF"/>
              </w:rPr>
              <w:t>.</w:t>
            </w:r>
          </w:p>
          <w:p w14:paraId="029DED8E" w14:textId="77777777" w:rsidR="008E0692" w:rsidRPr="00C54F2B" w:rsidRDefault="008E0692" w:rsidP="008E0692">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D39D915" wp14:editId="4F49AB7B">
                  <wp:extent cx="102235" cy="102235"/>
                  <wp:effectExtent l="0" t="0" r="0" b="0"/>
                  <wp:docPr id="4733"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C54F2B">
              <w:rPr>
                <w:rFonts w:ascii="Times New Roman" w:hAnsi="Times New Roman" w:cs="Times New Roman"/>
                <w:color w:val="242424"/>
                <w:sz w:val="21"/>
                <w:szCs w:val="21"/>
                <w:shd w:val="clear" w:color="auto" w:fill="FFFFFF"/>
              </w:rPr>
              <w:t>Heimilt er að ákveða að lágmarkskröfur um eiginfjárgrunn og hæfar skuldbindingar séu að hluta til uppfylltar á samstæðu- eða einingargrunni með gerningum um samningsbundna eftirgjöf.</w:t>
            </w:r>
          </w:p>
          <w:p w14:paraId="7FAF15A2" w14:textId="6E0F965D" w:rsidR="008E0692" w:rsidRPr="00C54F2B" w:rsidRDefault="008E0692" w:rsidP="008E0692">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7086837" wp14:editId="4892FEB1">
                  <wp:extent cx="102235" cy="102235"/>
                  <wp:effectExtent l="0" t="0" r="0" b="0"/>
                  <wp:docPr id="4735"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C54F2B">
              <w:rPr>
                <w:rFonts w:ascii="Times New Roman" w:hAnsi="Times New Roman" w:cs="Times New Roman"/>
                <w:color w:val="242424"/>
                <w:sz w:val="21"/>
                <w:szCs w:val="21"/>
                <w:shd w:val="clear" w:color="auto" w:fill="FFFFFF"/>
              </w:rPr>
              <w:t>Gerningur um samningsbundna eftirgjöf skv. 1. mgr. þarf að uppfylla eftirfarandi skilyrði:</w:t>
            </w:r>
          </w:p>
          <w:p w14:paraId="7ADDD8C4" w14:textId="79B6B190" w:rsidR="008E0692" w:rsidRPr="00C54F2B" w:rsidRDefault="005730F0" w:rsidP="008E0692">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8E0692" w:rsidRPr="00C54F2B">
              <w:rPr>
                <w:rFonts w:ascii="Times New Roman" w:hAnsi="Times New Roman" w:cs="Times New Roman"/>
                <w:color w:val="242424"/>
                <w:sz w:val="21"/>
                <w:szCs w:val="21"/>
                <w:shd w:val="clear" w:color="auto" w:fill="FFFFFF"/>
              </w:rPr>
              <w:t xml:space="preserve">1. Í samningsskilmálum slíks gernings skal vera kveðið á um að þegar eftirgjöf skv. E-hluta X. kafla er beitt gagnvart viðkomandi fyrirtæki eða einingu verði að niðurfæra gerninginn eða umbreyta honum að því marki sem þörf krefur áður en aðrar hæfar </w:t>
            </w:r>
            <w:r w:rsidR="008E0692" w:rsidRPr="00C54F2B">
              <w:rPr>
                <w:rFonts w:ascii="Times New Roman" w:hAnsi="Times New Roman" w:cs="Times New Roman"/>
                <w:color w:val="242424"/>
                <w:sz w:val="21"/>
                <w:szCs w:val="21"/>
                <w:shd w:val="clear" w:color="auto" w:fill="FFFFFF"/>
              </w:rPr>
              <w:lastRenderedPageBreak/>
              <w:t>skuldbindingar eru niðurfærðar eða þeim umbreytt.</w:t>
            </w:r>
          </w:p>
          <w:p w14:paraId="013B4F24" w14:textId="4758EAE9" w:rsidR="008E0692" w:rsidRPr="00BA3698" w:rsidRDefault="005730F0" w:rsidP="008E0692">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 xml:space="preserve">  </w:t>
            </w:r>
            <w:r w:rsidR="008E0692" w:rsidRPr="00C54F2B">
              <w:rPr>
                <w:rFonts w:ascii="Times New Roman" w:hAnsi="Times New Roman" w:cs="Times New Roman"/>
                <w:color w:val="242424"/>
                <w:sz w:val="21"/>
                <w:szCs w:val="21"/>
                <w:shd w:val="clear" w:color="auto" w:fill="FFFFFF"/>
              </w:rPr>
              <w:t>2. Um slíkan gerning skal gilda bindandi samningur, samkomulag eða ákvæði um undirskipun þar sem fram kemur að við slitameðferð sé gerningurinn víkjandi og aftar í forgangsröð en aðrar hæfar skuldbindingar og verði ekki endurgreiddur fyrr en þær hafa verið gerðar upp.</w:t>
            </w:r>
          </w:p>
        </w:tc>
        <w:tc>
          <w:tcPr>
            <w:tcW w:w="4977" w:type="dxa"/>
            <w:shd w:val="clear" w:color="auto" w:fill="auto"/>
          </w:tcPr>
          <w:p w14:paraId="1F02A708" w14:textId="092D4874" w:rsidR="008E0692" w:rsidRPr="00C54F2B" w:rsidDel="008E0692" w:rsidRDefault="008E0692" w:rsidP="008E0692">
            <w:pPr>
              <w:spacing w:after="0" w:line="240" w:lineRule="auto"/>
              <w:rPr>
                <w:del w:id="3373" w:author="Autho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37DB2C3B" wp14:editId="6E3CA7E0">
                  <wp:extent cx="102235" cy="102235"/>
                  <wp:effectExtent l="0" t="0" r="0" b="0"/>
                  <wp:docPr id="4750" name="Picture 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w:t>
            </w:r>
            <w:r>
              <w:rPr>
                <w:rFonts w:ascii="Times New Roman" w:hAnsi="Times New Roman" w:cs="Times New Roman"/>
                <w:b/>
                <w:bCs/>
                <w:color w:val="242424"/>
                <w:sz w:val="21"/>
                <w:szCs w:val="21"/>
                <w:shd w:val="clear" w:color="auto" w:fill="FFFFFF"/>
              </w:rPr>
              <w:t>1</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del w:id="3374" w:author="Author">
              <w:r w:rsidRPr="00C54F2B" w:rsidDel="008E0692">
                <w:rPr>
                  <w:rFonts w:ascii="Times New Roman" w:hAnsi="Times New Roman" w:cs="Times New Roman"/>
                  <w:i/>
                  <w:iCs/>
                  <w:color w:val="242424"/>
                  <w:sz w:val="21"/>
                  <w:szCs w:val="21"/>
                  <w:shd w:val="clear" w:color="auto" w:fill="FFFFFF"/>
                </w:rPr>
                <w:delText>Gerningar um samningsbundna eftirgjöf</w:delText>
              </w:r>
              <w:r w:rsidRPr="00BA3698" w:rsidDel="008E0692">
                <w:rPr>
                  <w:rFonts w:ascii="Times New Roman" w:hAnsi="Times New Roman" w:cs="Times New Roman"/>
                  <w:i/>
                  <w:iCs/>
                  <w:color w:val="242424"/>
                  <w:sz w:val="21"/>
                  <w:szCs w:val="21"/>
                  <w:shd w:val="clear" w:color="auto" w:fill="FFFFFF"/>
                </w:rPr>
                <w:delText>.</w:delText>
              </w:r>
            </w:del>
          </w:p>
          <w:p w14:paraId="43CEA2EB" w14:textId="13AC8912" w:rsidR="008E0692" w:rsidRPr="00C54F2B" w:rsidDel="008E0692" w:rsidRDefault="008E0692" w:rsidP="008E0692">
            <w:pPr>
              <w:spacing w:after="0" w:line="240" w:lineRule="auto"/>
              <w:rPr>
                <w:del w:id="3375" w:author="Author"/>
                <w:rFonts w:ascii="Times New Roman" w:hAnsi="Times New Roman" w:cs="Times New Roman"/>
                <w:color w:val="242424"/>
                <w:sz w:val="21"/>
                <w:szCs w:val="21"/>
                <w:shd w:val="clear" w:color="auto" w:fill="FFFFFF"/>
              </w:rPr>
            </w:pPr>
            <w:del w:id="3376" w:author="Author">
              <w:r w:rsidRPr="00BA3698" w:rsidDel="008E0692">
                <w:rPr>
                  <w:rFonts w:ascii="Times New Roman" w:hAnsi="Times New Roman" w:cs="Times New Roman"/>
                  <w:noProof/>
                  <w:color w:val="000000"/>
                  <w:sz w:val="21"/>
                  <w:szCs w:val="21"/>
                </w:rPr>
                <w:drawing>
                  <wp:inline distT="0" distB="0" distL="0" distR="0" wp14:anchorId="2801316A" wp14:editId="50D17EDB">
                    <wp:extent cx="102235" cy="102235"/>
                    <wp:effectExtent l="0" t="0" r="0" b="0"/>
                    <wp:docPr id="4751"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sidDel="008E0692">
                <w:rPr>
                  <w:rFonts w:ascii="Times New Roman" w:hAnsi="Times New Roman" w:cs="Times New Roman"/>
                  <w:color w:val="242424"/>
                  <w:sz w:val="21"/>
                  <w:szCs w:val="21"/>
                  <w:shd w:val="clear" w:color="auto" w:fill="FFFFFF"/>
                </w:rPr>
                <w:delText> </w:delText>
              </w:r>
              <w:r w:rsidRPr="00C54F2B" w:rsidDel="008E0692">
                <w:rPr>
                  <w:rFonts w:ascii="Times New Roman" w:hAnsi="Times New Roman" w:cs="Times New Roman"/>
                  <w:color w:val="242424"/>
                  <w:sz w:val="21"/>
                  <w:szCs w:val="21"/>
                  <w:shd w:val="clear" w:color="auto" w:fill="FFFFFF"/>
                </w:rPr>
                <w:delText>Heimilt er að ákveða að lágmarkskröfur um eiginfjárgrunn og hæfar skuldbindingar séu að hluta til uppfylltar á samstæðu- eða einingargrunni með gerningum um samningsbundna eftirgjöf.</w:delText>
              </w:r>
            </w:del>
          </w:p>
          <w:p w14:paraId="694CDB83" w14:textId="282FAD46" w:rsidR="008E0692" w:rsidRPr="00C54F2B" w:rsidDel="008E0692" w:rsidRDefault="008E0692" w:rsidP="008E0692">
            <w:pPr>
              <w:spacing w:after="0" w:line="240" w:lineRule="auto"/>
              <w:rPr>
                <w:del w:id="3377" w:author="Author"/>
                <w:rFonts w:ascii="Times New Roman" w:hAnsi="Times New Roman" w:cs="Times New Roman"/>
                <w:color w:val="242424"/>
                <w:sz w:val="21"/>
                <w:szCs w:val="21"/>
                <w:shd w:val="clear" w:color="auto" w:fill="FFFFFF"/>
              </w:rPr>
            </w:pPr>
            <w:del w:id="3378" w:author="Author">
              <w:r w:rsidRPr="00BA3698" w:rsidDel="008E0692">
                <w:rPr>
                  <w:rFonts w:ascii="Times New Roman" w:hAnsi="Times New Roman" w:cs="Times New Roman"/>
                  <w:noProof/>
                  <w:color w:val="000000"/>
                  <w:sz w:val="21"/>
                  <w:szCs w:val="21"/>
                </w:rPr>
                <w:drawing>
                  <wp:inline distT="0" distB="0" distL="0" distR="0" wp14:anchorId="0FFC7F1D" wp14:editId="64A5300F">
                    <wp:extent cx="102235" cy="102235"/>
                    <wp:effectExtent l="0" t="0" r="0" b="0"/>
                    <wp:docPr id="4752"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sidDel="008E0692">
                <w:rPr>
                  <w:rFonts w:ascii="Times New Roman" w:hAnsi="Times New Roman" w:cs="Times New Roman"/>
                  <w:color w:val="242424"/>
                  <w:sz w:val="21"/>
                  <w:szCs w:val="21"/>
                  <w:shd w:val="clear" w:color="auto" w:fill="FFFFFF"/>
                </w:rPr>
                <w:delText> </w:delText>
              </w:r>
              <w:r w:rsidRPr="00C54F2B" w:rsidDel="008E0692">
                <w:rPr>
                  <w:rFonts w:ascii="Times New Roman" w:hAnsi="Times New Roman" w:cs="Times New Roman"/>
                  <w:color w:val="242424"/>
                  <w:sz w:val="21"/>
                  <w:szCs w:val="21"/>
                  <w:shd w:val="clear" w:color="auto" w:fill="FFFFFF"/>
                </w:rPr>
                <w:delText>Gerningur um samningsbundna eftirgjöf skv. 1. mgr. þarf að uppfylla eftirfarandi skilyrði:</w:delText>
              </w:r>
            </w:del>
          </w:p>
          <w:p w14:paraId="448E1358" w14:textId="34B6AB11" w:rsidR="008E0692" w:rsidRPr="00C54F2B" w:rsidDel="008E0692" w:rsidRDefault="005730F0" w:rsidP="00006E9C">
            <w:pPr>
              <w:spacing w:after="0" w:line="240" w:lineRule="auto"/>
              <w:rPr>
                <w:del w:id="3379" w:author="Autho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del w:id="3380" w:author="Author">
              <w:r w:rsidR="008E0692" w:rsidRPr="00C54F2B" w:rsidDel="008E0692">
                <w:rPr>
                  <w:rFonts w:ascii="Times New Roman" w:hAnsi="Times New Roman" w:cs="Times New Roman"/>
                  <w:color w:val="242424"/>
                  <w:sz w:val="21"/>
                  <w:szCs w:val="21"/>
                  <w:shd w:val="clear" w:color="auto" w:fill="FFFFFF"/>
                </w:rPr>
                <w:delText>1. Í samningsskilmálum slíks gernings skal vera kveðið á um að þegar eftirgjöf skv. E-hluta X. kafla er beitt gagnvart viðkomandi fyrirtæki eða einingu verði að niðurfæra gerninginn eða umbreyta honum að því marki sem þörf krefur áður en aðrar hæfar skuldbindingar eru niðurfærðar eða þeim umbreytt.</w:delText>
              </w:r>
            </w:del>
          </w:p>
          <w:p w14:paraId="5B57C808" w14:textId="310D6FBD" w:rsidR="008E0692" w:rsidRPr="00BA3698" w:rsidRDefault="005730F0" w:rsidP="000C3B5B">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 xml:space="preserve">  </w:t>
            </w:r>
            <w:del w:id="3381" w:author="Author">
              <w:r w:rsidR="008E0692" w:rsidRPr="00C54F2B" w:rsidDel="008E0692">
                <w:rPr>
                  <w:rFonts w:ascii="Times New Roman" w:hAnsi="Times New Roman" w:cs="Times New Roman"/>
                  <w:color w:val="242424"/>
                  <w:sz w:val="21"/>
                  <w:szCs w:val="21"/>
                  <w:shd w:val="clear" w:color="auto" w:fill="FFFFFF"/>
                </w:rPr>
                <w:delText xml:space="preserve">2. Um slíkan gerning skal gilda bindandi samningur, samkomulag eða ákvæði um undirskipun þar sem fram kemur að við slitameðferð sé gerningurinn víkjandi og aftar í forgangsröð en aðrar hæfar skuldbindingar og </w:delText>
              </w:r>
              <w:r w:rsidR="008E0692" w:rsidRPr="00C54F2B" w:rsidDel="008E0692">
                <w:rPr>
                  <w:rFonts w:ascii="Times New Roman" w:hAnsi="Times New Roman" w:cs="Times New Roman"/>
                  <w:color w:val="242424"/>
                  <w:sz w:val="21"/>
                  <w:szCs w:val="21"/>
                  <w:shd w:val="clear" w:color="auto" w:fill="FFFFFF"/>
                </w:rPr>
                <w:lastRenderedPageBreak/>
                <w:delText>verði ekki endurgreiddur fyrr en þær hafa verið gerðar upp.</w:delText>
              </w:r>
            </w:del>
          </w:p>
        </w:tc>
      </w:tr>
      <w:tr w:rsidR="00350330" w:rsidRPr="00D5249B" w14:paraId="7DFB6407" w14:textId="77777777" w:rsidTr="00D03293">
        <w:tc>
          <w:tcPr>
            <w:tcW w:w="4152" w:type="dxa"/>
          </w:tcPr>
          <w:p w14:paraId="11B4CFE5" w14:textId="08B5506B" w:rsidR="00350330" w:rsidRPr="00350330" w:rsidRDefault="00350330" w:rsidP="00350330">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4BDB7E70" wp14:editId="3E8E6B00">
                  <wp:extent cx="102235" cy="102235"/>
                  <wp:effectExtent l="0" t="0" r="0" b="0"/>
                  <wp:docPr id="4760" name="Picture 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w:t>
            </w:r>
            <w:r>
              <w:rPr>
                <w:rFonts w:ascii="Times New Roman" w:hAnsi="Times New Roman" w:cs="Times New Roman"/>
                <w:b/>
                <w:bCs/>
                <w:color w:val="242424"/>
                <w:sz w:val="21"/>
                <w:szCs w:val="21"/>
                <w:shd w:val="clear" w:color="auto" w:fill="FFFFFF"/>
              </w:rPr>
              <w:t>2</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BF6A07">
              <w:rPr>
                <w:rFonts w:ascii="Times New Roman" w:hAnsi="Times New Roman" w:cs="Times New Roman"/>
                <w:i/>
                <w:iCs/>
                <w:color w:val="242424"/>
                <w:sz w:val="21"/>
                <w:szCs w:val="21"/>
                <w:shd w:val="clear" w:color="auto" w:fill="FFFFFF"/>
              </w:rPr>
              <w:t>Eftirlit skilavalds</w:t>
            </w:r>
            <w:r w:rsidRPr="00BA3698">
              <w:rPr>
                <w:rFonts w:ascii="Times New Roman" w:hAnsi="Times New Roman" w:cs="Times New Roman"/>
                <w:i/>
                <w:iCs/>
                <w:color w:val="242424"/>
                <w:sz w:val="21"/>
                <w:szCs w:val="21"/>
                <w:shd w:val="clear" w:color="auto" w:fill="FFFFFF"/>
              </w:rPr>
              <w:t>.</w:t>
            </w:r>
          </w:p>
          <w:p w14:paraId="5FEF038B" w14:textId="0A60124C" w:rsidR="00350330" w:rsidRPr="00BA3698" w:rsidRDefault="00350330" w:rsidP="00350330">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78ABB072" wp14:editId="6D9CF042">
                  <wp:extent cx="102235" cy="102235"/>
                  <wp:effectExtent l="0" t="0" r="0" b="0"/>
                  <wp:docPr id="4761"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350330">
              <w:rPr>
                <w:rFonts w:ascii="Times New Roman" w:hAnsi="Times New Roman" w:cs="Times New Roman"/>
                <w:color w:val="242424"/>
                <w:sz w:val="21"/>
                <w:szCs w:val="21"/>
                <w:shd w:val="clear" w:color="auto" w:fill="FFFFFF"/>
              </w:rPr>
              <w:t>Skilavaldið skal krefjast þess og sannreyna að fyrirtæki og einingar skv. b–d-lið 1. mgr. 2. gr. uppfylli skyldur skv. 17., 18., 20. og 21. gr. Ákvarðanir skilavaldsins skulu teknar samhliða þróun og viðhaldi skilaáætlana.</w:t>
            </w:r>
          </w:p>
        </w:tc>
        <w:tc>
          <w:tcPr>
            <w:tcW w:w="4977" w:type="dxa"/>
            <w:shd w:val="clear" w:color="auto" w:fill="auto"/>
          </w:tcPr>
          <w:p w14:paraId="52F78C2A" w14:textId="77777777" w:rsidR="00350330" w:rsidRPr="00350330" w:rsidRDefault="00350330" w:rsidP="00350330">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2B1F3F7" wp14:editId="1FE903E7">
                  <wp:extent cx="102235" cy="102235"/>
                  <wp:effectExtent l="0" t="0" r="0" b="0"/>
                  <wp:docPr id="4766" name="Picture 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w:t>
            </w:r>
            <w:r>
              <w:rPr>
                <w:rFonts w:ascii="Times New Roman" w:hAnsi="Times New Roman" w:cs="Times New Roman"/>
                <w:b/>
                <w:bCs/>
                <w:color w:val="242424"/>
                <w:sz w:val="21"/>
                <w:szCs w:val="21"/>
                <w:shd w:val="clear" w:color="auto" w:fill="FFFFFF"/>
              </w:rPr>
              <w:t>2</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BF6A07">
              <w:rPr>
                <w:rFonts w:ascii="Times New Roman" w:hAnsi="Times New Roman" w:cs="Times New Roman"/>
                <w:i/>
                <w:iCs/>
                <w:color w:val="242424"/>
                <w:sz w:val="21"/>
                <w:szCs w:val="21"/>
                <w:shd w:val="clear" w:color="auto" w:fill="FFFFFF"/>
              </w:rPr>
              <w:t>Eftirlit skilavalds</w:t>
            </w:r>
            <w:r w:rsidRPr="00BA3698">
              <w:rPr>
                <w:rFonts w:ascii="Times New Roman" w:hAnsi="Times New Roman" w:cs="Times New Roman"/>
                <w:i/>
                <w:iCs/>
                <w:color w:val="242424"/>
                <w:sz w:val="21"/>
                <w:szCs w:val="21"/>
                <w:shd w:val="clear" w:color="auto" w:fill="FFFFFF"/>
              </w:rPr>
              <w:t>.</w:t>
            </w:r>
          </w:p>
          <w:p w14:paraId="6F67D8F7" w14:textId="073BB5C8" w:rsidR="00350330" w:rsidRPr="00BA3698" w:rsidRDefault="00350330" w:rsidP="00350330">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49477F19" wp14:editId="56E3B52D">
                  <wp:extent cx="102235" cy="102235"/>
                  <wp:effectExtent l="0" t="0" r="0" b="0"/>
                  <wp:docPr id="4767"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350330">
              <w:rPr>
                <w:rFonts w:ascii="Times New Roman" w:hAnsi="Times New Roman" w:cs="Times New Roman"/>
                <w:color w:val="242424"/>
                <w:sz w:val="21"/>
                <w:szCs w:val="21"/>
                <w:shd w:val="clear" w:color="auto" w:fill="FFFFFF"/>
              </w:rPr>
              <w:t>Skilavaldið skal krefjast þess og sannreyna að fyrirtæki og einingar skv. b–d-lið 1. mgr. 2. gr. uppfylli skyldur skv. 17., 18.</w:t>
            </w:r>
            <w:ins w:id="3382" w:author="Author">
              <w:r w:rsidR="007E39E5">
                <w:rPr>
                  <w:rFonts w:ascii="Times New Roman" w:hAnsi="Times New Roman" w:cs="Times New Roman"/>
                  <w:color w:val="242424"/>
                  <w:sz w:val="21"/>
                  <w:szCs w:val="21"/>
                  <w:shd w:val="clear" w:color="auto" w:fill="FFFFFF"/>
                </w:rPr>
                <w:t xml:space="preserve"> og</w:t>
              </w:r>
            </w:ins>
            <w:del w:id="3383" w:author="Author">
              <w:r w:rsidRPr="00350330" w:rsidDel="007E39E5">
                <w:rPr>
                  <w:rFonts w:ascii="Times New Roman" w:hAnsi="Times New Roman" w:cs="Times New Roman"/>
                  <w:color w:val="242424"/>
                  <w:sz w:val="21"/>
                  <w:szCs w:val="21"/>
                  <w:shd w:val="clear" w:color="auto" w:fill="FFFFFF"/>
                </w:rPr>
                <w:delText>,</w:delText>
              </w:r>
            </w:del>
            <w:r w:rsidRPr="00350330">
              <w:rPr>
                <w:rFonts w:ascii="Times New Roman" w:hAnsi="Times New Roman" w:cs="Times New Roman"/>
                <w:color w:val="242424"/>
                <w:sz w:val="21"/>
                <w:szCs w:val="21"/>
                <w:shd w:val="clear" w:color="auto" w:fill="FFFFFF"/>
              </w:rPr>
              <w:t xml:space="preserve"> 20.</w:t>
            </w:r>
            <w:del w:id="3384" w:author="Author">
              <w:r w:rsidRPr="00350330" w:rsidDel="00896D6B">
                <w:rPr>
                  <w:rFonts w:ascii="Times New Roman" w:hAnsi="Times New Roman" w:cs="Times New Roman"/>
                  <w:color w:val="242424"/>
                  <w:sz w:val="21"/>
                  <w:szCs w:val="21"/>
                  <w:shd w:val="clear" w:color="auto" w:fill="FFFFFF"/>
                </w:rPr>
                <w:delText xml:space="preserve"> og 21.</w:delText>
              </w:r>
            </w:del>
            <w:r w:rsidRPr="00350330">
              <w:rPr>
                <w:rFonts w:ascii="Times New Roman" w:hAnsi="Times New Roman" w:cs="Times New Roman"/>
                <w:color w:val="242424"/>
                <w:sz w:val="21"/>
                <w:szCs w:val="21"/>
                <w:shd w:val="clear" w:color="auto" w:fill="FFFFFF"/>
              </w:rPr>
              <w:t xml:space="preserve"> gr. Ákvarðanir skilavaldsins skulu teknar samhliða þróun og viðhaldi skilaáætlana.</w:t>
            </w:r>
          </w:p>
        </w:tc>
      </w:tr>
      <w:tr w:rsidR="00350330" w:rsidRPr="00D5249B" w14:paraId="7A99B3EE" w14:textId="77777777" w:rsidTr="00D03293">
        <w:tc>
          <w:tcPr>
            <w:tcW w:w="4152" w:type="dxa"/>
          </w:tcPr>
          <w:p w14:paraId="75989F3A" w14:textId="77777777" w:rsidR="00350330" w:rsidRPr="00BA3698" w:rsidRDefault="00350330" w:rsidP="00350330">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9CB4655" wp14:editId="5655E5B2">
                  <wp:extent cx="102235" cy="102235"/>
                  <wp:effectExtent l="0" t="0" r="0" b="0"/>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29.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Málsmeðferð við niðurfærslu og umbreytingu á samstæðugrunni.</w:t>
            </w:r>
          </w:p>
          <w:p w14:paraId="7B217851" w14:textId="77777777" w:rsidR="00350330" w:rsidRPr="00BA3698" w:rsidRDefault="00350330" w:rsidP="00350330">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1707BBE1" w14:textId="75C8BB79" w:rsidR="00350330" w:rsidRPr="00A36BF1" w:rsidRDefault="00350330" w:rsidP="00350330">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859CE0F" wp14:editId="6842DA9B">
                  <wp:extent cx="102235" cy="102235"/>
                  <wp:effectExtent l="0" t="0" r="0" b="0"/>
                  <wp:docPr id="4848"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Tilkynningu skv. 1. mgr. skal fylgja rökstuðningur fyrir því hvers vegna niðurfærsla eða umbreyting fjármagnsgerninga kemur til greina. Skilavaldið skal í kjölfar tilkynningar, að undangengnu samráði við viðkomandi lögbær stjórnvöld, leggja mat á eftirfarandi atriði:</w:t>
            </w:r>
          </w:p>
          <w:p w14:paraId="489EFCC6" w14:textId="54362D84" w:rsidR="00350330" w:rsidRPr="00EE5803" w:rsidRDefault="005730F0" w:rsidP="00350330">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350330" w:rsidRPr="00BA3698">
              <w:rPr>
                <w:rFonts w:ascii="Times New Roman" w:hAnsi="Times New Roman" w:cs="Times New Roman"/>
                <w:color w:val="242424"/>
                <w:sz w:val="21"/>
                <w:szCs w:val="21"/>
                <w:shd w:val="clear" w:color="auto" w:fill="FFFFFF"/>
              </w:rPr>
              <w:t>1. Hvort tímanleg inngrip, aðgerðir sem kveðið er á um í 4. mgr. 86. gr. g laga um fjármálafyrirtæki, eða yfirfærsla á fjármunum eða eigin fé frá móðurfélagi komi til greina.</w:t>
            </w:r>
          </w:p>
        </w:tc>
        <w:tc>
          <w:tcPr>
            <w:tcW w:w="4977" w:type="dxa"/>
            <w:shd w:val="clear" w:color="auto" w:fill="auto"/>
          </w:tcPr>
          <w:p w14:paraId="6953EB60" w14:textId="77777777" w:rsidR="00350330" w:rsidRPr="00D5249B" w:rsidRDefault="00350330" w:rsidP="00350330">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25851E3" wp14:editId="714A6527">
                  <wp:extent cx="102235" cy="102235"/>
                  <wp:effectExtent l="0" t="0" r="0" b="0"/>
                  <wp:docPr id="5028" name="Picture 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29.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Málsmeðferð við niðurfærslu og umbreytingu á samstæðugrunni.</w:t>
            </w:r>
          </w:p>
          <w:p w14:paraId="5379A72D" w14:textId="77777777" w:rsidR="00350330" w:rsidRPr="00D5249B" w:rsidRDefault="00350330" w:rsidP="00350330">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50E433D4" w14:textId="31D17112" w:rsidR="00350330" w:rsidRPr="00A36BF1" w:rsidRDefault="00350330" w:rsidP="00350330">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E177464" wp14:editId="74D8F778">
                  <wp:extent cx="102235" cy="102235"/>
                  <wp:effectExtent l="0" t="0" r="0" b="0"/>
                  <wp:docPr id="5029"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Tilkynningu skv. 1. mgr. skal fylgja rökstuðningur fyrir því hvers vegna niðurfærsla eða umbreyting fjármagnsgerninga kemur til greina. Skilavaldið skal í kjölfar tilkynningar, að undangengnu samráði við viðkomandi lögbær stjórnvöld, leggja mat á eftirfarandi atriði:</w:t>
            </w:r>
          </w:p>
          <w:p w14:paraId="2FB98114" w14:textId="020C68A0" w:rsidR="00350330" w:rsidRPr="00EE5803" w:rsidRDefault="005730F0" w:rsidP="00350330">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350330" w:rsidRPr="00D5249B">
              <w:rPr>
                <w:rFonts w:ascii="Times New Roman" w:hAnsi="Times New Roman" w:cs="Times New Roman"/>
                <w:color w:val="242424"/>
                <w:sz w:val="21"/>
                <w:szCs w:val="21"/>
                <w:shd w:val="clear" w:color="auto" w:fill="FFFFFF"/>
              </w:rPr>
              <w:t xml:space="preserve">1. Hvort tímanleg inngrip, aðgerðir sem kveðið er á um í </w:t>
            </w:r>
            <w:del w:id="3385" w:author="Author">
              <w:r w:rsidR="00350330" w:rsidRPr="00D5249B" w:rsidDel="006A3087">
                <w:rPr>
                  <w:rFonts w:ascii="Times New Roman" w:hAnsi="Times New Roman" w:cs="Times New Roman"/>
                  <w:color w:val="242424"/>
                  <w:sz w:val="21"/>
                  <w:szCs w:val="21"/>
                  <w:shd w:val="clear" w:color="auto" w:fill="FFFFFF"/>
                </w:rPr>
                <w:delText>4. mgr. 86. gr. g</w:delText>
              </w:r>
            </w:del>
            <w:ins w:id="3386" w:author="Author">
              <w:r w:rsidR="00350330" w:rsidRPr="00D5249B">
                <w:rPr>
                  <w:rFonts w:ascii="Times New Roman" w:hAnsi="Times New Roman" w:cs="Times New Roman"/>
                  <w:color w:val="242424"/>
                  <w:sz w:val="21"/>
                  <w:szCs w:val="21"/>
                  <w:shd w:val="clear" w:color="auto" w:fill="FFFFFF"/>
                </w:rPr>
                <w:t>3. mgr. 107. gr. a</w:t>
              </w:r>
            </w:ins>
            <w:r w:rsidR="00350330" w:rsidRPr="00D5249B">
              <w:rPr>
                <w:rFonts w:ascii="Times New Roman" w:hAnsi="Times New Roman" w:cs="Times New Roman"/>
                <w:color w:val="242424"/>
                <w:sz w:val="21"/>
                <w:szCs w:val="21"/>
                <w:shd w:val="clear" w:color="auto" w:fill="FFFFFF"/>
              </w:rPr>
              <w:t xml:space="preserve"> laga um fjármálafyrirtæki, eða yfirfærsla á fjármunum eða eigin fé frá móðurfélagi komi til greina.</w:t>
            </w:r>
          </w:p>
        </w:tc>
      </w:tr>
      <w:tr w:rsidR="00636E0D" w:rsidRPr="00D5249B" w14:paraId="4A3536A4" w14:textId="77777777" w:rsidTr="00D03293">
        <w:tc>
          <w:tcPr>
            <w:tcW w:w="4152" w:type="dxa"/>
          </w:tcPr>
          <w:p w14:paraId="22B6D2A5" w14:textId="28218756" w:rsidR="00636E0D" w:rsidRPr="00350330" w:rsidRDefault="00636E0D" w:rsidP="00636E0D">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1B1506C" wp14:editId="3A674582">
                  <wp:extent cx="102235" cy="102235"/>
                  <wp:effectExtent l="0" t="0" r="0" b="0"/>
                  <wp:docPr id="4770" name="Picture 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30</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636E0D">
              <w:rPr>
                <w:rFonts w:ascii="Times New Roman" w:hAnsi="Times New Roman" w:cs="Times New Roman"/>
                <w:i/>
                <w:iCs/>
                <w:color w:val="242424"/>
                <w:sz w:val="21"/>
                <w:szCs w:val="21"/>
                <w:shd w:val="clear" w:color="auto" w:fill="FFFFFF"/>
              </w:rPr>
              <w:t>Virðismat</w:t>
            </w:r>
            <w:r w:rsidRPr="00BA3698">
              <w:rPr>
                <w:rFonts w:ascii="Times New Roman" w:hAnsi="Times New Roman" w:cs="Times New Roman"/>
                <w:i/>
                <w:iCs/>
                <w:color w:val="242424"/>
                <w:sz w:val="21"/>
                <w:szCs w:val="21"/>
                <w:shd w:val="clear" w:color="auto" w:fill="FFFFFF"/>
              </w:rPr>
              <w:t>.</w:t>
            </w:r>
          </w:p>
          <w:p w14:paraId="3561CED2" w14:textId="77777777" w:rsidR="00334288" w:rsidRDefault="00334288" w:rsidP="00636E0D">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w:t>
            </w:r>
          </w:p>
          <w:p w14:paraId="27B92C74" w14:textId="77777777" w:rsidR="00636E0D" w:rsidRDefault="00636E0D" w:rsidP="00636E0D">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6E252E3" wp14:editId="53928CF4">
                  <wp:extent cx="102235" cy="102235"/>
                  <wp:effectExtent l="0" t="0" r="0" b="0"/>
                  <wp:docPr id="4771"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001B674C" w:rsidRPr="001B674C">
              <w:rPr>
                <w:rFonts w:ascii="Times New Roman" w:hAnsi="Times New Roman" w:cs="Times New Roman"/>
                <w:color w:val="242424"/>
                <w:sz w:val="21"/>
                <w:szCs w:val="21"/>
                <w:shd w:val="clear" w:color="auto" w:fill="FFFFFF"/>
              </w:rPr>
              <w:t>Virðismat skal upplýsa um hvort skilyrði skilameðferðar skv. 1. mgr. 35. gr. eða niðurfærslu og umbreytingar fjármagnsgerninga skv. 27. gr. eru fyrir hendi. Þá skal virðismatið leggja grunn að ákvörðun um eftirfarandi:</w:t>
            </w:r>
          </w:p>
          <w:p w14:paraId="1CA2BA51" w14:textId="77777777" w:rsidR="001B674C" w:rsidRDefault="001B674C" w:rsidP="00636E0D">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40266AB8" w14:textId="6E80172A" w:rsidR="001B674C" w:rsidRPr="00BA3698" w:rsidRDefault="005730F0" w:rsidP="00636E0D">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7F3F57" w:rsidRPr="007F3F57">
              <w:rPr>
                <w:rFonts w:ascii="Times New Roman" w:hAnsi="Times New Roman" w:cs="Times New Roman"/>
                <w:noProof/>
                <w:color w:val="000000"/>
                <w:sz w:val="21"/>
                <w:szCs w:val="21"/>
              </w:rPr>
              <w:t>3. umfang niðurfærslu eða umbreytingar á hæfum skuldbindingum þegar skilaúrræðinu eftirgjöf er beitt,</w:t>
            </w:r>
          </w:p>
        </w:tc>
        <w:tc>
          <w:tcPr>
            <w:tcW w:w="4977" w:type="dxa"/>
            <w:shd w:val="clear" w:color="auto" w:fill="auto"/>
          </w:tcPr>
          <w:p w14:paraId="16DC697B" w14:textId="77777777" w:rsidR="007F3F57" w:rsidRPr="00350330" w:rsidRDefault="007F3F57" w:rsidP="007F3F57">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5FC616C7" wp14:editId="4D64C09C">
                  <wp:extent cx="102235" cy="102235"/>
                  <wp:effectExtent l="0" t="0" r="0" b="0"/>
                  <wp:docPr id="4772" name="Picture 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30</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636E0D">
              <w:rPr>
                <w:rFonts w:ascii="Times New Roman" w:hAnsi="Times New Roman" w:cs="Times New Roman"/>
                <w:i/>
                <w:iCs/>
                <w:color w:val="242424"/>
                <w:sz w:val="21"/>
                <w:szCs w:val="21"/>
                <w:shd w:val="clear" w:color="auto" w:fill="FFFFFF"/>
              </w:rPr>
              <w:t>Virðismat</w:t>
            </w:r>
            <w:r w:rsidRPr="00BA3698">
              <w:rPr>
                <w:rFonts w:ascii="Times New Roman" w:hAnsi="Times New Roman" w:cs="Times New Roman"/>
                <w:i/>
                <w:iCs/>
                <w:color w:val="242424"/>
                <w:sz w:val="21"/>
                <w:szCs w:val="21"/>
                <w:shd w:val="clear" w:color="auto" w:fill="FFFFFF"/>
              </w:rPr>
              <w:t>.</w:t>
            </w:r>
          </w:p>
          <w:p w14:paraId="20C7443D" w14:textId="77777777" w:rsidR="007F3F57" w:rsidRDefault="007F3F57" w:rsidP="007F3F57">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w:t>
            </w:r>
          </w:p>
          <w:p w14:paraId="1791A69D" w14:textId="77777777" w:rsidR="007F3F57" w:rsidRDefault="007F3F57" w:rsidP="007F3F57">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D3E053A" wp14:editId="3F5B52C5">
                  <wp:extent cx="102235" cy="102235"/>
                  <wp:effectExtent l="0" t="0" r="0" b="0"/>
                  <wp:docPr id="4774"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1B674C">
              <w:rPr>
                <w:rFonts w:ascii="Times New Roman" w:hAnsi="Times New Roman" w:cs="Times New Roman"/>
                <w:color w:val="242424"/>
                <w:sz w:val="21"/>
                <w:szCs w:val="21"/>
                <w:shd w:val="clear" w:color="auto" w:fill="FFFFFF"/>
              </w:rPr>
              <w:t>Virðismat skal upplýsa um hvort skilyrði skilameðferðar skv. 1. mgr. 35. gr. eða niðurfærslu og umbreytingar fjármagnsgerninga skv. 27. gr. eru fyrir hendi. Þá skal virðismatið leggja grunn að ákvörðun um eftirfarandi:</w:t>
            </w:r>
          </w:p>
          <w:p w14:paraId="49B18F54" w14:textId="77777777" w:rsidR="007F3F57" w:rsidRDefault="007F3F57" w:rsidP="007F3F57">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1CD8F4D4" w14:textId="74141E43" w:rsidR="00636E0D" w:rsidRPr="00D5249B" w:rsidRDefault="005730F0" w:rsidP="007F3F57">
            <w:pPr>
              <w:spacing w:after="0" w:line="240" w:lineRule="auto"/>
              <w:rPr>
                <w:rFonts w:ascii="Times New Roman" w:hAnsi="Times New Roman" w:cs="Times New Roman"/>
                <w:noProof/>
                <w:sz w:val="21"/>
                <w:szCs w:val="21"/>
              </w:rPr>
            </w:pPr>
            <w:r>
              <w:rPr>
                <w:rFonts w:ascii="Times New Roman" w:hAnsi="Times New Roman" w:cs="Times New Roman"/>
                <w:noProof/>
                <w:color w:val="000000"/>
                <w:sz w:val="21"/>
                <w:szCs w:val="21"/>
              </w:rPr>
              <w:t xml:space="preserve">  </w:t>
            </w:r>
            <w:r w:rsidR="007F3F57" w:rsidRPr="007F3F57">
              <w:rPr>
                <w:rFonts w:ascii="Times New Roman" w:hAnsi="Times New Roman" w:cs="Times New Roman"/>
                <w:noProof/>
                <w:color w:val="000000"/>
                <w:sz w:val="21"/>
                <w:szCs w:val="21"/>
              </w:rPr>
              <w:t>3. umfang niðurfærslu eða umbreytingar á</w:t>
            </w:r>
            <w:r>
              <w:rPr>
                <w:rFonts w:ascii="Times New Roman" w:hAnsi="Times New Roman" w:cs="Times New Roman"/>
                <w:noProof/>
                <w:color w:val="000000"/>
                <w:sz w:val="21"/>
                <w:szCs w:val="21"/>
              </w:rPr>
              <w:t xml:space="preserve"> </w:t>
            </w:r>
            <w:ins w:id="3387" w:author="Author">
              <w:r w:rsidR="000F0502" w:rsidRPr="000F0502">
                <w:rPr>
                  <w:rFonts w:ascii="Times New Roman" w:hAnsi="Times New Roman" w:cs="Times New Roman"/>
                  <w:noProof/>
                  <w:color w:val="000000"/>
                  <w:sz w:val="21"/>
                  <w:szCs w:val="21"/>
                </w:rPr>
                <w:t>eftirgefanlegum</w:t>
              </w:r>
              <w:r w:rsidR="000F0502" w:rsidRPr="000F0502" w:rsidDel="000F0502">
                <w:rPr>
                  <w:rFonts w:ascii="Times New Roman" w:hAnsi="Times New Roman" w:cs="Times New Roman"/>
                  <w:noProof/>
                  <w:color w:val="000000"/>
                  <w:sz w:val="21"/>
                  <w:szCs w:val="21"/>
                </w:rPr>
                <w:t xml:space="preserve"> </w:t>
              </w:r>
            </w:ins>
            <w:del w:id="3388" w:author="Author">
              <w:r w:rsidR="007F3F57" w:rsidRPr="007F3F57" w:rsidDel="000F0502">
                <w:rPr>
                  <w:rFonts w:ascii="Times New Roman" w:hAnsi="Times New Roman" w:cs="Times New Roman"/>
                  <w:noProof/>
                  <w:color w:val="000000"/>
                  <w:sz w:val="21"/>
                  <w:szCs w:val="21"/>
                </w:rPr>
                <w:delText xml:space="preserve">hæfum </w:delText>
              </w:r>
            </w:del>
            <w:r w:rsidR="007F3F57" w:rsidRPr="007F3F57">
              <w:rPr>
                <w:rFonts w:ascii="Times New Roman" w:hAnsi="Times New Roman" w:cs="Times New Roman"/>
                <w:noProof/>
                <w:color w:val="000000"/>
                <w:sz w:val="21"/>
                <w:szCs w:val="21"/>
              </w:rPr>
              <w:t>skuldbindingum þegar skilaúrræðinu eftirgjöf er beitt,</w:t>
            </w:r>
          </w:p>
        </w:tc>
      </w:tr>
      <w:tr w:rsidR="00D2377B" w:rsidRPr="00D5249B" w14:paraId="7B14633E" w14:textId="77777777" w:rsidTr="00D03293">
        <w:tc>
          <w:tcPr>
            <w:tcW w:w="4152" w:type="dxa"/>
          </w:tcPr>
          <w:p w14:paraId="4D281D2E" w14:textId="598D1709" w:rsidR="00D2377B" w:rsidRPr="00A966C6" w:rsidRDefault="00D2377B" w:rsidP="00D2377B">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6DC61B4" wp14:editId="3F9CFFBF">
                  <wp:extent cx="102235" cy="102235"/>
                  <wp:effectExtent l="0" t="0" r="0" b="0"/>
                  <wp:docPr id="4776" name="Picture 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55</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0F0502">
              <w:rPr>
                <w:rFonts w:ascii="Times New Roman" w:hAnsi="Times New Roman" w:cs="Times New Roman"/>
                <w:i/>
                <w:iCs/>
                <w:color w:val="242424"/>
                <w:sz w:val="21"/>
                <w:szCs w:val="21"/>
                <w:shd w:val="clear" w:color="auto" w:fill="FFFFFF"/>
              </w:rPr>
              <w:t>Umfang eftirgjafar</w:t>
            </w:r>
            <w:r w:rsidRPr="00BA3698">
              <w:rPr>
                <w:rFonts w:ascii="Times New Roman" w:hAnsi="Times New Roman" w:cs="Times New Roman"/>
                <w:i/>
                <w:iCs/>
                <w:color w:val="242424"/>
                <w:sz w:val="21"/>
                <w:szCs w:val="21"/>
                <w:shd w:val="clear" w:color="auto" w:fill="FFFFFF"/>
              </w:rPr>
              <w:t>.</w:t>
            </w:r>
          </w:p>
          <w:p w14:paraId="166D8AED" w14:textId="737B9512" w:rsidR="00D2377B" w:rsidRPr="00A966C6" w:rsidRDefault="00D2377B" w:rsidP="00D2377B">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050C1590" wp14:editId="3BA3DA41">
                  <wp:extent cx="102235" cy="102235"/>
                  <wp:effectExtent l="0" t="0" r="0" b="0"/>
                  <wp:docPr id="4777"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A966C6">
              <w:rPr>
                <w:rFonts w:ascii="Times New Roman" w:hAnsi="Times New Roman" w:cs="Times New Roman"/>
                <w:color w:val="242424"/>
                <w:sz w:val="21"/>
                <w:szCs w:val="21"/>
                <w:shd w:val="clear" w:color="auto" w:fill="FFFFFF"/>
              </w:rPr>
              <w:t>Við beitingu eftirgjafar skal meta í samræmi við VII. kafla, eftir því sem við á:</w:t>
            </w:r>
          </w:p>
          <w:p w14:paraId="03775442" w14:textId="6370986B" w:rsidR="00D2377B" w:rsidRPr="00A966C6" w:rsidRDefault="005730F0" w:rsidP="00D2377B">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D2377B" w:rsidRPr="00A966C6">
              <w:rPr>
                <w:rFonts w:ascii="Times New Roman" w:hAnsi="Times New Roman" w:cs="Times New Roman"/>
                <w:color w:val="242424"/>
                <w:sz w:val="21"/>
                <w:szCs w:val="21"/>
                <w:shd w:val="clear" w:color="auto" w:fill="FFFFFF"/>
              </w:rPr>
              <w:t>1. hversu mikið þarf að lækka hæfar skuldbindingar til þess að verðmæti hreinnar eignar fyrirtækisins eða einingarinnar verði núll, og</w:t>
            </w:r>
          </w:p>
          <w:p w14:paraId="2AD5D42C" w14:textId="3FB7AFD4" w:rsidR="00D2377B" w:rsidRPr="00BA3698" w:rsidRDefault="005730F0" w:rsidP="00D2377B">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 xml:space="preserve">  </w:t>
            </w:r>
            <w:r w:rsidR="00D2377B" w:rsidRPr="00A966C6">
              <w:rPr>
                <w:rFonts w:ascii="Times New Roman" w:hAnsi="Times New Roman" w:cs="Times New Roman"/>
                <w:color w:val="242424"/>
                <w:sz w:val="21"/>
                <w:szCs w:val="21"/>
                <w:shd w:val="clear" w:color="auto" w:fill="FFFFFF"/>
              </w:rPr>
              <w:t>2. hversu mikið þarf að umbreyta hæfum skuldbindingum í hlutafé eða aðra fjármagnsgerninga til þess að endurreisa almennt eigið fé þáttar 1 hjá fyrirtækinu, einingunni eða brúarstofnuninni.</w:t>
            </w:r>
          </w:p>
        </w:tc>
        <w:tc>
          <w:tcPr>
            <w:tcW w:w="4977" w:type="dxa"/>
            <w:shd w:val="clear" w:color="auto" w:fill="auto"/>
          </w:tcPr>
          <w:p w14:paraId="16E1CCA8" w14:textId="77777777" w:rsidR="00D2377B" w:rsidRPr="00A966C6" w:rsidRDefault="00D2377B" w:rsidP="00D2377B">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9CB239E" wp14:editId="11222E48">
                  <wp:extent cx="102235" cy="102235"/>
                  <wp:effectExtent l="0" t="0" r="0" b="0"/>
                  <wp:docPr id="4784" name="Picture 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55</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0F0502">
              <w:rPr>
                <w:rFonts w:ascii="Times New Roman" w:hAnsi="Times New Roman" w:cs="Times New Roman"/>
                <w:i/>
                <w:iCs/>
                <w:color w:val="242424"/>
                <w:sz w:val="21"/>
                <w:szCs w:val="21"/>
                <w:shd w:val="clear" w:color="auto" w:fill="FFFFFF"/>
              </w:rPr>
              <w:t>Umfang eftirgjafar</w:t>
            </w:r>
            <w:r w:rsidRPr="00BA3698">
              <w:rPr>
                <w:rFonts w:ascii="Times New Roman" w:hAnsi="Times New Roman" w:cs="Times New Roman"/>
                <w:i/>
                <w:iCs/>
                <w:color w:val="242424"/>
                <w:sz w:val="21"/>
                <w:szCs w:val="21"/>
                <w:shd w:val="clear" w:color="auto" w:fill="FFFFFF"/>
              </w:rPr>
              <w:t>.</w:t>
            </w:r>
          </w:p>
          <w:p w14:paraId="6F7517A1" w14:textId="77777777" w:rsidR="00D2377B" w:rsidRPr="00A966C6" w:rsidRDefault="00D2377B" w:rsidP="00D2377B">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7563760" wp14:editId="7197590E">
                  <wp:extent cx="102235" cy="102235"/>
                  <wp:effectExtent l="0" t="0" r="0" b="0"/>
                  <wp:docPr id="4785"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A966C6">
              <w:rPr>
                <w:rFonts w:ascii="Times New Roman" w:hAnsi="Times New Roman" w:cs="Times New Roman"/>
                <w:color w:val="242424"/>
                <w:sz w:val="21"/>
                <w:szCs w:val="21"/>
                <w:shd w:val="clear" w:color="auto" w:fill="FFFFFF"/>
              </w:rPr>
              <w:t>Við beitingu eftirgjafar skal meta í samræmi við VII. kafla, eftir því sem við á:</w:t>
            </w:r>
          </w:p>
          <w:p w14:paraId="7A186A14" w14:textId="10331AA2" w:rsidR="00D2377B" w:rsidRPr="00A966C6" w:rsidRDefault="005730F0" w:rsidP="00D2377B">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D2377B" w:rsidRPr="00A966C6">
              <w:rPr>
                <w:rFonts w:ascii="Times New Roman" w:hAnsi="Times New Roman" w:cs="Times New Roman"/>
                <w:color w:val="242424"/>
                <w:sz w:val="21"/>
                <w:szCs w:val="21"/>
                <w:shd w:val="clear" w:color="auto" w:fill="FFFFFF"/>
              </w:rPr>
              <w:t xml:space="preserve">1. hversu mikið þarf að lækka </w:t>
            </w:r>
            <w:del w:id="3389" w:author="Author">
              <w:r w:rsidR="00D2377B" w:rsidRPr="00A966C6" w:rsidDel="00D2377B">
                <w:rPr>
                  <w:rFonts w:ascii="Times New Roman" w:hAnsi="Times New Roman" w:cs="Times New Roman"/>
                  <w:color w:val="242424"/>
                  <w:sz w:val="21"/>
                  <w:szCs w:val="21"/>
                  <w:shd w:val="clear" w:color="auto" w:fill="FFFFFF"/>
                </w:rPr>
                <w:delText xml:space="preserve">hæfar </w:delText>
              </w:r>
            </w:del>
            <w:ins w:id="3390" w:author="Author">
              <w:r w:rsidR="00D2377B">
                <w:rPr>
                  <w:rFonts w:ascii="Times New Roman" w:hAnsi="Times New Roman" w:cs="Times New Roman"/>
                  <w:color w:val="242424"/>
                  <w:sz w:val="21"/>
                  <w:szCs w:val="21"/>
                  <w:shd w:val="clear" w:color="auto" w:fill="FFFFFF"/>
                </w:rPr>
                <w:t>eftirgefanlegar</w:t>
              </w:r>
              <w:r w:rsidR="00D2377B" w:rsidRPr="00A966C6">
                <w:rPr>
                  <w:rFonts w:ascii="Times New Roman" w:hAnsi="Times New Roman" w:cs="Times New Roman"/>
                  <w:color w:val="242424"/>
                  <w:sz w:val="21"/>
                  <w:szCs w:val="21"/>
                  <w:shd w:val="clear" w:color="auto" w:fill="FFFFFF"/>
                </w:rPr>
                <w:t xml:space="preserve"> </w:t>
              </w:r>
            </w:ins>
            <w:r w:rsidR="00D2377B" w:rsidRPr="00A966C6">
              <w:rPr>
                <w:rFonts w:ascii="Times New Roman" w:hAnsi="Times New Roman" w:cs="Times New Roman"/>
                <w:color w:val="242424"/>
                <w:sz w:val="21"/>
                <w:szCs w:val="21"/>
                <w:shd w:val="clear" w:color="auto" w:fill="FFFFFF"/>
              </w:rPr>
              <w:t>skuldbindingar til þess að verðmæti hreinnar eignar fyrirtækisins eða einingarinnar verði núll, og</w:t>
            </w:r>
          </w:p>
          <w:p w14:paraId="683958E6" w14:textId="5BC90E4A" w:rsidR="00D2377B" w:rsidRPr="00BA3698" w:rsidRDefault="005730F0" w:rsidP="00D2377B">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 xml:space="preserve">  </w:t>
            </w:r>
            <w:r w:rsidR="00D2377B" w:rsidRPr="00A966C6">
              <w:rPr>
                <w:rFonts w:ascii="Times New Roman" w:hAnsi="Times New Roman" w:cs="Times New Roman"/>
                <w:color w:val="242424"/>
                <w:sz w:val="21"/>
                <w:szCs w:val="21"/>
                <w:shd w:val="clear" w:color="auto" w:fill="FFFFFF"/>
              </w:rPr>
              <w:t xml:space="preserve">2. hversu mikið þarf að umbreyta </w:t>
            </w:r>
            <w:del w:id="3391" w:author="Author">
              <w:r w:rsidR="00D2377B" w:rsidRPr="00A966C6" w:rsidDel="00D2377B">
                <w:rPr>
                  <w:rFonts w:ascii="Times New Roman" w:hAnsi="Times New Roman" w:cs="Times New Roman"/>
                  <w:color w:val="242424"/>
                  <w:sz w:val="21"/>
                  <w:szCs w:val="21"/>
                  <w:shd w:val="clear" w:color="auto" w:fill="FFFFFF"/>
                </w:rPr>
                <w:delText xml:space="preserve">hæfum </w:delText>
              </w:r>
            </w:del>
            <w:ins w:id="3392" w:author="Author">
              <w:r w:rsidR="00D2377B">
                <w:rPr>
                  <w:rFonts w:ascii="Times New Roman" w:hAnsi="Times New Roman" w:cs="Times New Roman"/>
                  <w:color w:val="242424"/>
                  <w:sz w:val="21"/>
                  <w:szCs w:val="21"/>
                  <w:shd w:val="clear" w:color="auto" w:fill="FFFFFF"/>
                </w:rPr>
                <w:t>eftirgefanlegum</w:t>
              </w:r>
              <w:r w:rsidR="00D2377B" w:rsidRPr="00A966C6">
                <w:rPr>
                  <w:rFonts w:ascii="Times New Roman" w:hAnsi="Times New Roman" w:cs="Times New Roman"/>
                  <w:color w:val="242424"/>
                  <w:sz w:val="21"/>
                  <w:szCs w:val="21"/>
                  <w:shd w:val="clear" w:color="auto" w:fill="FFFFFF"/>
                </w:rPr>
                <w:t xml:space="preserve"> </w:t>
              </w:r>
            </w:ins>
            <w:r w:rsidR="00D2377B" w:rsidRPr="00A966C6">
              <w:rPr>
                <w:rFonts w:ascii="Times New Roman" w:hAnsi="Times New Roman" w:cs="Times New Roman"/>
                <w:color w:val="242424"/>
                <w:sz w:val="21"/>
                <w:szCs w:val="21"/>
                <w:shd w:val="clear" w:color="auto" w:fill="FFFFFF"/>
              </w:rPr>
              <w:t>skuldbindingum í hlutafé eða aðra fjármagnsgerninga til þess að endurreisa almennt eigið fé þáttar 1 hjá fyrirtækinu, einingunni eða brúarstofnuninni.</w:t>
            </w:r>
          </w:p>
        </w:tc>
      </w:tr>
      <w:tr w:rsidR="005F15D5" w:rsidRPr="00D5249B" w14:paraId="0B9245B9" w14:textId="77777777" w:rsidTr="00D03293">
        <w:tc>
          <w:tcPr>
            <w:tcW w:w="4152" w:type="dxa"/>
          </w:tcPr>
          <w:p w14:paraId="547F9D3A" w14:textId="2110BB74" w:rsidR="005F15D5" w:rsidRPr="00A966C6" w:rsidRDefault="005F15D5" w:rsidP="005F15D5">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56F8FF0C" wp14:editId="295D5A35">
                  <wp:extent cx="102235" cy="102235"/>
                  <wp:effectExtent l="0" t="0" r="0" b="0"/>
                  <wp:docPr id="4788" name="Picture 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57</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112703">
              <w:rPr>
                <w:rFonts w:ascii="Times New Roman" w:hAnsi="Times New Roman" w:cs="Times New Roman"/>
                <w:i/>
                <w:iCs/>
                <w:color w:val="242424"/>
                <w:sz w:val="21"/>
                <w:szCs w:val="21"/>
                <w:shd w:val="clear" w:color="auto" w:fill="FFFFFF"/>
              </w:rPr>
              <w:t xml:space="preserve">Heimild til að undanskilja hæfar skuldbindingar eftirgjöf </w:t>
            </w:r>
            <w:r w:rsidRPr="00BA3698">
              <w:rPr>
                <w:rFonts w:ascii="Times New Roman" w:hAnsi="Times New Roman" w:cs="Times New Roman"/>
                <w:i/>
                <w:iCs/>
                <w:color w:val="242424"/>
                <w:sz w:val="21"/>
                <w:szCs w:val="21"/>
                <w:shd w:val="clear" w:color="auto" w:fill="FFFFFF"/>
              </w:rPr>
              <w:t>.</w:t>
            </w:r>
          </w:p>
          <w:p w14:paraId="4E6B432C" w14:textId="77777777" w:rsidR="005F15D5" w:rsidRDefault="005F15D5" w:rsidP="005F15D5">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w:t>
            </w:r>
          </w:p>
          <w:p w14:paraId="35445974" w14:textId="77777777" w:rsidR="005F15D5" w:rsidRPr="00915BA8" w:rsidRDefault="005F15D5" w:rsidP="005F15D5">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7D5A7DD7" wp14:editId="139A921A">
                  <wp:extent cx="102235" cy="102235"/>
                  <wp:effectExtent l="0" t="0" r="0" b="0"/>
                  <wp:docPr id="4789"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915BA8">
              <w:rPr>
                <w:rFonts w:ascii="Times New Roman" w:hAnsi="Times New Roman" w:cs="Times New Roman"/>
                <w:color w:val="242424"/>
                <w:sz w:val="21"/>
                <w:szCs w:val="21"/>
                <w:shd w:val="clear" w:color="auto" w:fill="FFFFFF"/>
              </w:rPr>
              <w:t>Einungis er heimilt að leggja til fjárframlag skv. 2. mgr. úr skilasjóði þegar:</w:t>
            </w:r>
          </w:p>
          <w:p w14:paraId="6E5939B9" w14:textId="1DFD8287" w:rsidR="005F15D5" w:rsidRPr="00112703" w:rsidRDefault="005730F0" w:rsidP="005F15D5">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5F15D5" w:rsidRPr="00915BA8">
              <w:rPr>
                <w:rFonts w:ascii="Times New Roman" w:hAnsi="Times New Roman" w:cs="Times New Roman"/>
                <w:color w:val="242424"/>
                <w:sz w:val="21"/>
                <w:szCs w:val="21"/>
                <w:shd w:val="clear" w:color="auto" w:fill="FFFFFF"/>
              </w:rPr>
              <w:t>1</w:t>
            </w:r>
            <w:r w:rsidR="005F15D5">
              <w:rPr>
                <w:rFonts w:ascii="Times New Roman" w:hAnsi="Times New Roman" w:cs="Times New Roman"/>
                <w:color w:val="242424"/>
                <w:sz w:val="21"/>
                <w:szCs w:val="21"/>
                <w:shd w:val="clear" w:color="auto" w:fill="FFFFFF"/>
              </w:rPr>
              <w:t xml:space="preserve">. </w:t>
            </w:r>
            <w:r w:rsidR="005F15D5" w:rsidRPr="005F15D5">
              <w:rPr>
                <w:rFonts w:ascii="Times New Roman" w:hAnsi="Times New Roman" w:cs="Times New Roman"/>
                <w:color w:val="242424"/>
                <w:sz w:val="21"/>
                <w:szCs w:val="21"/>
                <w:shd w:val="clear" w:color="auto" w:fill="FFFFFF"/>
              </w:rPr>
              <w:t>félagsaðilar, eigendur fjármagnsgerninga og eigendur hæfra skuldbindinga hafa með eftirgjöf eða öðrum hætti lagt fyrirtæki eða einingu í skilameðferð til a.m.k. 8% af heildarskuldbindingum þess, þ.m.t. eigið fé, eins og þær eru metnar skv. VII. kafla við beitingu skilaaðgerða, og</w:t>
            </w:r>
          </w:p>
        </w:tc>
        <w:tc>
          <w:tcPr>
            <w:tcW w:w="4977" w:type="dxa"/>
            <w:shd w:val="clear" w:color="auto" w:fill="auto"/>
          </w:tcPr>
          <w:p w14:paraId="1357D15A" w14:textId="77777777" w:rsidR="005F15D5" w:rsidRPr="00A966C6" w:rsidRDefault="005F15D5" w:rsidP="005F15D5">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57FF655E" wp14:editId="7BE0A302">
                  <wp:extent cx="102235" cy="102235"/>
                  <wp:effectExtent l="0" t="0" r="0" b="0"/>
                  <wp:docPr id="4809" name="Picture 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57</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112703">
              <w:rPr>
                <w:rFonts w:ascii="Times New Roman" w:hAnsi="Times New Roman" w:cs="Times New Roman"/>
                <w:i/>
                <w:iCs/>
                <w:color w:val="242424"/>
                <w:sz w:val="21"/>
                <w:szCs w:val="21"/>
                <w:shd w:val="clear" w:color="auto" w:fill="FFFFFF"/>
              </w:rPr>
              <w:t xml:space="preserve">Heimild til að undanskilja hæfar skuldbindingar eftirgjöf </w:t>
            </w:r>
            <w:r w:rsidRPr="00BA3698">
              <w:rPr>
                <w:rFonts w:ascii="Times New Roman" w:hAnsi="Times New Roman" w:cs="Times New Roman"/>
                <w:i/>
                <w:iCs/>
                <w:color w:val="242424"/>
                <w:sz w:val="21"/>
                <w:szCs w:val="21"/>
                <w:shd w:val="clear" w:color="auto" w:fill="FFFFFF"/>
              </w:rPr>
              <w:t>.</w:t>
            </w:r>
          </w:p>
          <w:p w14:paraId="2B072018" w14:textId="77777777" w:rsidR="005F15D5" w:rsidRDefault="005F15D5" w:rsidP="005F15D5">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w:t>
            </w:r>
          </w:p>
          <w:p w14:paraId="4B670D9D" w14:textId="77777777" w:rsidR="005F15D5" w:rsidRPr="00915BA8" w:rsidRDefault="005F15D5" w:rsidP="005F15D5">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73DA7816" wp14:editId="1F3DE7A5">
                  <wp:extent cx="102235" cy="102235"/>
                  <wp:effectExtent l="0" t="0" r="0" b="0"/>
                  <wp:docPr id="4810"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915BA8">
              <w:rPr>
                <w:rFonts w:ascii="Times New Roman" w:hAnsi="Times New Roman" w:cs="Times New Roman"/>
                <w:color w:val="242424"/>
                <w:sz w:val="21"/>
                <w:szCs w:val="21"/>
                <w:shd w:val="clear" w:color="auto" w:fill="FFFFFF"/>
              </w:rPr>
              <w:t>Einungis er heimilt að leggja til fjárframlag skv. 2. mgr. úr skilasjóði þegar:</w:t>
            </w:r>
          </w:p>
          <w:p w14:paraId="70085ADA" w14:textId="455CF7EE" w:rsidR="005F15D5" w:rsidRPr="00BA3698" w:rsidRDefault="005730F0" w:rsidP="005F15D5">
            <w:pPr>
              <w:spacing w:after="0" w:line="240" w:lineRule="auto"/>
              <w:rPr>
                <w:rFonts w:ascii="Times New Roman" w:hAnsi="Times New Roman" w:cs="Times New Roman"/>
                <w:noProof/>
                <w:color w:val="000000"/>
                <w:sz w:val="21"/>
                <w:szCs w:val="21"/>
              </w:rPr>
            </w:pPr>
            <w:r>
              <w:rPr>
                <w:rFonts w:ascii="Times New Roman" w:hAnsi="Times New Roman" w:cs="Times New Roman"/>
                <w:color w:val="242424"/>
                <w:sz w:val="21"/>
                <w:szCs w:val="21"/>
                <w:shd w:val="clear" w:color="auto" w:fill="FFFFFF"/>
              </w:rPr>
              <w:t xml:space="preserve">  </w:t>
            </w:r>
            <w:r w:rsidR="005F15D5" w:rsidRPr="00915BA8">
              <w:rPr>
                <w:rFonts w:ascii="Times New Roman" w:hAnsi="Times New Roman" w:cs="Times New Roman"/>
                <w:color w:val="242424"/>
                <w:sz w:val="21"/>
                <w:szCs w:val="21"/>
                <w:shd w:val="clear" w:color="auto" w:fill="FFFFFF"/>
              </w:rPr>
              <w:t>1</w:t>
            </w:r>
            <w:r w:rsidR="005F15D5">
              <w:rPr>
                <w:rFonts w:ascii="Times New Roman" w:hAnsi="Times New Roman" w:cs="Times New Roman"/>
                <w:color w:val="242424"/>
                <w:sz w:val="21"/>
                <w:szCs w:val="21"/>
                <w:shd w:val="clear" w:color="auto" w:fill="FFFFFF"/>
              </w:rPr>
              <w:t xml:space="preserve">. </w:t>
            </w:r>
            <w:r w:rsidR="005F15D5" w:rsidRPr="005F15D5">
              <w:rPr>
                <w:rFonts w:ascii="Times New Roman" w:hAnsi="Times New Roman" w:cs="Times New Roman"/>
                <w:color w:val="242424"/>
                <w:sz w:val="21"/>
                <w:szCs w:val="21"/>
                <w:shd w:val="clear" w:color="auto" w:fill="FFFFFF"/>
              </w:rPr>
              <w:t xml:space="preserve">félagsaðilar, eigendur fjármagnsgerninga og eigendur </w:t>
            </w:r>
            <w:del w:id="3393" w:author="Author">
              <w:r w:rsidR="005F15D5" w:rsidRPr="005F15D5" w:rsidDel="005F15D5">
                <w:rPr>
                  <w:rFonts w:ascii="Times New Roman" w:hAnsi="Times New Roman" w:cs="Times New Roman"/>
                  <w:color w:val="242424"/>
                  <w:sz w:val="21"/>
                  <w:szCs w:val="21"/>
                  <w:shd w:val="clear" w:color="auto" w:fill="FFFFFF"/>
                </w:rPr>
                <w:delText xml:space="preserve">hæfra </w:delText>
              </w:r>
            </w:del>
            <w:ins w:id="3394" w:author="Author">
              <w:r w:rsidR="005F15D5">
                <w:rPr>
                  <w:rFonts w:ascii="Times New Roman" w:hAnsi="Times New Roman" w:cs="Times New Roman"/>
                  <w:color w:val="242424"/>
                  <w:sz w:val="21"/>
                  <w:szCs w:val="21"/>
                  <w:shd w:val="clear" w:color="auto" w:fill="FFFFFF"/>
                </w:rPr>
                <w:t>eftirgefanlegra</w:t>
              </w:r>
              <w:r w:rsidR="005F15D5" w:rsidRPr="005F15D5">
                <w:rPr>
                  <w:rFonts w:ascii="Times New Roman" w:hAnsi="Times New Roman" w:cs="Times New Roman"/>
                  <w:color w:val="242424"/>
                  <w:sz w:val="21"/>
                  <w:szCs w:val="21"/>
                  <w:shd w:val="clear" w:color="auto" w:fill="FFFFFF"/>
                </w:rPr>
                <w:t xml:space="preserve"> </w:t>
              </w:r>
            </w:ins>
            <w:r w:rsidR="005F15D5" w:rsidRPr="005F15D5">
              <w:rPr>
                <w:rFonts w:ascii="Times New Roman" w:hAnsi="Times New Roman" w:cs="Times New Roman"/>
                <w:color w:val="242424"/>
                <w:sz w:val="21"/>
                <w:szCs w:val="21"/>
                <w:shd w:val="clear" w:color="auto" w:fill="FFFFFF"/>
              </w:rPr>
              <w:t>skuldbindinga hafa með eftirgjöf eða öðrum hætti lagt fyrirtæki eða einingu í skilameðferð til a.m.k. 8% af heildarskuldbindingum þess, þ.m.t. eigið fé, eins og þær eru metnar skv. VII. kafla við beitingu skilaaðgerða, og</w:t>
            </w:r>
          </w:p>
        </w:tc>
      </w:tr>
      <w:tr w:rsidR="00921A11" w:rsidRPr="00D5249B" w14:paraId="483ACCA5" w14:textId="77777777" w:rsidTr="00D03293">
        <w:tc>
          <w:tcPr>
            <w:tcW w:w="4152" w:type="dxa"/>
          </w:tcPr>
          <w:p w14:paraId="58C1FB3A" w14:textId="5A8A0AEF" w:rsidR="00921A11" w:rsidRPr="0044551E" w:rsidRDefault="00921A11" w:rsidP="00921A11">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52A59417" wp14:editId="352F051B">
                  <wp:extent cx="102235" cy="102235"/>
                  <wp:effectExtent l="0" t="0" r="0" b="0"/>
                  <wp:docPr id="4811" name="Picture 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58</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EB2FEF">
              <w:rPr>
                <w:rFonts w:ascii="Times New Roman" w:hAnsi="Times New Roman" w:cs="Times New Roman"/>
                <w:i/>
                <w:iCs/>
                <w:color w:val="242424"/>
                <w:sz w:val="21"/>
                <w:szCs w:val="21"/>
                <w:shd w:val="clear" w:color="auto" w:fill="FFFFFF"/>
              </w:rPr>
              <w:t>Röð niðurfærslu og umbreytingar við eftirgjöf</w:t>
            </w:r>
            <w:r w:rsidRPr="00BA3698">
              <w:rPr>
                <w:rFonts w:ascii="Times New Roman" w:hAnsi="Times New Roman" w:cs="Times New Roman"/>
                <w:i/>
                <w:iCs/>
                <w:color w:val="242424"/>
                <w:sz w:val="21"/>
                <w:szCs w:val="21"/>
                <w:shd w:val="clear" w:color="auto" w:fill="FFFFFF"/>
              </w:rPr>
              <w:t>.</w:t>
            </w:r>
          </w:p>
          <w:p w14:paraId="1C1A34DB" w14:textId="77777777" w:rsidR="00921A11" w:rsidRDefault="00921A11" w:rsidP="00921A11">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7E3B2F9" wp14:editId="2555F651">
                  <wp:extent cx="102235" cy="102235"/>
                  <wp:effectExtent l="0" t="0" r="0" b="0"/>
                  <wp:docPr id="4812"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44551E">
              <w:rPr>
                <w:rFonts w:ascii="Times New Roman" w:hAnsi="Times New Roman" w:cs="Times New Roman"/>
                <w:color w:val="242424"/>
                <w:sz w:val="21"/>
                <w:szCs w:val="21"/>
                <w:shd w:val="clear" w:color="auto" w:fill="FFFFFF"/>
              </w:rPr>
              <w:t>Þegar eftirgjöf er beitt skal niðurfærsla eða umbreyting fylgja eftirfarandi röð:</w:t>
            </w:r>
          </w:p>
          <w:p w14:paraId="01EFD1F1" w14:textId="77777777" w:rsidR="00921A11" w:rsidRDefault="00921A11" w:rsidP="00921A1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1FC6B485" w14:textId="53CDF7A0" w:rsidR="00921A11" w:rsidRDefault="005730F0" w:rsidP="00921A1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21A11" w:rsidRPr="0044551E">
              <w:rPr>
                <w:rFonts w:ascii="Times New Roman" w:hAnsi="Times New Roman" w:cs="Times New Roman"/>
                <w:noProof/>
                <w:color w:val="000000"/>
                <w:sz w:val="21"/>
                <w:szCs w:val="21"/>
              </w:rPr>
              <w:t>5. Ef niðurfærsla skv. 1.–4. tölul. nær ekki samtölu fjárhæða sem leiðir af 2. og 3. tölul. 3. mgr. 63. gr. skal færa niður höfuðstól annarra hæfra skuldbindinga sem eftir standa, sem ekki eru undanþegnar eftirgjöf skv. 56. gr., í samræmi við forgangsröð krafna við skila- og slitameðferð skv. 85. gr. a að því marki sem nauðsynlegt er til þess að ná þeim fjárhæðum sem leiðir af 2. og 3. tölul. 3. mgr. 63. gr.</w:t>
            </w:r>
          </w:p>
          <w:p w14:paraId="4FF42F0E" w14:textId="3EA5151D" w:rsidR="00921A11" w:rsidRPr="00BA3698" w:rsidRDefault="00921A11" w:rsidP="00921A11">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1A524900" wp14:editId="61C73733">
                  <wp:extent cx="102235" cy="102235"/>
                  <wp:effectExtent l="0" t="0" r="0" b="0"/>
                  <wp:docPr id="4825"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921A11">
              <w:rPr>
                <w:rFonts w:ascii="Times New Roman" w:hAnsi="Times New Roman" w:cs="Times New Roman"/>
                <w:color w:val="242424"/>
                <w:sz w:val="21"/>
                <w:szCs w:val="21"/>
                <w:shd w:val="clear" w:color="auto" w:fill="FFFFFF"/>
              </w:rPr>
              <w:t>Þegar eftirgjöf er beitt skal fjárhæð taps skv. 2. og 3. tölul. 3. mgr. 63. gr. vera hlutfallslega sú sama á milli annars vegar eignarhluta og hins vegar jafnrétthárra hæfra skuldbindinga, nema ákvæði 2. mgr. 56. gr., sbr. 1. mgr. 57. gr., eigi við. Ákvæði 1. málsl. kemur ekki í veg fyrir að skuldbindingar sem eru undanskildar eftirgjöf skv. 1. og 2. mgr. 56. gr. hljóti hagstæðari meðferð en jafnréttháar skuldbindingar við slit eða gjaldþrot.</w:t>
            </w:r>
          </w:p>
        </w:tc>
        <w:tc>
          <w:tcPr>
            <w:tcW w:w="4977" w:type="dxa"/>
            <w:shd w:val="clear" w:color="auto" w:fill="auto"/>
          </w:tcPr>
          <w:p w14:paraId="3AFE4EF3" w14:textId="5AB4861E" w:rsidR="00921A11" w:rsidRPr="0044551E" w:rsidRDefault="00921A11" w:rsidP="00921A11">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74B2B5C" wp14:editId="49CB58F7">
                  <wp:extent cx="102235" cy="102235"/>
                  <wp:effectExtent l="0" t="0" r="0" b="0"/>
                  <wp:docPr id="4826" name="Picture 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58</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EB2FEF">
              <w:rPr>
                <w:rFonts w:ascii="Times New Roman" w:hAnsi="Times New Roman" w:cs="Times New Roman"/>
                <w:i/>
                <w:iCs/>
                <w:color w:val="242424"/>
                <w:sz w:val="21"/>
                <w:szCs w:val="21"/>
                <w:shd w:val="clear" w:color="auto" w:fill="FFFFFF"/>
              </w:rPr>
              <w:t>Röð niðurfærslu og umbreytingar við eftirgjöf</w:t>
            </w:r>
            <w:r w:rsidRPr="00BA3698">
              <w:rPr>
                <w:rFonts w:ascii="Times New Roman" w:hAnsi="Times New Roman" w:cs="Times New Roman"/>
                <w:i/>
                <w:iCs/>
                <w:color w:val="242424"/>
                <w:sz w:val="21"/>
                <w:szCs w:val="21"/>
                <w:shd w:val="clear" w:color="auto" w:fill="FFFFFF"/>
              </w:rPr>
              <w:t>.</w:t>
            </w:r>
          </w:p>
          <w:p w14:paraId="49279CF7" w14:textId="77777777" w:rsidR="00921A11" w:rsidRDefault="00921A11" w:rsidP="00921A11">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920CED4" wp14:editId="1AAB5F5A">
                  <wp:extent cx="102235" cy="102235"/>
                  <wp:effectExtent l="0" t="0" r="0" b="0"/>
                  <wp:docPr id="4883"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44551E">
              <w:rPr>
                <w:rFonts w:ascii="Times New Roman" w:hAnsi="Times New Roman" w:cs="Times New Roman"/>
                <w:color w:val="242424"/>
                <w:sz w:val="21"/>
                <w:szCs w:val="21"/>
                <w:shd w:val="clear" w:color="auto" w:fill="FFFFFF"/>
              </w:rPr>
              <w:t>Þegar eftirgjöf er beitt skal niðurfærsla eða umbreyting fylgja eftirfarandi röð:</w:t>
            </w:r>
          </w:p>
          <w:p w14:paraId="0FBD7DA9" w14:textId="77777777" w:rsidR="00921A11" w:rsidRDefault="00921A11" w:rsidP="00921A1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738A6C45" w14:textId="7B387CCD" w:rsidR="00921A11" w:rsidRDefault="005730F0" w:rsidP="00921A11">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921A11" w:rsidRPr="0044551E">
              <w:rPr>
                <w:rFonts w:ascii="Times New Roman" w:hAnsi="Times New Roman" w:cs="Times New Roman"/>
                <w:noProof/>
                <w:color w:val="000000"/>
                <w:sz w:val="21"/>
                <w:szCs w:val="21"/>
              </w:rPr>
              <w:t xml:space="preserve">5. Ef niðurfærsla skv. 1.–4. tölul. nær ekki samtölu fjárhæða sem leiðir af 2. og 3. tölul. 3. mgr. 63. gr. skal færa niður höfuðstól annarra </w:t>
            </w:r>
            <w:ins w:id="3395" w:author="Author">
              <w:r w:rsidR="00A75A00" w:rsidRPr="00A75A00">
                <w:rPr>
                  <w:rFonts w:ascii="Times New Roman" w:hAnsi="Times New Roman" w:cs="Times New Roman"/>
                  <w:noProof/>
                  <w:color w:val="000000"/>
                  <w:sz w:val="21"/>
                  <w:szCs w:val="21"/>
                </w:rPr>
                <w:t>eftirgefanlegra skuldbindinga, þ.m.t. skuldagerninga skv. 3. tölul. 1. mgr. 85. gr. a, sem eftir standa</w:t>
              </w:r>
            </w:ins>
            <w:del w:id="3396" w:author="Author">
              <w:r w:rsidR="00921A11" w:rsidRPr="0044551E" w:rsidDel="00A75A00">
                <w:rPr>
                  <w:rFonts w:ascii="Times New Roman" w:hAnsi="Times New Roman" w:cs="Times New Roman"/>
                  <w:noProof/>
                  <w:color w:val="000000"/>
                  <w:sz w:val="21"/>
                  <w:szCs w:val="21"/>
                </w:rPr>
                <w:delText>hæfra skuldbindinga sem eftir standa, sem ekki eru undanþegnar eftirgjöf skv. 56. gr.</w:delText>
              </w:r>
            </w:del>
            <w:r w:rsidR="00921A11" w:rsidRPr="0044551E">
              <w:rPr>
                <w:rFonts w:ascii="Times New Roman" w:hAnsi="Times New Roman" w:cs="Times New Roman"/>
                <w:noProof/>
                <w:color w:val="000000"/>
                <w:sz w:val="21"/>
                <w:szCs w:val="21"/>
              </w:rPr>
              <w:t>, í samræmi við forgangsröð krafna við skila- og slitameðferð skv. 85. gr. a að því marki sem nauðsynlegt er til þess að ná þeim fjárhæðum sem leiðir af 2. og 3. tölul. 3. mgr. 63. gr.</w:t>
            </w:r>
          </w:p>
          <w:p w14:paraId="65BE150F" w14:textId="6A9A9C7E" w:rsidR="00921A11" w:rsidRPr="00BA3698" w:rsidRDefault="00921A11" w:rsidP="00921A11">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3B75CC59" wp14:editId="312D4534">
                  <wp:extent cx="102235" cy="102235"/>
                  <wp:effectExtent l="0" t="0" r="0" b="0"/>
                  <wp:docPr id="4884" name="G2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921A11">
              <w:rPr>
                <w:rFonts w:ascii="Times New Roman" w:hAnsi="Times New Roman" w:cs="Times New Roman"/>
                <w:color w:val="242424"/>
                <w:sz w:val="21"/>
                <w:szCs w:val="21"/>
                <w:shd w:val="clear" w:color="auto" w:fill="FFFFFF"/>
              </w:rPr>
              <w:t>Þegar eftirgjöf er beitt skal fjárhæð taps skv. 2. og 3. tölul. 3. mgr. 63. gr. vera hlutfallslega sú sama á milli annars vegar eignarhluta og hins vegar jafnrétthárra</w:t>
            </w:r>
            <w:r w:rsidR="005730F0">
              <w:rPr>
                <w:rFonts w:ascii="Times New Roman" w:hAnsi="Times New Roman" w:cs="Times New Roman"/>
                <w:color w:val="242424"/>
                <w:sz w:val="21"/>
                <w:szCs w:val="21"/>
                <w:shd w:val="clear" w:color="auto" w:fill="FFFFFF"/>
              </w:rPr>
              <w:t xml:space="preserve"> </w:t>
            </w:r>
            <w:ins w:id="3397" w:author="Author">
              <w:r w:rsidR="00350BFA" w:rsidRPr="00350BFA">
                <w:rPr>
                  <w:rFonts w:ascii="Times New Roman" w:hAnsi="Times New Roman" w:cs="Times New Roman"/>
                  <w:color w:val="242424"/>
                  <w:sz w:val="21"/>
                  <w:szCs w:val="21"/>
                  <w:shd w:val="clear" w:color="auto" w:fill="FFFFFF"/>
                </w:rPr>
                <w:t>eftirgefanlegra</w:t>
              </w:r>
              <w:r w:rsidR="00350BFA" w:rsidRPr="00350BFA" w:rsidDel="00350BFA">
                <w:rPr>
                  <w:rFonts w:ascii="Times New Roman" w:hAnsi="Times New Roman" w:cs="Times New Roman"/>
                  <w:color w:val="242424"/>
                  <w:sz w:val="21"/>
                  <w:szCs w:val="21"/>
                  <w:shd w:val="clear" w:color="auto" w:fill="FFFFFF"/>
                </w:rPr>
                <w:t xml:space="preserve"> </w:t>
              </w:r>
            </w:ins>
            <w:del w:id="3398" w:author="Author">
              <w:r w:rsidRPr="00921A11" w:rsidDel="00350BFA">
                <w:rPr>
                  <w:rFonts w:ascii="Times New Roman" w:hAnsi="Times New Roman" w:cs="Times New Roman"/>
                  <w:color w:val="242424"/>
                  <w:sz w:val="21"/>
                  <w:szCs w:val="21"/>
                  <w:shd w:val="clear" w:color="auto" w:fill="FFFFFF"/>
                </w:rPr>
                <w:delText xml:space="preserve">hæfra </w:delText>
              </w:r>
            </w:del>
            <w:r w:rsidRPr="00921A11">
              <w:rPr>
                <w:rFonts w:ascii="Times New Roman" w:hAnsi="Times New Roman" w:cs="Times New Roman"/>
                <w:color w:val="242424"/>
                <w:sz w:val="21"/>
                <w:szCs w:val="21"/>
                <w:shd w:val="clear" w:color="auto" w:fill="FFFFFF"/>
              </w:rPr>
              <w:t>skuldbindinga, nema ákvæði 2. mgr. 56. gr., sbr. 1. mgr. 57. gr., eigi við. Ákvæði 1. málsl. kemur ekki í veg fyrir að skuldbindingar sem eru undanskildar eftirgjöf skv. 1. og 2. mgr. 56. gr. hljóti hagstæðari meðferð en jafnréttháar skuldbindingar við slit eða gjaldþrot.</w:t>
            </w:r>
          </w:p>
        </w:tc>
      </w:tr>
      <w:tr w:rsidR="00921A11" w:rsidRPr="00D5249B" w14:paraId="215F35C7" w14:textId="77777777" w:rsidTr="00D03293">
        <w:tc>
          <w:tcPr>
            <w:tcW w:w="4152" w:type="dxa"/>
          </w:tcPr>
          <w:p w14:paraId="5C9ED1A2" w14:textId="77777777" w:rsidR="00921A11" w:rsidRPr="00BA3698" w:rsidRDefault="00921A11" w:rsidP="00921A11">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F2972DA" wp14:editId="1427D50A">
                  <wp:extent cx="102235" cy="102235"/>
                  <wp:effectExtent l="0" t="0" r="0" b="0"/>
                  <wp:docPr id="4849" name="Picture 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69.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Samningsskilmálum vikið til hliðar.</w:t>
            </w:r>
          </w:p>
          <w:p w14:paraId="53DD127C" w14:textId="77777777" w:rsidR="00921A11" w:rsidRPr="00BA3698" w:rsidRDefault="00921A11" w:rsidP="00921A11">
            <w:pPr>
              <w:spacing w:after="0" w:line="240" w:lineRule="auto"/>
              <w:rPr>
                <w:rFonts w:ascii="Times New Roman" w:hAnsi="Times New Roman" w:cs="Times New Roman"/>
                <w:color w:val="242424"/>
                <w:sz w:val="21"/>
                <w:szCs w:val="21"/>
              </w:rPr>
            </w:pPr>
            <w:r w:rsidRPr="00BA3698">
              <w:rPr>
                <w:rFonts w:ascii="Times New Roman" w:hAnsi="Times New Roman" w:cs="Times New Roman"/>
                <w:color w:val="242424"/>
                <w:sz w:val="21"/>
                <w:szCs w:val="21"/>
              </w:rPr>
              <w:t>[...]</w:t>
            </w:r>
          </w:p>
          <w:p w14:paraId="06183E46" w14:textId="631B08B2" w:rsidR="00921A11" w:rsidRPr="00D5249B" w:rsidRDefault="00921A11" w:rsidP="00921A11">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57248AD1" wp14:editId="2FEE57E2">
                  <wp:extent cx="102235" cy="102235"/>
                  <wp:effectExtent l="0" t="0" r="0" b="0"/>
                  <wp:docPr id="4850" name="G6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Ákvæði þessarar greinar takmarkar á engan hátt heimildir skv. 86. gr. k laga um fjármálafyrirtæki.</w:t>
            </w:r>
          </w:p>
        </w:tc>
        <w:tc>
          <w:tcPr>
            <w:tcW w:w="4977" w:type="dxa"/>
            <w:shd w:val="clear" w:color="auto" w:fill="auto"/>
          </w:tcPr>
          <w:p w14:paraId="429A99F3" w14:textId="77777777" w:rsidR="00921A11" w:rsidRPr="00D5249B" w:rsidRDefault="00921A11" w:rsidP="00921A11">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2EE634E" wp14:editId="2E645A97">
                  <wp:extent cx="102235" cy="102235"/>
                  <wp:effectExtent l="0" t="0" r="0" b="0"/>
                  <wp:docPr id="5030" name="Picture 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69.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Samningsskilmálum vikið til hliðar.</w:t>
            </w:r>
          </w:p>
          <w:p w14:paraId="4010D3B9" w14:textId="77777777" w:rsidR="00921A11" w:rsidRPr="00EE5803" w:rsidRDefault="00921A11" w:rsidP="00921A11">
            <w:pPr>
              <w:spacing w:after="0" w:line="240" w:lineRule="auto"/>
              <w:rPr>
                <w:rStyle w:val="Emphasis"/>
                <w:rFonts w:ascii="Times New Roman" w:hAnsi="Times New Roman" w:cs="Times New Roman"/>
                <w:i w:val="0"/>
                <w:iCs w:val="0"/>
                <w:color w:val="242424"/>
                <w:sz w:val="21"/>
                <w:szCs w:val="21"/>
              </w:rPr>
            </w:pPr>
            <w:r w:rsidRPr="00EE5803">
              <w:rPr>
                <w:rStyle w:val="Emphasis"/>
                <w:rFonts w:ascii="Times New Roman" w:hAnsi="Times New Roman" w:cs="Times New Roman"/>
                <w:i w:val="0"/>
                <w:iCs w:val="0"/>
                <w:color w:val="242424"/>
                <w:sz w:val="21"/>
                <w:szCs w:val="21"/>
              </w:rPr>
              <w:t>[...]</w:t>
            </w:r>
          </w:p>
          <w:p w14:paraId="53DB5BD7" w14:textId="60972EE1" w:rsidR="00921A11" w:rsidRPr="00D5249B" w:rsidRDefault="00921A11" w:rsidP="00921A11">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5AF40F9F" wp14:editId="60082C83">
                  <wp:extent cx="102235" cy="102235"/>
                  <wp:effectExtent l="0" t="0" r="0" b="0"/>
                  <wp:docPr id="5031" name="G6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þessarar greinar takmarkar á engan hátt heimildir skv. </w:t>
            </w:r>
            <w:del w:id="3399" w:author="Author">
              <w:r w:rsidRPr="00D5249B" w:rsidDel="005F6761">
                <w:rPr>
                  <w:rFonts w:ascii="Times New Roman" w:hAnsi="Times New Roman" w:cs="Times New Roman"/>
                  <w:color w:val="242424"/>
                  <w:sz w:val="21"/>
                  <w:szCs w:val="21"/>
                  <w:shd w:val="clear" w:color="auto" w:fill="FFFFFF"/>
                </w:rPr>
                <w:delText>86. gr. k</w:delText>
              </w:r>
            </w:del>
            <w:ins w:id="3400" w:author="Author">
              <w:r w:rsidRPr="00D5249B">
                <w:rPr>
                  <w:rFonts w:ascii="Times New Roman" w:hAnsi="Times New Roman" w:cs="Times New Roman"/>
                  <w:color w:val="242424"/>
                  <w:sz w:val="21"/>
                  <w:szCs w:val="21"/>
                  <w:shd w:val="clear" w:color="auto" w:fill="FFFFFF"/>
                </w:rPr>
                <w:t>107. gr. f</w:t>
              </w:r>
            </w:ins>
            <w:r w:rsidRPr="00D5249B">
              <w:rPr>
                <w:rFonts w:ascii="Times New Roman" w:hAnsi="Times New Roman" w:cs="Times New Roman"/>
                <w:color w:val="242424"/>
                <w:sz w:val="21"/>
                <w:szCs w:val="21"/>
                <w:shd w:val="clear" w:color="auto" w:fill="FFFFFF"/>
              </w:rPr>
              <w:t xml:space="preserve"> laga um fjármálafyrirtæki.</w:t>
            </w:r>
          </w:p>
        </w:tc>
      </w:tr>
      <w:tr w:rsidR="00632355" w:rsidRPr="00D5249B" w14:paraId="404DD167" w14:textId="77777777" w:rsidTr="00D03293">
        <w:tc>
          <w:tcPr>
            <w:tcW w:w="4152" w:type="dxa"/>
          </w:tcPr>
          <w:p w14:paraId="0BBAC381" w14:textId="1E2B2901" w:rsidR="00632355" w:rsidRPr="00632355" w:rsidRDefault="00632355" w:rsidP="00632355">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D418A5C" wp14:editId="6665D658">
                  <wp:extent cx="102235" cy="102235"/>
                  <wp:effectExtent l="0" t="0" r="0" b="0"/>
                  <wp:docPr id="4887" name="Picture 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79</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D34DF8">
              <w:rPr>
                <w:rFonts w:ascii="Times New Roman" w:hAnsi="Times New Roman" w:cs="Times New Roman"/>
                <w:i/>
                <w:iCs/>
                <w:color w:val="242424"/>
                <w:sz w:val="21"/>
                <w:szCs w:val="21"/>
                <w:shd w:val="clear" w:color="auto" w:fill="FFFFFF"/>
              </w:rPr>
              <w:t>Opinber fjármálastöðgunarúrræði</w:t>
            </w:r>
            <w:r w:rsidRPr="00BA3698">
              <w:rPr>
                <w:rFonts w:ascii="Times New Roman" w:hAnsi="Times New Roman" w:cs="Times New Roman"/>
                <w:i/>
                <w:iCs/>
                <w:color w:val="242424"/>
                <w:sz w:val="21"/>
                <w:szCs w:val="21"/>
                <w:shd w:val="clear" w:color="auto" w:fill="FFFFFF"/>
              </w:rPr>
              <w:t>.</w:t>
            </w:r>
          </w:p>
          <w:p w14:paraId="7E5DCB6F" w14:textId="77777777" w:rsidR="00632355" w:rsidRDefault="00632355" w:rsidP="00632355">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BDCCF86" wp14:editId="1112348E">
                  <wp:extent cx="102235" cy="102235"/>
                  <wp:effectExtent l="0" t="0" r="0" b="0"/>
                  <wp:docPr id="4902" name="G6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632355">
              <w:rPr>
                <w:rFonts w:ascii="Times New Roman" w:hAnsi="Times New Roman" w:cs="Times New Roman"/>
                <w:color w:val="242424"/>
                <w:sz w:val="21"/>
                <w:szCs w:val="21"/>
                <w:shd w:val="clear" w:color="auto" w:fill="FFFFFF"/>
              </w:rPr>
              <w:t>Við sérstakar og óvenjulegar aðstæður á fjármálamarkaði getur ráðherra sem fer með opinber fjármál, að höfðu samráði við þá fastanefnd Alþingis sem fjallar um fjármál ríkisins, fyrir hönd ríkissjóðs lagt fyrirtæki eða einingu skv. b–d-lið 1. mgr. 2. gr. til fjármagn í formi eigin fjár þáttar 1 eða þáttar 2 samkvæmt lögum um fjármálafyrirtæki eða framselt eignarhluti í fyrirtækinu eða einingunni til ríkisins að öllum eftirtöldum skilyrðum fullnægðum:</w:t>
            </w:r>
          </w:p>
          <w:p w14:paraId="742B4942" w14:textId="77777777" w:rsidR="00632355" w:rsidRDefault="00632355" w:rsidP="00632355">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05DE429C" w14:textId="51833ED9" w:rsidR="00632355" w:rsidRPr="00BA3698" w:rsidRDefault="005730F0" w:rsidP="00632355">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 xml:space="preserve">  </w:t>
            </w:r>
            <w:r w:rsidR="00632355" w:rsidRPr="00632355">
              <w:rPr>
                <w:rFonts w:ascii="Times New Roman" w:hAnsi="Times New Roman" w:cs="Times New Roman"/>
                <w:noProof/>
                <w:color w:val="000000"/>
                <w:sz w:val="21"/>
                <w:szCs w:val="21"/>
              </w:rPr>
              <w:t xml:space="preserve">3. Félagsaðilar fyrirtækisins eða einingarinnar og eigendur viðeigandi fjármagnsgerninga og hæfra skuldbindinga hafa lagt af mörkum til endurfjármögnunar </w:t>
            </w:r>
            <w:r w:rsidR="00632355" w:rsidRPr="00632355">
              <w:rPr>
                <w:rFonts w:ascii="Times New Roman" w:hAnsi="Times New Roman" w:cs="Times New Roman"/>
                <w:noProof/>
                <w:color w:val="000000"/>
                <w:sz w:val="21"/>
                <w:szCs w:val="21"/>
              </w:rPr>
              <w:lastRenderedPageBreak/>
              <w:t>fyrirtækisins eða einingarinnar fjárhæð sem samsvarar a.m.k. 8% af heildarskuldbindingum þess, að meðtöldum eiginfjárgrunni, eins og þær eru metnar skv. VII. kafla.</w:t>
            </w:r>
          </w:p>
        </w:tc>
        <w:tc>
          <w:tcPr>
            <w:tcW w:w="4977" w:type="dxa"/>
            <w:shd w:val="clear" w:color="auto" w:fill="auto"/>
          </w:tcPr>
          <w:p w14:paraId="4EB2F111" w14:textId="77777777" w:rsidR="00632355" w:rsidRPr="00632355" w:rsidRDefault="00632355" w:rsidP="00632355">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31E64DD5" wp14:editId="6B44C2F0">
                  <wp:extent cx="102235" cy="102235"/>
                  <wp:effectExtent l="0" t="0" r="0" b="0"/>
                  <wp:docPr id="4903" name="Picture 4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color w:val="242424"/>
                <w:sz w:val="21"/>
                <w:szCs w:val="21"/>
                <w:shd w:val="clear" w:color="auto" w:fill="FFFFFF"/>
              </w:rPr>
              <w:t>79</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D34DF8">
              <w:rPr>
                <w:rFonts w:ascii="Times New Roman" w:hAnsi="Times New Roman" w:cs="Times New Roman"/>
                <w:i/>
                <w:iCs/>
                <w:color w:val="242424"/>
                <w:sz w:val="21"/>
                <w:szCs w:val="21"/>
                <w:shd w:val="clear" w:color="auto" w:fill="FFFFFF"/>
              </w:rPr>
              <w:t>Opinber fjármálastöðgunarúrræði</w:t>
            </w:r>
            <w:r w:rsidRPr="00BA3698">
              <w:rPr>
                <w:rFonts w:ascii="Times New Roman" w:hAnsi="Times New Roman" w:cs="Times New Roman"/>
                <w:i/>
                <w:iCs/>
                <w:color w:val="242424"/>
                <w:sz w:val="21"/>
                <w:szCs w:val="21"/>
                <w:shd w:val="clear" w:color="auto" w:fill="FFFFFF"/>
              </w:rPr>
              <w:t>.</w:t>
            </w:r>
          </w:p>
          <w:p w14:paraId="41D6E84D" w14:textId="77777777" w:rsidR="00632355" w:rsidRDefault="00632355" w:rsidP="00632355">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7F753DE" wp14:editId="76594E07">
                  <wp:extent cx="102235" cy="102235"/>
                  <wp:effectExtent l="0" t="0" r="0" b="0"/>
                  <wp:docPr id="4905" name="G69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632355">
              <w:rPr>
                <w:rFonts w:ascii="Times New Roman" w:hAnsi="Times New Roman" w:cs="Times New Roman"/>
                <w:color w:val="242424"/>
                <w:sz w:val="21"/>
                <w:szCs w:val="21"/>
                <w:shd w:val="clear" w:color="auto" w:fill="FFFFFF"/>
              </w:rPr>
              <w:t>Við sérstakar og óvenjulegar aðstæður á fjármálamarkaði getur ráðherra sem fer með opinber fjármál, að höfðu samráði við þá fastanefnd Alþingis sem fjallar um fjármál ríkisins, fyrir hönd ríkissjóðs lagt fyrirtæki eða einingu skv. b–d-lið 1. mgr. 2. gr. til fjármagn í formi eigin fjár þáttar 1 eða þáttar 2 samkvæmt lögum um fjármálafyrirtæki eða framselt eignarhluti í fyrirtækinu eða einingunni til ríkisins að öllum eftirtöldum skilyrðum fullnægðum:</w:t>
            </w:r>
          </w:p>
          <w:p w14:paraId="6C9AA49E" w14:textId="77777777" w:rsidR="00632355" w:rsidRDefault="00632355" w:rsidP="00632355">
            <w:pPr>
              <w:spacing w:after="0" w:line="240" w:lineRule="auto"/>
              <w:rPr>
                <w:rFonts w:ascii="Times New Roman" w:hAnsi="Times New Roman" w:cs="Times New Roman"/>
                <w:noProof/>
                <w:color w:val="000000"/>
                <w:sz w:val="21"/>
                <w:szCs w:val="21"/>
              </w:rPr>
            </w:pPr>
            <w:r>
              <w:rPr>
                <w:rFonts w:ascii="Times New Roman" w:hAnsi="Times New Roman" w:cs="Times New Roman"/>
                <w:noProof/>
                <w:color w:val="000000"/>
                <w:sz w:val="21"/>
                <w:szCs w:val="21"/>
              </w:rPr>
              <w:t>[...]</w:t>
            </w:r>
          </w:p>
          <w:p w14:paraId="3AAE0049" w14:textId="758F6D05" w:rsidR="00632355" w:rsidRPr="00D5249B" w:rsidRDefault="005730F0" w:rsidP="00632355">
            <w:pPr>
              <w:spacing w:after="0" w:line="240" w:lineRule="auto"/>
              <w:rPr>
                <w:rFonts w:ascii="Times New Roman" w:hAnsi="Times New Roman" w:cs="Times New Roman"/>
                <w:noProof/>
                <w:sz w:val="21"/>
                <w:szCs w:val="21"/>
              </w:rPr>
            </w:pPr>
            <w:r>
              <w:rPr>
                <w:rFonts w:ascii="Times New Roman" w:hAnsi="Times New Roman" w:cs="Times New Roman"/>
                <w:noProof/>
                <w:color w:val="000000"/>
                <w:sz w:val="21"/>
                <w:szCs w:val="21"/>
              </w:rPr>
              <w:t xml:space="preserve">  </w:t>
            </w:r>
            <w:r w:rsidR="00632355" w:rsidRPr="00632355">
              <w:rPr>
                <w:rFonts w:ascii="Times New Roman" w:hAnsi="Times New Roman" w:cs="Times New Roman"/>
                <w:noProof/>
                <w:color w:val="000000"/>
                <w:sz w:val="21"/>
                <w:szCs w:val="21"/>
              </w:rPr>
              <w:t>3. Félagsaðilar fyrirtækisins eða einingarinnar og eigendur viðeigandi fjármagnsgerninga og</w:t>
            </w:r>
            <w:r>
              <w:rPr>
                <w:rFonts w:ascii="Times New Roman" w:hAnsi="Times New Roman" w:cs="Times New Roman"/>
                <w:noProof/>
                <w:color w:val="000000"/>
                <w:sz w:val="21"/>
                <w:szCs w:val="21"/>
              </w:rPr>
              <w:t xml:space="preserve"> </w:t>
            </w:r>
            <w:ins w:id="3401" w:author="Author">
              <w:r w:rsidR="00C715F7" w:rsidRPr="00C715F7">
                <w:rPr>
                  <w:rFonts w:ascii="Times New Roman" w:hAnsi="Times New Roman" w:cs="Times New Roman"/>
                  <w:noProof/>
                  <w:color w:val="000000"/>
                  <w:sz w:val="21"/>
                  <w:szCs w:val="21"/>
                </w:rPr>
                <w:t>eftirgefanlegra</w:t>
              </w:r>
              <w:r w:rsidR="00C715F7" w:rsidRPr="00C715F7" w:rsidDel="00C715F7">
                <w:rPr>
                  <w:rFonts w:ascii="Times New Roman" w:hAnsi="Times New Roman" w:cs="Times New Roman"/>
                  <w:noProof/>
                  <w:color w:val="000000"/>
                  <w:sz w:val="21"/>
                  <w:szCs w:val="21"/>
                </w:rPr>
                <w:t xml:space="preserve"> </w:t>
              </w:r>
            </w:ins>
            <w:del w:id="3402" w:author="Author">
              <w:r w:rsidR="00632355" w:rsidRPr="00632355" w:rsidDel="00C715F7">
                <w:rPr>
                  <w:rFonts w:ascii="Times New Roman" w:hAnsi="Times New Roman" w:cs="Times New Roman"/>
                  <w:noProof/>
                  <w:color w:val="000000"/>
                  <w:sz w:val="21"/>
                  <w:szCs w:val="21"/>
                </w:rPr>
                <w:delText xml:space="preserve">hæfra </w:delText>
              </w:r>
            </w:del>
            <w:r w:rsidR="00632355" w:rsidRPr="00632355">
              <w:rPr>
                <w:rFonts w:ascii="Times New Roman" w:hAnsi="Times New Roman" w:cs="Times New Roman"/>
                <w:noProof/>
                <w:color w:val="000000"/>
                <w:sz w:val="21"/>
                <w:szCs w:val="21"/>
              </w:rPr>
              <w:t xml:space="preserve">skuldbindinga hafa lagt af mörkum til endurfjármögnunar fyrirtækisins eða einingarinnar fjárhæð sem samsvarar a.m.k. 8% af </w:t>
            </w:r>
            <w:r w:rsidR="00632355" w:rsidRPr="00632355">
              <w:rPr>
                <w:rFonts w:ascii="Times New Roman" w:hAnsi="Times New Roman" w:cs="Times New Roman"/>
                <w:noProof/>
                <w:color w:val="000000"/>
                <w:sz w:val="21"/>
                <w:szCs w:val="21"/>
              </w:rPr>
              <w:lastRenderedPageBreak/>
              <w:t>heildarskuldbindingum þess, að meðtöldum eiginfjárgrunni, eins og þær eru metnar skv. VII. kafla.</w:t>
            </w:r>
          </w:p>
        </w:tc>
      </w:tr>
    </w:tbl>
    <w:p w14:paraId="2057C228" w14:textId="77777777" w:rsidR="004A1638" w:rsidRPr="00D5249B" w:rsidRDefault="004A1638">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2D0C6E26" w14:textId="77777777" w:rsidTr="00D03293">
        <w:tc>
          <w:tcPr>
            <w:tcW w:w="4152" w:type="dxa"/>
          </w:tcPr>
          <w:p w14:paraId="358CD189" w14:textId="6E70E48F" w:rsidR="00031011" w:rsidRPr="00D5249B" w:rsidRDefault="00031011" w:rsidP="00031011">
            <w:pPr>
              <w:pStyle w:val="Fyrirsgn-undirfyrirsgn"/>
              <w:rPr>
                <w:sz w:val="21"/>
                <w:szCs w:val="21"/>
              </w:rPr>
            </w:pPr>
            <w:r w:rsidRPr="00BA3698">
              <w:rPr>
                <w:color w:val="000000"/>
                <w:sz w:val="21"/>
                <w:szCs w:val="21"/>
              </w:rPr>
              <w:t>LÖG UM UPPLÝSINGASKYLDU ÚTGEFENDA VERÐBRÉFA OG FLÖGGUNASKYLDU, NR. 20/2021</w:t>
            </w:r>
          </w:p>
        </w:tc>
        <w:tc>
          <w:tcPr>
            <w:tcW w:w="4977" w:type="dxa"/>
            <w:shd w:val="clear" w:color="auto" w:fill="auto"/>
          </w:tcPr>
          <w:p w14:paraId="25A42C0C" w14:textId="77777777" w:rsidR="00031011" w:rsidRPr="00D5249B" w:rsidRDefault="00031011" w:rsidP="00031011">
            <w:pPr>
              <w:pStyle w:val="Fyrirsgn-undirfyrirsgn"/>
              <w:rPr>
                <w:sz w:val="21"/>
                <w:szCs w:val="21"/>
              </w:rPr>
            </w:pPr>
            <w:r w:rsidRPr="00D5249B">
              <w:rPr>
                <w:sz w:val="21"/>
                <w:szCs w:val="21"/>
              </w:rPr>
              <w:t>BREYTING, VERÐI FRUMVARPIÐ</w:t>
            </w:r>
          </w:p>
          <w:p w14:paraId="263A7E4F" w14:textId="77777777" w:rsidR="00031011" w:rsidRPr="00D5249B" w:rsidRDefault="00031011" w:rsidP="00031011">
            <w:pPr>
              <w:pStyle w:val="Fyrirsgn-undirfyrirsgn"/>
              <w:rPr>
                <w:sz w:val="21"/>
                <w:szCs w:val="21"/>
              </w:rPr>
            </w:pPr>
            <w:r w:rsidRPr="00D5249B">
              <w:rPr>
                <w:sz w:val="21"/>
                <w:szCs w:val="21"/>
              </w:rPr>
              <w:t>AÐ LÖGUM</w:t>
            </w:r>
          </w:p>
        </w:tc>
      </w:tr>
      <w:tr w:rsidR="0005284A" w:rsidRPr="00D5249B" w14:paraId="2E624596" w14:textId="77777777" w:rsidTr="00D03293">
        <w:tc>
          <w:tcPr>
            <w:tcW w:w="4152" w:type="dxa"/>
          </w:tcPr>
          <w:p w14:paraId="5CA13BAB" w14:textId="7BFD406D" w:rsidR="0005284A" w:rsidRPr="00D5249B" w:rsidRDefault="0005284A" w:rsidP="0005284A">
            <w:pPr>
              <w:spacing w:after="0" w:line="240" w:lineRule="auto"/>
              <w:rPr>
                <w:rFonts w:ascii="Times New Roman" w:hAnsi="Times New Roman" w:cs="Times New Roman"/>
                <w:b/>
                <w:bCs/>
                <w:sz w:val="21"/>
                <w:szCs w:val="21"/>
              </w:rPr>
            </w:pPr>
            <w:r w:rsidRPr="00BA3698">
              <w:rPr>
                <w:rFonts w:ascii="Times New Roman" w:hAnsi="Times New Roman" w:cs="Times New Roman"/>
                <w:noProof/>
                <w:color w:val="000000"/>
                <w:sz w:val="21"/>
                <w:szCs w:val="21"/>
              </w:rPr>
              <w:drawing>
                <wp:inline distT="0" distB="0" distL="0" distR="0" wp14:anchorId="3D9D86D1" wp14:editId="5F49C515">
                  <wp:extent cx="102235" cy="102235"/>
                  <wp:effectExtent l="0" t="0" r="0" b="0"/>
                  <wp:docPr id="4851" name="Picture 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Veltubók.</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2C1AA992" wp14:editId="15E811F2">
                  <wp:extent cx="102235" cy="102235"/>
                  <wp:effectExtent l="0" t="0" r="0" b="0"/>
                  <wp:docPr id="4035"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Við mat á flöggunarskyldu skv. 12. eða 14. gr. skal atkvæðisréttur sem fylgir hlutum í veltubók fjármálafyrirtækis, með starfsleyfi skv. 1.–5. tölul. 1. mgr. </w:t>
            </w:r>
            <w:hyperlink r:id="rId113" w:anchor="G4" w:history="1">
              <w:r w:rsidRPr="00BA3698">
                <w:rPr>
                  <w:rFonts w:ascii="Times New Roman" w:hAnsi="Times New Roman" w:cs="Times New Roman"/>
                  <w:color w:val="1C79C2"/>
                  <w:sz w:val="21"/>
                  <w:szCs w:val="21"/>
                  <w:u w:val="single"/>
                  <w:shd w:val="clear" w:color="auto" w:fill="FFFFFF"/>
                </w:rPr>
                <w:t>4. gr. laga um fjármálafyrirtæki, nr. 161/2002</w:t>
              </w:r>
            </w:hyperlink>
            <w:r w:rsidRPr="00BA3698">
              <w:rPr>
                <w:rFonts w:ascii="Times New Roman" w:hAnsi="Times New Roman" w:cs="Times New Roman"/>
                <w:color w:val="242424"/>
                <w:sz w:val="21"/>
                <w:szCs w:val="21"/>
                <w:shd w:val="clear" w:color="auto" w:fill="FFFFFF"/>
              </w:rPr>
              <w:t>, ekki reiknast með að því tilskildu að hlutfall atkvæðisréttarins í veltubókinni fari ekki yfir 5% og að atkvæðisrétturinn sé hvorki nýttur né notaður á annan hátt beint eða óbeint til að hlutast til um stjórn útgefanda.</w:t>
            </w:r>
          </w:p>
        </w:tc>
        <w:tc>
          <w:tcPr>
            <w:tcW w:w="4977" w:type="dxa"/>
            <w:shd w:val="clear" w:color="auto" w:fill="auto"/>
          </w:tcPr>
          <w:p w14:paraId="4C492D78" w14:textId="17B9486D" w:rsidR="0005284A" w:rsidRPr="00D5249B" w:rsidRDefault="0005284A" w:rsidP="0005284A">
            <w:pPr>
              <w:spacing w:after="0" w:line="240" w:lineRule="auto"/>
              <w:rPr>
                <w:rFonts w:ascii="Times New Roman" w:hAnsi="Times New Roman" w:cs="Times New Roman"/>
                <w:sz w:val="21"/>
                <w:szCs w:val="21"/>
              </w:rPr>
            </w:pPr>
            <w:r w:rsidRPr="00D5249B">
              <w:rPr>
                <w:rFonts w:ascii="Times New Roman" w:hAnsi="Times New Roman" w:cs="Times New Roman"/>
                <w:noProof/>
                <w:sz w:val="21"/>
                <w:szCs w:val="21"/>
              </w:rPr>
              <w:drawing>
                <wp:inline distT="0" distB="0" distL="0" distR="0" wp14:anchorId="3A1C4E99" wp14:editId="6B00049E">
                  <wp:extent cx="102235" cy="102235"/>
                  <wp:effectExtent l="0" t="0" r="0" b="0"/>
                  <wp:docPr id="5032" name="Picture 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Veltubók.</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7ABE14B6" wp14:editId="692D78EF">
                  <wp:extent cx="102235" cy="102235"/>
                  <wp:effectExtent l="0" t="0" r="0" b="0"/>
                  <wp:docPr id="5033"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Við mat á flöggunarskyldu skv. 12. eða 14. gr. skal atkvæðisréttur sem fylgir hlutum í veltubók fjármálafyrirtækis, með starfsleyfi </w:t>
            </w:r>
            <w:del w:id="3403" w:author="Author">
              <w:r w:rsidRPr="00D5249B" w:rsidDel="00F707C5">
                <w:rPr>
                  <w:rFonts w:ascii="Times New Roman" w:hAnsi="Times New Roman" w:cs="Times New Roman"/>
                  <w:color w:val="242424"/>
                  <w:sz w:val="21"/>
                  <w:szCs w:val="21"/>
                  <w:shd w:val="clear" w:color="auto" w:fill="FFFFFF"/>
                </w:rPr>
                <w:delText>skv. 1.–5. tölul. 1. mgr. </w:delText>
              </w:r>
              <w:r w:rsidRPr="00D5249B" w:rsidDel="00F707C5">
                <w:rPr>
                  <w:rFonts w:ascii="Times New Roman" w:hAnsi="Times New Roman" w:cs="Times New Roman"/>
                  <w:sz w:val="21"/>
                  <w:szCs w:val="21"/>
                </w:rPr>
                <w:fldChar w:fldCharType="begin"/>
              </w:r>
              <w:r w:rsidRPr="00D5249B" w:rsidDel="00F707C5">
                <w:rPr>
                  <w:rFonts w:ascii="Times New Roman" w:hAnsi="Times New Roman" w:cs="Times New Roman"/>
                  <w:sz w:val="21"/>
                  <w:szCs w:val="21"/>
                </w:rPr>
                <w:delInstrText xml:space="preserve"> HYPERLINK "https://www.althingi.is/lagas/nuna/2002161.html" \l "G4" </w:delInstrText>
              </w:r>
              <w:r w:rsidRPr="00D5249B" w:rsidDel="00F707C5">
                <w:rPr>
                  <w:rFonts w:ascii="Times New Roman" w:hAnsi="Times New Roman" w:cs="Times New Roman"/>
                  <w:sz w:val="21"/>
                  <w:szCs w:val="21"/>
                </w:rPr>
                <w:fldChar w:fldCharType="separate"/>
              </w:r>
              <w:r w:rsidRPr="00D5249B" w:rsidDel="00F707C5">
                <w:rPr>
                  <w:rFonts w:ascii="Times New Roman" w:hAnsi="Times New Roman" w:cs="Times New Roman"/>
                  <w:color w:val="1C79C2"/>
                  <w:sz w:val="21"/>
                  <w:szCs w:val="21"/>
                  <w:u w:val="single"/>
                  <w:shd w:val="clear" w:color="auto" w:fill="FFFFFF"/>
                </w:rPr>
                <w:delText>4. gr. laga um fjármálafyrirtæki, nr. 161/2002</w:delText>
              </w:r>
              <w:r w:rsidRPr="00D5249B" w:rsidDel="00F707C5">
                <w:rPr>
                  <w:rFonts w:ascii="Times New Roman" w:hAnsi="Times New Roman" w:cs="Times New Roman"/>
                  <w:sz w:val="21"/>
                  <w:szCs w:val="21"/>
                </w:rPr>
                <w:fldChar w:fldCharType="end"/>
              </w:r>
            </w:del>
            <w:ins w:id="3404" w:author="Author">
              <w:r w:rsidRPr="00D5249B">
                <w:rPr>
                  <w:rFonts w:ascii="Times New Roman" w:hAnsi="Times New Roman" w:cs="Times New Roman"/>
                  <w:color w:val="242424"/>
                  <w:sz w:val="21"/>
                  <w:szCs w:val="21"/>
                  <w:shd w:val="clear" w:color="auto" w:fill="FFFFFF"/>
                </w:rPr>
                <w:t>samkvæmt lögum um fjármálafyrirtæki eða lögum um markaði fyrir fjármálagerninga</w:t>
              </w:r>
            </w:ins>
            <w:r w:rsidRPr="00D5249B">
              <w:rPr>
                <w:rFonts w:ascii="Times New Roman" w:hAnsi="Times New Roman" w:cs="Times New Roman"/>
                <w:color w:val="242424"/>
                <w:sz w:val="21"/>
                <w:szCs w:val="21"/>
                <w:shd w:val="clear" w:color="auto" w:fill="FFFFFF"/>
              </w:rPr>
              <w:t>, ekki reiknast með að því tilskildu að hlutfall atkvæðisréttarins í veltubókinni fari ekki yfir 5% og að atkvæðisrétturinn sé hvorki nýttur né notaður á annan hátt beint eða óbeint til að hlutast til um stjórn útgefanda.</w:t>
            </w:r>
          </w:p>
        </w:tc>
      </w:tr>
      <w:tr w:rsidR="0005284A" w:rsidRPr="00D5249B" w14:paraId="2FBE149E" w14:textId="77777777" w:rsidTr="00D03293">
        <w:tc>
          <w:tcPr>
            <w:tcW w:w="4152" w:type="dxa"/>
          </w:tcPr>
          <w:p w14:paraId="1B6D78D6" w14:textId="11A8F72F" w:rsidR="0005284A" w:rsidRPr="00D5249B"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21246C4C" wp14:editId="0D5B758E">
                  <wp:extent cx="102235" cy="102235"/>
                  <wp:effectExtent l="0" t="0" r="0" b="0"/>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28.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Móðurfélag fjármálafyrirtækis með leyfi til verðbréfaviðskipta.</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08B9892E" wp14:editId="50D04CDA">
                  <wp:extent cx="102235" cy="102235"/>
                  <wp:effectExtent l="0" t="0" r="0" b="0"/>
                  <wp:docPr id="4852"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Við framkvæmd flöggunarskyldu skv. 12.–14. gr. er móðurfélagi fjármálafyrirtækis, með leyfi til verðbréfaviðskipta samkvæmt lögum um fjármálafyrirtæki, ekki skylt að leggja saman eigið hlutfall atkvæðisréttar og hlutfall atkvæðisréttar sem fylgir hlutum sem viðkomandi fjármálafyrirtæki stýrir fyrir einstaka viðskiptamenn sína, að því tilskildu að fjármálafyrirtækinu sé aðeins heimilt að nýta atkvæðisrétt sem tilheyrir slíkum hlutum samkvæmt sannanlegum leiðbeiningum viðskiptavinar eða tryggt sé að einstaklingsmiðuð stýring verðbréfasafns fari fram óháð hvers kyns annarri þjónustu, og að fjármálafyrirtækið nýti atkvæðisréttinn óháð móðurfélaginu eða öðru dótturfélagi móðurfélags síns.</w:t>
            </w:r>
          </w:p>
        </w:tc>
        <w:tc>
          <w:tcPr>
            <w:tcW w:w="4977" w:type="dxa"/>
            <w:shd w:val="clear" w:color="auto" w:fill="auto"/>
          </w:tcPr>
          <w:p w14:paraId="04EDBED1" w14:textId="65FB9B4E"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7159A7E" wp14:editId="42D4BA0D">
                  <wp:extent cx="102235" cy="102235"/>
                  <wp:effectExtent l="0" t="0" r="0" b="0"/>
                  <wp:docPr id="5034" name="Picture 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28.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Móðurfélag fjármálafyrirtækis með leyfi til verðbréfaviðskipta.</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75F25C3C" wp14:editId="6DC96FFE">
                  <wp:extent cx="102235" cy="102235"/>
                  <wp:effectExtent l="0" t="0" r="0" b="0"/>
                  <wp:docPr id="5035" name="G2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Við framkvæmd flöggunarskyldu skv. 12.–14. gr. er móðurfélagi fjármálafyrirtækis, með leyfi til verðbréfaviðskipta samkvæmt lögum um fjármálafyrirtæki</w:t>
            </w:r>
            <w:ins w:id="3405" w:author="Author">
              <w:r w:rsidRPr="00D5249B">
                <w:rPr>
                  <w:rFonts w:ascii="Times New Roman" w:hAnsi="Times New Roman" w:cs="Times New Roman"/>
                  <w:color w:val="242424"/>
                  <w:sz w:val="21"/>
                  <w:szCs w:val="21"/>
                  <w:shd w:val="clear" w:color="auto" w:fill="FFFFFF"/>
                </w:rPr>
                <w:t xml:space="preserve"> eða lögum um markaði fyrir fjármálagerninga</w:t>
              </w:r>
            </w:ins>
            <w:r w:rsidRPr="00D5249B">
              <w:rPr>
                <w:rFonts w:ascii="Times New Roman" w:hAnsi="Times New Roman" w:cs="Times New Roman"/>
                <w:color w:val="242424"/>
                <w:sz w:val="21"/>
                <w:szCs w:val="21"/>
                <w:shd w:val="clear" w:color="auto" w:fill="FFFFFF"/>
              </w:rPr>
              <w:t>, ekki skylt að leggja saman eigið hlutfall atkvæðisréttar og hlutfall atkvæðisréttar sem fylgir hlutum sem viðkomandi fjármálafyrirtæki stýrir fyrir einstaka viðskiptamenn sína, að því tilskildu að fjármálafyrirtækinu sé aðeins heimilt að nýta atkvæðisrétt sem tilheyrir slíkum hlutum samkvæmt sannanlegum leiðbeiningum viðskiptavinar eða tryggt sé að einstaklingsmiðuð stýring verðbréfasafns fari fram óháð hvers kyns annarri þjónustu, og að fjármálafyrirtækið nýti atkvæðisréttinn óháð móðurfélaginu eða öðru dótturfélagi móðurfélags síns.</w:t>
            </w:r>
          </w:p>
        </w:tc>
      </w:tr>
    </w:tbl>
    <w:p w14:paraId="76B214DF" w14:textId="77777777" w:rsidR="00031011" w:rsidRPr="00D5249B" w:rsidRDefault="00EB19F0">
      <w:pPr>
        <w:rPr>
          <w:rFonts w:ascii="Times New Roman" w:hAnsi="Times New Roman" w:cs="Times New Roman"/>
          <w:sz w:val="21"/>
          <w:szCs w:val="21"/>
        </w:rPr>
      </w:pPr>
      <w:r w:rsidRPr="00D5249B">
        <w:rPr>
          <w:rFonts w:ascii="Times New Roman" w:hAnsi="Times New Roman" w:cs="Times New Roman"/>
          <w:sz w:val="21"/>
          <w:szCs w:val="21"/>
        </w:rPr>
        <w:br w:type="textWrapping" w:clear="all"/>
      </w: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7DAF09A3" w14:textId="77777777" w:rsidTr="00D03293">
        <w:tc>
          <w:tcPr>
            <w:tcW w:w="4152" w:type="dxa"/>
          </w:tcPr>
          <w:p w14:paraId="33BCB362" w14:textId="53C00D70" w:rsidR="00031011" w:rsidRPr="00D5249B" w:rsidRDefault="00031011" w:rsidP="00031011">
            <w:pPr>
              <w:pStyle w:val="Fyrirsgn-undirfyrirsgn"/>
              <w:rPr>
                <w:sz w:val="21"/>
                <w:szCs w:val="21"/>
              </w:rPr>
            </w:pPr>
            <w:r w:rsidRPr="00BA3698">
              <w:rPr>
                <w:color w:val="000000"/>
                <w:sz w:val="21"/>
                <w:szCs w:val="21"/>
              </w:rPr>
              <w:t>LÖG UM GREIÐSLUÞJÓNUSTU, NR. 114/2021</w:t>
            </w:r>
          </w:p>
        </w:tc>
        <w:tc>
          <w:tcPr>
            <w:tcW w:w="4977" w:type="dxa"/>
            <w:shd w:val="clear" w:color="auto" w:fill="auto"/>
          </w:tcPr>
          <w:p w14:paraId="71DD4B97" w14:textId="77777777" w:rsidR="00031011" w:rsidRPr="00D5249B" w:rsidRDefault="00031011" w:rsidP="00031011">
            <w:pPr>
              <w:pStyle w:val="Fyrirsgn-undirfyrirsgn"/>
              <w:rPr>
                <w:sz w:val="21"/>
                <w:szCs w:val="21"/>
              </w:rPr>
            </w:pPr>
            <w:r w:rsidRPr="00D5249B">
              <w:rPr>
                <w:sz w:val="21"/>
                <w:szCs w:val="21"/>
              </w:rPr>
              <w:t>BREYTING, VERÐI FRUMVARPIÐ</w:t>
            </w:r>
          </w:p>
          <w:p w14:paraId="51A9E47A" w14:textId="77777777" w:rsidR="00031011" w:rsidRPr="00D5249B" w:rsidRDefault="00031011" w:rsidP="00031011">
            <w:pPr>
              <w:pStyle w:val="Fyrirsgn-undirfyrirsgn"/>
              <w:rPr>
                <w:sz w:val="21"/>
                <w:szCs w:val="21"/>
              </w:rPr>
            </w:pPr>
            <w:r w:rsidRPr="00D5249B">
              <w:rPr>
                <w:sz w:val="21"/>
                <w:szCs w:val="21"/>
              </w:rPr>
              <w:t>AÐ LÖGUM</w:t>
            </w:r>
          </w:p>
        </w:tc>
      </w:tr>
      <w:tr w:rsidR="0005284A" w:rsidRPr="00D5249B" w14:paraId="243A46DD" w14:textId="77777777" w:rsidTr="00D03293">
        <w:tc>
          <w:tcPr>
            <w:tcW w:w="4152" w:type="dxa"/>
          </w:tcPr>
          <w:p w14:paraId="09D06785"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9A4C14A" wp14:editId="40982BEB">
                  <wp:extent cx="106680" cy="106680"/>
                  <wp:effectExtent l="0" t="0" r="7620" b="7620"/>
                  <wp:docPr id="4853" name="Picture 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3.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Orðskýringar.</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28D9AFEA" wp14:editId="423E59CE">
                  <wp:extent cx="106680" cy="106680"/>
                  <wp:effectExtent l="0" t="0" r="7620" b="7620"/>
                  <wp:docPr id="4854"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Í lögum þessum er merking hugtaka sem hér segir:</w:t>
            </w:r>
          </w:p>
          <w:p w14:paraId="1B200706" w14:textId="77777777" w:rsidR="0005284A" w:rsidRPr="00BA3698" w:rsidRDefault="0005284A" w:rsidP="0005284A">
            <w:pPr>
              <w:spacing w:after="0" w:line="240" w:lineRule="auto"/>
              <w:rPr>
                <w:rFonts w:ascii="Times New Roman" w:eastAsia="Calibri" w:hAnsi="Times New Roman" w:cs="Times New Roman"/>
                <w:bCs/>
                <w:color w:val="000000"/>
                <w:sz w:val="21"/>
                <w:szCs w:val="21"/>
              </w:rPr>
            </w:pPr>
            <w:r w:rsidRPr="00BA3698">
              <w:rPr>
                <w:rFonts w:ascii="Times New Roman" w:eastAsia="Calibri" w:hAnsi="Times New Roman" w:cs="Times New Roman"/>
                <w:bCs/>
                <w:color w:val="000000"/>
                <w:sz w:val="21"/>
                <w:szCs w:val="21"/>
              </w:rPr>
              <w:t>[...]</w:t>
            </w:r>
          </w:p>
          <w:p w14:paraId="36BA4360" w14:textId="7BADBD10" w:rsidR="0005284A" w:rsidRPr="00BA3698" w:rsidRDefault="005730F0" w:rsidP="0005284A">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BA3698">
              <w:rPr>
                <w:rFonts w:ascii="Times New Roman" w:hAnsi="Times New Roman" w:cs="Times New Roman"/>
                <w:color w:val="242424"/>
                <w:sz w:val="21"/>
                <w:szCs w:val="21"/>
                <w:shd w:val="clear" w:color="auto" w:fill="FFFFFF"/>
              </w:rPr>
              <w:t>3. </w:t>
            </w:r>
            <w:r w:rsidR="0005284A" w:rsidRPr="00BA3698">
              <w:rPr>
                <w:rFonts w:ascii="Times New Roman" w:hAnsi="Times New Roman" w:cs="Times New Roman"/>
                <w:i/>
                <w:iCs/>
                <w:color w:val="242424"/>
                <w:sz w:val="21"/>
                <w:szCs w:val="21"/>
                <w:shd w:val="clear" w:color="auto" w:fill="FFFFFF"/>
              </w:rPr>
              <w:t>Eiginfjárgrunnur:</w:t>
            </w:r>
            <w:r w:rsidR="0005284A" w:rsidRPr="00BA3698">
              <w:rPr>
                <w:rFonts w:ascii="Times New Roman" w:hAnsi="Times New Roman" w:cs="Times New Roman"/>
                <w:color w:val="242424"/>
                <w:sz w:val="21"/>
                <w:szCs w:val="21"/>
                <w:shd w:val="clear" w:color="auto" w:fill="FFFFFF"/>
              </w:rPr>
              <w:t> Eiginfjárgrunnur eins og hann er skilgreindur í 1. mgr. </w:t>
            </w:r>
            <w:hyperlink r:id="rId115" w:anchor="G84" w:history="1">
              <w:r w:rsidR="0005284A" w:rsidRPr="00BA3698">
                <w:rPr>
                  <w:rFonts w:ascii="Times New Roman" w:hAnsi="Times New Roman" w:cs="Times New Roman"/>
                  <w:color w:val="1C79C2"/>
                  <w:sz w:val="21"/>
                  <w:szCs w:val="21"/>
                  <w:u w:val="single"/>
                  <w:shd w:val="clear" w:color="auto" w:fill="FFFFFF"/>
                </w:rPr>
                <w:t>84. gr. laga um fjármálafyrirtæki, nr. 161/2002</w:t>
              </w:r>
            </w:hyperlink>
            <w:r w:rsidR="0005284A" w:rsidRPr="00BA3698">
              <w:rPr>
                <w:rFonts w:ascii="Times New Roman" w:hAnsi="Times New Roman" w:cs="Times New Roman"/>
                <w:color w:val="242424"/>
                <w:sz w:val="21"/>
                <w:szCs w:val="21"/>
                <w:shd w:val="clear" w:color="auto" w:fill="FFFFFF"/>
              </w:rPr>
              <w:t>, þar sem a.m.k. 75% af eiginfjárþætti 1 er í formi almenns eigin fjár þáttar 1 eins og um getur í </w:t>
            </w:r>
            <w:hyperlink r:id="rId116" w:anchor="G84a" w:history="1">
              <w:r w:rsidR="0005284A" w:rsidRPr="00BA3698">
                <w:rPr>
                  <w:rFonts w:ascii="Times New Roman" w:hAnsi="Times New Roman" w:cs="Times New Roman"/>
                  <w:color w:val="1C79C2"/>
                  <w:sz w:val="21"/>
                  <w:szCs w:val="21"/>
                  <w:u w:val="single"/>
                  <w:shd w:val="clear" w:color="auto" w:fill="FFFFFF"/>
                </w:rPr>
                <w:t>84. gr. a þeirra laga</w:t>
              </w:r>
            </w:hyperlink>
            <w:r w:rsidR="0005284A" w:rsidRPr="00BA3698">
              <w:rPr>
                <w:rFonts w:ascii="Times New Roman" w:hAnsi="Times New Roman" w:cs="Times New Roman"/>
                <w:color w:val="242424"/>
                <w:sz w:val="21"/>
                <w:szCs w:val="21"/>
                <w:shd w:val="clear" w:color="auto" w:fill="FFFFFF"/>
              </w:rPr>
              <w:t> og þáttur 2 er jafn eða minni en þriðjungur af eiginfjárþætti 1.</w:t>
            </w:r>
          </w:p>
          <w:p w14:paraId="22B79DAE" w14:textId="77777777" w:rsidR="0005284A" w:rsidRPr="00BA3698" w:rsidRDefault="0005284A" w:rsidP="0005284A">
            <w:pPr>
              <w:spacing w:after="0" w:line="240" w:lineRule="auto"/>
              <w:rPr>
                <w:rFonts w:ascii="Times New Roman" w:eastAsia="Calibri" w:hAnsi="Times New Roman" w:cs="Times New Roman"/>
                <w:bCs/>
                <w:color w:val="000000"/>
                <w:sz w:val="21"/>
                <w:szCs w:val="21"/>
              </w:rPr>
            </w:pPr>
            <w:r w:rsidRPr="00BA3698">
              <w:rPr>
                <w:rFonts w:ascii="Times New Roman" w:eastAsia="Calibri" w:hAnsi="Times New Roman" w:cs="Times New Roman"/>
                <w:bCs/>
                <w:color w:val="000000"/>
                <w:sz w:val="21"/>
                <w:szCs w:val="21"/>
              </w:rPr>
              <w:t>[...]</w:t>
            </w:r>
          </w:p>
          <w:p w14:paraId="0403D069" w14:textId="1AEFC74F" w:rsidR="0005284A" w:rsidRPr="00406FA7" w:rsidRDefault="005730F0" w:rsidP="0005284A">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lastRenderedPageBreak/>
              <w:t xml:space="preserve"> </w:t>
            </w:r>
            <w:r w:rsidR="0005284A" w:rsidRPr="00BA3698">
              <w:rPr>
                <w:rFonts w:ascii="Times New Roman" w:hAnsi="Times New Roman" w:cs="Times New Roman"/>
                <w:color w:val="242424"/>
                <w:sz w:val="21"/>
                <w:szCs w:val="21"/>
                <w:shd w:val="clear" w:color="auto" w:fill="FFFFFF"/>
              </w:rPr>
              <w:t>35. </w:t>
            </w:r>
            <w:r w:rsidR="0005284A" w:rsidRPr="00BA3698">
              <w:rPr>
                <w:rFonts w:ascii="Times New Roman" w:hAnsi="Times New Roman" w:cs="Times New Roman"/>
                <w:i/>
                <w:iCs/>
                <w:color w:val="242424"/>
                <w:sz w:val="21"/>
                <w:szCs w:val="21"/>
                <w:shd w:val="clear" w:color="auto" w:fill="FFFFFF"/>
              </w:rPr>
              <w:t>Samstæða:</w:t>
            </w:r>
            <w:r w:rsidR="0005284A" w:rsidRPr="00BA3698">
              <w:rPr>
                <w:rFonts w:ascii="Times New Roman" w:hAnsi="Times New Roman" w:cs="Times New Roman"/>
                <w:color w:val="242424"/>
                <w:sz w:val="21"/>
                <w:szCs w:val="21"/>
                <w:shd w:val="clear" w:color="auto" w:fill="FFFFFF"/>
              </w:rPr>
              <w:t> Samstæða eins og hún er skilgreind í 33. tölul. </w:t>
            </w:r>
            <w:hyperlink r:id="rId117" w:anchor="G2" w:history="1">
              <w:r w:rsidR="0005284A" w:rsidRPr="00BA3698">
                <w:rPr>
                  <w:rFonts w:ascii="Times New Roman" w:hAnsi="Times New Roman" w:cs="Times New Roman"/>
                  <w:color w:val="1C79C2"/>
                  <w:sz w:val="21"/>
                  <w:szCs w:val="21"/>
                  <w:u w:val="single"/>
                  <w:shd w:val="clear" w:color="auto" w:fill="FFFFFF"/>
                </w:rPr>
                <w:t>2. gr. laga um ársreikninga, nr. 3/2006</w:t>
              </w:r>
            </w:hyperlink>
            <w:r w:rsidR="0005284A" w:rsidRPr="00BA3698">
              <w:rPr>
                <w:rFonts w:ascii="Times New Roman" w:hAnsi="Times New Roman" w:cs="Times New Roman"/>
                <w:color w:val="242424"/>
                <w:sz w:val="21"/>
                <w:szCs w:val="21"/>
                <w:shd w:val="clear" w:color="auto" w:fill="FFFFFF"/>
              </w:rPr>
              <w:t>, eða fyrirtæki eins og þau eru skilgreind í 4.–7. gr. framseldrar reglugerðar (ESB) nr. 241/2014, sem tengjast hvert öðru með sambandi sem um getur í 1. mgr. 10. gr. eða 6. eða 7. mgr. 113. gr. reglugerðar Evrópuþingsins og ráðsins (ESB) nr. 575/2013 sem innleidd var með reglugerð um varfærniskröfur vegna starfsemi fjármálafyrirtækja, nr. 233/2017.</w:t>
            </w:r>
          </w:p>
        </w:tc>
        <w:tc>
          <w:tcPr>
            <w:tcW w:w="4977" w:type="dxa"/>
            <w:shd w:val="clear" w:color="auto" w:fill="auto"/>
          </w:tcPr>
          <w:p w14:paraId="240FF938"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75FD6A9B" wp14:editId="15EFA091">
                  <wp:extent cx="106680" cy="106680"/>
                  <wp:effectExtent l="0" t="0" r="7620" b="7620"/>
                  <wp:docPr id="5036" name="Picture 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Orðskýringar.</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24EF8FA7" wp14:editId="1566BD42">
                  <wp:extent cx="106680" cy="106680"/>
                  <wp:effectExtent l="0" t="0" r="7620" b="7620"/>
                  <wp:docPr id="503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er merking hugtaka sem hér segir:</w:t>
            </w:r>
          </w:p>
          <w:p w14:paraId="13D8A805" w14:textId="77777777" w:rsidR="0005284A" w:rsidRPr="00D5249B" w:rsidRDefault="0005284A" w:rsidP="0005284A">
            <w:pPr>
              <w:spacing w:after="0" w:line="240" w:lineRule="auto"/>
              <w:rPr>
                <w:rFonts w:ascii="Times New Roman" w:eastAsia="Calibri" w:hAnsi="Times New Roman" w:cs="Times New Roman"/>
                <w:bCs/>
                <w:sz w:val="21"/>
                <w:szCs w:val="21"/>
              </w:rPr>
            </w:pPr>
            <w:r w:rsidRPr="00D5249B">
              <w:rPr>
                <w:rFonts w:ascii="Times New Roman" w:eastAsia="Calibri" w:hAnsi="Times New Roman" w:cs="Times New Roman"/>
                <w:bCs/>
                <w:sz w:val="21"/>
                <w:szCs w:val="21"/>
              </w:rPr>
              <w:t>[...]</w:t>
            </w:r>
          </w:p>
          <w:p w14:paraId="79B29703" w14:textId="40316848" w:rsidR="0005284A" w:rsidRPr="00D5249B" w:rsidRDefault="005730F0" w:rsidP="0005284A">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D5249B">
              <w:rPr>
                <w:rFonts w:ascii="Times New Roman" w:hAnsi="Times New Roman" w:cs="Times New Roman"/>
                <w:color w:val="242424"/>
                <w:sz w:val="21"/>
                <w:szCs w:val="21"/>
                <w:shd w:val="clear" w:color="auto" w:fill="FFFFFF"/>
              </w:rPr>
              <w:t>3. </w:t>
            </w:r>
            <w:r w:rsidR="0005284A" w:rsidRPr="00D5249B">
              <w:rPr>
                <w:rFonts w:ascii="Times New Roman" w:hAnsi="Times New Roman" w:cs="Times New Roman"/>
                <w:i/>
                <w:iCs/>
                <w:color w:val="242424"/>
                <w:sz w:val="21"/>
                <w:szCs w:val="21"/>
                <w:shd w:val="clear" w:color="auto" w:fill="FFFFFF"/>
              </w:rPr>
              <w:t>Eiginfjárgrunnur:</w:t>
            </w:r>
            <w:r w:rsidR="0005284A" w:rsidRPr="00D5249B">
              <w:rPr>
                <w:rFonts w:ascii="Times New Roman" w:hAnsi="Times New Roman" w:cs="Times New Roman"/>
                <w:color w:val="242424"/>
                <w:sz w:val="21"/>
                <w:szCs w:val="21"/>
                <w:shd w:val="clear" w:color="auto" w:fill="FFFFFF"/>
              </w:rPr>
              <w:t xml:space="preserve"> Eiginfjárgrunnur eins og hann er skilgreindur í </w:t>
            </w:r>
            <w:del w:id="3406" w:author="Author">
              <w:r w:rsidR="0005284A" w:rsidRPr="00D5249B" w:rsidDel="00F86D9D">
                <w:rPr>
                  <w:rFonts w:ascii="Times New Roman" w:hAnsi="Times New Roman" w:cs="Times New Roman"/>
                  <w:color w:val="242424"/>
                  <w:sz w:val="21"/>
                  <w:szCs w:val="21"/>
                  <w:shd w:val="clear" w:color="auto" w:fill="FFFFFF"/>
                </w:rPr>
                <w:delText>1. mgr. </w:delText>
              </w:r>
              <w:r w:rsidR="0005284A" w:rsidRPr="00D5249B" w:rsidDel="00610D9F">
                <w:rPr>
                  <w:rFonts w:ascii="Times New Roman" w:hAnsi="Times New Roman" w:cs="Times New Roman"/>
                  <w:color w:val="000000"/>
                  <w:sz w:val="21"/>
                  <w:szCs w:val="21"/>
                </w:rPr>
                <w:fldChar w:fldCharType="begin"/>
              </w:r>
              <w:r w:rsidR="0005284A" w:rsidRPr="00D5249B" w:rsidDel="00610D9F">
                <w:rPr>
                  <w:rFonts w:ascii="Times New Roman" w:hAnsi="Times New Roman" w:cs="Times New Roman"/>
                  <w:sz w:val="21"/>
                  <w:szCs w:val="21"/>
                </w:rPr>
                <w:delInstrText xml:space="preserve"> HYPERLINK "https://www.althingi.is/lagas/nuna/2002161.html" \l "G84" </w:delInstrText>
              </w:r>
              <w:r w:rsidR="0005284A" w:rsidRPr="00D5249B" w:rsidDel="00610D9F">
                <w:rPr>
                  <w:rFonts w:ascii="Times New Roman" w:hAnsi="Times New Roman" w:cs="Times New Roman"/>
                  <w:color w:val="000000"/>
                  <w:sz w:val="21"/>
                  <w:szCs w:val="21"/>
                </w:rPr>
                <w:fldChar w:fldCharType="separate"/>
              </w:r>
              <w:r w:rsidR="0005284A" w:rsidRPr="00D5249B" w:rsidDel="00F86D9D">
                <w:rPr>
                  <w:rFonts w:ascii="Times New Roman" w:hAnsi="Times New Roman" w:cs="Times New Roman"/>
                  <w:color w:val="1C79C2"/>
                  <w:sz w:val="21"/>
                  <w:szCs w:val="21"/>
                  <w:u w:val="single"/>
                  <w:shd w:val="clear" w:color="auto" w:fill="FFFFFF"/>
                </w:rPr>
                <w:delText>84. gr. laga</w:delText>
              </w:r>
              <w:r w:rsidR="0005284A" w:rsidRPr="00D5249B" w:rsidDel="00610D9F">
                <w:rPr>
                  <w:rFonts w:ascii="Times New Roman" w:hAnsi="Times New Roman" w:cs="Times New Roman"/>
                  <w:color w:val="1C79C2"/>
                  <w:sz w:val="21"/>
                  <w:szCs w:val="21"/>
                  <w:u w:val="single"/>
                  <w:shd w:val="clear" w:color="auto" w:fill="FFFFFF"/>
                </w:rPr>
                <w:delText xml:space="preserve"> um fjármálafyrirtæki, nr. 161/2002</w:delText>
              </w:r>
              <w:r w:rsidR="0005284A" w:rsidRPr="00D5249B" w:rsidDel="00610D9F">
                <w:rPr>
                  <w:rFonts w:ascii="Times New Roman" w:hAnsi="Times New Roman" w:cs="Times New Roman"/>
                  <w:color w:val="1C79C2"/>
                  <w:sz w:val="21"/>
                  <w:szCs w:val="21"/>
                  <w:u w:val="single"/>
                  <w:shd w:val="clear" w:color="auto" w:fill="FFFFFF"/>
                </w:rPr>
                <w:fldChar w:fldCharType="end"/>
              </w:r>
            </w:del>
            <w:ins w:id="3407" w:author="Author">
              <w:r w:rsidR="0005284A" w:rsidRPr="00D5249B">
                <w:rPr>
                  <w:rFonts w:ascii="Times New Roman" w:hAnsi="Times New Roman" w:cs="Times New Roman"/>
                  <w:color w:val="1C79C2"/>
                  <w:sz w:val="21"/>
                  <w:szCs w:val="21"/>
                  <w:u w:val="single"/>
                  <w:shd w:val="clear" w:color="auto" w:fill="FFFFFF"/>
                </w:rPr>
                <w:t>lögum um fjármálafyrirtæki</w:t>
              </w:r>
            </w:ins>
            <w:r w:rsidR="0005284A" w:rsidRPr="00D5249B">
              <w:rPr>
                <w:rFonts w:ascii="Times New Roman" w:hAnsi="Times New Roman" w:cs="Times New Roman"/>
                <w:color w:val="242424"/>
                <w:sz w:val="21"/>
                <w:szCs w:val="21"/>
                <w:shd w:val="clear" w:color="auto" w:fill="FFFFFF"/>
              </w:rPr>
              <w:t>, þar sem a.m.k. 75% af eiginfjárþætti 1 er í formi almenns eigin fjár þáttar 1</w:t>
            </w:r>
            <w:del w:id="3408" w:author="Author">
              <w:r w:rsidR="0005284A" w:rsidRPr="00D5249B" w:rsidDel="0057083A">
                <w:rPr>
                  <w:rFonts w:ascii="Times New Roman" w:hAnsi="Times New Roman" w:cs="Times New Roman"/>
                  <w:color w:val="242424"/>
                  <w:sz w:val="21"/>
                  <w:szCs w:val="21"/>
                  <w:shd w:val="clear" w:color="auto" w:fill="FFFFFF"/>
                </w:rPr>
                <w:delText xml:space="preserve"> eins og um getur í </w:delText>
              </w:r>
              <w:r w:rsidR="0005284A" w:rsidRPr="00D5249B" w:rsidDel="0057083A">
                <w:rPr>
                  <w:rFonts w:ascii="Times New Roman" w:hAnsi="Times New Roman" w:cs="Times New Roman"/>
                  <w:color w:val="000000"/>
                  <w:sz w:val="21"/>
                  <w:szCs w:val="21"/>
                </w:rPr>
                <w:fldChar w:fldCharType="begin"/>
              </w:r>
              <w:r w:rsidR="0005284A" w:rsidRPr="00D5249B" w:rsidDel="0057083A">
                <w:rPr>
                  <w:rFonts w:ascii="Times New Roman" w:hAnsi="Times New Roman" w:cs="Times New Roman"/>
                  <w:sz w:val="21"/>
                  <w:szCs w:val="21"/>
                </w:rPr>
                <w:delInstrText xml:space="preserve"> HYPERLINK "https://www.althingi.is/lagas/nuna/2002161.html" \l "G84a" </w:delInstrText>
              </w:r>
              <w:r w:rsidR="0005284A" w:rsidRPr="00D5249B" w:rsidDel="0057083A">
                <w:rPr>
                  <w:rFonts w:ascii="Times New Roman" w:hAnsi="Times New Roman" w:cs="Times New Roman"/>
                  <w:color w:val="000000"/>
                  <w:sz w:val="21"/>
                  <w:szCs w:val="21"/>
                </w:rPr>
                <w:fldChar w:fldCharType="separate"/>
              </w:r>
              <w:r w:rsidR="0005284A" w:rsidRPr="00D5249B" w:rsidDel="0057083A">
                <w:rPr>
                  <w:rFonts w:ascii="Times New Roman" w:hAnsi="Times New Roman" w:cs="Times New Roman"/>
                  <w:color w:val="1C79C2"/>
                  <w:sz w:val="21"/>
                  <w:szCs w:val="21"/>
                  <w:u w:val="single"/>
                  <w:shd w:val="clear" w:color="auto" w:fill="FFFFFF"/>
                </w:rPr>
                <w:delText>84. gr. a þeirra laga</w:delText>
              </w:r>
              <w:r w:rsidR="0005284A" w:rsidRPr="00D5249B" w:rsidDel="0057083A">
                <w:rPr>
                  <w:rFonts w:ascii="Times New Roman" w:hAnsi="Times New Roman" w:cs="Times New Roman"/>
                  <w:color w:val="1C79C2"/>
                  <w:sz w:val="21"/>
                  <w:szCs w:val="21"/>
                  <w:u w:val="single"/>
                  <w:shd w:val="clear" w:color="auto" w:fill="FFFFFF"/>
                </w:rPr>
                <w:fldChar w:fldCharType="end"/>
              </w:r>
            </w:del>
            <w:r w:rsidR="0005284A" w:rsidRPr="00D5249B">
              <w:rPr>
                <w:rFonts w:ascii="Times New Roman" w:hAnsi="Times New Roman" w:cs="Times New Roman"/>
                <w:color w:val="242424"/>
                <w:sz w:val="21"/>
                <w:szCs w:val="21"/>
                <w:shd w:val="clear" w:color="auto" w:fill="FFFFFF"/>
              </w:rPr>
              <w:t xml:space="preserve"> og </w:t>
            </w:r>
            <w:ins w:id="3409" w:author="Author">
              <w:r w:rsidR="000E3462">
                <w:rPr>
                  <w:rFonts w:ascii="Times New Roman" w:hAnsi="Times New Roman" w:cs="Times New Roman"/>
                  <w:color w:val="242424"/>
                  <w:sz w:val="21"/>
                  <w:szCs w:val="21"/>
                  <w:shd w:val="clear" w:color="auto" w:fill="FFFFFF"/>
                </w:rPr>
                <w:t>eiginfjár</w:t>
              </w:r>
            </w:ins>
            <w:r w:rsidR="0005284A" w:rsidRPr="00D5249B">
              <w:rPr>
                <w:rFonts w:ascii="Times New Roman" w:hAnsi="Times New Roman" w:cs="Times New Roman"/>
                <w:color w:val="242424"/>
                <w:sz w:val="21"/>
                <w:szCs w:val="21"/>
                <w:shd w:val="clear" w:color="auto" w:fill="FFFFFF"/>
              </w:rPr>
              <w:t>þáttur 2 er jafn eða minni en þriðjungur af eiginfjárþætti 1.</w:t>
            </w:r>
          </w:p>
          <w:p w14:paraId="53584E11" w14:textId="77777777" w:rsidR="0005284A" w:rsidRPr="00D5249B" w:rsidRDefault="0005284A" w:rsidP="0005284A">
            <w:pPr>
              <w:spacing w:after="0" w:line="240" w:lineRule="auto"/>
              <w:rPr>
                <w:rFonts w:ascii="Times New Roman" w:eastAsia="Calibri" w:hAnsi="Times New Roman" w:cs="Times New Roman"/>
                <w:bCs/>
                <w:sz w:val="21"/>
                <w:szCs w:val="21"/>
              </w:rPr>
            </w:pPr>
            <w:r w:rsidRPr="00D5249B">
              <w:rPr>
                <w:rFonts w:ascii="Times New Roman" w:eastAsia="Calibri" w:hAnsi="Times New Roman" w:cs="Times New Roman"/>
                <w:bCs/>
                <w:sz w:val="21"/>
                <w:szCs w:val="21"/>
              </w:rPr>
              <w:t>[...]</w:t>
            </w:r>
          </w:p>
          <w:p w14:paraId="250AA3CA" w14:textId="6E6E1D38" w:rsidR="0005284A" w:rsidRPr="00406FA7" w:rsidRDefault="005730F0" w:rsidP="00406FA7">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D5249B">
              <w:rPr>
                <w:rFonts w:ascii="Times New Roman" w:hAnsi="Times New Roman" w:cs="Times New Roman"/>
                <w:color w:val="242424"/>
                <w:sz w:val="21"/>
                <w:szCs w:val="21"/>
                <w:shd w:val="clear" w:color="auto" w:fill="FFFFFF"/>
              </w:rPr>
              <w:t>35. </w:t>
            </w:r>
            <w:r w:rsidR="0005284A" w:rsidRPr="00D5249B">
              <w:rPr>
                <w:rFonts w:ascii="Times New Roman" w:hAnsi="Times New Roman" w:cs="Times New Roman"/>
                <w:i/>
                <w:iCs/>
                <w:color w:val="242424"/>
                <w:sz w:val="21"/>
                <w:szCs w:val="21"/>
                <w:shd w:val="clear" w:color="auto" w:fill="FFFFFF"/>
              </w:rPr>
              <w:t>Samstæða:</w:t>
            </w:r>
            <w:r w:rsidR="0005284A" w:rsidRPr="00D5249B">
              <w:rPr>
                <w:rFonts w:ascii="Times New Roman" w:hAnsi="Times New Roman" w:cs="Times New Roman"/>
                <w:color w:val="242424"/>
                <w:sz w:val="21"/>
                <w:szCs w:val="21"/>
                <w:shd w:val="clear" w:color="auto" w:fill="FFFFFF"/>
              </w:rPr>
              <w:t> Samstæða eins og hún er skilgreind í 33. tölul. </w:t>
            </w:r>
            <w:hyperlink r:id="rId118" w:anchor="G2" w:history="1">
              <w:r w:rsidR="0005284A" w:rsidRPr="00D5249B">
                <w:rPr>
                  <w:rFonts w:ascii="Times New Roman" w:hAnsi="Times New Roman" w:cs="Times New Roman"/>
                  <w:color w:val="1C79C2"/>
                  <w:sz w:val="21"/>
                  <w:szCs w:val="21"/>
                  <w:u w:val="single"/>
                  <w:shd w:val="clear" w:color="auto" w:fill="FFFFFF"/>
                </w:rPr>
                <w:t>2. gr. laga um ársreikninga, nr. 3/2006</w:t>
              </w:r>
            </w:hyperlink>
            <w:r w:rsidR="0005284A" w:rsidRPr="00D5249B">
              <w:rPr>
                <w:rFonts w:ascii="Times New Roman" w:hAnsi="Times New Roman" w:cs="Times New Roman"/>
                <w:color w:val="242424"/>
                <w:sz w:val="21"/>
                <w:szCs w:val="21"/>
                <w:shd w:val="clear" w:color="auto" w:fill="FFFFFF"/>
              </w:rPr>
              <w:t xml:space="preserve">, eða </w:t>
            </w:r>
            <w:r w:rsidR="0005284A" w:rsidRPr="00D5249B">
              <w:rPr>
                <w:rFonts w:ascii="Times New Roman" w:hAnsi="Times New Roman" w:cs="Times New Roman"/>
                <w:color w:val="242424"/>
                <w:sz w:val="21"/>
                <w:szCs w:val="21"/>
                <w:shd w:val="clear" w:color="auto" w:fill="FFFFFF"/>
              </w:rPr>
              <w:lastRenderedPageBreak/>
              <w:t>fyrirtæki eins og þau eru skilgreind í 4.–7. gr. framseldrar reglugerðar (ESB) nr. 241/2014, sem tengjast hvert öðru með sambandi sem um getur í 1. mgr. 10. gr. eða 6. eða 7. mgr. 113. gr. reglugerðar Evrópuþingsins og ráðsins (ESB) nr. 575/2013</w:t>
            </w:r>
            <w:ins w:id="3410" w:author="Author">
              <w:r w:rsidR="0005284A" w:rsidRPr="00D5249B">
                <w:rPr>
                  <w:rFonts w:ascii="Times New Roman" w:hAnsi="Times New Roman" w:cs="Times New Roman"/>
                  <w:color w:val="242424"/>
                  <w:sz w:val="21"/>
                  <w:szCs w:val="21"/>
                  <w:shd w:val="clear" w:color="auto" w:fill="FFFFFF"/>
                </w:rPr>
                <w:t>, sbr. lög um fjármálafyrirtæki</w:t>
              </w:r>
            </w:ins>
            <w:del w:id="3411" w:author="Author">
              <w:r w:rsidR="0005284A" w:rsidRPr="00D5249B" w:rsidDel="00A50AC3">
                <w:rPr>
                  <w:rFonts w:ascii="Times New Roman" w:hAnsi="Times New Roman" w:cs="Times New Roman"/>
                  <w:color w:val="242424"/>
                  <w:sz w:val="21"/>
                  <w:szCs w:val="21"/>
                  <w:shd w:val="clear" w:color="auto" w:fill="FFFFFF"/>
                </w:rPr>
                <w:delText xml:space="preserve"> sem innleidd var með reglugerð um varfærniskröfur vegna starfsemi fjármálafyrirtækja, nr. 233/2017</w:delText>
              </w:r>
            </w:del>
            <w:r w:rsidR="0005284A" w:rsidRPr="00D5249B">
              <w:rPr>
                <w:rFonts w:ascii="Times New Roman" w:hAnsi="Times New Roman" w:cs="Times New Roman"/>
                <w:color w:val="242424"/>
                <w:sz w:val="21"/>
                <w:szCs w:val="21"/>
                <w:shd w:val="clear" w:color="auto" w:fill="FFFFFF"/>
              </w:rPr>
              <w:t>.</w:t>
            </w:r>
          </w:p>
        </w:tc>
      </w:tr>
      <w:tr w:rsidR="0005284A" w:rsidRPr="00D5249B" w14:paraId="3A3EDF66" w14:textId="77777777" w:rsidTr="00D03293">
        <w:tc>
          <w:tcPr>
            <w:tcW w:w="4152" w:type="dxa"/>
          </w:tcPr>
          <w:p w14:paraId="190D1483"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13A03209" wp14:editId="03AC340D">
                  <wp:extent cx="106680" cy="106680"/>
                  <wp:effectExtent l="0" t="0" r="7620" b="7620"/>
                  <wp:docPr id="4855" name="Picture 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7.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Stofnframlag.</w:t>
            </w:r>
          </w:p>
          <w:p w14:paraId="25D8B1DE"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6566B372" w14:textId="052C680B" w:rsidR="0005284A" w:rsidRPr="00D5249B"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005593B8" wp14:editId="6E10A7C6">
                  <wp:extent cx="106680" cy="106680"/>
                  <wp:effectExtent l="0" t="0" r="7620" b="7620"/>
                  <wp:docPr id="4856"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Stofnframlag greiðslustofnunar skal samsett úr þeim liðum sem taldir eru upp í 1. mgr. </w:t>
            </w:r>
            <w:hyperlink r:id="rId119" w:anchor="G84" w:history="1">
              <w:r w:rsidRPr="00BA3698">
                <w:rPr>
                  <w:rFonts w:ascii="Times New Roman" w:hAnsi="Times New Roman" w:cs="Times New Roman"/>
                  <w:color w:val="1C79C2"/>
                  <w:sz w:val="21"/>
                  <w:szCs w:val="21"/>
                  <w:u w:val="single"/>
                  <w:shd w:val="clear" w:color="auto" w:fill="FFFFFF"/>
                </w:rPr>
                <w:t>84. gr. laga um fjármálafyrirtæki, nr. 161/2002</w:t>
              </w:r>
            </w:hyperlink>
            <w:r w:rsidRPr="00BA3698">
              <w:rPr>
                <w:rFonts w:ascii="Times New Roman" w:hAnsi="Times New Roman" w:cs="Times New Roman"/>
                <w:color w:val="242424"/>
                <w:sz w:val="21"/>
                <w:szCs w:val="21"/>
                <w:shd w:val="clear" w:color="auto" w:fill="FFFFFF"/>
              </w:rPr>
              <w:t>.</w:t>
            </w:r>
          </w:p>
        </w:tc>
        <w:tc>
          <w:tcPr>
            <w:tcW w:w="4977" w:type="dxa"/>
            <w:shd w:val="clear" w:color="auto" w:fill="auto"/>
          </w:tcPr>
          <w:p w14:paraId="21773A4F" w14:textId="77777777" w:rsidR="0005284A" w:rsidRPr="00D5249B" w:rsidRDefault="0005284A" w:rsidP="0005284A">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29066D51" wp14:editId="769C7D03">
                  <wp:extent cx="106680" cy="106680"/>
                  <wp:effectExtent l="0" t="0" r="7620" b="7620"/>
                  <wp:docPr id="5038" name="Picture 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7.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Stofnframlag.</w:t>
            </w:r>
          </w:p>
          <w:p w14:paraId="7604BE6A" w14:textId="77777777" w:rsidR="0005284A" w:rsidRPr="007C32CF" w:rsidRDefault="0005284A" w:rsidP="0005284A">
            <w:pPr>
              <w:spacing w:after="0" w:line="240" w:lineRule="auto"/>
              <w:rPr>
                <w:rStyle w:val="Emphasis"/>
                <w:rFonts w:ascii="Times New Roman" w:hAnsi="Times New Roman" w:cs="Times New Roman"/>
                <w:i w:val="0"/>
                <w:iCs w:val="0"/>
                <w:color w:val="242424"/>
                <w:sz w:val="21"/>
                <w:szCs w:val="21"/>
                <w:shd w:val="clear" w:color="auto" w:fill="FFFFFF"/>
              </w:rPr>
            </w:pPr>
            <w:r w:rsidRPr="007C32CF">
              <w:rPr>
                <w:rStyle w:val="Emphasis"/>
                <w:rFonts w:ascii="Times New Roman" w:hAnsi="Times New Roman" w:cs="Times New Roman"/>
                <w:i w:val="0"/>
                <w:iCs w:val="0"/>
                <w:color w:val="242424"/>
                <w:sz w:val="21"/>
                <w:szCs w:val="21"/>
                <w:shd w:val="clear" w:color="auto" w:fill="FFFFFF"/>
              </w:rPr>
              <w:t>[...]</w:t>
            </w:r>
          </w:p>
          <w:p w14:paraId="64340208" w14:textId="2F09E0EB"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C74CBF5" wp14:editId="57C1572F">
                  <wp:extent cx="106680" cy="106680"/>
                  <wp:effectExtent l="0" t="0" r="7620" b="7620"/>
                  <wp:docPr id="5039" name="G7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Stofnframlag greiðslustofnunar skal samsett úr þeim liðum sem taldir eru upp í</w:t>
            </w:r>
            <w:ins w:id="3412" w:author="Author">
              <w:r w:rsidRPr="00D5249B">
                <w:rPr>
                  <w:rFonts w:ascii="Times New Roman" w:hAnsi="Times New Roman" w:cs="Times New Roman"/>
                  <w:color w:val="242424"/>
                  <w:sz w:val="21"/>
                  <w:szCs w:val="21"/>
                  <w:shd w:val="clear" w:color="auto" w:fill="FFFFFF"/>
                </w:rPr>
                <w:t xml:space="preserve"> a- til e-lið 1. mgr. 26. gr. reglugerðar (ESB) nr. 575/2013, sbr. lög um fjármálafyrirtæki</w:t>
              </w:r>
            </w:ins>
            <w:del w:id="3413" w:author="Author">
              <w:r w:rsidRPr="00D5249B" w:rsidDel="00F56DD0">
                <w:rPr>
                  <w:rFonts w:ascii="Times New Roman" w:hAnsi="Times New Roman" w:cs="Times New Roman"/>
                  <w:color w:val="242424"/>
                  <w:sz w:val="21"/>
                  <w:szCs w:val="21"/>
                  <w:shd w:val="clear" w:color="auto" w:fill="FFFFFF"/>
                </w:rPr>
                <w:delText xml:space="preserve"> 1. mgr. </w:delText>
              </w:r>
              <w:r w:rsidRPr="00D5249B" w:rsidDel="0073581E">
                <w:rPr>
                  <w:rFonts w:ascii="Times New Roman" w:hAnsi="Times New Roman" w:cs="Times New Roman"/>
                  <w:color w:val="000000"/>
                  <w:sz w:val="21"/>
                  <w:szCs w:val="21"/>
                </w:rPr>
                <w:fldChar w:fldCharType="begin"/>
              </w:r>
              <w:r w:rsidRPr="00D5249B" w:rsidDel="0073581E">
                <w:rPr>
                  <w:rFonts w:ascii="Times New Roman" w:hAnsi="Times New Roman" w:cs="Times New Roman"/>
                  <w:sz w:val="21"/>
                  <w:szCs w:val="21"/>
                </w:rPr>
                <w:delInstrText xml:space="preserve"> HYPERLINK "https://www.althingi.is/lagas/nuna/2002161.html" \l "G84" </w:delInstrText>
              </w:r>
              <w:r w:rsidRPr="00D5249B" w:rsidDel="0073581E">
                <w:rPr>
                  <w:rFonts w:ascii="Times New Roman" w:hAnsi="Times New Roman" w:cs="Times New Roman"/>
                  <w:color w:val="000000"/>
                  <w:sz w:val="21"/>
                  <w:szCs w:val="21"/>
                </w:rPr>
                <w:fldChar w:fldCharType="separate"/>
              </w:r>
              <w:r w:rsidRPr="00D5249B" w:rsidDel="00F56DD0">
                <w:rPr>
                  <w:rFonts w:ascii="Times New Roman" w:hAnsi="Times New Roman" w:cs="Times New Roman"/>
                  <w:color w:val="1C79C2"/>
                  <w:sz w:val="21"/>
                  <w:szCs w:val="21"/>
                  <w:u w:val="single"/>
                  <w:shd w:val="clear" w:color="auto" w:fill="FFFFFF"/>
                </w:rPr>
                <w:delText>84. gr. laga</w:delText>
              </w:r>
              <w:r w:rsidRPr="00D5249B" w:rsidDel="0073581E">
                <w:rPr>
                  <w:rFonts w:ascii="Times New Roman" w:hAnsi="Times New Roman" w:cs="Times New Roman"/>
                  <w:color w:val="1C79C2"/>
                  <w:sz w:val="21"/>
                  <w:szCs w:val="21"/>
                  <w:u w:val="single"/>
                  <w:shd w:val="clear" w:color="auto" w:fill="FFFFFF"/>
                </w:rPr>
                <w:delText xml:space="preserve"> um fjármálafyrirtæki, nr. 161/2002</w:delText>
              </w:r>
              <w:r w:rsidRPr="00D5249B" w:rsidDel="0073581E">
                <w:rPr>
                  <w:rFonts w:ascii="Times New Roman" w:hAnsi="Times New Roman" w:cs="Times New Roman"/>
                  <w:color w:val="1C79C2"/>
                  <w:sz w:val="21"/>
                  <w:szCs w:val="21"/>
                  <w:u w:val="single"/>
                  <w:shd w:val="clear" w:color="auto" w:fill="FFFFFF"/>
                </w:rPr>
                <w:fldChar w:fldCharType="end"/>
              </w:r>
            </w:del>
            <w:r w:rsidRPr="00D5249B">
              <w:rPr>
                <w:rFonts w:ascii="Times New Roman" w:hAnsi="Times New Roman" w:cs="Times New Roman"/>
                <w:color w:val="242424"/>
                <w:sz w:val="21"/>
                <w:szCs w:val="21"/>
                <w:shd w:val="clear" w:color="auto" w:fill="FFFFFF"/>
              </w:rPr>
              <w:t>.</w:t>
            </w:r>
          </w:p>
        </w:tc>
      </w:tr>
      <w:tr w:rsidR="0005284A" w:rsidRPr="00D5249B" w14:paraId="6BF4E4DB" w14:textId="77777777" w:rsidTr="00D03293">
        <w:tc>
          <w:tcPr>
            <w:tcW w:w="4152" w:type="dxa"/>
          </w:tcPr>
          <w:p w14:paraId="7F3EF657" w14:textId="51D913D6" w:rsidR="0005284A" w:rsidRPr="00406FA7"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D86B611" wp14:editId="440399E5">
                  <wp:extent cx="106680" cy="106680"/>
                  <wp:effectExtent l="0" t="0" r="7620" b="7620"/>
                  <wp:docPr id="4857" name="Picture 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12.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Skilyrði og tilkynning um veitingu eða synjun starfsleyfis.</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5933B95C" wp14:editId="305AF017">
                  <wp:extent cx="106680" cy="106680"/>
                  <wp:effectExtent l="0" t="0" r="7620" b="7620"/>
                  <wp:docPr id="4858"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Starfsleyfi skal veitt eða, í tilviki reikningsupplýsingaþjónustuveitanda, skráning staðfest, sbr. 35. gr., ef umsækjandi uppfyllir að mati Fjármálaeftirlitsins í umsókn sinni og meðfylgjandi gögnum skilyrði 4. gr. og sýnir fram á að skipulag í fyrirhuguðum rekstri greiðsluþjónustu sé skýrt, fullnægjandi verklagsreglur séu fyrir hendi er þjóni markmiðum um traustan og varfærinn rekstur og að starfsemin hafi á að skipa fullnægjandi innra eftirlitskerfi að því er varðar aðferðir við stjórnun, fyrirkomulag áhættustýringar og reikningsskil. Seðlabanka Íslands er heimilt að setja nánari reglur um efni 1. málsl. Um efni reglnanna skulu höfð til hliðsjónar ákvæði </w:t>
            </w:r>
            <w:hyperlink r:id="rId120" w:anchor="G17" w:history="1">
              <w:r w:rsidRPr="00BA3698">
                <w:rPr>
                  <w:rFonts w:ascii="Times New Roman" w:hAnsi="Times New Roman" w:cs="Times New Roman"/>
                  <w:color w:val="1C79C2"/>
                  <w:sz w:val="21"/>
                  <w:szCs w:val="21"/>
                  <w:u w:val="single"/>
                  <w:shd w:val="clear" w:color="auto" w:fill="FFFFFF"/>
                </w:rPr>
                <w:t>17. gr. laga um fjármálafyrirtæki, nr. 161/2002</w:t>
              </w:r>
            </w:hyperlink>
            <w:r w:rsidRPr="00BA3698">
              <w:rPr>
                <w:rFonts w:ascii="Times New Roman" w:hAnsi="Times New Roman" w:cs="Times New Roman"/>
                <w:color w:val="242424"/>
                <w:sz w:val="21"/>
                <w:szCs w:val="21"/>
                <w:shd w:val="clear" w:color="auto" w:fill="FFFFFF"/>
              </w:rPr>
              <w:t>, eftir því sem við á.</w:t>
            </w:r>
          </w:p>
        </w:tc>
        <w:tc>
          <w:tcPr>
            <w:tcW w:w="4977" w:type="dxa"/>
            <w:shd w:val="clear" w:color="auto" w:fill="auto"/>
          </w:tcPr>
          <w:p w14:paraId="408290AC" w14:textId="514FFE49" w:rsidR="0005284A" w:rsidRPr="00406FA7" w:rsidRDefault="0005284A" w:rsidP="00406FA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3D9A895" wp14:editId="4025287B">
                  <wp:extent cx="106680" cy="106680"/>
                  <wp:effectExtent l="0" t="0" r="7620" b="7620"/>
                  <wp:docPr id="5040" name="Picture 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Skilyrði og tilkynning um veitingu eða synjun starfsleyfis.</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C8ED40B" wp14:editId="3E699046">
                  <wp:extent cx="106680" cy="106680"/>
                  <wp:effectExtent l="0" t="0" r="7620" b="7620"/>
                  <wp:docPr id="5041" name="G1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Starfsleyfi skal veitt eða, í tilviki reikningsupplýsingaþjónustuveitanda, skráning staðfest, sbr. 35. gr., ef umsækjandi uppfyllir að mati Fjármálaeftirlitsins í umsókn sinni og meðfylgjandi gögnum skilyrði 4. gr. og sýnir fram á að skipulag í fyrirhuguðum rekstri greiðsluþjónustu sé skýrt, fullnægjandi verklagsreglur séu fyrir hendi er þjóni markmiðum um traustan og varfærinn rekstur og að starfsemin hafi á að skipa fullnægjandi innra eftirlitskerfi að því er varðar aðferðir við stjórnun, fyrirkomulag áhættustýringar og reikningsskil. Seðlabanka Íslands er heimilt að setja nánari reglur um efni 1. málsl. Um efni reglnanna skulu höfð til hliðsjónar ákvæði </w:t>
            </w:r>
            <w:r w:rsidRPr="00D5249B">
              <w:rPr>
                <w:rFonts w:ascii="Times New Roman" w:hAnsi="Times New Roman" w:cs="Times New Roman"/>
                <w:color w:val="000000"/>
                <w:sz w:val="21"/>
                <w:szCs w:val="21"/>
              </w:rPr>
              <w:fldChar w:fldCharType="begin"/>
            </w:r>
            <w:r w:rsidRPr="00D5249B">
              <w:rPr>
                <w:rFonts w:ascii="Times New Roman" w:hAnsi="Times New Roman" w:cs="Times New Roman"/>
                <w:sz w:val="21"/>
                <w:szCs w:val="21"/>
              </w:rPr>
              <w:instrText xml:space="preserve"> HYPERLINK "https://www.althingi.is/lagas/nuna/2002161.html" \l "G17" </w:instrText>
            </w:r>
            <w:r w:rsidRPr="00D5249B">
              <w:rPr>
                <w:rFonts w:ascii="Times New Roman" w:hAnsi="Times New Roman" w:cs="Times New Roman"/>
                <w:color w:val="000000"/>
                <w:sz w:val="21"/>
                <w:szCs w:val="21"/>
              </w:rPr>
              <w:fldChar w:fldCharType="separate"/>
            </w:r>
            <w:del w:id="3414" w:author="Author">
              <w:r w:rsidRPr="00D5249B" w:rsidDel="003D6AEE">
                <w:rPr>
                  <w:rFonts w:ascii="Times New Roman" w:hAnsi="Times New Roman" w:cs="Times New Roman"/>
                  <w:color w:val="1C79C2"/>
                  <w:sz w:val="21"/>
                  <w:szCs w:val="21"/>
                  <w:u w:val="single"/>
                  <w:shd w:val="clear" w:color="auto" w:fill="FFFFFF"/>
                </w:rPr>
                <w:delText>17. gr.</w:delText>
              </w:r>
            </w:del>
            <w:ins w:id="3415" w:author="Author">
              <w:r w:rsidRPr="00D5249B">
                <w:rPr>
                  <w:rFonts w:ascii="Times New Roman" w:hAnsi="Times New Roman" w:cs="Times New Roman"/>
                  <w:color w:val="1C79C2"/>
                  <w:sz w:val="21"/>
                  <w:szCs w:val="21"/>
                  <w:u w:val="single"/>
                  <w:shd w:val="clear" w:color="auto" w:fill="FFFFFF"/>
                </w:rPr>
                <w:t>77. gr. a</w:t>
              </w:r>
            </w:ins>
            <w:r w:rsidRPr="00D5249B">
              <w:rPr>
                <w:rFonts w:ascii="Times New Roman" w:hAnsi="Times New Roman" w:cs="Times New Roman"/>
                <w:color w:val="1C79C2"/>
                <w:sz w:val="21"/>
                <w:szCs w:val="21"/>
                <w:u w:val="single"/>
                <w:shd w:val="clear" w:color="auto" w:fill="FFFFFF"/>
              </w:rPr>
              <w:t xml:space="preserve"> </w:t>
            </w:r>
            <w:ins w:id="3416" w:author="Author">
              <w:r w:rsidR="00E76C90">
                <w:rPr>
                  <w:rFonts w:ascii="Times New Roman" w:hAnsi="Times New Roman" w:cs="Times New Roman"/>
                  <w:color w:val="1C79C2"/>
                  <w:sz w:val="21"/>
                  <w:szCs w:val="21"/>
                  <w:u w:val="single"/>
                  <w:shd w:val="clear" w:color="auto" w:fill="FFFFFF"/>
                </w:rPr>
                <w:t xml:space="preserve">o g77. gr. b </w:t>
              </w:r>
            </w:ins>
            <w:r w:rsidRPr="00D5249B">
              <w:rPr>
                <w:rFonts w:ascii="Times New Roman" w:hAnsi="Times New Roman" w:cs="Times New Roman"/>
                <w:color w:val="1C79C2"/>
                <w:sz w:val="21"/>
                <w:szCs w:val="21"/>
                <w:u w:val="single"/>
                <w:shd w:val="clear" w:color="auto" w:fill="FFFFFF"/>
              </w:rPr>
              <w:t>laga um fjármálafyrirtæki, nr. 161/2002</w:t>
            </w:r>
            <w:r w:rsidRPr="00D5249B">
              <w:rPr>
                <w:rFonts w:ascii="Times New Roman" w:hAnsi="Times New Roman" w:cs="Times New Roman"/>
                <w:color w:val="1C79C2"/>
                <w:sz w:val="21"/>
                <w:szCs w:val="21"/>
                <w:u w:val="single"/>
                <w:shd w:val="clear" w:color="auto" w:fill="FFFFFF"/>
              </w:rPr>
              <w:fldChar w:fldCharType="end"/>
            </w:r>
            <w:r w:rsidRPr="00D5249B">
              <w:rPr>
                <w:rFonts w:ascii="Times New Roman" w:hAnsi="Times New Roman" w:cs="Times New Roman"/>
                <w:color w:val="242424"/>
                <w:sz w:val="21"/>
                <w:szCs w:val="21"/>
                <w:shd w:val="clear" w:color="auto" w:fill="FFFFFF"/>
              </w:rPr>
              <w:t>, eftir því sem við á.</w:t>
            </w:r>
          </w:p>
        </w:tc>
      </w:tr>
    </w:tbl>
    <w:p w14:paraId="3465356D" w14:textId="6ABD54E3" w:rsidR="00ED5C05" w:rsidRPr="00D5249B" w:rsidRDefault="00ED5C05">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31D94E0A" w14:textId="77777777" w:rsidTr="00D03293">
        <w:tc>
          <w:tcPr>
            <w:tcW w:w="4152" w:type="dxa"/>
          </w:tcPr>
          <w:p w14:paraId="49823F34" w14:textId="4296BEC2" w:rsidR="00031011" w:rsidRPr="00D5249B" w:rsidRDefault="00031011" w:rsidP="00031011">
            <w:pPr>
              <w:pStyle w:val="Fyrirsgn-undirfyrirsgn"/>
              <w:rPr>
                <w:sz w:val="21"/>
                <w:szCs w:val="21"/>
              </w:rPr>
            </w:pPr>
            <w:r w:rsidRPr="00BA3698">
              <w:rPr>
                <w:color w:val="000000"/>
                <w:sz w:val="21"/>
                <w:szCs w:val="21"/>
              </w:rPr>
              <w:t>LÖG UM MARKAÐI FYRIR FJÁRMÁLAGERNINGA, NR. 115/2021</w:t>
            </w:r>
          </w:p>
        </w:tc>
        <w:tc>
          <w:tcPr>
            <w:tcW w:w="4977" w:type="dxa"/>
            <w:shd w:val="clear" w:color="auto" w:fill="auto"/>
          </w:tcPr>
          <w:p w14:paraId="19792BAB" w14:textId="77777777" w:rsidR="00031011" w:rsidRPr="00D5249B" w:rsidRDefault="00031011" w:rsidP="00031011">
            <w:pPr>
              <w:pStyle w:val="Fyrirsgn-undirfyrirsgn"/>
              <w:rPr>
                <w:sz w:val="21"/>
                <w:szCs w:val="21"/>
              </w:rPr>
            </w:pPr>
            <w:r w:rsidRPr="00D5249B">
              <w:rPr>
                <w:sz w:val="21"/>
                <w:szCs w:val="21"/>
              </w:rPr>
              <w:t>BREYTING, VERÐI FRUMVARPIÐ</w:t>
            </w:r>
          </w:p>
          <w:p w14:paraId="588CEFD3" w14:textId="77777777" w:rsidR="00031011" w:rsidRPr="00D5249B" w:rsidRDefault="00031011" w:rsidP="00031011">
            <w:pPr>
              <w:pStyle w:val="Fyrirsgn-undirfyrirsgn"/>
              <w:rPr>
                <w:sz w:val="21"/>
                <w:szCs w:val="21"/>
              </w:rPr>
            </w:pPr>
            <w:r w:rsidRPr="00D5249B">
              <w:rPr>
                <w:sz w:val="21"/>
                <w:szCs w:val="21"/>
              </w:rPr>
              <w:t>AÐ LÖGUM</w:t>
            </w:r>
          </w:p>
        </w:tc>
      </w:tr>
      <w:tr w:rsidR="00D03272" w:rsidRPr="00D5249B" w14:paraId="176E3B32" w14:textId="77777777" w:rsidTr="00D03293">
        <w:tc>
          <w:tcPr>
            <w:tcW w:w="4152" w:type="dxa"/>
          </w:tcPr>
          <w:p w14:paraId="601A85E6" w14:textId="2C4EE570" w:rsidR="00D03272" w:rsidRDefault="00D03272" w:rsidP="00D03272">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46B75E75" wp14:editId="03AF7FCE">
                  <wp:extent cx="102235" cy="102235"/>
                  <wp:effectExtent l="0" t="0" r="0" b="0"/>
                  <wp:docPr id="4915" name="Picture 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00481C17">
              <w:rPr>
                <w:rFonts w:ascii="Times New Roman" w:hAnsi="Times New Roman" w:cs="Times New Roman"/>
                <w:b/>
                <w:bCs/>
                <w:color w:val="242424"/>
                <w:sz w:val="21"/>
                <w:szCs w:val="21"/>
                <w:shd w:val="clear" w:color="auto" w:fill="FFFFFF"/>
              </w:rPr>
              <w:t>7</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00481C17" w:rsidRPr="00481C17">
              <w:rPr>
                <w:rFonts w:ascii="Times New Roman" w:hAnsi="Times New Roman" w:cs="Times New Roman"/>
                <w:i/>
                <w:iCs/>
                <w:color w:val="242424"/>
                <w:sz w:val="21"/>
                <w:szCs w:val="21"/>
                <w:shd w:val="clear" w:color="auto" w:fill="FFFFFF"/>
              </w:rPr>
              <w:t>Umsókn um starfsleyfi</w:t>
            </w:r>
            <w:r w:rsidRPr="00BA3698">
              <w:rPr>
                <w:rFonts w:ascii="Times New Roman" w:hAnsi="Times New Roman" w:cs="Times New Roman"/>
                <w:i/>
                <w:iCs/>
                <w:color w:val="242424"/>
                <w:sz w:val="21"/>
                <w:szCs w:val="21"/>
                <w:shd w:val="clear" w:color="auto" w:fill="FFFFFF"/>
              </w:rPr>
              <w:t>.</w:t>
            </w:r>
          </w:p>
          <w:p w14:paraId="69C4C909" w14:textId="48C05615" w:rsidR="00481C17" w:rsidRPr="00481C17" w:rsidRDefault="00481C17" w:rsidP="00D03272">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w:t>
            </w:r>
          </w:p>
          <w:p w14:paraId="7A2CF5D7" w14:textId="5824E434" w:rsidR="00D03272" w:rsidRPr="00BA3698" w:rsidRDefault="00D03272" w:rsidP="00D03272">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7EC6B861" wp14:editId="289C6A6F">
                  <wp:extent cx="102235" cy="102235"/>
                  <wp:effectExtent l="0" t="0" r="0" b="0"/>
                  <wp:docPr id="4922"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774880">
              <w:rPr>
                <w:rFonts w:ascii="Times New Roman" w:hAnsi="Times New Roman" w:cs="Times New Roman"/>
                <w:noProof/>
                <w:color w:val="000000"/>
                <w:sz w:val="21"/>
                <w:szCs w:val="21"/>
              </w:rPr>
              <w:t xml:space="preserve"> </w:t>
            </w:r>
            <w:r w:rsidR="00774880" w:rsidRPr="00774880">
              <w:rPr>
                <w:rFonts w:ascii="Times New Roman" w:hAnsi="Times New Roman" w:cs="Times New Roman"/>
                <w:noProof/>
                <w:color w:val="000000"/>
                <w:sz w:val="21"/>
                <w:szCs w:val="21"/>
              </w:rPr>
              <w:t>Seðlabanki Íslands birtir á vef sínum lista yfir þær upplýsingar sem greina þarf í umsókn.</w:t>
            </w:r>
          </w:p>
        </w:tc>
        <w:tc>
          <w:tcPr>
            <w:tcW w:w="4977" w:type="dxa"/>
            <w:shd w:val="clear" w:color="auto" w:fill="auto"/>
          </w:tcPr>
          <w:p w14:paraId="2D68D1CC" w14:textId="77777777" w:rsidR="00774880" w:rsidRDefault="00774880" w:rsidP="00774880">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2356C7C" wp14:editId="468FA557">
                  <wp:extent cx="102235" cy="102235"/>
                  <wp:effectExtent l="0" t="0" r="0" b="0"/>
                  <wp:docPr id="4923" name="Picture 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Pr>
                <w:rFonts w:ascii="Times New Roman" w:hAnsi="Times New Roman" w:cs="Times New Roman"/>
                <w:b/>
                <w:bCs/>
                <w:color w:val="242424"/>
                <w:sz w:val="21"/>
                <w:szCs w:val="21"/>
                <w:shd w:val="clear" w:color="auto" w:fill="FFFFFF"/>
              </w:rPr>
              <w:t>7</w:t>
            </w:r>
            <w:r w:rsidRPr="00BA3698">
              <w:rPr>
                <w:rFonts w:ascii="Times New Roman" w:hAnsi="Times New Roman" w:cs="Times New Roman"/>
                <w:b/>
                <w:bCs/>
                <w:color w:val="242424"/>
                <w:sz w:val="21"/>
                <w:szCs w:val="21"/>
                <w:shd w:val="clear" w:color="auto" w:fill="FFFFFF"/>
              </w:rPr>
              <w:t>. gr.</w:t>
            </w:r>
            <w:r w:rsidRPr="00BA3698">
              <w:rPr>
                <w:rFonts w:ascii="Times New Roman" w:hAnsi="Times New Roman" w:cs="Times New Roman"/>
                <w:color w:val="242424"/>
                <w:sz w:val="21"/>
                <w:szCs w:val="21"/>
                <w:shd w:val="clear" w:color="auto" w:fill="FFFFFF"/>
              </w:rPr>
              <w:t> </w:t>
            </w:r>
            <w:r w:rsidRPr="00481C17">
              <w:rPr>
                <w:rFonts w:ascii="Times New Roman" w:hAnsi="Times New Roman" w:cs="Times New Roman"/>
                <w:i/>
                <w:iCs/>
                <w:color w:val="242424"/>
                <w:sz w:val="21"/>
                <w:szCs w:val="21"/>
                <w:shd w:val="clear" w:color="auto" w:fill="FFFFFF"/>
              </w:rPr>
              <w:t>Umsókn um starfsleyfi</w:t>
            </w:r>
            <w:r w:rsidRPr="00BA3698">
              <w:rPr>
                <w:rFonts w:ascii="Times New Roman" w:hAnsi="Times New Roman" w:cs="Times New Roman"/>
                <w:i/>
                <w:iCs/>
                <w:color w:val="242424"/>
                <w:sz w:val="21"/>
                <w:szCs w:val="21"/>
                <w:shd w:val="clear" w:color="auto" w:fill="FFFFFF"/>
              </w:rPr>
              <w:t>.</w:t>
            </w:r>
          </w:p>
          <w:p w14:paraId="29454325" w14:textId="77777777" w:rsidR="00774880" w:rsidRPr="00481C17" w:rsidRDefault="00774880" w:rsidP="00774880">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w:t>
            </w:r>
          </w:p>
          <w:p w14:paraId="29E02813" w14:textId="0C992B39" w:rsidR="00D03272" w:rsidRPr="00D5249B" w:rsidRDefault="00774880" w:rsidP="00774880">
            <w:pPr>
              <w:spacing w:after="0" w:line="240" w:lineRule="auto"/>
              <w:rPr>
                <w:rFonts w:ascii="Times New Roman" w:hAnsi="Times New Roman" w:cs="Times New Roman"/>
                <w:noProof/>
                <w:sz w:val="21"/>
                <w:szCs w:val="21"/>
              </w:rPr>
            </w:pPr>
            <w:r w:rsidRPr="00BA3698">
              <w:rPr>
                <w:rFonts w:ascii="Times New Roman" w:hAnsi="Times New Roman" w:cs="Times New Roman"/>
                <w:noProof/>
                <w:color w:val="000000"/>
                <w:sz w:val="21"/>
                <w:szCs w:val="21"/>
              </w:rPr>
              <w:drawing>
                <wp:inline distT="0" distB="0" distL="0" distR="0" wp14:anchorId="0FC6E1B6" wp14:editId="5BCDB432">
                  <wp:extent cx="102235" cy="102235"/>
                  <wp:effectExtent l="0" t="0" r="0" b="0"/>
                  <wp:docPr id="4926"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ascii="Times New Roman" w:hAnsi="Times New Roman" w:cs="Times New Roman"/>
                <w:noProof/>
                <w:color w:val="000000"/>
                <w:sz w:val="21"/>
                <w:szCs w:val="21"/>
              </w:rPr>
              <w:t xml:space="preserve"> </w:t>
            </w:r>
            <w:r w:rsidRPr="00774880">
              <w:rPr>
                <w:rFonts w:ascii="Times New Roman" w:hAnsi="Times New Roman" w:cs="Times New Roman"/>
                <w:noProof/>
                <w:color w:val="000000"/>
                <w:sz w:val="21"/>
                <w:szCs w:val="21"/>
              </w:rPr>
              <w:t xml:space="preserve">Seðlabanki Íslands </w:t>
            </w:r>
            <w:ins w:id="3417" w:author="Author">
              <w:r w:rsidR="00C16E7C" w:rsidRPr="00E0085D">
                <w:rPr>
                  <w:rFonts w:ascii="Times New Roman" w:hAnsi="Times New Roman" w:cs="Times New Roman"/>
                  <w:sz w:val="21"/>
                  <w:szCs w:val="21"/>
                </w:rPr>
                <w:t>setur reglur um efni og form umsóknar</w:t>
              </w:r>
            </w:ins>
            <w:del w:id="3418" w:author="Author">
              <w:r w:rsidRPr="00774880" w:rsidDel="00C16E7C">
                <w:rPr>
                  <w:rFonts w:ascii="Times New Roman" w:hAnsi="Times New Roman" w:cs="Times New Roman"/>
                  <w:noProof/>
                  <w:color w:val="000000"/>
                  <w:sz w:val="21"/>
                  <w:szCs w:val="21"/>
                </w:rPr>
                <w:delText>birtir á vef sínum lista yfir þær upplýsingar sem greina þarf í umsókn</w:delText>
              </w:r>
            </w:del>
            <w:r w:rsidRPr="00774880">
              <w:rPr>
                <w:rFonts w:ascii="Times New Roman" w:hAnsi="Times New Roman" w:cs="Times New Roman"/>
                <w:noProof/>
                <w:color w:val="000000"/>
                <w:sz w:val="21"/>
                <w:szCs w:val="21"/>
              </w:rPr>
              <w:t>.</w:t>
            </w:r>
          </w:p>
        </w:tc>
      </w:tr>
      <w:tr w:rsidR="0005284A" w:rsidRPr="00D5249B" w14:paraId="2362CC08" w14:textId="77777777" w:rsidTr="00D03293">
        <w:tc>
          <w:tcPr>
            <w:tcW w:w="4152" w:type="dxa"/>
          </w:tcPr>
          <w:p w14:paraId="2C20E607"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44EC150" wp14:editId="4C5AE956">
                  <wp:extent cx="102235" cy="102235"/>
                  <wp:effectExtent l="0" t="0" r="0" b="0"/>
                  <wp:docPr id="4859" name="Picture 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12.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Tilkynningar vegna virks eignarhlutar.</w:t>
            </w:r>
          </w:p>
          <w:p w14:paraId="05257450" w14:textId="77777777" w:rsidR="0005284A" w:rsidRPr="00BA3698" w:rsidRDefault="0005284A" w:rsidP="0005284A">
            <w:pPr>
              <w:spacing w:after="0" w:line="240" w:lineRule="auto"/>
              <w:rPr>
                <w:rFonts w:ascii="Times New Roman" w:eastAsia="Calibri" w:hAnsi="Times New Roman" w:cs="Times New Roman"/>
                <w:bCs/>
                <w:color w:val="000000"/>
                <w:sz w:val="21"/>
                <w:szCs w:val="21"/>
              </w:rPr>
            </w:pPr>
            <w:r w:rsidRPr="00BA3698">
              <w:rPr>
                <w:rFonts w:ascii="Times New Roman" w:hAnsi="Times New Roman" w:cs="Times New Roman"/>
                <w:noProof/>
                <w:color w:val="000000"/>
                <w:sz w:val="21"/>
                <w:szCs w:val="21"/>
              </w:rPr>
              <w:drawing>
                <wp:inline distT="0" distB="0" distL="0" distR="0" wp14:anchorId="56B668D3" wp14:editId="2EE045AA">
                  <wp:extent cx="102235" cy="102235"/>
                  <wp:effectExtent l="0" t="0" r="0" b="0"/>
                  <wp:docPr id="4860"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eastAsia="Calibri" w:hAnsi="Times New Roman" w:cs="Times New Roman"/>
                <w:bCs/>
                <w:color w:val="000000"/>
                <w:sz w:val="21"/>
                <w:szCs w:val="21"/>
              </w:rPr>
              <w:t xml:space="preserve"> Aðili eða aðilar í samstarfi sem hafa tekið ákvörðun um að annaðhvort afla sér virks eignarhlutar í verðbréfafyrirtæki eða auka virkan eignarhlut sinn í verðbréfafyrirtæki, sem leiða mundi til þess að hlutfall atkvæðisréttar eða hlutafjár næmi eða færi yfir 20%, 33% eða 50% eða til þess að verðbréfafyrirtækið yrði dótturfélag þeirra, skulu tilkynna Fjármálaeftirlitinu það skriflega </w:t>
            </w:r>
            <w:r w:rsidRPr="00BA3698">
              <w:rPr>
                <w:rFonts w:ascii="Times New Roman" w:eastAsia="Calibri" w:hAnsi="Times New Roman" w:cs="Times New Roman"/>
                <w:bCs/>
                <w:color w:val="000000"/>
                <w:sz w:val="21"/>
                <w:szCs w:val="21"/>
              </w:rPr>
              <w:lastRenderedPageBreak/>
              <w:t>fyrir fram, þar sem tilgreind er stærð þess hlutar í félaginu sem þeir hyggjast ráða yfir ásamt viðeigandi upplýsingum skv. 3. mgr. 14. gr.</w:t>
            </w:r>
          </w:p>
          <w:p w14:paraId="657E834E" w14:textId="3153028D" w:rsidR="0005284A" w:rsidRPr="00406FA7" w:rsidRDefault="0005284A" w:rsidP="0005284A">
            <w:pPr>
              <w:spacing w:after="0" w:line="240" w:lineRule="auto"/>
              <w:rPr>
                <w:rFonts w:ascii="Times New Roman" w:eastAsia="Calibri" w:hAnsi="Times New Roman" w:cs="Times New Roman"/>
                <w:bCs/>
                <w:color w:val="000000"/>
                <w:sz w:val="21"/>
                <w:szCs w:val="21"/>
              </w:rPr>
            </w:pPr>
            <w:r w:rsidRPr="00BA3698">
              <w:rPr>
                <w:rFonts w:ascii="Times New Roman" w:hAnsi="Times New Roman" w:cs="Times New Roman"/>
                <w:noProof/>
                <w:color w:val="000000"/>
                <w:sz w:val="21"/>
                <w:szCs w:val="21"/>
              </w:rPr>
              <w:drawing>
                <wp:inline distT="0" distB="0" distL="0" distR="0" wp14:anchorId="6CDD4A85" wp14:editId="0080C043">
                  <wp:extent cx="102235" cy="102235"/>
                  <wp:effectExtent l="0" t="0" r="0" b="0"/>
                  <wp:docPr id="4861"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eastAsia="Calibri" w:hAnsi="Times New Roman" w:cs="Times New Roman"/>
                <w:bCs/>
                <w:color w:val="000000"/>
                <w:sz w:val="21"/>
                <w:szCs w:val="21"/>
              </w:rPr>
              <w:t xml:space="preserve"> Aðili sem hefur tekið ákvörðun um að draga svo úr eignarhlut sínum í verðbréfafyrirtæki að hann eigi ekki virkan eignarhlut eftir það skal tilkynna Fjármálaeftirlitinu það skriflega fyrir fram og tilgreina hversu stórum hlut í félaginu hann hyggst halda eftir. Hann skal einnig tilkynna Fjármálaeftirlitinu ef hann hefur tekið ákvörðun um að minnka virkan eignarhlut sinn svo mikið að hlutfall atkvæðisréttar eða hlutafjár hans fari niður fyrir 20%, 33% eða 50% eða að verðbréfafyrirtækið hætti að vera dótturfélag hans</w:t>
            </w:r>
            <w:r w:rsidR="00406FA7">
              <w:rPr>
                <w:rFonts w:ascii="Times New Roman" w:eastAsia="Calibri" w:hAnsi="Times New Roman" w:cs="Times New Roman"/>
                <w:bCs/>
                <w:color w:val="000000"/>
                <w:sz w:val="21"/>
                <w:szCs w:val="21"/>
              </w:rPr>
              <w:t>.</w:t>
            </w:r>
          </w:p>
        </w:tc>
        <w:tc>
          <w:tcPr>
            <w:tcW w:w="4977" w:type="dxa"/>
            <w:shd w:val="clear" w:color="auto" w:fill="auto"/>
          </w:tcPr>
          <w:p w14:paraId="0E815A3A" w14:textId="77777777" w:rsidR="0005284A" w:rsidRPr="00D5249B" w:rsidRDefault="0005284A" w:rsidP="0005284A">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20366B2D" wp14:editId="62BA613B">
                  <wp:extent cx="102235" cy="102235"/>
                  <wp:effectExtent l="0" t="0" r="0" b="0"/>
                  <wp:docPr id="5042" name="Picture 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Tilkynningar vegna virks eignarhlutar.</w:t>
            </w:r>
          </w:p>
          <w:p w14:paraId="136F27DC" w14:textId="77777777" w:rsidR="0005284A" w:rsidRPr="00D5249B" w:rsidRDefault="0005284A" w:rsidP="0005284A">
            <w:pPr>
              <w:spacing w:after="0" w:line="240" w:lineRule="auto"/>
              <w:rPr>
                <w:rFonts w:ascii="Times New Roman" w:eastAsia="Calibri" w:hAnsi="Times New Roman" w:cs="Times New Roman"/>
                <w:bCs/>
                <w:sz w:val="21"/>
                <w:szCs w:val="21"/>
              </w:rPr>
            </w:pPr>
            <w:r w:rsidRPr="00D5249B">
              <w:rPr>
                <w:rFonts w:ascii="Times New Roman" w:hAnsi="Times New Roman" w:cs="Times New Roman"/>
                <w:noProof/>
                <w:sz w:val="21"/>
                <w:szCs w:val="21"/>
              </w:rPr>
              <w:drawing>
                <wp:inline distT="0" distB="0" distL="0" distR="0" wp14:anchorId="23310401" wp14:editId="2A735F99">
                  <wp:extent cx="102235" cy="102235"/>
                  <wp:effectExtent l="0" t="0" r="0" b="0"/>
                  <wp:docPr id="5043"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eastAsia="Calibri" w:hAnsi="Times New Roman" w:cs="Times New Roman"/>
                <w:bCs/>
                <w:sz w:val="21"/>
                <w:szCs w:val="21"/>
              </w:rPr>
              <w:t xml:space="preserve"> Aðili eða aðilar í samstarfi sem hafa tekið ákvörðun um að annaðhvort afla sér virks eignarhlutar í verðbréfafyrirtæki eða auka virkan eignarhlut sinn í verðbréfafyrirtæki, sem leiða mundi til þess að hlutfall atkvæðisréttar eða hlutafjár næmi eða færi yfir 20%, 3</w:t>
            </w:r>
            <w:ins w:id="3419" w:author="Author">
              <w:r w:rsidRPr="00D5249B">
                <w:rPr>
                  <w:rFonts w:ascii="Times New Roman" w:eastAsia="Calibri" w:hAnsi="Times New Roman" w:cs="Times New Roman"/>
                  <w:bCs/>
                  <w:sz w:val="21"/>
                  <w:szCs w:val="21"/>
                </w:rPr>
                <w:t>0</w:t>
              </w:r>
            </w:ins>
            <w:del w:id="3420" w:author="Author">
              <w:r w:rsidRPr="00D5249B" w:rsidDel="00F21371">
                <w:rPr>
                  <w:rFonts w:ascii="Times New Roman" w:eastAsia="Calibri" w:hAnsi="Times New Roman" w:cs="Times New Roman"/>
                  <w:bCs/>
                  <w:sz w:val="21"/>
                  <w:szCs w:val="21"/>
                </w:rPr>
                <w:delText>3</w:delText>
              </w:r>
            </w:del>
            <w:r w:rsidRPr="00D5249B">
              <w:rPr>
                <w:rFonts w:ascii="Times New Roman" w:eastAsia="Calibri" w:hAnsi="Times New Roman" w:cs="Times New Roman"/>
                <w:bCs/>
                <w:sz w:val="21"/>
                <w:szCs w:val="21"/>
              </w:rPr>
              <w:t>% eða 50% eða til þess að verðbréfafyrirtækið yrði dótturfélag þeirra, skulu tilkynna Fjármálaeftirlitinu það skriflega fyrir fram, þar sem tilgreind er stærð þess hlutar í félaginu sem þeir hyggjast ráða yfir ásamt viðeigandi upplýsingum skv. 3. mgr. 14. gr.</w:t>
            </w:r>
          </w:p>
          <w:p w14:paraId="5488E916" w14:textId="77A3B46F" w:rsidR="0005284A" w:rsidRPr="00406FA7" w:rsidRDefault="0005284A" w:rsidP="00406FA7">
            <w:pPr>
              <w:spacing w:after="0" w:line="240" w:lineRule="auto"/>
              <w:rPr>
                <w:rFonts w:ascii="Times New Roman" w:eastAsia="Calibri" w:hAnsi="Times New Roman" w:cs="Times New Roman"/>
                <w:bCs/>
                <w:sz w:val="21"/>
                <w:szCs w:val="21"/>
              </w:rPr>
            </w:pPr>
            <w:r w:rsidRPr="00D5249B">
              <w:rPr>
                <w:rFonts w:ascii="Times New Roman" w:hAnsi="Times New Roman" w:cs="Times New Roman"/>
                <w:noProof/>
                <w:sz w:val="21"/>
                <w:szCs w:val="21"/>
              </w:rPr>
              <w:lastRenderedPageBreak/>
              <w:drawing>
                <wp:inline distT="0" distB="0" distL="0" distR="0" wp14:anchorId="27274421" wp14:editId="286D6DC5">
                  <wp:extent cx="102235" cy="102235"/>
                  <wp:effectExtent l="0" t="0" r="0" b="0"/>
                  <wp:docPr id="5044"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eastAsia="Calibri" w:hAnsi="Times New Roman" w:cs="Times New Roman"/>
                <w:bCs/>
                <w:sz w:val="21"/>
                <w:szCs w:val="21"/>
              </w:rPr>
              <w:t xml:space="preserve"> Aðili sem hefur tekið ákvörðun um að draga svo úr eignarhlut sínum í verðbréfafyrirtæki að hann eigi ekki virkan eignarhlut eftir það skal tilkynna Fjármálaeftirlitinu það skriflega fyrir fram og tilgreina hversu stórum hlut í félaginu hann hyggst halda eftir. Hann skal einnig tilkynna Fjármálaeftirlitinu ef hann hefur tekið ákvörðun um að minnka virkan eignarhlut sinn svo mikið að hlutfall atkvæðisréttar eða hlutafjár hans fari niður fyrir 20%, 3</w:t>
            </w:r>
            <w:ins w:id="3421" w:author="Author">
              <w:r w:rsidRPr="00D5249B">
                <w:rPr>
                  <w:rFonts w:ascii="Times New Roman" w:eastAsia="Calibri" w:hAnsi="Times New Roman" w:cs="Times New Roman"/>
                  <w:bCs/>
                  <w:sz w:val="21"/>
                  <w:szCs w:val="21"/>
                </w:rPr>
                <w:t>0</w:t>
              </w:r>
            </w:ins>
            <w:del w:id="3422" w:author="Author">
              <w:r w:rsidRPr="00D5249B" w:rsidDel="00F21371">
                <w:rPr>
                  <w:rFonts w:ascii="Times New Roman" w:eastAsia="Calibri" w:hAnsi="Times New Roman" w:cs="Times New Roman"/>
                  <w:bCs/>
                  <w:sz w:val="21"/>
                  <w:szCs w:val="21"/>
                </w:rPr>
                <w:delText>3</w:delText>
              </w:r>
            </w:del>
            <w:r w:rsidRPr="00D5249B">
              <w:rPr>
                <w:rFonts w:ascii="Times New Roman" w:eastAsia="Calibri" w:hAnsi="Times New Roman" w:cs="Times New Roman"/>
                <w:bCs/>
                <w:sz w:val="21"/>
                <w:szCs w:val="21"/>
              </w:rPr>
              <w:t>% eða 50% eða að verðbréfafyrirtækið hætti að vera dótturfélag hans.</w:t>
            </w:r>
          </w:p>
        </w:tc>
      </w:tr>
      <w:tr w:rsidR="0005284A" w:rsidRPr="00D5249B" w14:paraId="005AF6C6" w14:textId="77777777" w:rsidTr="00D03293">
        <w:tc>
          <w:tcPr>
            <w:tcW w:w="4152" w:type="dxa"/>
          </w:tcPr>
          <w:p w14:paraId="3CB9AC79"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374847FA" wp14:editId="6AFE1237">
                  <wp:extent cx="102235" cy="102235"/>
                  <wp:effectExtent l="0" t="0" r="0" b="0"/>
                  <wp:docPr id="4862" name="Picture 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114.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Endurskoðun.</w:t>
            </w:r>
          </w:p>
          <w:p w14:paraId="127DEBD4" w14:textId="0FEF85BB" w:rsidR="0005284A" w:rsidRPr="00406FA7"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rPr>
              <w:t>[...]</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300DC45D" wp14:editId="1B32EB58">
                  <wp:extent cx="102235" cy="102235"/>
                  <wp:effectExtent l="0" t="0" r="0" b="0"/>
                  <wp:docPr id="4863"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rPr>
              <w:t xml:space="preserve"> </w:t>
            </w:r>
            <w:r w:rsidRPr="00BA3698">
              <w:rPr>
                <w:rFonts w:ascii="Times New Roman" w:hAnsi="Times New Roman" w:cs="Times New Roman"/>
                <w:color w:val="242424"/>
                <w:sz w:val="21"/>
                <w:szCs w:val="21"/>
                <w:shd w:val="clear" w:color="auto" w:fill="FFFFFF"/>
              </w:rPr>
              <w:t>Um endurskoðun verðbréfafyrirtækja fer samkvæmt lögum um fjármálafyrirtæki.</w:t>
            </w:r>
          </w:p>
        </w:tc>
        <w:tc>
          <w:tcPr>
            <w:tcW w:w="4977" w:type="dxa"/>
            <w:shd w:val="clear" w:color="auto" w:fill="auto"/>
          </w:tcPr>
          <w:p w14:paraId="0918F8DC" w14:textId="77777777" w:rsidR="0005284A" w:rsidRPr="00D5249B" w:rsidRDefault="0005284A" w:rsidP="0005284A">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373D36D9" wp14:editId="426DFFD1">
                  <wp:extent cx="102235" cy="102235"/>
                  <wp:effectExtent l="0" t="0" r="0" b="0"/>
                  <wp:docPr id="5045" name="Picture 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114.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Endurskoðun.</w:t>
            </w:r>
          </w:p>
          <w:p w14:paraId="67BE088D" w14:textId="025B77F9" w:rsidR="0005284A" w:rsidRPr="00406FA7" w:rsidRDefault="0005284A" w:rsidP="00406FA7">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rPr>
              <w:t>[...]</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10FBDEBA" wp14:editId="299C4B55">
                  <wp:extent cx="102235" cy="102235"/>
                  <wp:effectExtent l="0" t="0" r="0" b="0"/>
                  <wp:docPr id="5046" name="G24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rPr>
              <w:t xml:space="preserve"> </w:t>
            </w:r>
            <w:r w:rsidRPr="00D5249B">
              <w:rPr>
                <w:rFonts w:ascii="Times New Roman" w:hAnsi="Times New Roman" w:cs="Times New Roman"/>
                <w:color w:val="242424"/>
                <w:sz w:val="21"/>
                <w:szCs w:val="21"/>
                <w:shd w:val="clear" w:color="auto" w:fill="FFFFFF"/>
              </w:rPr>
              <w:t xml:space="preserve">Um endurskoðun </w:t>
            </w:r>
            <w:ins w:id="3423" w:author="Author">
              <w:r w:rsidRPr="00D5249B">
                <w:rPr>
                  <w:rFonts w:ascii="Times New Roman" w:hAnsi="Times New Roman" w:cs="Times New Roman"/>
                  <w:color w:val="242424"/>
                  <w:sz w:val="21"/>
                  <w:szCs w:val="21"/>
                  <w:shd w:val="clear" w:color="auto" w:fill="FFFFFF"/>
                </w:rPr>
                <w:t xml:space="preserve">og reikningsskil </w:t>
              </w:r>
            </w:ins>
            <w:r w:rsidRPr="00D5249B">
              <w:rPr>
                <w:rFonts w:ascii="Times New Roman" w:hAnsi="Times New Roman" w:cs="Times New Roman"/>
                <w:color w:val="242424"/>
                <w:sz w:val="21"/>
                <w:szCs w:val="21"/>
                <w:shd w:val="clear" w:color="auto" w:fill="FFFFFF"/>
              </w:rPr>
              <w:t>verðbréfafyrirtækja fer samkvæmt lögum um fjármálafyrirtæki.</w:t>
            </w:r>
          </w:p>
        </w:tc>
      </w:tr>
    </w:tbl>
    <w:p w14:paraId="7C6E890A" w14:textId="203A1CFC" w:rsidR="00031011" w:rsidRPr="00D5249B" w:rsidRDefault="00031011">
      <w:pPr>
        <w:rPr>
          <w:rFonts w:ascii="Times New Roman" w:hAnsi="Times New Roman" w:cs="Times New Roman"/>
          <w:sz w:val="21"/>
          <w:szCs w:val="21"/>
        </w:rPr>
      </w:pPr>
    </w:p>
    <w:tbl>
      <w:tblPr>
        <w:tblpPr w:leftFromText="141" w:rightFromText="141" w:vertAnchor="text" w:tblpY="1"/>
        <w:tblOverlap w:val="never"/>
        <w:tblW w:w="9129" w:type="dxa"/>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52"/>
        <w:gridCol w:w="4977"/>
      </w:tblGrid>
      <w:tr w:rsidR="00031011" w:rsidRPr="00D5249B" w14:paraId="333AE9AB" w14:textId="77777777" w:rsidTr="00D03293">
        <w:tc>
          <w:tcPr>
            <w:tcW w:w="4152" w:type="dxa"/>
          </w:tcPr>
          <w:p w14:paraId="2BF7EFA6" w14:textId="4D3D722D" w:rsidR="00031011" w:rsidRPr="00D5249B" w:rsidRDefault="00031011" w:rsidP="00031011">
            <w:pPr>
              <w:pStyle w:val="Fyrirsgn-undirfyrirsgn"/>
              <w:rPr>
                <w:sz w:val="21"/>
                <w:szCs w:val="21"/>
              </w:rPr>
            </w:pPr>
            <w:r w:rsidRPr="00BA3698">
              <w:rPr>
                <w:color w:val="000000"/>
                <w:sz w:val="21"/>
                <w:szCs w:val="21"/>
              </w:rPr>
              <w:t>LÖG UM VERÐBRÉFASJÓÐI, NR. 116/2021</w:t>
            </w:r>
          </w:p>
        </w:tc>
        <w:tc>
          <w:tcPr>
            <w:tcW w:w="4977" w:type="dxa"/>
            <w:shd w:val="clear" w:color="auto" w:fill="auto"/>
          </w:tcPr>
          <w:p w14:paraId="6AC50F7E" w14:textId="77777777" w:rsidR="00031011" w:rsidRPr="00D5249B" w:rsidRDefault="00031011" w:rsidP="00031011">
            <w:pPr>
              <w:pStyle w:val="Fyrirsgn-undirfyrirsgn"/>
              <w:rPr>
                <w:sz w:val="21"/>
                <w:szCs w:val="21"/>
              </w:rPr>
            </w:pPr>
            <w:r w:rsidRPr="00D5249B">
              <w:rPr>
                <w:sz w:val="21"/>
                <w:szCs w:val="21"/>
              </w:rPr>
              <w:t>BREYTING, VERÐI FRUMVARPIÐ</w:t>
            </w:r>
          </w:p>
          <w:p w14:paraId="24F056B3" w14:textId="77777777" w:rsidR="00031011" w:rsidRPr="00D5249B" w:rsidRDefault="00031011" w:rsidP="00031011">
            <w:pPr>
              <w:pStyle w:val="Fyrirsgn-undirfyrirsgn"/>
              <w:rPr>
                <w:sz w:val="21"/>
                <w:szCs w:val="21"/>
              </w:rPr>
            </w:pPr>
            <w:r w:rsidRPr="00D5249B">
              <w:rPr>
                <w:sz w:val="21"/>
                <w:szCs w:val="21"/>
              </w:rPr>
              <w:t>AÐ LÖGUM</w:t>
            </w:r>
          </w:p>
        </w:tc>
      </w:tr>
      <w:tr w:rsidR="0005284A" w:rsidRPr="00D5249B" w14:paraId="26063EC5" w14:textId="77777777" w:rsidTr="00D03293">
        <w:tc>
          <w:tcPr>
            <w:tcW w:w="4152" w:type="dxa"/>
          </w:tcPr>
          <w:p w14:paraId="49520050"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286B2C9" wp14:editId="54857B12">
                  <wp:extent cx="102235" cy="102235"/>
                  <wp:effectExtent l="0" t="0" r="0" b="0"/>
                  <wp:docPr id="4864" name="Picture 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3.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Orðskýringar.</w:t>
            </w:r>
          </w:p>
          <w:p w14:paraId="7089B841" w14:textId="473B8CCE" w:rsidR="0005284A" w:rsidRPr="00406FA7"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1FCF4845" wp14:editId="6E1433AA">
                  <wp:extent cx="103505" cy="103505"/>
                  <wp:effectExtent l="0" t="0" r="0" b="0"/>
                  <wp:docPr id="3947"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Í lögum þessum er merking eftirfarandi hugtaka sem hér segir:</w:t>
            </w:r>
          </w:p>
        </w:tc>
        <w:tc>
          <w:tcPr>
            <w:tcW w:w="4977" w:type="dxa"/>
            <w:shd w:val="clear" w:color="auto" w:fill="auto"/>
          </w:tcPr>
          <w:p w14:paraId="133A8261" w14:textId="77777777" w:rsidR="0005284A" w:rsidRPr="00D5249B" w:rsidRDefault="0005284A" w:rsidP="0005284A">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6B83F8C0" wp14:editId="40EAD69C">
                  <wp:extent cx="102235" cy="102235"/>
                  <wp:effectExtent l="0" t="0" r="0" b="0"/>
                  <wp:docPr id="5047" name="Picture 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3.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Orðskýringar.</w:t>
            </w:r>
          </w:p>
          <w:p w14:paraId="46A88DCB"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C37F811" wp14:editId="5A344C09">
                  <wp:extent cx="103505" cy="103505"/>
                  <wp:effectExtent l="0" t="0" r="0" b="0"/>
                  <wp:docPr id="504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Í lögum þessum er merking eftirfarandi hugtaka sem hér segir:</w:t>
            </w:r>
          </w:p>
          <w:p w14:paraId="4B547452" w14:textId="77777777" w:rsidR="0005284A" w:rsidRPr="00D5249B" w:rsidRDefault="0005284A" w:rsidP="0005284A">
            <w:pPr>
              <w:spacing w:after="0" w:line="240" w:lineRule="auto"/>
              <w:rPr>
                <w:rFonts w:ascii="Times New Roman" w:eastAsia="Calibri" w:hAnsi="Times New Roman" w:cs="Times New Roman"/>
                <w:sz w:val="21"/>
                <w:szCs w:val="21"/>
              </w:rPr>
            </w:pPr>
            <w:r w:rsidRPr="00D5249B">
              <w:rPr>
                <w:rFonts w:ascii="Times New Roman" w:eastAsia="Calibri" w:hAnsi="Times New Roman" w:cs="Times New Roman"/>
                <w:sz w:val="21"/>
                <w:szCs w:val="21"/>
              </w:rPr>
              <w:t>[...]</w:t>
            </w:r>
          </w:p>
          <w:p w14:paraId="3BB83CEE" w14:textId="3F5DFF79" w:rsidR="0005284A" w:rsidRPr="00406FA7" w:rsidRDefault="005730F0" w:rsidP="00406FA7">
            <w:pPr>
              <w:spacing w:after="0" w:line="240" w:lineRule="auto"/>
              <w:jc w:val="both"/>
              <w:rPr>
                <w:rFonts w:ascii="Times New Roman" w:eastAsia="Calibri" w:hAnsi="Times New Roman" w:cs="Times New Roman"/>
                <w:sz w:val="21"/>
                <w:szCs w:val="21"/>
              </w:rPr>
            </w:pPr>
            <w:r>
              <w:rPr>
                <w:rFonts w:ascii="Times New Roman" w:hAnsi="Times New Roman" w:cs="Times New Roman"/>
                <w:color w:val="242424"/>
                <w:sz w:val="21"/>
                <w:szCs w:val="21"/>
                <w:shd w:val="clear" w:color="auto" w:fill="FFFFFF"/>
              </w:rPr>
              <w:t xml:space="preserve"> </w:t>
            </w:r>
            <w:ins w:id="3424" w:author="Author">
              <w:r w:rsidR="0005284A" w:rsidRPr="00D5249B">
                <w:rPr>
                  <w:rFonts w:ascii="Times New Roman" w:eastAsia="Calibri" w:hAnsi="Times New Roman" w:cs="Times New Roman"/>
                  <w:sz w:val="21"/>
                  <w:szCs w:val="21"/>
                </w:rPr>
                <w:t xml:space="preserve">19. </w:t>
              </w:r>
              <w:r w:rsidR="0005284A" w:rsidRPr="00D5249B">
                <w:rPr>
                  <w:rFonts w:ascii="Times New Roman" w:eastAsia="Calibri" w:hAnsi="Times New Roman" w:cs="Times New Roman"/>
                  <w:i/>
                  <w:iCs/>
                  <w:sz w:val="21"/>
                  <w:szCs w:val="21"/>
                </w:rPr>
                <w:t>Kaupauki</w:t>
              </w:r>
              <w:r w:rsidR="0005284A" w:rsidRPr="00D5249B">
                <w:rPr>
                  <w:rFonts w:ascii="Times New Roman" w:eastAsia="Calibri" w:hAnsi="Times New Roman" w:cs="Times New Roman"/>
                  <w:sz w:val="21"/>
                  <w:szCs w:val="21"/>
                </w:rPr>
                <w:t>: Kaupauki samkvæmt lögum um fjármálafyrirtæki.</w:t>
              </w:r>
            </w:ins>
          </w:p>
        </w:tc>
      </w:tr>
      <w:tr w:rsidR="0005284A" w:rsidRPr="00D5249B" w14:paraId="54029C90" w14:textId="77777777" w:rsidTr="00D03293">
        <w:tc>
          <w:tcPr>
            <w:tcW w:w="4152" w:type="dxa"/>
          </w:tcPr>
          <w:p w14:paraId="033D23F9"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34FF57EE" wp14:editId="42DD072C">
                  <wp:extent cx="102235" cy="102235"/>
                  <wp:effectExtent l="0" t="0" r="0" b="0"/>
                  <wp:docPr id="4865" name="Picture 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b/>
                <w:bCs/>
                <w:color w:val="242424"/>
                <w:sz w:val="21"/>
                <w:szCs w:val="21"/>
                <w:shd w:val="clear" w:color="auto" w:fill="FFFFFF"/>
              </w:rPr>
              <w:t> 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Um rekstrarfélög verðbréfasjóða.</w:t>
            </w:r>
          </w:p>
          <w:p w14:paraId="5B99AAE6"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0FBA879B" w14:textId="313E102D" w:rsidR="0005284A" w:rsidRPr="00D5249B"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3469084A" wp14:editId="3C6FC88A">
                  <wp:extent cx="103505" cy="103505"/>
                  <wp:effectExtent l="0" t="0" r="0" b="0"/>
                  <wp:docPr id="4866"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Verðbréfafyrirtæki með starfsleyfi samkvæmt lögum um fjármálafyrirtæki og einungis með starfsheimildir skv. d- og e-lið 1. tölul. 1. mgr. 25. gr. þeirra laga skal teljast uppfylla skilyrði 7. gr. um veitingu starfsleyfis sem rekstrarfélag. Komi til slíkrar starfsleyfisveitingar skal fyrirtækið afsala sér starfsleyfi sínu sem verðbréfafyrirtæki.</w:t>
            </w:r>
          </w:p>
        </w:tc>
        <w:tc>
          <w:tcPr>
            <w:tcW w:w="4977" w:type="dxa"/>
            <w:shd w:val="clear" w:color="auto" w:fill="auto"/>
          </w:tcPr>
          <w:p w14:paraId="2355E763" w14:textId="77777777" w:rsidR="0005284A" w:rsidRPr="00D5249B" w:rsidRDefault="0005284A" w:rsidP="0005284A">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4151A8D8" wp14:editId="74C73C1C">
                  <wp:extent cx="102235" cy="102235"/>
                  <wp:effectExtent l="0" t="0" r="0" b="0"/>
                  <wp:docPr id="5049" name="Picture 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4.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Um rekstrarfélög verðbréfasjóða.</w:t>
            </w:r>
          </w:p>
          <w:p w14:paraId="319A8CF1" w14:textId="77777777" w:rsidR="0005284A" w:rsidRPr="007C32CF" w:rsidRDefault="0005284A" w:rsidP="0005284A">
            <w:pPr>
              <w:spacing w:after="0" w:line="240" w:lineRule="auto"/>
              <w:rPr>
                <w:rStyle w:val="Emphasis"/>
                <w:rFonts w:ascii="Times New Roman" w:hAnsi="Times New Roman" w:cs="Times New Roman"/>
                <w:i w:val="0"/>
                <w:iCs w:val="0"/>
                <w:color w:val="242424"/>
                <w:sz w:val="21"/>
                <w:szCs w:val="21"/>
                <w:shd w:val="clear" w:color="auto" w:fill="FFFFFF"/>
              </w:rPr>
            </w:pPr>
            <w:r w:rsidRPr="007C32CF">
              <w:rPr>
                <w:rStyle w:val="Emphasis"/>
                <w:rFonts w:ascii="Times New Roman" w:hAnsi="Times New Roman" w:cs="Times New Roman"/>
                <w:i w:val="0"/>
                <w:iCs w:val="0"/>
                <w:color w:val="242424"/>
                <w:sz w:val="21"/>
                <w:szCs w:val="21"/>
                <w:shd w:val="clear" w:color="auto" w:fill="FFFFFF"/>
              </w:rPr>
              <w:t>[...]</w:t>
            </w:r>
          </w:p>
          <w:p w14:paraId="17EC0182" w14:textId="111DDA70"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A59EF9E" wp14:editId="074A342D">
                  <wp:extent cx="103505" cy="103505"/>
                  <wp:effectExtent l="0" t="0" r="0" b="0"/>
                  <wp:docPr id="5050"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Verðbréfafyrirtæki með starfsleyfi samkvæmt lögum um </w:t>
            </w:r>
            <w:del w:id="3425" w:author="Author">
              <w:r w:rsidRPr="00D5249B" w:rsidDel="00FD4AE8">
                <w:rPr>
                  <w:rFonts w:ascii="Times New Roman" w:hAnsi="Times New Roman" w:cs="Times New Roman"/>
                  <w:color w:val="242424"/>
                  <w:sz w:val="21"/>
                  <w:szCs w:val="21"/>
                  <w:shd w:val="clear" w:color="auto" w:fill="FFFFFF"/>
                </w:rPr>
                <w:delText xml:space="preserve">fjármálafyrirtæki </w:delText>
              </w:r>
            </w:del>
            <w:ins w:id="3426" w:author="Author">
              <w:r w:rsidRPr="00D5249B">
                <w:rPr>
                  <w:rFonts w:ascii="Times New Roman" w:hAnsi="Times New Roman" w:cs="Times New Roman"/>
                  <w:color w:val="242424"/>
                  <w:sz w:val="21"/>
                  <w:szCs w:val="21"/>
                  <w:shd w:val="clear" w:color="auto" w:fill="FFFFFF"/>
                </w:rPr>
                <w:t xml:space="preserve">markaði fyrir fjármálagerninga </w:t>
              </w:r>
            </w:ins>
            <w:r w:rsidRPr="00D5249B">
              <w:rPr>
                <w:rFonts w:ascii="Times New Roman" w:hAnsi="Times New Roman" w:cs="Times New Roman"/>
                <w:color w:val="242424"/>
                <w:sz w:val="21"/>
                <w:szCs w:val="21"/>
                <w:shd w:val="clear" w:color="auto" w:fill="FFFFFF"/>
              </w:rPr>
              <w:t>og einungis með starfsheimildir skv. d- og e-lið 1</w:t>
            </w:r>
            <w:ins w:id="3427" w:author="Author">
              <w:r w:rsidRPr="00D5249B">
                <w:rPr>
                  <w:rFonts w:ascii="Times New Roman" w:hAnsi="Times New Roman" w:cs="Times New Roman"/>
                  <w:color w:val="242424"/>
                  <w:sz w:val="21"/>
                  <w:szCs w:val="21"/>
                  <w:shd w:val="clear" w:color="auto" w:fill="FFFFFF"/>
                </w:rPr>
                <w:t>5</w:t>
              </w:r>
            </w:ins>
            <w:r w:rsidRPr="00D5249B">
              <w:rPr>
                <w:rFonts w:ascii="Times New Roman" w:hAnsi="Times New Roman" w:cs="Times New Roman"/>
                <w:color w:val="242424"/>
                <w:sz w:val="21"/>
                <w:szCs w:val="21"/>
                <w:shd w:val="clear" w:color="auto" w:fill="FFFFFF"/>
              </w:rPr>
              <w:t xml:space="preserve">. tölul. 1. mgr. </w:t>
            </w:r>
            <w:ins w:id="3428" w:author="Author">
              <w:r w:rsidRPr="00D5249B">
                <w:rPr>
                  <w:rFonts w:ascii="Times New Roman" w:hAnsi="Times New Roman" w:cs="Times New Roman"/>
                  <w:color w:val="242424"/>
                  <w:sz w:val="21"/>
                  <w:szCs w:val="21"/>
                  <w:shd w:val="clear" w:color="auto" w:fill="FFFFFF"/>
                </w:rPr>
                <w:t>4</w:t>
              </w:r>
            </w:ins>
            <w:del w:id="3429" w:author="Author">
              <w:r w:rsidRPr="00D5249B" w:rsidDel="00FD4AE8">
                <w:rPr>
                  <w:rFonts w:ascii="Times New Roman" w:hAnsi="Times New Roman" w:cs="Times New Roman"/>
                  <w:color w:val="242424"/>
                  <w:sz w:val="21"/>
                  <w:szCs w:val="21"/>
                  <w:shd w:val="clear" w:color="auto" w:fill="FFFFFF"/>
                </w:rPr>
                <w:delText>25</w:delText>
              </w:r>
            </w:del>
            <w:r w:rsidRPr="00D5249B">
              <w:rPr>
                <w:rFonts w:ascii="Times New Roman" w:hAnsi="Times New Roman" w:cs="Times New Roman"/>
                <w:color w:val="242424"/>
                <w:sz w:val="21"/>
                <w:szCs w:val="21"/>
                <w:shd w:val="clear" w:color="auto" w:fill="FFFFFF"/>
              </w:rPr>
              <w:t>. gr. þeirra laga skal teljast uppfylla skilyrði 7. gr. um veitingu starfsleyfis sem rekstrarfélag. Komi til slíkrar starfsleyfisveitingar skal fyrirtækið afsala sér starfsleyfi sínu sem verðbréfafyrirtæki.</w:t>
            </w:r>
          </w:p>
        </w:tc>
      </w:tr>
      <w:tr w:rsidR="0005284A" w:rsidRPr="00D5249B" w14:paraId="7B442430" w14:textId="77777777" w:rsidTr="00D03293">
        <w:tc>
          <w:tcPr>
            <w:tcW w:w="4152" w:type="dxa"/>
          </w:tcPr>
          <w:p w14:paraId="002D4472"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b/>
                <w:bCs/>
                <w:noProof/>
                <w:color w:val="000000"/>
                <w:sz w:val="21"/>
                <w:szCs w:val="21"/>
              </w:rPr>
              <w:drawing>
                <wp:inline distT="0" distB="0" distL="0" distR="0" wp14:anchorId="74EDF1B4" wp14:editId="675E7CB3">
                  <wp:extent cx="102235" cy="102235"/>
                  <wp:effectExtent l="0" t="0" r="0" b="0"/>
                  <wp:docPr id="4867" name="Picture 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b/>
                <w:bCs/>
                <w:color w:val="242424"/>
                <w:sz w:val="21"/>
                <w:szCs w:val="21"/>
                <w:shd w:val="clear" w:color="auto" w:fill="FFFFFF"/>
              </w:rPr>
              <w:t> 6.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Umsókn um starfsleyfi.</w:t>
            </w:r>
          </w:p>
          <w:p w14:paraId="63A77864"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EE2D80A" wp14:editId="4F86B885">
                  <wp:extent cx="103505" cy="103505"/>
                  <wp:effectExtent l="0" t="0" r="0" b="0"/>
                  <wp:docPr id="486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Umsókn rekstrarfélags til Fjármálaeftirlitsins um starfsleyfi skal vera skrifleg og henni skulu fylgja eftirfarandi upplýsingar:</w:t>
            </w:r>
          </w:p>
          <w:p w14:paraId="2AC29043"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2BC0F508" w14:textId="44D3972F" w:rsidR="0005284A" w:rsidRPr="00D5249B"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f. upplýsingar um starfskjarastefnu og framkvæmd hennar, sbr. 17.gr.,</w:t>
            </w:r>
          </w:p>
        </w:tc>
        <w:tc>
          <w:tcPr>
            <w:tcW w:w="4977" w:type="dxa"/>
            <w:shd w:val="clear" w:color="auto" w:fill="auto"/>
          </w:tcPr>
          <w:p w14:paraId="44C06988" w14:textId="77777777" w:rsidR="0005284A" w:rsidRPr="00D5249B" w:rsidRDefault="0005284A" w:rsidP="0005284A">
            <w:pPr>
              <w:spacing w:after="0" w:line="240" w:lineRule="auto"/>
              <w:rPr>
                <w:rStyle w:val="Emphasis"/>
                <w:rFonts w:ascii="Times New Roman" w:hAnsi="Times New Roman" w:cs="Times New Roman"/>
                <w:color w:val="242424"/>
                <w:sz w:val="21"/>
                <w:szCs w:val="21"/>
                <w:shd w:val="clear" w:color="auto" w:fill="FFFFFF"/>
              </w:rPr>
            </w:pPr>
            <w:r w:rsidRPr="00D5249B">
              <w:rPr>
                <w:rFonts w:ascii="Times New Roman" w:hAnsi="Times New Roman" w:cs="Times New Roman"/>
                <w:b/>
                <w:bCs/>
                <w:noProof/>
                <w:sz w:val="21"/>
                <w:szCs w:val="21"/>
              </w:rPr>
              <w:drawing>
                <wp:inline distT="0" distB="0" distL="0" distR="0" wp14:anchorId="0BEB19E4" wp14:editId="554D0237">
                  <wp:extent cx="102235" cy="102235"/>
                  <wp:effectExtent l="0" t="0" r="0" b="0"/>
                  <wp:docPr id="5051" name="Picture 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6.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Umsókn um starfsleyfi.</w:t>
            </w:r>
          </w:p>
          <w:p w14:paraId="249D4F50"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65ACF47" wp14:editId="64CE7B5B">
                  <wp:extent cx="103505" cy="103505"/>
                  <wp:effectExtent l="0" t="0" r="0" b="0"/>
                  <wp:docPr id="505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Umsókn rekstrarfélags til Fjármálaeftirlitsins um starfsleyfi skal vera skrifleg og henni skulu fylgja eftirfarandi upplýsingar:</w:t>
            </w:r>
          </w:p>
          <w:p w14:paraId="41F87FC9"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1D7060F4" w14:textId="51E82653" w:rsidR="0005284A" w:rsidRPr="00406FA7" w:rsidRDefault="0005284A" w:rsidP="00406FA7">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f. upplýsingar um starfskjarastefnu og framkvæmd hennar, sbr. 17.</w:t>
            </w:r>
            <w:ins w:id="3430" w:author="Author">
              <w:r w:rsidRPr="00D5249B">
                <w:rPr>
                  <w:rFonts w:ascii="Times New Roman" w:hAnsi="Times New Roman" w:cs="Times New Roman"/>
                  <w:noProof/>
                  <w:sz w:val="21"/>
                  <w:szCs w:val="21"/>
                </w:rPr>
                <w:t xml:space="preserve">–17. </w:t>
              </w:r>
            </w:ins>
            <w:r w:rsidRPr="00D5249B">
              <w:rPr>
                <w:rFonts w:ascii="Times New Roman" w:hAnsi="Times New Roman" w:cs="Times New Roman"/>
                <w:noProof/>
                <w:sz w:val="21"/>
                <w:szCs w:val="21"/>
              </w:rPr>
              <w:t>gr.</w:t>
            </w:r>
            <w:ins w:id="3431" w:author="Author">
              <w:r w:rsidRPr="00D5249B">
                <w:rPr>
                  <w:rFonts w:ascii="Times New Roman" w:hAnsi="Times New Roman" w:cs="Times New Roman"/>
                  <w:noProof/>
                  <w:sz w:val="21"/>
                  <w:szCs w:val="21"/>
                </w:rPr>
                <w:t xml:space="preserve"> b</w:t>
              </w:r>
            </w:ins>
            <w:r w:rsidRPr="00D5249B">
              <w:rPr>
                <w:rFonts w:ascii="Times New Roman" w:hAnsi="Times New Roman" w:cs="Times New Roman"/>
                <w:noProof/>
                <w:sz w:val="21"/>
                <w:szCs w:val="21"/>
              </w:rPr>
              <w:t>,</w:t>
            </w:r>
          </w:p>
        </w:tc>
      </w:tr>
      <w:tr w:rsidR="0005284A" w:rsidRPr="00D5249B" w14:paraId="74C2A3E2" w14:textId="77777777" w:rsidTr="00D03293">
        <w:tc>
          <w:tcPr>
            <w:tcW w:w="4152" w:type="dxa"/>
          </w:tcPr>
          <w:p w14:paraId="6A15F89B"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15E9876" wp14:editId="550BDF0D">
                  <wp:extent cx="102235" cy="102235"/>
                  <wp:effectExtent l="0" t="0" r="0" b="0"/>
                  <wp:docPr id="4869" name="Picture 4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12.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Stofnframlag og eiginfjárgrunnur.</w:t>
            </w:r>
          </w:p>
          <w:p w14:paraId="67EF348A"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7014DB9B" w14:textId="6322C087" w:rsidR="0005284A" w:rsidRPr="00D5249B" w:rsidRDefault="0005284A" w:rsidP="0005284A">
            <w:pPr>
              <w:spacing w:after="0" w:line="240" w:lineRule="auto"/>
              <w:rPr>
                <w:rFonts w:ascii="Times New Roman" w:hAnsi="Times New Roman" w:cs="Times New Roman"/>
                <w:b/>
                <w:bCs/>
                <w:noProof/>
                <w:color w:val="000000"/>
                <w:sz w:val="21"/>
                <w:szCs w:val="21"/>
              </w:rPr>
            </w:pPr>
            <w:r w:rsidRPr="00BA3698">
              <w:rPr>
                <w:rFonts w:ascii="Times New Roman" w:hAnsi="Times New Roman" w:cs="Times New Roman"/>
                <w:noProof/>
                <w:color w:val="000000"/>
                <w:sz w:val="21"/>
                <w:szCs w:val="21"/>
              </w:rPr>
              <w:drawing>
                <wp:inline distT="0" distB="0" distL="0" distR="0" wp14:anchorId="4378DD0D" wp14:editId="0EC501B6">
                  <wp:extent cx="102235" cy="102235"/>
                  <wp:effectExtent l="0" t="0" r="0" b="0"/>
                  <wp:docPr id="4870" name="G1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6279F8">
              <w:rPr>
                <w:rFonts w:ascii="Times New Roman" w:hAnsi="Times New Roman" w:cs="Times New Roman"/>
                <w:color w:val="242424"/>
                <w:sz w:val="21"/>
                <w:szCs w:val="21"/>
                <w:shd w:val="clear" w:color="auto" w:fill="FFFFFF"/>
              </w:rPr>
              <w:t xml:space="preserve"> </w:t>
            </w:r>
            <w:r w:rsidRPr="00BA3698">
              <w:rPr>
                <w:rFonts w:ascii="Times New Roman" w:hAnsi="Times New Roman" w:cs="Times New Roman"/>
                <w:color w:val="242424"/>
                <w:sz w:val="21"/>
                <w:szCs w:val="21"/>
                <w:shd w:val="clear" w:color="auto" w:fill="FFFFFF"/>
              </w:rPr>
              <w:t>Þrátt fyrir 2. mgr. skal eiginfjárgrunnur rekstrarfélags aldrei vera lægri en sem nemur reiknaðri fjárhæð skv. </w:t>
            </w:r>
            <w:hyperlink r:id="rId121" w:history="1">
              <w:r w:rsidRPr="00BA3698">
                <w:rPr>
                  <w:rFonts w:ascii="Times New Roman" w:hAnsi="Times New Roman" w:cs="Times New Roman"/>
                  <w:color w:val="1C79C2"/>
                  <w:sz w:val="21"/>
                  <w:szCs w:val="21"/>
                  <w:u w:val="single"/>
                  <w:shd w:val="clear" w:color="auto" w:fill="FFFFFF"/>
                </w:rPr>
                <w:t>84. gr. d laga um fjármálafyrirtæki, nr. 161/2002</w:t>
              </w:r>
            </w:hyperlink>
            <w:r w:rsidRPr="00BA3698">
              <w:rPr>
                <w:rFonts w:ascii="Times New Roman" w:hAnsi="Times New Roman" w:cs="Times New Roman"/>
                <w:color w:val="242424"/>
                <w:sz w:val="21"/>
                <w:szCs w:val="21"/>
                <w:shd w:val="clear" w:color="auto" w:fill="FFFFFF"/>
              </w:rPr>
              <w:t xml:space="preserve">. Fari eiginfjárgrunnur rekstrarfélags undir þau mörk getur Fjármálaeftirlitið gefið frest til að bæta </w:t>
            </w:r>
            <w:r w:rsidRPr="00BA3698">
              <w:rPr>
                <w:rFonts w:ascii="Times New Roman" w:hAnsi="Times New Roman" w:cs="Times New Roman"/>
                <w:color w:val="242424"/>
                <w:sz w:val="21"/>
                <w:szCs w:val="21"/>
                <w:shd w:val="clear" w:color="auto" w:fill="FFFFFF"/>
              </w:rPr>
              <w:lastRenderedPageBreak/>
              <w:t>þar úr, ella skuli rekstrarfélagið stöðva starfsemina.</w:t>
            </w:r>
          </w:p>
        </w:tc>
        <w:tc>
          <w:tcPr>
            <w:tcW w:w="4977" w:type="dxa"/>
            <w:shd w:val="clear" w:color="auto" w:fill="auto"/>
          </w:tcPr>
          <w:p w14:paraId="605F4479"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lastRenderedPageBreak/>
              <w:drawing>
                <wp:inline distT="0" distB="0" distL="0" distR="0" wp14:anchorId="42AD899A" wp14:editId="1684A081">
                  <wp:extent cx="102235" cy="102235"/>
                  <wp:effectExtent l="0" t="0" r="0" b="0"/>
                  <wp:docPr id="5053" name="Picture 5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12.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Stofnframlag og eiginfjárgrunnur.</w:t>
            </w:r>
          </w:p>
          <w:p w14:paraId="41D2BDCF"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200ED9B4" w14:textId="68D80345"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90E3A3E" wp14:editId="31DD645F">
                  <wp:extent cx="102235" cy="102235"/>
                  <wp:effectExtent l="0" t="0" r="0" b="0"/>
                  <wp:docPr id="5054" name="G1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6279F8">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Þrátt fyrir 2. mgr. skal eiginfjárgrunnur rekstrarfélags aldrei vera lægri en sem nemur reiknaðri fjárhæð skv. </w:t>
            </w:r>
            <w:ins w:id="3432" w:author="Author">
              <w:r w:rsidRPr="00D5249B">
                <w:rPr>
                  <w:rFonts w:ascii="Times New Roman" w:hAnsi="Times New Roman" w:cs="Times New Roman"/>
                  <w:color w:val="242424"/>
                  <w:sz w:val="21"/>
                  <w:szCs w:val="21"/>
                  <w:shd w:val="clear" w:color="auto" w:fill="FFFFFF"/>
                </w:rPr>
                <w:t>97. gr. reglugerðar (ESB) nr. 575/2013, sbr. lög</w:t>
              </w:r>
            </w:ins>
            <w:r w:rsidRPr="00D5249B">
              <w:rPr>
                <w:rFonts w:ascii="Times New Roman" w:hAnsi="Times New Roman" w:cs="Times New Roman"/>
                <w:sz w:val="21"/>
                <w:szCs w:val="21"/>
              </w:rPr>
              <w:fldChar w:fldCharType="begin"/>
            </w:r>
            <w:r w:rsidRPr="00D5249B">
              <w:rPr>
                <w:rFonts w:ascii="Times New Roman" w:hAnsi="Times New Roman" w:cs="Times New Roman"/>
                <w:sz w:val="21"/>
                <w:szCs w:val="21"/>
              </w:rPr>
              <w:instrText xml:space="preserve"> HYPERLINK "https://www.althingi.is/altext/stjt/2002.161.html" </w:instrText>
            </w:r>
            <w:r w:rsidRPr="00D5249B">
              <w:rPr>
                <w:rFonts w:ascii="Times New Roman" w:hAnsi="Times New Roman" w:cs="Times New Roman"/>
                <w:sz w:val="21"/>
                <w:szCs w:val="21"/>
              </w:rPr>
              <w:fldChar w:fldCharType="separate"/>
            </w:r>
            <w:del w:id="3433" w:author="Author">
              <w:r w:rsidRPr="00D5249B" w:rsidDel="005A6B83">
                <w:rPr>
                  <w:rFonts w:ascii="Times New Roman" w:hAnsi="Times New Roman" w:cs="Times New Roman"/>
                  <w:color w:val="1C79C2"/>
                  <w:sz w:val="21"/>
                  <w:szCs w:val="21"/>
                  <w:u w:val="single"/>
                  <w:shd w:val="clear" w:color="auto" w:fill="FFFFFF"/>
                </w:rPr>
                <w:delText>84. gr. d laga</w:delText>
              </w:r>
            </w:del>
            <w:r w:rsidRPr="00D5249B">
              <w:rPr>
                <w:rFonts w:ascii="Times New Roman" w:hAnsi="Times New Roman" w:cs="Times New Roman"/>
                <w:color w:val="1C79C2"/>
                <w:sz w:val="21"/>
                <w:szCs w:val="21"/>
                <w:u w:val="single"/>
                <w:shd w:val="clear" w:color="auto" w:fill="FFFFFF"/>
              </w:rPr>
              <w:t xml:space="preserve"> um fjármálafyrirtæki, nr. 161/2002</w:t>
            </w:r>
            <w:r w:rsidRPr="00D5249B">
              <w:rPr>
                <w:rFonts w:ascii="Times New Roman" w:hAnsi="Times New Roman" w:cs="Times New Roman"/>
                <w:sz w:val="21"/>
                <w:szCs w:val="21"/>
              </w:rPr>
              <w:fldChar w:fldCharType="end"/>
            </w:r>
            <w:r w:rsidRPr="00D5249B">
              <w:rPr>
                <w:rFonts w:ascii="Times New Roman" w:hAnsi="Times New Roman" w:cs="Times New Roman"/>
                <w:color w:val="242424"/>
                <w:sz w:val="21"/>
                <w:szCs w:val="21"/>
                <w:shd w:val="clear" w:color="auto" w:fill="FFFFFF"/>
              </w:rPr>
              <w:t xml:space="preserve">. Fari eiginfjárgrunnur rekstrarfélags undir þau mörk getur Fjármálaeftirlitið gefið frest til að bæta þar úr, ella skuli </w:t>
            </w:r>
            <w:r w:rsidRPr="00D5249B">
              <w:rPr>
                <w:rFonts w:ascii="Times New Roman" w:hAnsi="Times New Roman" w:cs="Times New Roman"/>
                <w:color w:val="242424"/>
                <w:sz w:val="21"/>
                <w:szCs w:val="21"/>
                <w:shd w:val="clear" w:color="auto" w:fill="FFFFFF"/>
              </w:rPr>
              <w:lastRenderedPageBreak/>
              <w:t>rekstrarfélagið stöðva starfsemina.</w:t>
            </w:r>
            <w:ins w:id="3434" w:author="Author">
              <w:r w:rsidR="003C5359">
                <w:rPr>
                  <w:rFonts w:ascii="Times New Roman" w:hAnsi="Times New Roman" w:cs="Times New Roman"/>
                  <w:color w:val="242424"/>
                  <w:sz w:val="21"/>
                  <w:szCs w:val="21"/>
                  <w:shd w:val="clear" w:color="auto" w:fill="FFFFFF"/>
                </w:rPr>
                <w:t xml:space="preserve"> </w:t>
              </w:r>
              <w:r w:rsidR="003C5359" w:rsidRPr="003C5359">
                <w:rPr>
                  <w:rFonts w:ascii="Times New Roman" w:hAnsi="Times New Roman" w:cs="Times New Roman"/>
                  <w:color w:val="242424"/>
                  <w:sz w:val="21"/>
                  <w:szCs w:val="21"/>
                  <w:shd w:val="clear" w:color="auto" w:fill="FFFFFF"/>
                </w:rPr>
                <w:t>Hafi rekstrarfélag viðbótarstarfsheimildir skv. 3. mgr. 5. gr. gilda um starfsemi þess ákvæði 2. mgr. 95. gr. reglugerðar (ESB) nr. 575/2013, sbr. lög um fjármálafyrirtæki, nr. 161/2002.</w:t>
              </w:r>
            </w:ins>
          </w:p>
        </w:tc>
      </w:tr>
      <w:tr w:rsidR="0005284A" w:rsidRPr="00D5249B" w14:paraId="0688619A" w14:textId="77777777" w:rsidTr="00D03293">
        <w:tc>
          <w:tcPr>
            <w:tcW w:w="4152" w:type="dxa"/>
          </w:tcPr>
          <w:p w14:paraId="3914F390"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lastRenderedPageBreak/>
              <w:drawing>
                <wp:inline distT="0" distB="0" distL="0" distR="0" wp14:anchorId="2DFC3417" wp14:editId="3F6714D9">
                  <wp:extent cx="102235" cy="102235"/>
                  <wp:effectExtent l="0" t="0" r="0" b="0"/>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13.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Virkur eignarhlutur.</w:t>
            </w:r>
          </w:p>
          <w:p w14:paraId="73D0B200"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1868E87B" w14:textId="2849B046" w:rsidR="0005284A" w:rsidRPr="00D5249B"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70978F0A" wp14:editId="0157540B">
                  <wp:extent cx="102235" cy="102235"/>
                  <wp:effectExtent l="0" t="0" r="0" b="0"/>
                  <wp:docPr id="4871" name="G1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xml:space="preserve"> Ákvæði VI. kafla laga um fjármálafyrirtæki, nr. 161/2002, gilda um eignarhluti og meðferð þeirra.</w:t>
            </w:r>
          </w:p>
        </w:tc>
        <w:tc>
          <w:tcPr>
            <w:tcW w:w="4977" w:type="dxa"/>
            <w:shd w:val="clear" w:color="auto" w:fill="auto"/>
          </w:tcPr>
          <w:p w14:paraId="15605021"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1FDF863" wp14:editId="372EE507">
                  <wp:extent cx="102235" cy="102235"/>
                  <wp:effectExtent l="0" t="0" r="0" b="0"/>
                  <wp:docPr id="5055" name="Picture 5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13.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Virkur eignarhlutur.</w:t>
            </w:r>
          </w:p>
          <w:p w14:paraId="2AEEBDA2"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49EC3A60" w14:textId="23EDB9CF"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1D150926" wp14:editId="4B0CB4D8">
                  <wp:extent cx="102235" cy="102235"/>
                  <wp:effectExtent l="0" t="0" r="0" b="0"/>
                  <wp:docPr id="5056" name="G15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Ákvæði </w:t>
            </w:r>
            <w:ins w:id="3435" w:author="Author">
              <w:r w:rsidRPr="00D5249B">
                <w:rPr>
                  <w:rFonts w:ascii="Times New Roman" w:hAnsi="Times New Roman" w:cs="Times New Roman"/>
                  <w:color w:val="242424"/>
                  <w:sz w:val="21"/>
                  <w:szCs w:val="21"/>
                  <w:shd w:val="clear" w:color="auto" w:fill="FFFFFF"/>
                </w:rPr>
                <w:t xml:space="preserve">A-hluta </w:t>
              </w:r>
            </w:ins>
            <w:r w:rsidRPr="00D5249B">
              <w:rPr>
                <w:rFonts w:ascii="Times New Roman" w:hAnsi="Times New Roman" w:cs="Times New Roman"/>
                <w:color w:val="242424"/>
                <w:sz w:val="21"/>
                <w:szCs w:val="21"/>
                <w:shd w:val="clear" w:color="auto" w:fill="FFFFFF"/>
              </w:rPr>
              <w:t>VI. kafla laga um fjármálafyrirtæki, nr. 161/2002, gilda um eignarhluti og meðferð þeirra.</w:t>
            </w:r>
          </w:p>
        </w:tc>
      </w:tr>
      <w:tr w:rsidR="0005284A" w:rsidRPr="00D5249B" w14:paraId="5C794ECE" w14:textId="77777777" w:rsidTr="00D03293">
        <w:tc>
          <w:tcPr>
            <w:tcW w:w="4152" w:type="dxa"/>
          </w:tcPr>
          <w:p w14:paraId="34D127ED"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79C46849" wp14:editId="7EE1AAA2">
                  <wp:extent cx="103505" cy="103505"/>
                  <wp:effectExtent l="0" t="0" r="0" b="0"/>
                  <wp:docPr id="4872" name="Picture 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b/>
                <w:bCs/>
                <w:color w:val="242424"/>
                <w:sz w:val="21"/>
                <w:szCs w:val="21"/>
                <w:shd w:val="clear" w:color="auto" w:fill="FFFFFF"/>
              </w:rPr>
              <w:t>14.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Afturköllun starfsleyfis.</w:t>
            </w:r>
            <w:r w:rsidRPr="00BA3698">
              <w:rPr>
                <w:rFonts w:ascii="Times New Roman" w:hAnsi="Times New Roman" w:cs="Times New Roman"/>
                <w:color w:val="242424"/>
                <w:sz w:val="21"/>
                <w:szCs w:val="21"/>
              </w:rPr>
              <w:br/>
            </w:r>
            <w:r w:rsidRPr="00BA3698">
              <w:rPr>
                <w:rFonts w:ascii="Times New Roman" w:hAnsi="Times New Roman" w:cs="Times New Roman"/>
                <w:noProof/>
                <w:color w:val="000000"/>
                <w:sz w:val="21"/>
                <w:szCs w:val="21"/>
              </w:rPr>
              <w:drawing>
                <wp:inline distT="0" distB="0" distL="0" distR="0" wp14:anchorId="325BFB45" wp14:editId="0DC347A2">
                  <wp:extent cx="103505" cy="103505"/>
                  <wp:effectExtent l="0" t="0" r="0" b="0"/>
                  <wp:docPr id="4873"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Fjármálaeftirlitið getur afturkallað starfsleyfi rekstrarfélags, í heild eða að hluta, ef:</w:t>
            </w:r>
          </w:p>
          <w:p w14:paraId="56F588F0"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1B2CA0F1" w14:textId="73C200AB" w:rsidR="0005284A" w:rsidRPr="00406FA7" w:rsidRDefault="005730F0" w:rsidP="0005284A">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BA3698">
              <w:rPr>
                <w:rFonts w:ascii="Times New Roman" w:hAnsi="Times New Roman" w:cs="Times New Roman"/>
                <w:color w:val="242424"/>
                <w:sz w:val="21"/>
                <w:szCs w:val="21"/>
                <w:shd w:val="clear" w:color="auto" w:fill="FFFFFF"/>
              </w:rPr>
              <w:t>5. Rekstrarfélag hefur starfsheimildir skv. 3. mgr. 5. gr. en fullnægir ekki kröfu um áhættugrunn skv. 84. gr. e laga um fjármálafyrirtæki, nr. 161/2002.</w:t>
            </w:r>
          </w:p>
        </w:tc>
        <w:tc>
          <w:tcPr>
            <w:tcW w:w="4977" w:type="dxa"/>
            <w:shd w:val="clear" w:color="auto" w:fill="auto"/>
          </w:tcPr>
          <w:p w14:paraId="4182AB98"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0A655379" wp14:editId="6C3FFF0E">
                  <wp:extent cx="103505" cy="103505"/>
                  <wp:effectExtent l="0" t="0" r="0" b="0"/>
                  <wp:docPr id="5057" name="Picture 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b/>
                <w:bCs/>
                <w:color w:val="242424"/>
                <w:sz w:val="21"/>
                <w:szCs w:val="21"/>
                <w:shd w:val="clear" w:color="auto" w:fill="FFFFFF"/>
              </w:rPr>
              <w:t>14. gr.</w:t>
            </w:r>
            <w:r w:rsidRPr="00D5249B">
              <w:rPr>
                <w:rFonts w:ascii="Times New Roman" w:hAnsi="Times New Roman" w:cs="Times New Roman"/>
                <w:color w:val="242424"/>
                <w:sz w:val="21"/>
                <w:szCs w:val="21"/>
                <w:shd w:val="clear" w:color="auto" w:fill="FFFFFF"/>
              </w:rPr>
              <w:t> </w:t>
            </w:r>
            <w:r w:rsidRPr="00D5249B">
              <w:rPr>
                <w:rStyle w:val="Emphasis"/>
                <w:rFonts w:ascii="Times New Roman" w:hAnsi="Times New Roman" w:cs="Times New Roman"/>
                <w:color w:val="242424"/>
                <w:sz w:val="21"/>
                <w:szCs w:val="21"/>
                <w:shd w:val="clear" w:color="auto" w:fill="FFFFFF"/>
              </w:rPr>
              <w:t>Afturköllun starfsleyfis.</w:t>
            </w:r>
            <w:r w:rsidRPr="00D5249B">
              <w:rPr>
                <w:rFonts w:ascii="Times New Roman" w:hAnsi="Times New Roman" w:cs="Times New Roman"/>
                <w:color w:val="242424"/>
                <w:sz w:val="21"/>
                <w:szCs w:val="21"/>
              </w:rPr>
              <w:br/>
            </w:r>
            <w:r w:rsidRPr="00D5249B">
              <w:rPr>
                <w:rFonts w:ascii="Times New Roman" w:hAnsi="Times New Roman" w:cs="Times New Roman"/>
                <w:noProof/>
                <w:sz w:val="21"/>
                <w:szCs w:val="21"/>
              </w:rPr>
              <w:drawing>
                <wp:inline distT="0" distB="0" distL="0" distR="0" wp14:anchorId="6E289B78" wp14:editId="26E12D47">
                  <wp:extent cx="103505" cy="103505"/>
                  <wp:effectExtent l="0" t="0" r="0" b="0"/>
                  <wp:docPr id="5058" name="G18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Fjármálaeftirlitið getur afturkallað starfsleyfi rekstrarfélags, í heild eða að hluta, ef:</w:t>
            </w:r>
          </w:p>
          <w:p w14:paraId="4CFDB9FD"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62EDEBBB" w14:textId="513641B2" w:rsidR="0005284A" w:rsidRPr="00406FA7" w:rsidRDefault="005730F0" w:rsidP="00406FA7">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 </w:t>
            </w:r>
            <w:r w:rsidR="0005284A" w:rsidRPr="00D5249B">
              <w:rPr>
                <w:rFonts w:ascii="Times New Roman" w:hAnsi="Times New Roman" w:cs="Times New Roman"/>
                <w:color w:val="242424"/>
                <w:sz w:val="21"/>
                <w:szCs w:val="21"/>
                <w:shd w:val="clear" w:color="auto" w:fill="FFFFFF"/>
              </w:rPr>
              <w:t xml:space="preserve">5. Rekstrarfélag hefur starfsheimildir skv. 3. mgr. 5. gr. en fullnægir ekki kröfu um áhættugrunn </w:t>
            </w:r>
            <w:del w:id="3436" w:author="Author">
              <w:r w:rsidR="0005284A" w:rsidRPr="00D5249B" w:rsidDel="00AB697E">
                <w:rPr>
                  <w:rFonts w:ascii="Times New Roman" w:hAnsi="Times New Roman" w:cs="Times New Roman"/>
                  <w:color w:val="242424"/>
                  <w:sz w:val="21"/>
                  <w:szCs w:val="21"/>
                  <w:shd w:val="clear" w:color="auto" w:fill="FFFFFF"/>
                </w:rPr>
                <w:delText>skv. 84. gr. e laga</w:delText>
              </w:r>
            </w:del>
            <w:ins w:id="3437" w:author="Author">
              <w:r w:rsidR="0005284A" w:rsidRPr="00D5249B">
                <w:rPr>
                  <w:rFonts w:ascii="Times New Roman" w:hAnsi="Times New Roman" w:cs="Times New Roman"/>
                  <w:color w:val="242424"/>
                  <w:sz w:val="21"/>
                  <w:szCs w:val="21"/>
                  <w:shd w:val="clear" w:color="auto" w:fill="FFFFFF"/>
                </w:rPr>
                <w:t>samkvæmt lögum</w:t>
              </w:r>
            </w:ins>
            <w:r w:rsidR="0005284A" w:rsidRPr="00D5249B">
              <w:rPr>
                <w:rFonts w:ascii="Times New Roman" w:hAnsi="Times New Roman" w:cs="Times New Roman"/>
                <w:color w:val="242424"/>
                <w:sz w:val="21"/>
                <w:szCs w:val="21"/>
                <w:shd w:val="clear" w:color="auto" w:fill="FFFFFF"/>
              </w:rPr>
              <w:t xml:space="preserve"> um fjármálafyrirtæki, nr. 161/2002.</w:t>
            </w:r>
          </w:p>
        </w:tc>
      </w:tr>
      <w:tr w:rsidR="0005284A" w:rsidRPr="00D5249B" w14:paraId="4FFF323E" w14:textId="77777777" w:rsidTr="00D03293">
        <w:tc>
          <w:tcPr>
            <w:tcW w:w="4152" w:type="dxa"/>
          </w:tcPr>
          <w:p w14:paraId="0C374F0A"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b/>
                <w:bCs/>
                <w:noProof/>
                <w:color w:val="000000"/>
                <w:sz w:val="21"/>
                <w:szCs w:val="21"/>
              </w:rPr>
              <w:drawing>
                <wp:inline distT="0" distB="0" distL="0" distR="0" wp14:anchorId="47CA4605" wp14:editId="35ED0722">
                  <wp:extent cx="102235" cy="102235"/>
                  <wp:effectExtent l="0" t="0" r="0" b="0"/>
                  <wp:docPr id="4874" name="Picture 4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b/>
                <w:bCs/>
                <w:color w:val="242424"/>
                <w:sz w:val="21"/>
                <w:szCs w:val="21"/>
                <w:shd w:val="clear" w:color="auto" w:fill="FFFFFF"/>
              </w:rPr>
              <w:t> 17.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Starfskjarastefna, kaupaukakerfi og starfslokasamningar.</w:t>
            </w:r>
          </w:p>
          <w:p w14:paraId="40DFF64B"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61376A9B" wp14:editId="2601B28C">
                  <wp:extent cx="103505" cy="103505"/>
                  <wp:effectExtent l="0" t="0" r="0" b="0"/>
                  <wp:docPr id="395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Stjórn rekstrarfélags skal samþykkja starfskjarastefnu sem nær til starfskjara stjórnarmanna og starfsmanna. Um starfskjarastefnuna gilda ákvæði laga um hlutafélög enda sé ekki á annan veg mælt í lögum þessum eða reglum settum á grundvelli þeirra. Stjórn rekstrarfélags skal hafa eftirlit með starfskjarastefnu og eigi sjaldnar en árlega taka stefnuna til endurskoðunar.</w:t>
            </w:r>
          </w:p>
          <w:p w14:paraId="6AF875E8"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A2B7077" wp14:editId="5F864345">
                  <wp:extent cx="103505" cy="103505"/>
                  <wp:effectExtent l="0" t="0" r="0" b="0"/>
                  <wp:docPr id="4875"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Starfskjarastefnan og framkvæmd hennar skal stuðla að skilvirkri áhættustýringu og sporna við óhóflegri áhættutöku sem er í ósamræmi við áhættusnið og reglur sjóða. Auk þess skal hún samræmast ákvæðum 57. gr. a og 57. gr. b laga um fjármálafyrirtæki, nr. 161/2002.</w:t>
            </w:r>
          </w:p>
          <w:p w14:paraId="45DB5F8D" w14:textId="58D03D3E" w:rsidR="0005284A" w:rsidRPr="00D5249B"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3CCF9731" wp14:editId="02E80693">
                  <wp:extent cx="103505" cy="103505"/>
                  <wp:effectExtent l="0" t="0" r="0" b="0"/>
                  <wp:docPr id="4876"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Um kaupaukakerfi og starfslokasamninga rekstrarfélaga vegna starfsmanna og stjórnenda gilda ákvæði 57. gr. a og 57. gr. b laga um fjármálafyrirtæki, nr. 161/2002.</w:t>
            </w:r>
          </w:p>
        </w:tc>
        <w:tc>
          <w:tcPr>
            <w:tcW w:w="4977" w:type="dxa"/>
            <w:shd w:val="clear" w:color="auto" w:fill="auto"/>
          </w:tcPr>
          <w:p w14:paraId="2792B8D0" w14:textId="77777777" w:rsidR="0005284A" w:rsidRPr="00D5249B" w:rsidRDefault="0005284A" w:rsidP="0005284A">
            <w:pPr>
              <w:spacing w:after="0" w:line="240" w:lineRule="auto"/>
              <w:rPr>
                <w:ins w:id="3438" w:author="Author"/>
                <w:rFonts w:ascii="Times New Roman" w:hAnsi="Times New Roman" w:cs="Times New Roman"/>
                <w:i/>
                <w:iCs/>
                <w:color w:val="242424"/>
                <w:sz w:val="21"/>
                <w:szCs w:val="21"/>
                <w:shd w:val="clear" w:color="auto" w:fill="FFFFFF"/>
              </w:rPr>
            </w:pPr>
            <w:r w:rsidRPr="00D5249B">
              <w:rPr>
                <w:rFonts w:ascii="Times New Roman" w:hAnsi="Times New Roman" w:cs="Times New Roman"/>
                <w:b/>
                <w:bCs/>
                <w:noProof/>
                <w:sz w:val="21"/>
                <w:szCs w:val="21"/>
              </w:rPr>
              <w:drawing>
                <wp:inline distT="0" distB="0" distL="0" distR="0" wp14:anchorId="46AA3C62" wp14:editId="0BDB5345">
                  <wp:extent cx="102235" cy="102235"/>
                  <wp:effectExtent l="0" t="0" r="0" b="0"/>
                  <wp:docPr id="5059" name="Picture 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17. gr.</w:t>
            </w:r>
            <w:r w:rsidRPr="00D5249B">
              <w:rPr>
                <w:rFonts w:ascii="Times New Roman" w:hAnsi="Times New Roman" w:cs="Times New Roman"/>
                <w:color w:val="242424"/>
                <w:sz w:val="21"/>
                <w:szCs w:val="21"/>
                <w:shd w:val="clear" w:color="auto" w:fill="FFFFFF"/>
              </w:rPr>
              <w:t> </w:t>
            </w:r>
            <w:ins w:id="3439" w:author="Author">
              <w:r w:rsidRPr="00D5249B">
                <w:rPr>
                  <w:rFonts w:ascii="Times New Roman" w:hAnsi="Times New Roman" w:cs="Times New Roman"/>
                  <w:i/>
                  <w:iCs/>
                  <w:color w:val="242424"/>
                  <w:sz w:val="21"/>
                  <w:szCs w:val="21"/>
                  <w:shd w:val="clear" w:color="auto" w:fill="FFFFFF"/>
                </w:rPr>
                <w:t>Starfskjarastefna.</w:t>
              </w:r>
            </w:ins>
          </w:p>
          <w:p w14:paraId="42C8C9FF" w14:textId="7D557598" w:rsidR="0005284A" w:rsidRPr="00D5249B" w:rsidRDefault="0005284A" w:rsidP="0005284A">
            <w:pPr>
              <w:spacing w:after="0" w:line="240" w:lineRule="auto"/>
              <w:rPr>
                <w:ins w:id="3440" w:author="Author"/>
                <w:rFonts w:ascii="Times New Roman" w:hAnsi="Times New Roman" w:cs="Times New Roman"/>
                <w:color w:val="242424"/>
                <w:sz w:val="21"/>
                <w:szCs w:val="21"/>
                <w:shd w:val="clear" w:color="auto" w:fill="FFFFFF"/>
              </w:rPr>
            </w:pPr>
            <w:ins w:id="3441" w:author="Author">
              <w:r w:rsidRPr="00D5249B">
                <w:rPr>
                  <w:rFonts w:ascii="Times New Roman" w:hAnsi="Times New Roman" w:cs="Times New Roman"/>
                  <w:noProof/>
                  <w:sz w:val="21"/>
                  <w:szCs w:val="21"/>
                </w:rPr>
                <w:drawing>
                  <wp:inline distT="0" distB="0" distL="0" distR="0" wp14:anchorId="78164578" wp14:editId="097410C5">
                    <wp:extent cx="103505" cy="103505"/>
                    <wp:effectExtent l="0" t="0" r="0" b="0"/>
                    <wp:docPr id="5060"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Rekstrarfélag skal hafa starfskjarastefnu</w:t>
              </w:r>
            </w:ins>
            <w:r w:rsidR="006279F8">
              <w:rPr>
                <w:rFonts w:ascii="Times New Roman" w:hAnsi="Times New Roman" w:cs="Times New Roman"/>
                <w:color w:val="242424"/>
                <w:sz w:val="21"/>
                <w:szCs w:val="21"/>
                <w:shd w:val="clear" w:color="auto" w:fill="FFFFFF"/>
              </w:rPr>
              <w:t xml:space="preserve"> </w:t>
            </w:r>
            <w:ins w:id="3442" w:author="Author">
              <w:r w:rsidRPr="00D5249B">
                <w:rPr>
                  <w:rFonts w:ascii="Times New Roman" w:hAnsi="Times New Roman" w:cs="Times New Roman"/>
                  <w:color w:val="242424"/>
                  <w:sz w:val="21"/>
                  <w:szCs w:val="21"/>
                  <w:shd w:val="clear" w:color="auto" w:fill="FFFFFF"/>
                </w:rPr>
                <w:t>og -framkvæmd sem skal ná til heildarstarfskjara og sem skal tryggja, að því marki sem við á að teknu tilliti til stærðar, skipulags, eðlis og flækjustigs í starfsemi rekstrarfélagsins, að:</w:t>
              </w:r>
            </w:ins>
          </w:p>
          <w:p w14:paraId="2BFA0B96" w14:textId="77777777" w:rsidR="0005284A" w:rsidRPr="00D5249B" w:rsidRDefault="0005284A" w:rsidP="0005284A">
            <w:pPr>
              <w:spacing w:after="0" w:line="240" w:lineRule="auto"/>
              <w:rPr>
                <w:ins w:id="3443" w:author="Author"/>
                <w:rFonts w:ascii="Times New Roman" w:hAnsi="Times New Roman" w:cs="Times New Roman"/>
                <w:color w:val="242424"/>
                <w:sz w:val="21"/>
                <w:szCs w:val="21"/>
                <w:shd w:val="clear" w:color="auto" w:fill="FFFFFF"/>
              </w:rPr>
            </w:pPr>
            <w:ins w:id="3444" w:author="Author">
              <w:r w:rsidRPr="00D5249B">
                <w:rPr>
                  <w:rFonts w:ascii="Times New Roman" w:hAnsi="Times New Roman" w:cs="Times New Roman"/>
                  <w:color w:val="242424"/>
                  <w:sz w:val="21"/>
                  <w:szCs w:val="21"/>
                  <w:shd w:val="clear" w:color="auto" w:fill="FFFFFF"/>
                </w:rPr>
                <w:t>a. starfskjör stjórnarmanna og starfsmanna sem hafa marktæk áhrif á áhættusnið rekstrarfélags eða sjóða í rekstri þess:</w:t>
              </w:r>
            </w:ins>
          </w:p>
          <w:p w14:paraId="329B4C10" w14:textId="77777777" w:rsidR="0005284A" w:rsidRPr="00D5249B" w:rsidRDefault="0005284A" w:rsidP="0005284A">
            <w:pPr>
              <w:spacing w:after="0" w:line="240" w:lineRule="auto"/>
              <w:rPr>
                <w:ins w:id="3445" w:author="Author"/>
                <w:rFonts w:ascii="Times New Roman" w:hAnsi="Times New Roman" w:cs="Times New Roman"/>
                <w:color w:val="242424"/>
                <w:sz w:val="21"/>
                <w:szCs w:val="21"/>
                <w:shd w:val="clear" w:color="auto" w:fill="FFFFFF"/>
              </w:rPr>
            </w:pPr>
            <w:ins w:id="3446" w:author="Author">
              <w:r w:rsidRPr="00D5249B">
                <w:rPr>
                  <w:rFonts w:ascii="Times New Roman" w:hAnsi="Times New Roman" w:cs="Times New Roman"/>
                  <w:color w:val="242424"/>
                  <w:sz w:val="21"/>
                  <w:szCs w:val="21"/>
                  <w:shd w:val="clear" w:color="auto" w:fill="FFFFFF"/>
                </w:rPr>
                <w:t>i. samræmist og stuðli að traustri og skilvirkri áhættustýringu og hvetji ekki til áhættusækni sem er í ósamræmi við áhættusnið eða reglur þeirra sjóða sem rekstrarfélag rekur eða dragi úr möguleikum rekstrarfélags til að starfa með hagsmuni verðbréfasjóða sem það rekur að leiðarljósi, og</w:t>
              </w:r>
            </w:ins>
          </w:p>
          <w:p w14:paraId="0AC1E219" w14:textId="77777777" w:rsidR="0005284A" w:rsidRPr="00D5249B" w:rsidRDefault="0005284A" w:rsidP="0005284A">
            <w:pPr>
              <w:spacing w:after="0" w:line="240" w:lineRule="auto"/>
              <w:rPr>
                <w:ins w:id="3447" w:author="Author"/>
                <w:rFonts w:ascii="Times New Roman" w:hAnsi="Times New Roman" w:cs="Times New Roman"/>
                <w:color w:val="242424"/>
                <w:sz w:val="21"/>
                <w:szCs w:val="21"/>
                <w:shd w:val="clear" w:color="auto" w:fill="FFFFFF"/>
              </w:rPr>
            </w:pPr>
            <w:ins w:id="3448" w:author="Author">
              <w:r w:rsidRPr="00D5249B">
                <w:rPr>
                  <w:rFonts w:ascii="Times New Roman" w:hAnsi="Times New Roman" w:cs="Times New Roman"/>
                  <w:color w:val="242424"/>
                  <w:sz w:val="21"/>
                  <w:szCs w:val="21"/>
                  <w:shd w:val="clear" w:color="auto" w:fill="FFFFFF"/>
                </w:rPr>
                <w:t>ii. samræmist viðskiptaáætlun, markmiðum, gildum og hagsmunum rekstrarfélags og verðbréfasjóða sem það rekur og fjárfesta í þeim sjóðum og leiði ekki til hagsmunaárekstra.</w:t>
              </w:r>
            </w:ins>
          </w:p>
          <w:p w14:paraId="4B0B9C38" w14:textId="77777777" w:rsidR="0005284A" w:rsidRPr="00D5249B" w:rsidRDefault="0005284A" w:rsidP="0005284A">
            <w:pPr>
              <w:spacing w:after="0" w:line="240" w:lineRule="auto"/>
              <w:rPr>
                <w:ins w:id="3449" w:author="Author"/>
                <w:rFonts w:ascii="Times New Roman" w:hAnsi="Times New Roman" w:cs="Times New Roman"/>
                <w:color w:val="242424"/>
                <w:sz w:val="21"/>
                <w:szCs w:val="21"/>
                <w:shd w:val="clear" w:color="auto" w:fill="FFFFFF"/>
              </w:rPr>
            </w:pPr>
            <w:ins w:id="3450" w:author="Author">
              <w:r w:rsidRPr="00D5249B">
                <w:rPr>
                  <w:rFonts w:ascii="Times New Roman" w:hAnsi="Times New Roman" w:cs="Times New Roman"/>
                  <w:color w:val="242424"/>
                  <w:sz w:val="21"/>
                  <w:szCs w:val="21"/>
                  <w:shd w:val="clear" w:color="auto" w:fill="FFFFFF"/>
                </w:rPr>
                <w:t>b. starfskjör starfsmanna sem hafa eftirlit með höndum taki mið af þeirra eigin verksviði en ekki árangri þeirra rekstrareininga sem þeir hafa eftirlit með.</w:t>
              </w:r>
            </w:ins>
          </w:p>
          <w:p w14:paraId="1774E098" w14:textId="77777777" w:rsidR="0005284A" w:rsidRPr="00D5249B" w:rsidRDefault="0005284A" w:rsidP="0005284A">
            <w:pPr>
              <w:spacing w:after="0" w:line="240" w:lineRule="auto"/>
              <w:rPr>
                <w:ins w:id="3451" w:author="Author"/>
                <w:rFonts w:ascii="Times New Roman" w:hAnsi="Times New Roman" w:cs="Times New Roman"/>
                <w:color w:val="242424"/>
                <w:sz w:val="21"/>
                <w:szCs w:val="21"/>
                <w:shd w:val="clear" w:color="auto" w:fill="FFFFFF"/>
              </w:rPr>
            </w:pPr>
            <w:ins w:id="3452" w:author="Author">
              <w:r w:rsidRPr="00D5249B">
                <w:rPr>
                  <w:rFonts w:ascii="Times New Roman" w:hAnsi="Times New Roman" w:cs="Times New Roman"/>
                  <w:noProof/>
                  <w:sz w:val="21"/>
                  <w:szCs w:val="21"/>
                </w:rPr>
                <w:drawing>
                  <wp:inline distT="0" distB="0" distL="0" distR="0" wp14:anchorId="44B418ED" wp14:editId="4C2D2140">
                    <wp:extent cx="103505" cy="103505"/>
                    <wp:effectExtent l="0" t="0" r="0" b="0"/>
                    <wp:docPr id="3956"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 rekstrarfélags skal reglubundið meta hvort starfskjarastefna samræmist þessari grein og hafa eftirlit með framkvæmd hennar. Að minnsta kosti árlega skal fara fram óháð miðlægt innra mat á því hvort starfskjör samræmist starfskjarastefnu og verklagsreglum og öðrum viðmiðum sem stjórn hefur samþykkt varðandi starfskjarastefnu.</w:t>
              </w:r>
            </w:ins>
          </w:p>
          <w:p w14:paraId="79D8EF4C" w14:textId="77777777" w:rsidR="0005284A" w:rsidRPr="00D5249B" w:rsidDel="0031099A" w:rsidRDefault="0005284A" w:rsidP="0005284A">
            <w:pPr>
              <w:spacing w:after="0" w:line="240" w:lineRule="auto"/>
              <w:rPr>
                <w:del w:id="3453" w:author="Author"/>
                <w:rStyle w:val="Emphasis"/>
                <w:rFonts w:ascii="Times New Roman" w:hAnsi="Times New Roman" w:cs="Times New Roman"/>
                <w:color w:val="242424"/>
                <w:sz w:val="21"/>
                <w:szCs w:val="21"/>
                <w:shd w:val="clear" w:color="auto" w:fill="FFFFFF"/>
              </w:rPr>
            </w:pPr>
            <w:del w:id="3454" w:author="Author">
              <w:r w:rsidRPr="00D5249B" w:rsidDel="0031099A">
                <w:rPr>
                  <w:rStyle w:val="Emphasis"/>
                  <w:rFonts w:ascii="Times New Roman" w:hAnsi="Times New Roman" w:cs="Times New Roman"/>
                  <w:color w:val="242424"/>
                  <w:sz w:val="21"/>
                  <w:szCs w:val="21"/>
                  <w:shd w:val="clear" w:color="auto" w:fill="FFFFFF"/>
                </w:rPr>
                <w:delText>Starfskjarastefna, kaupaukakerfi og starfslokasamningar.</w:delText>
              </w:r>
            </w:del>
          </w:p>
          <w:p w14:paraId="12612CC6" w14:textId="77777777" w:rsidR="0005284A" w:rsidRPr="00D5249B" w:rsidDel="0031099A" w:rsidRDefault="0005284A" w:rsidP="0005284A">
            <w:pPr>
              <w:spacing w:after="0" w:line="240" w:lineRule="auto"/>
              <w:rPr>
                <w:del w:id="3455" w:author="Author"/>
                <w:rStyle w:val="Emphasis"/>
                <w:rFonts w:ascii="Times New Roman" w:hAnsi="Times New Roman" w:cs="Times New Roman"/>
                <w:i w:val="0"/>
                <w:iCs w:val="0"/>
                <w:color w:val="242424"/>
                <w:sz w:val="21"/>
                <w:szCs w:val="21"/>
                <w:shd w:val="clear" w:color="auto" w:fill="FFFFFF"/>
              </w:rPr>
            </w:pPr>
            <w:del w:id="3456" w:author="Author">
              <w:r w:rsidRPr="00D5249B" w:rsidDel="0031099A">
                <w:rPr>
                  <w:rFonts w:ascii="Times New Roman" w:hAnsi="Times New Roman" w:cs="Times New Roman"/>
                  <w:noProof/>
                  <w:sz w:val="21"/>
                  <w:szCs w:val="21"/>
                </w:rPr>
                <w:drawing>
                  <wp:inline distT="0" distB="0" distL="0" distR="0" wp14:anchorId="7A617654" wp14:editId="08056BCE">
                    <wp:extent cx="103505" cy="103505"/>
                    <wp:effectExtent l="0" t="0" r="0" b="0"/>
                    <wp:docPr id="5061"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099A">
                <w:rPr>
                  <w:rFonts w:ascii="Times New Roman" w:hAnsi="Times New Roman" w:cs="Times New Roman"/>
                  <w:color w:val="242424"/>
                  <w:sz w:val="21"/>
                  <w:szCs w:val="21"/>
                  <w:shd w:val="clear" w:color="auto" w:fill="FFFFFF"/>
                </w:rPr>
                <w:delText> </w:delText>
              </w:r>
              <w:r w:rsidRPr="00D5249B" w:rsidDel="0031099A">
                <w:rPr>
                  <w:rStyle w:val="Emphasis"/>
                  <w:rFonts w:ascii="Times New Roman" w:hAnsi="Times New Roman" w:cs="Times New Roman"/>
                  <w:color w:val="242424"/>
                  <w:sz w:val="21"/>
                  <w:szCs w:val="21"/>
                  <w:shd w:val="clear" w:color="auto" w:fill="FFFFFF"/>
                </w:rPr>
                <w:delText>Stjórn rekstrarfélags skal samþykkja starfskjarastefnu sem nær til starfskjara stjórnarmanna og starfsmanna. Um starfskjarastefnuna gilda ákvæði laga um hlutafélög enda sé ekki á annan veg mælt í lögum þessum eða reglum settum á grundvelli þeirra. Stjórn rekstrarfélags skal hafa eftirlit með starfskjarastefnu og eigi sjaldnar en árlega taka stefnuna til endurskoðunar.</w:delText>
              </w:r>
            </w:del>
          </w:p>
          <w:p w14:paraId="34FF6CA4" w14:textId="77777777" w:rsidR="0005284A" w:rsidRPr="00D5249B" w:rsidDel="0031099A" w:rsidRDefault="0005284A" w:rsidP="0005284A">
            <w:pPr>
              <w:spacing w:after="0" w:line="240" w:lineRule="auto"/>
              <w:rPr>
                <w:del w:id="3457" w:author="Author"/>
                <w:rStyle w:val="Emphasis"/>
                <w:rFonts w:ascii="Times New Roman" w:hAnsi="Times New Roman" w:cs="Times New Roman"/>
                <w:i w:val="0"/>
                <w:iCs w:val="0"/>
                <w:color w:val="242424"/>
                <w:sz w:val="21"/>
                <w:szCs w:val="21"/>
                <w:shd w:val="clear" w:color="auto" w:fill="FFFFFF"/>
              </w:rPr>
            </w:pPr>
            <w:del w:id="3458" w:author="Author">
              <w:r w:rsidRPr="00D5249B" w:rsidDel="0031099A">
                <w:rPr>
                  <w:rFonts w:ascii="Times New Roman" w:hAnsi="Times New Roman" w:cs="Times New Roman"/>
                  <w:noProof/>
                  <w:sz w:val="21"/>
                  <w:szCs w:val="21"/>
                </w:rPr>
                <w:lastRenderedPageBreak/>
                <w:drawing>
                  <wp:inline distT="0" distB="0" distL="0" distR="0" wp14:anchorId="530577E8" wp14:editId="13D5D05B">
                    <wp:extent cx="103505" cy="103505"/>
                    <wp:effectExtent l="0" t="0" r="0" b="0"/>
                    <wp:docPr id="5062"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099A">
                <w:rPr>
                  <w:rFonts w:ascii="Times New Roman" w:hAnsi="Times New Roman" w:cs="Times New Roman"/>
                  <w:color w:val="242424"/>
                  <w:sz w:val="21"/>
                  <w:szCs w:val="21"/>
                  <w:shd w:val="clear" w:color="auto" w:fill="FFFFFF"/>
                </w:rPr>
                <w:delText> </w:delText>
              </w:r>
              <w:r w:rsidRPr="00D5249B" w:rsidDel="0031099A">
                <w:rPr>
                  <w:rStyle w:val="Emphasis"/>
                  <w:rFonts w:ascii="Times New Roman" w:hAnsi="Times New Roman" w:cs="Times New Roman"/>
                  <w:color w:val="242424"/>
                  <w:sz w:val="21"/>
                  <w:szCs w:val="21"/>
                  <w:shd w:val="clear" w:color="auto" w:fill="FFFFFF"/>
                </w:rPr>
                <w:delText>Starfskjarastefnan og framkvæmd hennar skal stuðla að skilvirkri áhættustýringu og sporna við óhóflegri áhættutöku sem er í ósamræmi við áhættusnið og reglur sjóða. Auk þess skal hún samræmast ákvæðum 57. gr. a og 57. gr. b laga um fjármálafyrirtæki, nr. 161/2002.</w:delText>
              </w:r>
            </w:del>
          </w:p>
          <w:p w14:paraId="2F1B93BB" w14:textId="45F798B5"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del w:id="3459" w:author="Author">
              <w:r w:rsidRPr="00D5249B" w:rsidDel="0031099A">
                <w:rPr>
                  <w:rFonts w:ascii="Times New Roman" w:hAnsi="Times New Roman" w:cs="Times New Roman"/>
                  <w:noProof/>
                  <w:sz w:val="21"/>
                  <w:szCs w:val="21"/>
                </w:rPr>
                <w:drawing>
                  <wp:inline distT="0" distB="0" distL="0" distR="0" wp14:anchorId="0CA6FB11" wp14:editId="7CFA8401">
                    <wp:extent cx="103505" cy="103505"/>
                    <wp:effectExtent l="0" t="0" r="0" b="0"/>
                    <wp:docPr id="5063"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sidDel="0031099A">
                <w:rPr>
                  <w:rFonts w:ascii="Times New Roman" w:hAnsi="Times New Roman" w:cs="Times New Roman"/>
                  <w:color w:val="242424"/>
                  <w:sz w:val="21"/>
                  <w:szCs w:val="21"/>
                  <w:shd w:val="clear" w:color="auto" w:fill="FFFFFF"/>
                </w:rPr>
                <w:delText> </w:delText>
              </w:r>
              <w:r w:rsidRPr="00D5249B" w:rsidDel="0031099A">
                <w:rPr>
                  <w:rStyle w:val="Emphasis"/>
                  <w:rFonts w:ascii="Times New Roman" w:hAnsi="Times New Roman" w:cs="Times New Roman"/>
                  <w:color w:val="242424"/>
                  <w:sz w:val="21"/>
                  <w:szCs w:val="21"/>
                  <w:shd w:val="clear" w:color="auto" w:fill="FFFFFF"/>
                </w:rPr>
                <w:delText>Um kaupaukakerfi og starfslokasamninga rekstrarfélaga vegna starfsmanna og stjórnenda gilda ákvæði 57. gr. a og 57. gr. b laga um fjármálafyrirtæki, nr. 161/2002.</w:delText>
              </w:r>
            </w:del>
          </w:p>
        </w:tc>
      </w:tr>
      <w:tr w:rsidR="0005284A" w:rsidRPr="00D5249B" w14:paraId="7BCC625E" w14:textId="77777777" w:rsidTr="00D03293">
        <w:tc>
          <w:tcPr>
            <w:tcW w:w="4152" w:type="dxa"/>
          </w:tcPr>
          <w:p w14:paraId="0DEAF000" w14:textId="77777777" w:rsidR="0005284A" w:rsidRPr="00D5249B" w:rsidRDefault="0005284A" w:rsidP="000528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31A7097C" w14:textId="77777777" w:rsidR="0005284A" w:rsidRPr="00D5249B" w:rsidRDefault="0005284A" w:rsidP="0005284A">
            <w:pPr>
              <w:spacing w:after="0" w:line="240" w:lineRule="auto"/>
              <w:rPr>
                <w:ins w:id="3460" w:author="Author"/>
                <w:rFonts w:ascii="Times New Roman" w:hAnsi="Times New Roman" w:cs="Times New Roman"/>
                <w:i/>
                <w:iCs/>
                <w:color w:val="242424"/>
                <w:sz w:val="21"/>
                <w:szCs w:val="21"/>
                <w:shd w:val="clear" w:color="auto" w:fill="FFFFFF"/>
              </w:rPr>
            </w:pPr>
            <w:ins w:id="3461" w:author="Author">
              <w:r w:rsidRPr="00D5249B">
                <w:rPr>
                  <w:rFonts w:ascii="Times New Roman" w:hAnsi="Times New Roman" w:cs="Times New Roman"/>
                  <w:b/>
                  <w:bCs/>
                  <w:noProof/>
                  <w:sz w:val="21"/>
                  <w:szCs w:val="21"/>
                </w:rPr>
                <w:drawing>
                  <wp:inline distT="0" distB="0" distL="0" distR="0" wp14:anchorId="397B1A83" wp14:editId="42B4DCA5">
                    <wp:extent cx="102235" cy="102235"/>
                    <wp:effectExtent l="0" t="0" r="0" b="0"/>
                    <wp:docPr id="5064" name="Picture 5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xml:space="preserve"> 17. gr. </w:t>
              </w:r>
              <w:r w:rsidRPr="00D5249B">
                <w:rPr>
                  <w:rFonts w:ascii="Times New Roman" w:hAnsi="Times New Roman" w:cs="Times New Roman"/>
                  <w:b/>
                  <w:bCs/>
                  <w:sz w:val="21"/>
                  <w:szCs w:val="21"/>
                </w:rPr>
                <w:t>a</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Kaupauki.</w:t>
              </w:r>
            </w:ins>
          </w:p>
          <w:p w14:paraId="70239BE8" w14:textId="77777777" w:rsidR="0005284A" w:rsidRPr="00D5249B" w:rsidRDefault="0005284A" w:rsidP="0005284A">
            <w:pPr>
              <w:spacing w:after="0" w:line="240" w:lineRule="auto"/>
              <w:rPr>
                <w:ins w:id="3462" w:author="Author"/>
                <w:rFonts w:ascii="Times New Roman" w:hAnsi="Times New Roman" w:cs="Times New Roman"/>
                <w:color w:val="242424"/>
                <w:sz w:val="21"/>
                <w:szCs w:val="21"/>
                <w:shd w:val="clear" w:color="auto" w:fill="FFFFFF"/>
              </w:rPr>
            </w:pPr>
            <w:ins w:id="3463" w:author="Author">
              <w:r w:rsidRPr="00D5249B">
                <w:rPr>
                  <w:rFonts w:ascii="Times New Roman" w:hAnsi="Times New Roman" w:cs="Times New Roman"/>
                  <w:noProof/>
                  <w:sz w:val="21"/>
                  <w:szCs w:val="21"/>
                </w:rPr>
                <w:drawing>
                  <wp:inline distT="0" distB="0" distL="0" distR="0" wp14:anchorId="2F81839A" wp14:editId="16A286BC">
                    <wp:extent cx="103505" cy="103505"/>
                    <wp:effectExtent l="0" t="0" r="0" b="0"/>
                    <wp:docPr id="5065"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Rekstrarfélag skal tryggja, að því marki sem við á að teknu tilliti til stærðar, skipulags, eðlis og flækjustigs í starfsemi rekstrarfélags, að kaupaukar til stjórnarmanna og starfsmanna sem hafa marktæk áhrif á áhættusnið rekstrarfélags og verðbréfasjóðanna sem það rekur:</w:t>
              </w:r>
            </w:ins>
          </w:p>
          <w:p w14:paraId="21210686" w14:textId="11DF50DF" w:rsidR="0005284A" w:rsidRPr="00D5249B" w:rsidRDefault="0005284A" w:rsidP="0005284A">
            <w:pPr>
              <w:spacing w:after="0" w:line="240" w:lineRule="auto"/>
              <w:rPr>
                <w:ins w:id="3464" w:author="Author"/>
                <w:rFonts w:ascii="Times New Roman" w:hAnsi="Times New Roman" w:cs="Times New Roman"/>
                <w:color w:val="242424"/>
                <w:sz w:val="21"/>
                <w:szCs w:val="21"/>
                <w:shd w:val="clear" w:color="auto" w:fill="FFFFFF"/>
              </w:rPr>
            </w:pPr>
            <w:ins w:id="3465" w:author="Author">
              <w:r w:rsidRPr="00D5249B">
                <w:rPr>
                  <w:rFonts w:ascii="Times New Roman" w:hAnsi="Times New Roman" w:cs="Times New Roman"/>
                  <w:color w:val="242424"/>
                  <w:sz w:val="21"/>
                  <w:szCs w:val="21"/>
                  <w:shd w:val="clear" w:color="auto" w:fill="FFFFFF"/>
                </w:rPr>
                <w:t>a. taki mið af áhættutöku og árangri viðkomandi einstaklings,</w:t>
              </w:r>
              <w:r w:rsidR="00E155F9">
                <w:t xml:space="preserve"> </w:t>
              </w:r>
              <w:r w:rsidR="00E155F9" w:rsidRPr="00E155F9">
                <w:rPr>
                  <w:rFonts w:ascii="Times New Roman" w:hAnsi="Times New Roman" w:cs="Times New Roman"/>
                  <w:color w:val="242424"/>
                  <w:sz w:val="21"/>
                  <w:szCs w:val="21"/>
                  <w:shd w:val="clear" w:color="auto" w:fill="FFFFFF"/>
                </w:rPr>
                <w:t>bæði fjárhagslegum og ófjárhagslegum</w:t>
              </w:r>
              <w:r w:rsidR="00E155F9">
                <w:rPr>
                  <w:rFonts w:ascii="Times New Roman" w:hAnsi="Times New Roman" w:cs="Times New Roman"/>
                  <w:color w:val="242424"/>
                  <w:sz w:val="21"/>
                  <w:szCs w:val="21"/>
                  <w:shd w:val="clear" w:color="auto" w:fill="FFFFFF"/>
                </w:rPr>
                <w:t>,</w:t>
              </w:r>
              <w:r w:rsidR="00E155F9" w:rsidRPr="00E155F9">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þeirrar rekstrareiningar sem hann tilheyrir eða viðkomandi sjóðs og árangur rekstrarfélags í heild,</w:t>
              </w:r>
            </w:ins>
          </w:p>
          <w:p w14:paraId="0B04043F" w14:textId="77777777" w:rsidR="0005284A" w:rsidRPr="00D5249B" w:rsidRDefault="0005284A" w:rsidP="0005284A">
            <w:pPr>
              <w:spacing w:after="0" w:line="240" w:lineRule="auto"/>
              <w:rPr>
                <w:ins w:id="3466" w:author="Author"/>
                <w:rFonts w:ascii="Times New Roman" w:hAnsi="Times New Roman" w:cs="Times New Roman"/>
                <w:color w:val="242424"/>
                <w:sz w:val="21"/>
                <w:szCs w:val="21"/>
                <w:shd w:val="clear" w:color="auto" w:fill="FFFFFF"/>
              </w:rPr>
            </w:pPr>
            <w:ins w:id="3467" w:author="Author">
              <w:r w:rsidRPr="00D5249B">
                <w:rPr>
                  <w:rFonts w:ascii="Times New Roman" w:hAnsi="Times New Roman" w:cs="Times New Roman"/>
                  <w:color w:val="242424"/>
                  <w:sz w:val="21"/>
                  <w:szCs w:val="21"/>
                  <w:shd w:val="clear" w:color="auto" w:fill="FFFFFF"/>
                </w:rPr>
                <w:t>b. taki mið af árafjölda sem samræmist þeim eignarhaldstíma sem mælt er með við fjárfesta í viðkomandi verðbréfasjóði sem rekstrarfélag rekur til að tryggja að matið endurspegli langtímaárangur sjóðsins og fjárfestingaráhættu og að greiðslu kaupauka sé dreift yfir sama tímabil,</w:t>
              </w:r>
            </w:ins>
          </w:p>
          <w:p w14:paraId="342395E4" w14:textId="77777777" w:rsidR="0005284A" w:rsidRPr="00D5249B" w:rsidRDefault="0005284A" w:rsidP="0005284A">
            <w:pPr>
              <w:spacing w:after="0" w:line="240" w:lineRule="auto"/>
              <w:rPr>
                <w:ins w:id="3468" w:author="Author"/>
                <w:rFonts w:ascii="Times New Roman" w:hAnsi="Times New Roman" w:cs="Times New Roman"/>
                <w:color w:val="242424"/>
                <w:sz w:val="21"/>
                <w:szCs w:val="21"/>
                <w:shd w:val="clear" w:color="auto" w:fill="FFFFFF"/>
              </w:rPr>
            </w:pPr>
            <w:ins w:id="3469" w:author="Author">
              <w:r w:rsidRPr="00D5249B">
                <w:rPr>
                  <w:rFonts w:ascii="Times New Roman" w:hAnsi="Times New Roman" w:cs="Times New Roman"/>
                  <w:color w:val="242424"/>
                  <w:sz w:val="21"/>
                  <w:szCs w:val="21"/>
                  <w:shd w:val="clear" w:color="auto" w:fill="FFFFFF"/>
                </w:rPr>
                <w:t>c. séu ekki tryggðir óháð árangri nema á fyrsta ári í starfi,</w:t>
              </w:r>
            </w:ins>
          </w:p>
          <w:p w14:paraId="543A1DB9" w14:textId="77777777" w:rsidR="0005284A" w:rsidRPr="00D5249B" w:rsidRDefault="0005284A" w:rsidP="0005284A">
            <w:pPr>
              <w:spacing w:after="0" w:line="240" w:lineRule="auto"/>
              <w:rPr>
                <w:ins w:id="3470" w:author="Author"/>
                <w:rFonts w:ascii="Times New Roman" w:hAnsi="Times New Roman" w:cs="Times New Roman"/>
                <w:color w:val="242424"/>
                <w:sz w:val="21"/>
                <w:szCs w:val="21"/>
                <w:shd w:val="clear" w:color="auto" w:fill="FFFFFF"/>
              </w:rPr>
            </w:pPr>
            <w:ins w:id="3471" w:author="Author">
              <w:r w:rsidRPr="00D5249B">
                <w:rPr>
                  <w:rFonts w:ascii="Times New Roman" w:hAnsi="Times New Roman" w:cs="Times New Roman"/>
                  <w:color w:val="242424"/>
                  <w:sz w:val="21"/>
                  <w:szCs w:val="21"/>
                  <w:shd w:val="clear" w:color="auto" w:fill="FFFFFF"/>
                </w:rPr>
                <w:t>d. séu í viðeigandi hlutfalli við föst starfskjör þannig að unnt sé að starfrækja sveigjanlega stefnu um greiðslu kaupauka og eftir atvikum ekki greiða út neinn kaupauka og aldrei umfram 25% af föstum starfskjörum,</w:t>
              </w:r>
            </w:ins>
          </w:p>
          <w:p w14:paraId="54933080" w14:textId="77777777" w:rsidR="0005284A" w:rsidRPr="00D5249B" w:rsidRDefault="0005284A" w:rsidP="0005284A">
            <w:pPr>
              <w:spacing w:after="0" w:line="240" w:lineRule="auto"/>
              <w:rPr>
                <w:ins w:id="3472" w:author="Author"/>
                <w:rFonts w:ascii="Times New Roman" w:hAnsi="Times New Roman" w:cs="Times New Roman"/>
                <w:color w:val="242424"/>
                <w:sz w:val="21"/>
                <w:szCs w:val="21"/>
                <w:shd w:val="clear" w:color="auto" w:fill="FFFFFF"/>
              </w:rPr>
            </w:pPr>
            <w:ins w:id="3473" w:author="Author">
              <w:r w:rsidRPr="00D5249B">
                <w:rPr>
                  <w:rFonts w:ascii="Times New Roman" w:hAnsi="Times New Roman" w:cs="Times New Roman"/>
                  <w:color w:val="242424"/>
                  <w:sz w:val="21"/>
                  <w:szCs w:val="21"/>
                  <w:shd w:val="clear" w:color="auto" w:fill="FFFFFF"/>
                </w:rPr>
                <w:t>e. séu ekki greiddir í tengslum við uppsögn ráðningarsamnings nema það endurspegli frammistöðu í starfi og umbuni ekki ef árangri er ekki náð,</w:t>
              </w:r>
            </w:ins>
          </w:p>
          <w:p w14:paraId="2DB886BA" w14:textId="77777777" w:rsidR="0005284A" w:rsidRPr="00D5249B" w:rsidRDefault="0005284A" w:rsidP="0005284A">
            <w:pPr>
              <w:spacing w:after="0" w:line="240" w:lineRule="auto"/>
              <w:rPr>
                <w:ins w:id="3474" w:author="Author"/>
                <w:rFonts w:ascii="Times New Roman" w:hAnsi="Times New Roman" w:cs="Times New Roman"/>
                <w:color w:val="242424"/>
                <w:sz w:val="21"/>
                <w:szCs w:val="21"/>
                <w:shd w:val="clear" w:color="auto" w:fill="FFFFFF"/>
              </w:rPr>
            </w:pPr>
            <w:ins w:id="3475" w:author="Author">
              <w:r w:rsidRPr="00D5249B">
                <w:rPr>
                  <w:rFonts w:ascii="Times New Roman" w:hAnsi="Times New Roman" w:cs="Times New Roman"/>
                  <w:color w:val="242424"/>
                  <w:sz w:val="21"/>
                  <w:szCs w:val="21"/>
                  <w:shd w:val="clear" w:color="auto" w:fill="FFFFFF"/>
                </w:rPr>
                <w:t xml:space="preserve">f. taki mið af áhættu fyrirtækisins nú eða síðar, </w:t>
              </w:r>
            </w:ins>
          </w:p>
          <w:p w14:paraId="1B155A73" w14:textId="117E52D3" w:rsidR="0005284A" w:rsidRPr="00D5249B" w:rsidRDefault="0005284A" w:rsidP="0005284A">
            <w:pPr>
              <w:spacing w:after="0" w:line="240" w:lineRule="auto"/>
              <w:rPr>
                <w:ins w:id="3476" w:author="Author"/>
                <w:rFonts w:ascii="Times New Roman" w:hAnsi="Times New Roman" w:cs="Times New Roman"/>
                <w:color w:val="242424"/>
                <w:sz w:val="21"/>
                <w:szCs w:val="21"/>
                <w:shd w:val="clear" w:color="auto" w:fill="FFFFFF"/>
              </w:rPr>
            </w:pPr>
            <w:ins w:id="3477" w:author="Author">
              <w:r w:rsidRPr="00D5249B">
                <w:rPr>
                  <w:rFonts w:ascii="Times New Roman" w:hAnsi="Times New Roman" w:cs="Times New Roman"/>
                  <w:color w:val="242424"/>
                  <w:sz w:val="21"/>
                  <w:szCs w:val="21"/>
                  <w:shd w:val="clear" w:color="auto" w:fill="FFFFFF"/>
                </w:rPr>
                <w:t>g. samanstandi a.m.k. að hálfu leyti af hlutdeildarskírteinum viðkomandi sjóðs eða jafngildum gerningum, hlutabréfatengdum gerningum eða jafngildum gerningum sem ekki eru ígildi reiðufjár með álíka hvata og aðrir gerningar samkvæmt þessum staflið, nema ef rekstur verðbréfasjóða er innan við helmingur af eignasöfnum í stýringu rekstrarfélags. Viðeigandi varðveislustefna skal gilda um gerninga samkvæmt þessum staflið til að samræma hvata stjórnar</w:t>
              </w:r>
              <w:r w:rsidR="00C24E7A">
                <w:rPr>
                  <w:rFonts w:ascii="Times New Roman" w:hAnsi="Times New Roman" w:cs="Times New Roman"/>
                  <w:color w:val="242424"/>
                  <w:sz w:val="21"/>
                  <w:szCs w:val="21"/>
                  <w:shd w:val="clear" w:color="auto" w:fill="FFFFFF"/>
                </w:rPr>
                <w:t>manna</w:t>
              </w:r>
              <w:r w:rsidRPr="00D5249B">
                <w:rPr>
                  <w:rFonts w:ascii="Times New Roman" w:hAnsi="Times New Roman" w:cs="Times New Roman"/>
                  <w:color w:val="242424"/>
                  <w:sz w:val="21"/>
                  <w:szCs w:val="21"/>
                  <w:shd w:val="clear" w:color="auto" w:fill="FFFFFF"/>
                </w:rPr>
                <w:t xml:space="preserve"> eða starfsmanna og hagsmuni rekstrarfélags, verðbréfasjóðanna sem það rekur og fjárfesta í þeim sjóðum,</w:t>
              </w:r>
            </w:ins>
          </w:p>
          <w:p w14:paraId="1D3BAF31" w14:textId="7436A9E0" w:rsidR="0005284A" w:rsidRPr="00D5249B" w:rsidRDefault="0005284A" w:rsidP="0005284A">
            <w:pPr>
              <w:spacing w:after="0" w:line="240" w:lineRule="auto"/>
              <w:rPr>
                <w:ins w:id="3478" w:author="Author"/>
                <w:rFonts w:ascii="Times New Roman" w:hAnsi="Times New Roman" w:cs="Times New Roman"/>
                <w:color w:val="242424"/>
                <w:sz w:val="21"/>
                <w:szCs w:val="21"/>
                <w:shd w:val="clear" w:color="auto" w:fill="FFFFFF"/>
              </w:rPr>
            </w:pPr>
            <w:ins w:id="3479" w:author="Author">
              <w:r w:rsidRPr="00D5249B">
                <w:rPr>
                  <w:rFonts w:ascii="Times New Roman" w:hAnsi="Times New Roman" w:cs="Times New Roman"/>
                  <w:color w:val="242424"/>
                  <w:sz w:val="21"/>
                  <w:szCs w:val="21"/>
                  <w:shd w:val="clear" w:color="auto" w:fill="FFFFFF"/>
                </w:rPr>
                <w:t>h. sé að verulegu leyti, a.m.k.</w:t>
              </w:r>
              <w:r w:rsidR="00095F06">
                <w:t xml:space="preserve"> </w:t>
              </w:r>
              <w:r w:rsidR="00095F06" w:rsidRPr="00095F06">
                <w:rPr>
                  <w:rFonts w:ascii="Times New Roman" w:hAnsi="Times New Roman" w:cs="Times New Roman"/>
                  <w:color w:val="242424"/>
                  <w:sz w:val="21"/>
                  <w:szCs w:val="21"/>
                  <w:shd w:val="clear" w:color="auto" w:fill="FFFFFF"/>
                </w:rPr>
                <w:t>fjórum tíundu eða sex tíundu</w:t>
              </w:r>
              <w:r w:rsidRPr="00D5249B">
                <w:rPr>
                  <w:rFonts w:ascii="Times New Roman" w:hAnsi="Times New Roman" w:cs="Times New Roman"/>
                  <w:color w:val="242424"/>
                  <w:sz w:val="21"/>
                  <w:szCs w:val="21"/>
                  <w:shd w:val="clear" w:color="auto" w:fill="FFFFFF"/>
                </w:rPr>
                <w:t xml:space="preserve"> ef kaupauki nemur mjög hárri fjárhæð, haldið eftir í tímabil sem tekur mið af þeim eignarhaldstíma sem mælt er með við fjárfesta í viðkomandi verðbréfasjóði og er í samræmi við eðli þeirrar áhættu sem viðkomandi sjóður tekur og er eigi skemur en þrjú ár; kaupauki sem er haldið eftir skal ekki ávinnast hraðar en í hlutfalli við þann hluta frestsins sem er liðinn,</w:t>
              </w:r>
            </w:ins>
          </w:p>
          <w:p w14:paraId="15BCB43C" w14:textId="77777777" w:rsidR="0005284A" w:rsidRPr="00D5249B" w:rsidRDefault="0005284A" w:rsidP="0005284A">
            <w:pPr>
              <w:spacing w:after="0" w:line="240" w:lineRule="auto"/>
              <w:rPr>
                <w:ins w:id="3480" w:author="Author"/>
                <w:rFonts w:ascii="Times New Roman" w:hAnsi="Times New Roman" w:cs="Times New Roman"/>
                <w:color w:val="242424"/>
                <w:sz w:val="21"/>
                <w:szCs w:val="21"/>
                <w:shd w:val="clear" w:color="auto" w:fill="FFFFFF"/>
              </w:rPr>
            </w:pPr>
            <w:ins w:id="3481" w:author="Author">
              <w:r w:rsidRPr="00D5249B">
                <w:rPr>
                  <w:rFonts w:ascii="Times New Roman" w:hAnsi="Times New Roman" w:cs="Times New Roman"/>
                  <w:color w:val="242424"/>
                  <w:sz w:val="21"/>
                  <w:szCs w:val="21"/>
                  <w:shd w:val="clear" w:color="auto" w:fill="FFFFFF"/>
                </w:rPr>
                <w:lastRenderedPageBreak/>
                <w:t>i. séu aðeins greiddir út eða ávinnist ef það er sjálfbært í ljósi fjárhagsstöðu rekstrarfélags og réttlætanlegt með tilliti til árangurs fyrirtækisins og viðkomandi rekstrareiningar, viðkomandi sjóðs og einstaklings,</w:t>
              </w:r>
            </w:ins>
          </w:p>
          <w:p w14:paraId="035B1594" w14:textId="77777777" w:rsidR="0005284A" w:rsidRPr="00D5249B" w:rsidRDefault="0005284A" w:rsidP="0005284A">
            <w:pPr>
              <w:spacing w:after="0" w:line="240" w:lineRule="auto"/>
              <w:rPr>
                <w:ins w:id="3482" w:author="Author"/>
                <w:rFonts w:ascii="Times New Roman" w:hAnsi="Times New Roman" w:cs="Times New Roman"/>
                <w:color w:val="242424"/>
                <w:sz w:val="21"/>
                <w:szCs w:val="21"/>
                <w:shd w:val="clear" w:color="auto" w:fill="FFFFFF"/>
              </w:rPr>
            </w:pPr>
            <w:ins w:id="3483" w:author="Author">
              <w:r w:rsidRPr="00D5249B">
                <w:rPr>
                  <w:rFonts w:ascii="Times New Roman" w:hAnsi="Times New Roman" w:cs="Times New Roman"/>
                  <w:color w:val="242424"/>
                  <w:sz w:val="21"/>
                  <w:szCs w:val="21"/>
                  <w:shd w:val="clear" w:color="auto" w:fill="FFFFFF"/>
                </w:rPr>
                <w:t>j. ávinnist ekki nema að takmörkuðu leyti eða séu að verulegu leyti afturkallanlegir ef þeir hafa áunnist en ekki verið greiddir út ef afkoma rekstrarfélags eða viðkomandi sjóðs versnar verulega,</w:t>
              </w:r>
            </w:ins>
          </w:p>
          <w:p w14:paraId="58576F95" w14:textId="77777777" w:rsidR="0005284A" w:rsidRPr="00D5249B" w:rsidRDefault="0005284A" w:rsidP="0005284A">
            <w:pPr>
              <w:spacing w:after="0" w:line="240" w:lineRule="auto"/>
              <w:rPr>
                <w:ins w:id="3484" w:author="Author"/>
                <w:rFonts w:ascii="Times New Roman" w:hAnsi="Times New Roman" w:cs="Times New Roman"/>
                <w:color w:val="242424"/>
                <w:sz w:val="21"/>
                <w:szCs w:val="21"/>
                <w:shd w:val="clear" w:color="auto" w:fill="FFFFFF"/>
              </w:rPr>
            </w:pPr>
            <w:ins w:id="3485" w:author="Author">
              <w:r w:rsidRPr="00D5249B">
                <w:rPr>
                  <w:rFonts w:ascii="Times New Roman" w:hAnsi="Times New Roman" w:cs="Times New Roman"/>
                  <w:color w:val="242424"/>
                  <w:sz w:val="21"/>
                  <w:szCs w:val="21"/>
                  <w:shd w:val="clear" w:color="auto" w:fill="FFFFFF"/>
                </w:rPr>
                <w:t>k. séu ekki liður í stefnu rekstrarfélags um öflun lífeyrisréttinda nema það samræmist viðskiptaáætlun, markmiðum, gildum og langtímahagsmunum rekstrarfélags og sjóðanna sem það rekur og þá aðeins veittir í formi gerninga skv. g-lið sem rekstrarfélagið heldur eftir í a.m.k. fimm ár,</w:t>
              </w:r>
            </w:ins>
          </w:p>
          <w:p w14:paraId="2D609666" w14:textId="77777777" w:rsidR="0005284A" w:rsidRPr="00D5249B" w:rsidRDefault="0005284A" w:rsidP="0005284A">
            <w:pPr>
              <w:spacing w:after="0" w:line="240" w:lineRule="auto"/>
              <w:rPr>
                <w:ins w:id="3486" w:author="Author"/>
                <w:rFonts w:ascii="Times New Roman" w:hAnsi="Times New Roman" w:cs="Times New Roman"/>
                <w:color w:val="242424"/>
                <w:sz w:val="21"/>
                <w:szCs w:val="21"/>
                <w:shd w:val="clear" w:color="auto" w:fill="FFFFFF"/>
              </w:rPr>
            </w:pPr>
            <w:ins w:id="3487" w:author="Author">
              <w:r w:rsidRPr="00D5249B">
                <w:rPr>
                  <w:rFonts w:ascii="Times New Roman" w:hAnsi="Times New Roman" w:cs="Times New Roman"/>
                  <w:color w:val="242424"/>
                  <w:sz w:val="21"/>
                  <w:szCs w:val="21"/>
                  <w:shd w:val="clear" w:color="auto" w:fill="FFFFFF"/>
                </w:rPr>
                <w:t>l. séu ekki greiddir út í gegnum einingar eða með aðferðum sem greiða fyrir því að farið sé á svig við lög þessi.</w:t>
              </w:r>
            </w:ins>
          </w:p>
          <w:p w14:paraId="6D7696C7" w14:textId="5A79003D" w:rsidR="0005284A" w:rsidRPr="00D5249B" w:rsidRDefault="0005284A" w:rsidP="0005284A">
            <w:pPr>
              <w:spacing w:after="0" w:line="240" w:lineRule="auto"/>
              <w:rPr>
                <w:ins w:id="3488" w:author="Author"/>
                <w:rFonts w:ascii="Times New Roman" w:hAnsi="Times New Roman" w:cs="Times New Roman"/>
                <w:color w:val="242424"/>
                <w:sz w:val="21"/>
                <w:szCs w:val="21"/>
                <w:shd w:val="clear" w:color="auto" w:fill="FFFFFF"/>
              </w:rPr>
            </w:pPr>
            <w:ins w:id="3489" w:author="Author">
              <w:r w:rsidRPr="00D5249B">
                <w:rPr>
                  <w:rFonts w:ascii="Times New Roman" w:hAnsi="Times New Roman" w:cs="Times New Roman"/>
                  <w:noProof/>
                  <w:sz w:val="21"/>
                  <w:szCs w:val="21"/>
                </w:rPr>
                <w:drawing>
                  <wp:inline distT="0" distB="0" distL="0" distR="0" wp14:anchorId="7417A153" wp14:editId="4994F4D9">
                    <wp:extent cx="103505" cy="103505"/>
                    <wp:effectExtent l="0" t="0" r="0" b="0"/>
                    <wp:docPr id="5066"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Stjórnar</w:t>
              </w:r>
              <w:r w:rsidR="00C24E7A">
                <w:rPr>
                  <w:rFonts w:ascii="Times New Roman" w:hAnsi="Times New Roman" w:cs="Times New Roman"/>
                  <w:color w:val="242424"/>
                  <w:sz w:val="21"/>
                  <w:szCs w:val="21"/>
                  <w:shd w:val="clear" w:color="auto" w:fill="FFFFFF"/>
                </w:rPr>
                <w:t>mönnum</w:t>
              </w:r>
              <w:r w:rsidRPr="00D5249B">
                <w:rPr>
                  <w:rFonts w:ascii="Times New Roman" w:hAnsi="Times New Roman" w:cs="Times New Roman"/>
                  <w:color w:val="242424"/>
                  <w:sz w:val="21"/>
                  <w:szCs w:val="21"/>
                  <w:shd w:val="clear" w:color="auto" w:fill="FFFFFF"/>
                </w:rPr>
                <w:t xml:space="preserve"> og starfsmönnum er óheimilt að afla sér trygginga eða annarra áhættuvarna sem grafa undan því markmiði</w:t>
              </w:r>
              <w:r w:rsidR="00ED46AE">
                <w:rPr>
                  <w:rFonts w:ascii="Times New Roman" w:hAnsi="Times New Roman" w:cs="Times New Roman"/>
                  <w:color w:val="242424"/>
                  <w:sz w:val="21"/>
                  <w:szCs w:val="21"/>
                  <w:shd w:val="clear" w:color="auto" w:fill="FFFFFF"/>
                </w:rPr>
                <w:t xml:space="preserve"> kaupaukakerfis</w:t>
              </w:r>
              <w:r w:rsidRPr="00D5249B">
                <w:rPr>
                  <w:rFonts w:ascii="Times New Roman" w:hAnsi="Times New Roman" w:cs="Times New Roman"/>
                  <w:color w:val="242424"/>
                  <w:sz w:val="21"/>
                  <w:szCs w:val="21"/>
                  <w:shd w:val="clear" w:color="auto" w:fill="FFFFFF"/>
                </w:rPr>
                <w:t xml:space="preserve"> að hagsmunir þeirra og rekstrarfélags fari saman.</w:t>
              </w:r>
            </w:ins>
          </w:p>
          <w:p w14:paraId="42E8E600" w14:textId="081FB83E"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ins w:id="3490" w:author="Author">
              <w:r w:rsidRPr="00D5249B">
                <w:rPr>
                  <w:rFonts w:ascii="Times New Roman" w:hAnsi="Times New Roman" w:cs="Times New Roman"/>
                  <w:noProof/>
                  <w:sz w:val="21"/>
                  <w:szCs w:val="21"/>
                </w:rPr>
                <w:drawing>
                  <wp:inline distT="0" distB="0" distL="0" distR="0" wp14:anchorId="728200DF" wp14:editId="00685544">
                    <wp:extent cx="103505" cy="103505"/>
                    <wp:effectExtent l="0" t="0" r="0" b="0"/>
                    <wp:docPr id="3963"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00AE1A0C" w:rsidRPr="00AE1A0C">
                <w:rPr>
                  <w:rFonts w:ascii="Times New Roman" w:hAnsi="Times New Roman" w:cs="Times New Roman"/>
                  <w:color w:val="242424"/>
                  <w:sz w:val="21"/>
                  <w:szCs w:val="21"/>
                  <w:shd w:val="clear" w:color="auto" w:fill="FFFFFF"/>
                </w:rPr>
                <w:t>Seðlabanki Íslands getur sett nánari reglur um kaupaukakerfi. Í reglunum má m.a. kveða á um skilgreiningu fastra starfskjara og kaupauka, markmið kaupaukakerfis, árangurs- og áhættumat, innra eftirlit, jafnvægi á milli fastra starfskjara og kaupauka, ráðningarkaupauka, frestun, lækkun, afturköllun eða endurkröfu kaupauka, upplýsingagjöf og gagnsæi.</w:t>
              </w:r>
            </w:ins>
          </w:p>
        </w:tc>
      </w:tr>
      <w:tr w:rsidR="0005284A" w:rsidRPr="00D5249B" w14:paraId="57CED5EE" w14:textId="77777777" w:rsidTr="00D03293">
        <w:tc>
          <w:tcPr>
            <w:tcW w:w="4152" w:type="dxa"/>
          </w:tcPr>
          <w:p w14:paraId="08C8760E" w14:textId="77777777" w:rsidR="0005284A" w:rsidRPr="00D5249B" w:rsidRDefault="0005284A" w:rsidP="0005284A">
            <w:pPr>
              <w:spacing w:after="0" w:line="240" w:lineRule="auto"/>
              <w:rPr>
                <w:rFonts w:ascii="Times New Roman" w:hAnsi="Times New Roman" w:cs="Times New Roman"/>
                <w:b/>
                <w:bCs/>
                <w:noProof/>
                <w:color w:val="000000"/>
                <w:sz w:val="21"/>
                <w:szCs w:val="21"/>
              </w:rPr>
            </w:pPr>
          </w:p>
        </w:tc>
        <w:tc>
          <w:tcPr>
            <w:tcW w:w="4977" w:type="dxa"/>
            <w:shd w:val="clear" w:color="auto" w:fill="auto"/>
          </w:tcPr>
          <w:p w14:paraId="3D9BB4B2" w14:textId="77777777" w:rsidR="0005284A" w:rsidRPr="00D5249B" w:rsidRDefault="0005284A" w:rsidP="0005284A">
            <w:pPr>
              <w:spacing w:after="0" w:line="240" w:lineRule="auto"/>
              <w:rPr>
                <w:ins w:id="3491" w:author="Author"/>
                <w:rFonts w:ascii="Times New Roman" w:hAnsi="Times New Roman" w:cs="Times New Roman"/>
                <w:i/>
                <w:iCs/>
                <w:color w:val="242424"/>
                <w:sz w:val="21"/>
                <w:szCs w:val="21"/>
                <w:shd w:val="clear" w:color="auto" w:fill="FFFFFF"/>
              </w:rPr>
            </w:pPr>
            <w:ins w:id="3492" w:author="Author">
              <w:r w:rsidRPr="00D5249B">
                <w:rPr>
                  <w:rFonts w:ascii="Times New Roman" w:hAnsi="Times New Roman" w:cs="Times New Roman"/>
                  <w:b/>
                  <w:bCs/>
                  <w:noProof/>
                  <w:sz w:val="21"/>
                  <w:szCs w:val="21"/>
                </w:rPr>
                <w:drawing>
                  <wp:inline distT="0" distB="0" distL="0" distR="0" wp14:anchorId="3FFDF01B" wp14:editId="0BF10E9C">
                    <wp:extent cx="102235" cy="102235"/>
                    <wp:effectExtent l="0" t="0" r="0" b="0"/>
                    <wp:docPr id="5067" name="Picture 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xml:space="preserve"> 17. gr. </w:t>
              </w:r>
              <w:r w:rsidRPr="00D5249B">
                <w:rPr>
                  <w:rFonts w:ascii="Times New Roman" w:hAnsi="Times New Roman" w:cs="Times New Roman"/>
                  <w:b/>
                  <w:bCs/>
                  <w:sz w:val="21"/>
                  <w:szCs w:val="21"/>
                </w:rPr>
                <w:t>b</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Starfskjaranefnd.</w:t>
              </w:r>
            </w:ins>
          </w:p>
          <w:p w14:paraId="196FE3D7" w14:textId="77777777" w:rsidR="0005284A" w:rsidRPr="00D5249B" w:rsidRDefault="0005284A" w:rsidP="0005284A">
            <w:pPr>
              <w:spacing w:after="0" w:line="240" w:lineRule="auto"/>
              <w:rPr>
                <w:ins w:id="3493" w:author="Author"/>
                <w:rFonts w:ascii="Times New Roman" w:hAnsi="Times New Roman" w:cs="Times New Roman"/>
                <w:color w:val="242424"/>
                <w:sz w:val="21"/>
                <w:szCs w:val="21"/>
                <w:shd w:val="clear" w:color="auto" w:fill="FFFFFF"/>
              </w:rPr>
            </w:pPr>
            <w:ins w:id="3494" w:author="Author">
              <w:r w:rsidRPr="00D5249B">
                <w:rPr>
                  <w:rFonts w:ascii="Times New Roman" w:hAnsi="Times New Roman" w:cs="Times New Roman"/>
                  <w:noProof/>
                  <w:sz w:val="21"/>
                  <w:szCs w:val="21"/>
                </w:rPr>
                <w:drawing>
                  <wp:inline distT="0" distB="0" distL="0" distR="0" wp14:anchorId="39CA1F22" wp14:editId="1A19387D">
                    <wp:extent cx="103505" cy="103505"/>
                    <wp:effectExtent l="0" t="0" r="0" b="0"/>
                    <wp:docPr id="506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Rekstrarfélag sem er mikilvægt að teknu tilliti til stærðar sinnar eða stærðar sjóða sem það rekur, innra skipulags og þess hvers eðlis starfsemin er, umfangs hennar og hversu flókin hún er skal starfrækja starfskjaranefnd sem skal skipuð a.m.k. þremur aðilum, öllum stjórnarmönnum í viðkomandi fyrirtæki, og þannig að hún geti lagt faglegt og sjálfstætt mat á starfskjarastefnu og framkvæmd hennar og hvata til að stýra áhættu.</w:t>
              </w:r>
            </w:ins>
          </w:p>
          <w:p w14:paraId="7484626E" w14:textId="77777777" w:rsidR="0005284A" w:rsidRPr="00D5249B" w:rsidRDefault="0005284A" w:rsidP="0005284A">
            <w:pPr>
              <w:spacing w:after="0" w:line="240" w:lineRule="auto"/>
              <w:rPr>
                <w:ins w:id="3495" w:author="Author"/>
                <w:rFonts w:ascii="Times New Roman" w:hAnsi="Times New Roman" w:cs="Times New Roman"/>
                <w:color w:val="242424"/>
                <w:sz w:val="21"/>
                <w:szCs w:val="21"/>
                <w:shd w:val="clear" w:color="auto" w:fill="FFFFFF"/>
              </w:rPr>
            </w:pPr>
            <w:ins w:id="3496" w:author="Author">
              <w:r w:rsidRPr="00D5249B">
                <w:rPr>
                  <w:rFonts w:ascii="Times New Roman" w:hAnsi="Times New Roman" w:cs="Times New Roman"/>
                  <w:noProof/>
                  <w:sz w:val="21"/>
                  <w:szCs w:val="21"/>
                </w:rPr>
                <w:drawing>
                  <wp:inline distT="0" distB="0" distL="0" distR="0" wp14:anchorId="5498E4C8" wp14:editId="088DB08A">
                    <wp:extent cx="103505" cy="103505"/>
                    <wp:effectExtent l="0" t="0" r="0" b="0"/>
                    <wp:docPr id="5069"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Starfskjaranefnd ber ábyrgð á:</w:t>
              </w:r>
            </w:ins>
          </w:p>
          <w:p w14:paraId="15C10010" w14:textId="1A6483FC" w:rsidR="0005284A" w:rsidRPr="00D5249B" w:rsidRDefault="0005284A" w:rsidP="0005284A">
            <w:pPr>
              <w:spacing w:after="0" w:line="240" w:lineRule="auto"/>
              <w:rPr>
                <w:ins w:id="3497" w:author="Author"/>
                <w:rFonts w:ascii="Times New Roman" w:hAnsi="Times New Roman" w:cs="Times New Roman"/>
                <w:color w:val="242424"/>
                <w:sz w:val="21"/>
                <w:szCs w:val="21"/>
                <w:shd w:val="clear" w:color="auto" w:fill="FFFFFF"/>
              </w:rPr>
            </w:pPr>
            <w:ins w:id="3498" w:author="Author">
              <w:r w:rsidRPr="00D5249B">
                <w:rPr>
                  <w:rFonts w:ascii="Times New Roman" w:hAnsi="Times New Roman" w:cs="Times New Roman"/>
                  <w:color w:val="242424"/>
                  <w:sz w:val="21"/>
                  <w:szCs w:val="21"/>
                  <w:shd w:val="clear" w:color="auto" w:fill="FFFFFF"/>
                </w:rPr>
                <w:t>a. undirbúningi ákvarðana um starfskjör, þ.m.t. þeim sem hafa áhrif á áhættu og áhættustýringu hlutaðeigandi rekstrarfélags eða viðkomandi sjóðs og þeim sem stjórn eða framkvæmdastjóri tekur, með hætti sem tekur tillit til langtímahagsmuna fjárfesta og annarra hagsmunaaðila og almannahagsmuna</w:t>
              </w:r>
              <w:r w:rsidR="00E235ED">
                <w:rPr>
                  <w:rFonts w:ascii="Times New Roman" w:hAnsi="Times New Roman" w:cs="Times New Roman"/>
                  <w:color w:val="242424"/>
                  <w:sz w:val="21"/>
                  <w:szCs w:val="21"/>
                  <w:shd w:val="clear" w:color="auto" w:fill="FFFFFF"/>
                </w:rPr>
                <w:t xml:space="preserve"> </w:t>
              </w:r>
              <w:r w:rsidRPr="00D5249B">
                <w:rPr>
                  <w:rFonts w:ascii="Times New Roman" w:hAnsi="Times New Roman" w:cs="Times New Roman"/>
                  <w:color w:val="242424"/>
                  <w:sz w:val="21"/>
                  <w:szCs w:val="21"/>
                  <w:shd w:val="clear" w:color="auto" w:fill="FFFFFF"/>
                </w:rPr>
                <w:t>og,</w:t>
              </w:r>
            </w:ins>
          </w:p>
          <w:p w14:paraId="0EDD388B" w14:textId="282C2115" w:rsidR="0005284A" w:rsidRPr="00D5249B" w:rsidRDefault="0005284A" w:rsidP="0005284A">
            <w:pPr>
              <w:spacing w:after="0" w:line="240" w:lineRule="auto"/>
              <w:rPr>
                <w:rFonts w:ascii="Times New Roman" w:hAnsi="Times New Roman" w:cs="Times New Roman"/>
                <w:b/>
                <w:bCs/>
                <w:color w:val="242424"/>
                <w:sz w:val="21"/>
                <w:szCs w:val="21"/>
                <w:shd w:val="clear" w:color="auto" w:fill="FFFFFF"/>
              </w:rPr>
            </w:pPr>
            <w:ins w:id="3499" w:author="Author">
              <w:r w:rsidRPr="00D5249B">
                <w:rPr>
                  <w:rFonts w:ascii="Times New Roman" w:hAnsi="Times New Roman" w:cs="Times New Roman"/>
                  <w:color w:val="242424"/>
                  <w:sz w:val="21"/>
                  <w:szCs w:val="21"/>
                  <w:shd w:val="clear" w:color="auto" w:fill="FFFFFF"/>
                </w:rPr>
                <w:t>b. umsjón með starfskjörum yfirmanna áhættustýringar og regluvörslu.</w:t>
              </w:r>
            </w:ins>
          </w:p>
        </w:tc>
      </w:tr>
      <w:tr w:rsidR="0005284A" w:rsidRPr="00D5249B" w14:paraId="7851E022" w14:textId="77777777" w:rsidTr="00D03293">
        <w:tc>
          <w:tcPr>
            <w:tcW w:w="4152" w:type="dxa"/>
          </w:tcPr>
          <w:p w14:paraId="78106F1C"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b/>
                <w:bCs/>
                <w:noProof/>
                <w:color w:val="000000"/>
                <w:sz w:val="21"/>
                <w:szCs w:val="21"/>
              </w:rPr>
              <w:drawing>
                <wp:inline distT="0" distB="0" distL="0" distR="0" wp14:anchorId="4BF8B4ED" wp14:editId="1F41C9CF">
                  <wp:extent cx="102235" cy="102235"/>
                  <wp:effectExtent l="0" t="0" r="0" b="0"/>
                  <wp:docPr id="4877" name="Picture 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b/>
                <w:bCs/>
                <w:color w:val="242424"/>
                <w:sz w:val="21"/>
                <w:szCs w:val="21"/>
                <w:shd w:val="clear" w:color="auto" w:fill="FFFFFF"/>
              </w:rPr>
              <w:t> 54.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Ársreikningar.</w:t>
            </w:r>
          </w:p>
          <w:p w14:paraId="298381A1"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3510CC17"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39E7CF49" wp14:editId="0D07E922">
                  <wp:extent cx="103505" cy="103505"/>
                  <wp:effectExtent l="0" t="0" r="0" b="0"/>
                  <wp:docPr id="3968"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noProof/>
                <w:color w:val="000000"/>
                <w:sz w:val="21"/>
                <w:szCs w:val="21"/>
              </w:rPr>
              <w:t xml:space="preserve">Rekstrarfélag skal semja ársreikning og árshlutareikninga í samræmi við 1. mgr. fyrir hvern verðbréfasjóð og sérhverjar deildir hans sem það rekur eða markaðssetur innan EES í samræmi við kröfur heimaríkis sjóðs til ársreikninga og reglur sjóðsins. Skulu þeir birtir í ársreikningi og árshlutareikningum </w:t>
            </w:r>
            <w:r w:rsidRPr="00BA3698">
              <w:rPr>
                <w:rFonts w:ascii="Times New Roman" w:hAnsi="Times New Roman" w:cs="Times New Roman"/>
                <w:noProof/>
                <w:color w:val="000000"/>
                <w:sz w:val="21"/>
                <w:szCs w:val="21"/>
              </w:rPr>
              <w:lastRenderedPageBreak/>
              <w:t>rekstrarfélags. Ársreikningur verðbréfasjóðs skal a.m.k. innihalda:</w:t>
            </w:r>
          </w:p>
          <w:p w14:paraId="60725696"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67C59C89" w14:textId="39CE03BF" w:rsidR="0005284A" w:rsidRPr="00406FA7" w:rsidRDefault="00061FFB" w:rsidP="0005284A">
            <w:pPr>
              <w:spacing w:after="0" w:line="240" w:lineRule="auto"/>
              <w:rPr>
                <w:rFonts w:ascii="Times New Roman" w:hAnsi="Times New Roman" w:cs="Times New Roman"/>
                <w:noProof/>
                <w:color w:val="000000"/>
                <w:sz w:val="21"/>
                <w:szCs w:val="21"/>
              </w:rPr>
            </w:pPr>
            <w:r w:rsidRPr="00061FFB">
              <w:rPr>
                <w:rFonts w:ascii="Times New Roman" w:hAnsi="Times New Roman" w:cs="Times New Roman"/>
                <w:color w:val="242424"/>
                <w:sz w:val="21"/>
                <w:szCs w:val="21"/>
                <w:shd w:val="clear" w:color="auto" w:fill="FFFFFF"/>
              </w:rPr>
              <w:t>4.</w:t>
            </w:r>
            <w:r w:rsidR="0005284A" w:rsidRPr="00BA3698">
              <w:rPr>
                <w:rFonts w:ascii="Times New Roman" w:hAnsi="Times New Roman" w:cs="Times New Roman"/>
                <w:color w:val="242424"/>
                <w:sz w:val="21"/>
                <w:szCs w:val="21"/>
                <w:shd w:val="clear" w:color="auto" w:fill="FFFFFF"/>
              </w:rPr>
              <w:t> </w:t>
            </w:r>
            <w:r w:rsidR="0005284A" w:rsidRPr="00BA3698">
              <w:rPr>
                <w:rFonts w:ascii="Times New Roman" w:hAnsi="Times New Roman" w:cs="Times New Roman"/>
                <w:noProof/>
                <w:color w:val="000000"/>
                <w:sz w:val="21"/>
                <w:szCs w:val="21"/>
              </w:rPr>
              <w:t>Heildargreiðslur og hlunnindi starfsmanna rekstrarfélags, sundurgreinanlegar eftir föstum og breytilegum starfskjörum og fjölda starfsmanna og, þar sem við á, fjárhæðir sem hafa verið greiddar beint úr sjóðnum, þar á meðal árangurstengdar þóknanir.</w:t>
            </w:r>
          </w:p>
        </w:tc>
        <w:tc>
          <w:tcPr>
            <w:tcW w:w="4977" w:type="dxa"/>
            <w:shd w:val="clear" w:color="auto" w:fill="auto"/>
          </w:tcPr>
          <w:p w14:paraId="3EBA567B" w14:textId="77777777" w:rsidR="0005284A" w:rsidRPr="00D5249B" w:rsidRDefault="0005284A" w:rsidP="0005284A">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b/>
                <w:bCs/>
                <w:noProof/>
                <w:sz w:val="21"/>
                <w:szCs w:val="21"/>
              </w:rPr>
              <w:lastRenderedPageBreak/>
              <w:drawing>
                <wp:inline distT="0" distB="0" distL="0" distR="0" wp14:anchorId="24A48A86" wp14:editId="5762EB34">
                  <wp:extent cx="102235" cy="102235"/>
                  <wp:effectExtent l="0" t="0" r="0" b="0"/>
                  <wp:docPr id="5070" name="Picture 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54.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Ársreikningar.</w:t>
            </w:r>
          </w:p>
          <w:p w14:paraId="0D9476F1"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13A3AF41"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08E61065" wp14:editId="7D0FB8BF">
                  <wp:extent cx="103505" cy="103505"/>
                  <wp:effectExtent l="0" t="0" r="0" b="0"/>
                  <wp:docPr id="5071"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noProof/>
                <w:sz w:val="21"/>
                <w:szCs w:val="21"/>
              </w:rPr>
              <w:t>Rekstrarfélag skal semja ársreikning og árshlutareikninga í samræmi við 1. mgr. fyrir hvern verðbréfasjóð og sérhverjar deildir hans sem það rekur eða markaðssetur innan EES í samræmi við kröfur heimaríkis sjóðs til ársreikninga og reglur sjóðsins. Skulu þeir birtir í ársreikningi og árshlutareikningum rekstrarfélags. Ársreikningur verðbréfasjóðs skal a.m.k. innihalda:</w:t>
            </w:r>
          </w:p>
          <w:p w14:paraId="098710D5"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lastRenderedPageBreak/>
              <w:t>[...]</w:t>
            </w:r>
          </w:p>
          <w:p w14:paraId="3081A2DE" w14:textId="5163685A" w:rsidR="0005284A" w:rsidRPr="00406FA7" w:rsidRDefault="00061FFB" w:rsidP="00406FA7">
            <w:pPr>
              <w:spacing w:after="0" w:line="240" w:lineRule="auto"/>
              <w:rPr>
                <w:rFonts w:ascii="Times New Roman" w:hAnsi="Times New Roman" w:cs="Times New Roman"/>
                <w:noProof/>
                <w:sz w:val="21"/>
                <w:szCs w:val="21"/>
              </w:rPr>
            </w:pPr>
            <w:r w:rsidRPr="00061FFB">
              <w:rPr>
                <w:rFonts w:ascii="Times New Roman" w:hAnsi="Times New Roman" w:cs="Times New Roman"/>
                <w:color w:val="242424"/>
                <w:sz w:val="21"/>
                <w:szCs w:val="21"/>
                <w:shd w:val="clear" w:color="auto" w:fill="FFFFFF"/>
              </w:rPr>
              <w:t>4.</w:t>
            </w:r>
            <w:r w:rsidR="0005284A" w:rsidRPr="00D5249B">
              <w:rPr>
                <w:rFonts w:ascii="Times New Roman" w:hAnsi="Times New Roman" w:cs="Times New Roman"/>
                <w:color w:val="242424"/>
                <w:sz w:val="21"/>
                <w:szCs w:val="21"/>
                <w:shd w:val="clear" w:color="auto" w:fill="FFFFFF"/>
              </w:rPr>
              <w:t> </w:t>
            </w:r>
            <w:r w:rsidR="0005284A" w:rsidRPr="00D5249B">
              <w:rPr>
                <w:rFonts w:ascii="Times New Roman" w:hAnsi="Times New Roman" w:cs="Times New Roman"/>
                <w:noProof/>
                <w:sz w:val="21"/>
                <w:szCs w:val="21"/>
              </w:rPr>
              <w:t xml:space="preserve">Heildargreiðslur og hlunnindi starfsmanna rekstrarfélags, sundurgreinanlegar eftir föstum </w:t>
            </w:r>
            <w:ins w:id="3500" w:author="Author">
              <w:r w:rsidR="0005284A" w:rsidRPr="00D5249B">
                <w:rPr>
                  <w:rFonts w:ascii="Times New Roman" w:hAnsi="Times New Roman" w:cs="Times New Roman"/>
                  <w:noProof/>
                  <w:sz w:val="21"/>
                  <w:szCs w:val="21"/>
                </w:rPr>
                <w:t>starfskjörum og kaupauka</w:t>
              </w:r>
              <w:r w:rsidR="0005284A" w:rsidRPr="00D5249B" w:rsidDel="00F8403E">
                <w:rPr>
                  <w:rFonts w:ascii="Times New Roman" w:hAnsi="Times New Roman" w:cs="Times New Roman"/>
                  <w:noProof/>
                  <w:sz w:val="21"/>
                  <w:szCs w:val="21"/>
                </w:rPr>
                <w:t xml:space="preserve"> </w:t>
              </w:r>
            </w:ins>
            <w:del w:id="3501" w:author="Author">
              <w:r w:rsidR="0005284A" w:rsidRPr="00D5249B" w:rsidDel="00F8403E">
                <w:rPr>
                  <w:rFonts w:ascii="Times New Roman" w:hAnsi="Times New Roman" w:cs="Times New Roman"/>
                  <w:noProof/>
                  <w:sz w:val="21"/>
                  <w:szCs w:val="21"/>
                </w:rPr>
                <w:delText xml:space="preserve">og breytilegum starfskjörum </w:delText>
              </w:r>
            </w:del>
            <w:r w:rsidR="0005284A" w:rsidRPr="00D5249B">
              <w:rPr>
                <w:rFonts w:ascii="Times New Roman" w:hAnsi="Times New Roman" w:cs="Times New Roman"/>
                <w:noProof/>
                <w:sz w:val="21"/>
                <w:szCs w:val="21"/>
              </w:rPr>
              <w:t>og fjölda starfsmanna og, þar sem við á, fjárhæðir sem hafa verið greiddar beint úr sjóðnum, þar á meðal árangurstengdar þóknanir.</w:t>
            </w:r>
          </w:p>
        </w:tc>
      </w:tr>
      <w:tr w:rsidR="0005284A" w:rsidRPr="00D5249B" w14:paraId="780A5BB4" w14:textId="77777777" w:rsidTr="00D03293">
        <w:tc>
          <w:tcPr>
            <w:tcW w:w="4152" w:type="dxa"/>
          </w:tcPr>
          <w:p w14:paraId="406CF7A9"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b/>
                <w:bCs/>
                <w:noProof/>
                <w:color w:val="000000"/>
                <w:sz w:val="21"/>
                <w:szCs w:val="21"/>
              </w:rPr>
              <w:lastRenderedPageBreak/>
              <w:drawing>
                <wp:inline distT="0" distB="0" distL="0" distR="0" wp14:anchorId="2049301C" wp14:editId="32C77472">
                  <wp:extent cx="102235" cy="102235"/>
                  <wp:effectExtent l="0" t="0" r="0" b="0"/>
                  <wp:docPr id="4878" name="Picture 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b/>
                <w:bCs/>
                <w:color w:val="242424"/>
                <w:sz w:val="21"/>
                <w:szCs w:val="21"/>
                <w:shd w:val="clear" w:color="auto" w:fill="FFFFFF"/>
              </w:rPr>
              <w:t> 115.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Stjórnvaldssektir.</w:t>
            </w:r>
          </w:p>
          <w:p w14:paraId="2F65DE32"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noProof/>
                <w:color w:val="000000"/>
                <w:sz w:val="21"/>
                <w:szCs w:val="21"/>
              </w:rPr>
              <w:drawing>
                <wp:inline distT="0" distB="0" distL="0" distR="0" wp14:anchorId="28CAFDD3" wp14:editId="0E785B47">
                  <wp:extent cx="103505" cy="103505"/>
                  <wp:effectExtent l="0" t="0" r="0" b="0"/>
                  <wp:docPr id="4879"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color w:val="242424"/>
                <w:sz w:val="21"/>
                <w:szCs w:val="21"/>
                <w:shd w:val="clear" w:color="auto" w:fill="FFFFFF"/>
              </w:rPr>
              <w:t xml:space="preserve"> Fjármálaeftirlitið getur lagt stjórnvaldssektir á hvern þann lögaðila eða einstakling sem brýtur gegn eftirtöldum ákvæðum laga þessara og reglna settra á grundvelli þeirra:</w:t>
            </w:r>
          </w:p>
          <w:p w14:paraId="7209E8CC"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6CEE9040" w14:textId="618264A8" w:rsidR="0005284A" w:rsidRPr="00406FA7"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14. 17. gr. um starfskjarastefnu, kaupaukakerfi og starfslokasamninga.</w:t>
            </w:r>
          </w:p>
        </w:tc>
        <w:tc>
          <w:tcPr>
            <w:tcW w:w="4977" w:type="dxa"/>
            <w:shd w:val="clear" w:color="auto" w:fill="auto"/>
          </w:tcPr>
          <w:p w14:paraId="2CB18478" w14:textId="77777777" w:rsidR="0005284A" w:rsidRPr="00D5249B" w:rsidRDefault="0005284A" w:rsidP="0005284A">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b/>
                <w:bCs/>
                <w:noProof/>
                <w:sz w:val="21"/>
                <w:szCs w:val="21"/>
              </w:rPr>
              <w:drawing>
                <wp:inline distT="0" distB="0" distL="0" distR="0" wp14:anchorId="5331ABC9" wp14:editId="33982F2A">
                  <wp:extent cx="102235" cy="102235"/>
                  <wp:effectExtent l="0" t="0" r="0" b="0"/>
                  <wp:docPr id="5073" name="Picture 5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115.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Stjórnvaldssektir.</w:t>
            </w:r>
          </w:p>
          <w:p w14:paraId="3133BC19"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noProof/>
                <w:sz w:val="21"/>
                <w:szCs w:val="21"/>
              </w:rPr>
              <w:drawing>
                <wp:inline distT="0" distB="0" distL="0" distR="0" wp14:anchorId="70561C5F" wp14:editId="328B589B">
                  <wp:extent cx="103505" cy="103505"/>
                  <wp:effectExtent l="0" t="0" r="0" b="0"/>
                  <wp:docPr id="5074"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color w:val="242424"/>
                <w:sz w:val="21"/>
                <w:szCs w:val="21"/>
                <w:shd w:val="clear" w:color="auto" w:fill="FFFFFF"/>
              </w:rPr>
              <w:t xml:space="preserve"> Fjármálaeftirlitið getur lagt stjórnvaldssektir á hvern þann lögaðila eða einstakling sem brýtur gegn eftirtöldum ákvæðum laga þessara og reglna settra á grundvelli þeirra:</w:t>
            </w:r>
          </w:p>
          <w:p w14:paraId="28C3D005"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63ACD23D" w14:textId="5663560F" w:rsidR="0005284A" w:rsidRPr="00406FA7" w:rsidRDefault="0005284A" w:rsidP="00406FA7">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14. 17. gr. um starfskjarastefnu</w:t>
            </w:r>
            <w:del w:id="3502" w:author="Author">
              <w:r w:rsidRPr="00D5249B" w:rsidDel="00881CB6">
                <w:rPr>
                  <w:rFonts w:ascii="Times New Roman" w:hAnsi="Times New Roman" w:cs="Times New Roman"/>
                  <w:noProof/>
                  <w:sz w:val="21"/>
                  <w:szCs w:val="21"/>
                </w:rPr>
                <w:delText>, kaupaukakerfi og starfslokasamninga</w:delText>
              </w:r>
            </w:del>
            <w:ins w:id="3503" w:author="Author">
              <w:r w:rsidR="00881CB6">
                <w:rPr>
                  <w:rFonts w:ascii="Times New Roman" w:hAnsi="Times New Roman" w:cs="Times New Roman"/>
                  <w:noProof/>
                  <w:sz w:val="21"/>
                  <w:szCs w:val="21"/>
                </w:rPr>
                <w:t xml:space="preserve"> og 17. gr. a um kaupauka</w:t>
              </w:r>
            </w:ins>
            <w:r w:rsidRPr="00D5249B">
              <w:rPr>
                <w:rFonts w:ascii="Times New Roman" w:hAnsi="Times New Roman" w:cs="Times New Roman"/>
                <w:noProof/>
                <w:sz w:val="21"/>
                <w:szCs w:val="21"/>
              </w:rPr>
              <w:t>.</w:t>
            </w:r>
          </w:p>
        </w:tc>
      </w:tr>
      <w:tr w:rsidR="0005284A" w:rsidRPr="00D5249B" w14:paraId="46D3DE12" w14:textId="77777777" w:rsidTr="00D03293">
        <w:tc>
          <w:tcPr>
            <w:tcW w:w="4152" w:type="dxa"/>
          </w:tcPr>
          <w:p w14:paraId="48FB2D35" w14:textId="77777777" w:rsidR="0005284A" w:rsidRPr="00BA3698" w:rsidRDefault="0005284A" w:rsidP="0005284A">
            <w:pPr>
              <w:spacing w:after="0" w:line="240" w:lineRule="auto"/>
              <w:rPr>
                <w:rFonts w:ascii="Times New Roman" w:hAnsi="Times New Roman" w:cs="Times New Roman"/>
                <w:i/>
                <w:iCs/>
                <w:color w:val="242424"/>
                <w:sz w:val="21"/>
                <w:szCs w:val="21"/>
                <w:shd w:val="clear" w:color="auto" w:fill="FFFFFF"/>
              </w:rPr>
            </w:pPr>
            <w:r w:rsidRPr="00BA3698">
              <w:rPr>
                <w:rFonts w:ascii="Times New Roman" w:hAnsi="Times New Roman" w:cs="Times New Roman"/>
                <w:b/>
                <w:bCs/>
                <w:noProof/>
                <w:color w:val="000000"/>
                <w:sz w:val="21"/>
                <w:szCs w:val="21"/>
              </w:rPr>
              <w:drawing>
                <wp:inline distT="0" distB="0" distL="0" distR="0" wp14:anchorId="3116F910" wp14:editId="595DA2AB">
                  <wp:extent cx="102235" cy="102235"/>
                  <wp:effectExtent l="0" t="0" r="0" b="0"/>
                  <wp:docPr id="4880" name="Picture 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A3698">
              <w:rPr>
                <w:rFonts w:ascii="Times New Roman" w:hAnsi="Times New Roman" w:cs="Times New Roman"/>
                <w:b/>
                <w:bCs/>
                <w:color w:val="242424"/>
                <w:sz w:val="21"/>
                <w:szCs w:val="21"/>
                <w:shd w:val="clear" w:color="auto" w:fill="FFFFFF"/>
              </w:rPr>
              <w:t> 134. gr.</w:t>
            </w:r>
            <w:r w:rsidRPr="00BA3698">
              <w:rPr>
                <w:rFonts w:ascii="Times New Roman" w:hAnsi="Times New Roman" w:cs="Times New Roman"/>
                <w:color w:val="242424"/>
                <w:sz w:val="21"/>
                <w:szCs w:val="21"/>
                <w:shd w:val="clear" w:color="auto" w:fill="FFFFFF"/>
              </w:rPr>
              <w:t> </w:t>
            </w:r>
            <w:r w:rsidRPr="00BA3698">
              <w:rPr>
                <w:rFonts w:ascii="Times New Roman" w:hAnsi="Times New Roman" w:cs="Times New Roman"/>
                <w:i/>
                <w:iCs/>
                <w:color w:val="242424"/>
                <w:sz w:val="21"/>
                <w:szCs w:val="21"/>
                <w:shd w:val="clear" w:color="auto" w:fill="FFFFFF"/>
              </w:rPr>
              <w:t>Stjórnvaldsfyrirmæli.</w:t>
            </w:r>
          </w:p>
          <w:p w14:paraId="67022DD5" w14:textId="77777777" w:rsidR="0005284A" w:rsidRPr="00BA3698" w:rsidRDefault="0005284A" w:rsidP="0005284A">
            <w:pPr>
              <w:spacing w:after="0" w:line="240" w:lineRule="auto"/>
              <w:rPr>
                <w:rFonts w:ascii="Times New Roman" w:hAnsi="Times New Roman" w:cs="Times New Roman"/>
                <w:color w:val="242424"/>
                <w:sz w:val="21"/>
                <w:szCs w:val="21"/>
                <w:shd w:val="clear" w:color="auto" w:fill="FFFFFF"/>
              </w:rPr>
            </w:pPr>
            <w:r w:rsidRPr="00BA3698">
              <w:rPr>
                <w:rFonts w:ascii="Times New Roman" w:hAnsi="Times New Roman" w:cs="Times New Roman"/>
                <w:color w:val="242424"/>
                <w:sz w:val="21"/>
                <w:szCs w:val="21"/>
                <w:shd w:val="clear" w:color="auto" w:fill="FFFFFF"/>
              </w:rPr>
              <w:t>[...]</w:t>
            </w:r>
          </w:p>
          <w:p w14:paraId="59A52D94"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drawing>
                <wp:inline distT="0" distB="0" distL="0" distR="0" wp14:anchorId="78365B60" wp14:editId="585C693C">
                  <wp:extent cx="103505" cy="103505"/>
                  <wp:effectExtent l="0" t="0" r="0" b="0"/>
                  <wp:docPr id="4881"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A3698">
              <w:rPr>
                <w:rFonts w:ascii="Times New Roman" w:hAnsi="Times New Roman" w:cs="Times New Roman"/>
                <w:noProof/>
                <w:color w:val="000000"/>
                <w:sz w:val="21"/>
                <w:szCs w:val="21"/>
              </w:rPr>
              <w:t xml:space="preserve"> Seðlabanka Íslands er heimilt að setja reglur um:</w:t>
            </w:r>
          </w:p>
          <w:p w14:paraId="30D26181" w14:textId="77777777" w:rsidR="0005284A" w:rsidRPr="00BA3698"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w:t>
            </w:r>
          </w:p>
          <w:p w14:paraId="786FC4EF" w14:textId="699FFF6A" w:rsidR="0005284A" w:rsidRPr="00406FA7" w:rsidRDefault="0005284A" w:rsidP="0005284A">
            <w:pPr>
              <w:spacing w:after="0" w:line="240" w:lineRule="auto"/>
              <w:rPr>
                <w:rFonts w:ascii="Times New Roman" w:hAnsi="Times New Roman" w:cs="Times New Roman"/>
                <w:noProof/>
                <w:color w:val="000000"/>
                <w:sz w:val="21"/>
                <w:szCs w:val="21"/>
              </w:rPr>
            </w:pPr>
            <w:r w:rsidRPr="00BA3698">
              <w:rPr>
                <w:rFonts w:ascii="Times New Roman" w:hAnsi="Times New Roman" w:cs="Times New Roman"/>
                <w:noProof/>
                <w:color w:val="000000"/>
                <w:sz w:val="21"/>
                <w:szCs w:val="21"/>
              </w:rPr>
              <w:t>9. Starfskjarastefnu og kaupaukakerfi, sbr. 17. gr.</w:t>
            </w:r>
          </w:p>
        </w:tc>
        <w:tc>
          <w:tcPr>
            <w:tcW w:w="4977" w:type="dxa"/>
            <w:shd w:val="clear" w:color="auto" w:fill="auto"/>
          </w:tcPr>
          <w:p w14:paraId="26D301F6" w14:textId="77777777" w:rsidR="0005284A" w:rsidRPr="00D5249B" w:rsidRDefault="0005284A" w:rsidP="0005284A">
            <w:pPr>
              <w:spacing w:after="0" w:line="240" w:lineRule="auto"/>
              <w:rPr>
                <w:rFonts w:ascii="Times New Roman" w:hAnsi="Times New Roman" w:cs="Times New Roman"/>
                <w:i/>
                <w:iCs/>
                <w:color w:val="242424"/>
                <w:sz w:val="21"/>
                <w:szCs w:val="21"/>
                <w:shd w:val="clear" w:color="auto" w:fill="FFFFFF"/>
              </w:rPr>
            </w:pPr>
            <w:r w:rsidRPr="00D5249B">
              <w:rPr>
                <w:rFonts w:ascii="Times New Roman" w:hAnsi="Times New Roman" w:cs="Times New Roman"/>
                <w:b/>
                <w:bCs/>
                <w:noProof/>
                <w:sz w:val="21"/>
                <w:szCs w:val="21"/>
              </w:rPr>
              <w:drawing>
                <wp:inline distT="0" distB="0" distL="0" distR="0" wp14:anchorId="250602F4" wp14:editId="72AC08FA">
                  <wp:extent cx="102235" cy="102235"/>
                  <wp:effectExtent l="0" t="0" r="0" b="0"/>
                  <wp:docPr id="5075" name="Picture 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5249B">
              <w:rPr>
                <w:rFonts w:ascii="Times New Roman" w:hAnsi="Times New Roman" w:cs="Times New Roman"/>
                <w:b/>
                <w:bCs/>
                <w:color w:val="242424"/>
                <w:sz w:val="21"/>
                <w:szCs w:val="21"/>
                <w:shd w:val="clear" w:color="auto" w:fill="FFFFFF"/>
              </w:rPr>
              <w:t> 134. gr.</w:t>
            </w:r>
            <w:r w:rsidRPr="00D5249B">
              <w:rPr>
                <w:rFonts w:ascii="Times New Roman" w:hAnsi="Times New Roman" w:cs="Times New Roman"/>
                <w:color w:val="242424"/>
                <w:sz w:val="21"/>
                <w:szCs w:val="21"/>
                <w:shd w:val="clear" w:color="auto" w:fill="FFFFFF"/>
              </w:rPr>
              <w:t> </w:t>
            </w:r>
            <w:r w:rsidRPr="00D5249B">
              <w:rPr>
                <w:rFonts w:ascii="Times New Roman" w:hAnsi="Times New Roman" w:cs="Times New Roman"/>
                <w:i/>
                <w:iCs/>
                <w:color w:val="242424"/>
                <w:sz w:val="21"/>
                <w:szCs w:val="21"/>
                <w:shd w:val="clear" w:color="auto" w:fill="FFFFFF"/>
              </w:rPr>
              <w:t>Stjórnvaldsfyrirmæli.</w:t>
            </w:r>
          </w:p>
          <w:p w14:paraId="07FEF112" w14:textId="77777777" w:rsidR="0005284A" w:rsidRPr="00D5249B" w:rsidRDefault="0005284A" w:rsidP="0005284A">
            <w:pPr>
              <w:spacing w:after="0" w:line="240" w:lineRule="auto"/>
              <w:rPr>
                <w:rFonts w:ascii="Times New Roman" w:hAnsi="Times New Roman" w:cs="Times New Roman"/>
                <w:color w:val="242424"/>
                <w:sz w:val="21"/>
                <w:szCs w:val="21"/>
                <w:shd w:val="clear" w:color="auto" w:fill="FFFFFF"/>
              </w:rPr>
            </w:pPr>
            <w:r w:rsidRPr="00D5249B">
              <w:rPr>
                <w:rFonts w:ascii="Times New Roman" w:hAnsi="Times New Roman" w:cs="Times New Roman"/>
                <w:color w:val="242424"/>
                <w:sz w:val="21"/>
                <w:szCs w:val="21"/>
                <w:shd w:val="clear" w:color="auto" w:fill="FFFFFF"/>
              </w:rPr>
              <w:t>[...]</w:t>
            </w:r>
          </w:p>
          <w:p w14:paraId="5A72E394"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drawing>
                <wp:inline distT="0" distB="0" distL="0" distR="0" wp14:anchorId="4CE163D1" wp14:editId="7DBF32A5">
                  <wp:extent cx="103505" cy="103505"/>
                  <wp:effectExtent l="0" t="0" r="0" b="0"/>
                  <wp:docPr id="5076" name="G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5249B">
              <w:rPr>
                <w:rFonts w:ascii="Times New Roman" w:hAnsi="Times New Roman" w:cs="Times New Roman"/>
                <w:noProof/>
                <w:sz w:val="21"/>
                <w:szCs w:val="21"/>
              </w:rPr>
              <w:t xml:space="preserve"> Seðlabanka Íslands er heimilt að setja reglur um:</w:t>
            </w:r>
          </w:p>
          <w:p w14:paraId="04918CC5" w14:textId="77777777" w:rsidR="0005284A" w:rsidRPr="00D5249B" w:rsidRDefault="0005284A" w:rsidP="0005284A">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w:t>
            </w:r>
          </w:p>
          <w:p w14:paraId="0B86A0CF" w14:textId="42162825" w:rsidR="0005284A" w:rsidRPr="00406FA7" w:rsidRDefault="0005284A" w:rsidP="00406FA7">
            <w:pPr>
              <w:spacing w:after="0" w:line="240" w:lineRule="auto"/>
              <w:rPr>
                <w:rFonts w:ascii="Times New Roman" w:hAnsi="Times New Roman" w:cs="Times New Roman"/>
                <w:noProof/>
                <w:sz w:val="21"/>
                <w:szCs w:val="21"/>
              </w:rPr>
            </w:pPr>
            <w:r w:rsidRPr="00D5249B">
              <w:rPr>
                <w:rFonts w:ascii="Times New Roman" w:hAnsi="Times New Roman" w:cs="Times New Roman"/>
                <w:noProof/>
                <w:sz w:val="21"/>
                <w:szCs w:val="21"/>
              </w:rPr>
              <w:t>9. Starfskjarastefnu og kaupaukakerfi, sbr. 17. gr.</w:t>
            </w:r>
            <w:ins w:id="3504" w:author="Author">
              <w:r w:rsidR="00381C9D">
                <w:rPr>
                  <w:rFonts w:ascii="Times New Roman" w:hAnsi="Times New Roman" w:cs="Times New Roman"/>
                  <w:noProof/>
                  <w:sz w:val="21"/>
                  <w:szCs w:val="21"/>
                </w:rPr>
                <w:t xml:space="preserve"> a.</w:t>
              </w:r>
            </w:ins>
          </w:p>
        </w:tc>
      </w:tr>
    </w:tbl>
    <w:p w14:paraId="7076AD5C" w14:textId="77777777" w:rsidR="00031011" w:rsidRPr="00D5249B" w:rsidRDefault="00031011">
      <w:pPr>
        <w:rPr>
          <w:rFonts w:ascii="Times New Roman" w:hAnsi="Times New Roman" w:cs="Times New Roman"/>
          <w:sz w:val="21"/>
          <w:szCs w:val="21"/>
        </w:rPr>
      </w:pPr>
    </w:p>
    <w:p w14:paraId="703FF973" w14:textId="0EAFAADC" w:rsidR="007C3E0C" w:rsidRPr="00D5249B" w:rsidRDefault="007C3E0C">
      <w:pPr>
        <w:rPr>
          <w:rFonts w:ascii="Times New Roman" w:hAnsi="Times New Roman" w:cs="Times New Roman"/>
          <w:sz w:val="21"/>
          <w:szCs w:val="21"/>
        </w:rPr>
      </w:pPr>
    </w:p>
    <w:sectPr w:rsidR="007C3E0C" w:rsidRPr="00D524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4917" w14:textId="77777777" w:rsidR="00831709" w:rsidRDefault="00831709" w:rsidP="00DE193A">
      <w:pPr>
        <w:spacing w:after="0" w:line="240" w:lineRule="auto"/>
      </w:pPr>
      <w:r>
        <w:separator/>
      </w:r>
    </w:p>
  </w:endnote>
  <w:endnote w:type="continuationSeparator" w:id="0">
    <w:p w14:paraId="7FB63FE1" w14:textId="77777777" w:rsidR="00831709" w:rsidRDefault="00831709" w:rsidP="00DE193A">
      <w:pPr>
        <w:spacing w:after="0" w:line="240" w:lineRule="auto"/>
      </w:pPr>
      <w:r>
        <w:continuationSeparator/>
      </w:r>
    </w:p>
  </w:endnote>
  <w:endnote w:type="continuationNotice" w:id="1">
    <w:p w14:paraId="3E807AC7" w14:textId="77777777" w:rsidR="00831709" w:rsidRDefault="00831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GO Light">
    <w:altName w:val="Cambria"/>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0CE0" w14:textId="77777777" w:rsidR="00831709" w:rsidRDefault="00831709" w:rsidP="00DE193A">
      <w:pPr>
        <w:spacing w:after="0" w:line="240" w:lineRule="auto"/>
      </w:pPr>
      <w:r>
        <w:separator/>
      </w:r>
    </w:p>
  </w:footnote>
  <w:footnote w:type="continuationSeparator" w:id="0">
    <w:p w14:paraId="792E9CDE" w14:textId="77777777" w:rsidR="00831709" w:rsidRDefault="00831709" w:rsidP="00DE193A">
      <w:pPr>
        <w:spacing w:after="0" w:line="240" w:lineRule="auto"/>
      </w:pPr>
      <w:r>
        <w:continuationSeparator/>
      </w:r>
    </w:p>
  </w:footnote>
  <w:footnote w:type="continuationNotice" w:id="1">
    <w:p w14:paraId="4813906B" w14:textId="77777777" w:rsidR="00831709" w:rsidRDefault="00831709">
      <w:pPr>
        <w:spacing w:after="0" w:line="240" w:lineRule="auto"/>
      </w:pPr>
    </w:p>
  </w:footnote>
  <w:footnote w:id="2">
    <w:p w14:paraId="2C42EA2A" w14:textId="6AB1D932" w:rsidR="00A02220" w:rsidRPr="005B469F" w:rsidRDefault="00A02220">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Fylgiskjalið er aðeins til upplýsingar. Ef munur er á fylgiskjalinu og frumvarpinu gildir frumvarpið.</w:t>
      </w:r>
    </w:p>
  </w:footnote>
  <w:footnote w:id="3">
    <w:p w14:paraId="50ED9AC5" w14:textId="540129B7" w:rsidR="002F166F" w:rsidRPr="005B469F" w:rsidRDefault="002F166F">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Gildandi ákvæði fært í 4. tölul. sömu málsgreinar.</w:t>
      </w:r>
    </w:p>
  </w:footnote>
  <w:footnote w:id="4">
    <w:p w14:paraId="5B8DB662" w14:textId="4C211EE5" w:rsidR="00C51D2A" w:rsidRPr="005B469F" w:rsidRDefault="00C51D2A" w:rsidP="00C51D2A">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CC4F13" w:rsidRPr="005B469F">
        <w:rPr>
          <w:rFonts w:ascii="Times New Roman" w:hAnsi="Times New Roman" w:cs="Times New Roman"/>
        </w:rPr>
        <w:t>Ákvæði töluliðarins er fært</w:t>
      </w:r>
      <w:r w:rsidRPr="005B469F">
        <w:rPr>
          <w:rFonts w:ascii="Times New Roman" w:hAnsi="Times New Roman" w:cs="Times New Roman"/>
        </w:rPr>
        <w:t xml:space="preserve"> </w:t>
      </w:r>
      <w:r w:rsidR="00CC4F13" w:rsidRPr="005B469F">
        <w:rPr>
          <w:rFonts w:ascii="Times New Roman" w:hAnsi="Times New Roman" w:cs="Times New Roman"/>
        </w:rPr>
        <w:t xml:space="preserve">hingað </w:t>
      </w:r>
      <w:r w:rsidRPr="005B469F">
        <w:rPr>
          <w:rFonts w:ascii="Times New Roman" w:hAnsi="Times New Roman" w:cs="Times New Roman"/>
        </w:rPr>
        <w:t>úr 3. tölul. sömu málsgreinar. Auðkenndar breytingartillögur miðast við gildandi ákvæði þar.</w:t>
      </w:r>
    </w:p>
  </w:footnote>
  <w:footnote w:id="5">
    <w:p w14:paraId="1DBFD8A1" w14:textId="7DA36FE1" w:rsidR="00D75DB6" w:rsidRPr="005B469F" w:rsidRDefault="00D75DB6">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málsgreinarinnar er fært í 5. mgr. 20. gr.</w:t>
      </w:r>
    </w:p>
  </w:footnote>
  <w:footnote w:id="6">
    <w:p w14:paraId="7FEE600D" w14:textId="24ACD07D" w:rsidR="003E53EE" w:rsidRPr="005B469F" w:rsidRDefault="003E53EE">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1B7A39" w:rsidRPr="005B469F">
        <w:rPr>
          <w:rFonts w:ascii="Times New Roman" w:hAnsi="Times New Roman" w:cs="Times New Roman"/>
        </w:rPr>
        <w:t>Ákvæði</w:t>
      </w:r>
      <w:r w:rsidR="00CC4F13" w:rsidRPr="005B469F">
        <w:rPr>
          <w:rFonts w:ascii="Times New Roman" w:hAnsi="Times New Roman" w:cs="Times New Roman"/>
        </w:rPr>
        <w:t xml:space="preserve"> málsgreinarinnar</w:t>
      </w:r>
      <w:r w:rsidR="001B7A39" w:rsidRPr="005B469F">
        <w:rPr>
          <w:rFonts w:ascii="Times New Roman" w:hAnsi="Times New Roman" w:cs="Times New Roman"/>
        </w:rPr>
        <w:t xml:space="preserve"> er fært</w:t>
      </w:r>
      <w:r w:rsidR="00CC4F13" w:rsidRPr="005B469F">
        <w:rPr>
          <w:rFonts w:ascii="Times New Roman" w:hAnsi="Times New Roman" w:cs="Times New Roman"/>
        </w:rPr>
        <w:t xml:space="preserve"> hingað</w:t>
      </w:r>
      <w:r w:rsidR="001B7A39" w:rsidRPr="005B469F">
        <w:rPr>
          <w:rFonts w:ascii="Times New Roman" w:hAnsi="Times New Roman" w:cs="Times New Roman"/>
        </w:rPr>
        <w:t xml:space="preserve"> úr 2. mgr. 25. gr. Auðkenndar breytingartillögur miðast við gildandi ákvæði þar.</w:t>
      </w:r>
    </w:p>
  </w:footnote>
  <w:footnote w:id="7">
    <w:p w14:paraId="27AB2E1D" w14:textId="43AC2DD0" w:rsidR="00C04609" w:rsidRPr="005B469F" w:rsidRDefault="00C04609">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1.–3. og 8. mgr. færð í 77. gr. a. Ákvæði 4.–7. og 9. mgr. færð í 77. gr. b. </w:t>
      </w:r>
    </w:p>
  </w:footnote>
  <w:footnote w:id="8">
    <w:p w14:paraId="0538910E" w14:textId="718FC593" w:rsidR="0076207A" w:rsidRPr="005B469F" w:rsidRDefault="0076207A">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málsgreinarinnar er fært úr </w:t>
      </w:r>
      <w:r w:rsidR="00E35BD2" w:rsidRPr="005B469F">
        <w:rPr>
          <w:rFonts w:ascii="Times New Roman" w:hAnsi="Times New Roman" w:cs="Times New Roman"/>
        </w:rPr>
        <w:t>3. mgr. 4. gr. Auðkenndar breytingartillögur miðast við gildandi ákvæði þar.</w:t>
      </w:r>
    </w:p>
  </w:footnote>
  <w:footnote w:id="9">
    <w:p w14:paraId="294A259C" w14:textId="3F4FDB62" w:rsidR="00B503CE" w:rsidRPr="005B469F" w:rsidRDefault="00B503CE">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Ákvæðið er fært í 4. mgr. 14.  gr. a.</w:t>
      </w:r>
    </w:p>
  </w:footnote>
  <w:footnote w:id="10">
    <w:p w14:paraId="5BBA6FBF" w14:textId="771D1D4C" w:rsidR="00222AB9" w:rsidRPr="005B469F" w:rsidRDefault="00222AB9">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hingað úr 4. mgr. greinarinnar. Auðkennd breytingartillaga miðast við gildandi ákvæði þar.</w:t>
      </w:r>
    </w:p>
  </w:footnote>
  <w:footnote w:id="11">
    <w:p w14:paraId="6E004A55" w14:textId="73B73909" w:rsidR="005518D9" w:rsidRPr="005B469F" w:rsidRDefault="005518D9">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Gildandi ákvæði fært í 1. málsl. 4. mgr. greinarinnar.</w:t>
      </w:r>
    </w:p>
  </w:footnote>
  <w:footnote w:id="12">
    <w:p w14:paraId="22D6D5B4" w14:textId="36105BA6" w:rsidR="007B7F70" w:rsidRPr="005B469F" w:rsidRDefault="007B7F70">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málsgreinarinnar eru færð hingað úr 5. mgr. greinarinnar. Auðkenndar breytingartillögur miðast við gildandi ákvæði þar.</w:t>
      </w:r>
    </w:p>
  </w:footnote>
  <w:footnote w:id="13">
    <w:p w14:paraId="34DC3222" w14:textId="3DF600FE" w:rsidR="000965F2" w:rsidRPr="005B469F" w:rsidRDefault="000965F2">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Gildandi ákvæði fært í </w:t>
      </w:r>
      <w:r w:rsidR="008819B6" w:rsidRPr="005B469F">
        <w:rPr>
          <w:rFonts w:ascii="Times New Roman" w:hAnsi="Times New Roman" w:cs="Times New Roman"/>
        </w:rPr>
        <w:t xml:space="preserve">1. málsl. </w:t>
      </w:r>
      <w:r w:rsidRPr="005B469F">
        <w:rPr>
          <w:rFonts w:ascii="Times New Roman" w:hAnsi="Times New Roman" w:cs="Times New Roman"/>
        </w:rPr>
        <w:t>3. mgr. greinarinnar.</w:t>
      </w:r>
    </w:p>
  </w:footnote>
  <w:footnote w:id="14">
    <w:p w14:paraId="0DC5C910" w14:textId="6C81EFC4" w:rsidR="008819B6" w:rsidRPr="005B469F" w:rsidRDefault="008819B6">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hingað úr 2. mgr. greinarinnar. Auðkennd</w:t>
      </w:r>
      <w:r w:rsidR="00776CB0" w:rsidRPr="005B469F">
        <w:rPr>
          <w:rFonts w:ascii="Times New Roman" w:hAnsi="Times New Roman" w:cs="Times New Roman"/>
        </w:rPr>
        <w:t>ar</w:t>
      </w:r>
      <w:r w:rsidRPr="005B469F">
        <w:rPr>
          <w:rFonts w:ascii="Times New Roman" w:hAnsi="Times New Roman" w:cs="Times New Roman"/>
        </w:rPr>
        <w:t xml:space="preserve"> breytingartill</w:t>
      </w:r>
      <w:r w:rsidR="00776CB0" w:rsidRPr="005B469F">
        <w:rPr>
          <w:rFonts w:ascii="Times New Roman" w:hAnsi="Times New Roman" w:cs="Times New Roman"/>
        </w:rPr>
        <w:t>ögur</w:t>
      </w:r>
      <w:r w:rsidRPr="005B469F">
        <w:rPr>
          <w:rFonts w:ascii="Times New Roman" w:hAnsi="Times New Roman" w:cs="Times New Roman"/>
        </w:rPr>
        <w:t xml:space="preserve"> miðast við gildandi ákvæði þar.</w:t>
      </w:r>
    </w:p>
  </w:footnote>
  <w:footnote w:id="15">
    <w:p w14:paraId="4AEDACB0" w14:textId="26F816E1" w:rsidR="00BA3006" w:rsidRPr="005B469F" w:rsidRDefault="00BA3006">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Gildandi ákvæði fært í 6. mgr. greinarinnar.</w:t>
      </w:r>
    </w:p>
  </w:footnote>
  <w:footnote w:id="16">
    <w:p w14:paraId="20E8C115" w14:textId="50C50CD2" w:rsidR="00890B49" w:rsidRPr="005B469F" w:rsidRDefault="00890B49">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hingað úr 1. mgr. greinarinnar. Auðkennd breytingartillaga miðast við gildandi ákvæði þar.</w:t>
      </w:r>
    </w:p>
  </w:footnote>
  <w:footnote w:id="17">
    <w:p w14:paraId="11F5E781" w14:textId="0AFFE1E4" w:rsidR="00D27A3A" w:rsidRPr="005B469F" w:rsidRDefault="00D27A3A">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Gildandi ákvæði fært í 1. mgr. greinarinnar.</w:t>
      </w:r>
    </w:p>
  </w:footnote>
  <w:footnote w:id="18">
    <w:p w14:paraId="5DC6D219" w14:textId="7C1E9728" w:rsidR="00E17C54" w:rsidRPr="005B469F" w:rsidRDefault="00E17C54">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Gildandi ákvæði færð í 1. mgr. greinarinnar.</w:t>
      </w:r>
    </w:p>
  </w:footnote>
  <w:footnote w:id="19">
    <w:p w14:paraId="21EA5B70" w14:textId="350439AA" w:rsidR="00760224" w:rsidRPr="005B469F" w:rsidRDefault="00760224">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málsgreinarinnar er fært hingað úr 3. mgr. greinarinnar. Auðkennd breytingrtillaga miðast við gildandi ákvæði þar.</w:t>
      </w:r>
    </w:p>
  </w:footnote>
  <w:footnote w:id="20">
    <w:p w14:paraId="7BB9104B" w14:textId="3750F638" w:rsidR="00D02475" w:rsidRPr="005B469F" w:rsidRDefault="00D02475">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w:t>
      </w:r>
      <w:r w:rsidR="00CC4F13" w:rsidRPr="005B469F">
        <w:rPr>
          <w:rFonts w:ascii="Times New Roman" w:hAnsi="Times New Roman" w:cs="Times New Roman"/>
        </w:rPr>
        <w:t xml:space="preserve"> málsgreinarinnar</w:t>
      </w:r>
      <w:r w:rsidRPr="005B469F">
        <w:rPr>
          <w:rFonts w:ascii="Times New Roman" w:hAnsi="Times New Roman" w:cs="Times New Roman"/>
        </w:rPr>
        <w:t xml:space="preserve"> er fært</w:t>
      </w:r>
      <w:r w:rsidR="00630343" w:rsidRPr="005B469F">
        <w:rPr>
          <w:rFonts w:ascii="Times New Roman" w:hAnsi="Times New Roman" w:cs="Times New Roman"/>
        </w:rPr>
        <w:t xml:space="preserve"> hingað</w:t>
      </w:r>
      <w:r w:rsidRPr="005B469F">
        <w:rPr>
          <w:rFonts w:ascii="Times New Roman" w:hAnsi="Times New Roman" w:cs="Times New Roman"/>
        </w:rPr>
        <w:t xml:space="preserve"> úr</w:t>
      </w:r>
      <w:r w:rsidR="003E029A" w:rsidRPr="005B469F">
        <w:rPr>
          <w:rFonts w:ascii="Times New Roman" w:hAnsi="Times New Roman" w:cs="Times New Roman"/>
        </w:rPr>
        <w:t xml:space="preserve"> 25. tölul. 1. mgr. 1. gr. a. Auðkenndar breytingartillögur miðast við gildandi ákvæði þar.</w:t>
      </w:r>
    </w:p>
  </w:footnote>
  <w:footnote w:id="21">
    <w:p w14:paraId="484FE1D2" w14:textId="0142060D" w:rsidR="00E257CB" w:rsidRPr="005B469F" w:rsidRDefault="00E257CB">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473C5F" w:rsidRPr="005B469F">
        <w:rPr>
          <w:rFonts w:ascii="Times New Roman" w:hAnsi="Times New Roman" w:cs="Times New Roman"/>
        </w:rPr>
        <w:t>Ákvæði málsgreinarinnar er fært hingað úr 2. málsl. 2. mgr. 43. gr. Auðkennd breytingartillaga miðast við gildandi ákvæði þar.</w:t>
      </w:r>
    </w:p>
  </w:footnote>
  <w:footnote w:id="22">
    <w:p w14:paraId="47CE6ED9" w14:textId="754EFF88" w:rsidR="00C90513" w:rsidRPr="005B469F" w:rsidRDefault="00C90513">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7034A3" w:rsidRPr="005B469F">
        <w:rPr>
          <w:rFonts w:ascii="Times New Roman" w:hAnsi="Times New Roman" w:cs="Times New Roman"/>
        </w:rPr>
        <w:t>Ákvæði málsliðarins er fært í 4. mgr. 42. gr.</w:t>
      </w:r>
    </w:p>
  </w:footnote>
  <w:footnote w:id="23">
    <w:p w14:paraId="491D7360" w14:textId="08B38A55" w:rsidR="00630343" w:rsidRPr="005B469F" w:rsidRDefault="00630343" w:rsidP="00630343">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Style w:val="FootnoteReference"/>
          <w:rFonts w:ascii="Times New Roman" w:hAnsi="Times New Roman" w:cs="Times New Roman"/>
        </w:rPr>
        <w:footnoteRef/>
      </w:r>
      <w:r w:rsidRPr="005B469F">
        <w:rPr>
          <w:rFonts w:ascii="Times New Roman" w:hAnsi="Times New Roman" w:cs="Times New Roman"/>
        </w:rPr>
        <w:t xml:space="preserve"> </w:t>
      </w:r>
      <w:bookmarkStart w:id="1066" w:name="_Hlk87279073"/>
      <w:r w:rsidRPr="005B469F">
        <w:rPr>
          <w:rFonts w:ascii="Times New Roman" w:hAnsi="Times New Roman" w:cs="Times New Roman"/>
        </w:rPr>
        <w:t>Ákvæði greinarinnar eru færð hingað úr 86. gr. Auðkenndar breytingartillögur miðast við gildandi ákvæði þar.</w:t>
      </w:r>
      <w:bookmarkEnd w:id="1066"/>
    </w:p>
  </w:footnote>
  <w:footnote w:id="24">
    <w:p w14:paraId="4622F8E1" w14:textId="5E723C8D" w:rsidR="00630343" w:rsidRPr="005B469F" w:rsidRDefault="00630343" w:rsidP="00630343">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1.–3. og 8. mgr. 17. gr. Auðkenndar breytingartillögur miðast við gildandi ákvæði þar.</w:t>
      </w:r>
    </w:p>
  </w:footnote>
  <w:footnote w:id="25">
    <w:p w14:paraId="3B3C983F" w14:textId="4857E18E" w:rsidR="00630343" w:rsidRPr="005B469F" w:rsidRDefault="00630343" w:rsidP="00630343">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4.–7. og 9. mgr. 17. gr. Auðkenndar breytingartillögur miðast við gildandi ákvæði þar.</w:t>
      </w:r>
    </w:p>
  </w:footnote>
  <w:footnote w:id="26">
    <w:p w14:paraId="7BF2F860" w14:textId="6AC87FFE" w:rsidR="00A12FA7" w:rsidRPr="005B469F" w:rsidRDefault="00A12FA7">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w:t>
      </w:r>
      <w:r w:rsidR="002D75AF" w:rsidRPr="005B469F">
        <w:rPr>
          <w:rFonts w:ascii="Times New Roman" w:hAnsi="Times New Roman" w:cs="Times New Roman"/>
        </w:rPr>
        <w:t>á</w:t>
      </w:r>
      <w:r w:rsidRPr="005B469F">
        <w:rPr>
          <w:rFonts w:ascii="Times New Roman" w:hAnsi="Times New Roman" w:cs="Times New Roman"/>
        </w:rPr>
        <w:t xml:space="preserve">lsliðarins er fært hingað </w:t>
      </w:r>
      <w:r w:rsidR="002D75AF" w:rsidRPr="005B469F">
        <w:rPr>
          <w:rFonts w:ascii="Times New Roman" w:hAnsi="Times New Roman" w:cs="Times New Roman"/>
        </w:rPr>
        <w:t>ú</w:t>
      </w:r>
      <w:r w:rsidRPr="005B469F">
        <w:rPr>
          <w:rFonts w:ascii="Times New Roman" w:hAnsi="Times New Roman" w:cs="Times New Roman"/>
        </w:rPr>
        <w:t>r</w:t>
      </w:r>
      <w:r w:rsidR="002D75AF" w:rsidRPr="005B469F">
        <w:rPr>
          <w:rFonts w:ascii="Times New Roman" w:hAnsi="Times New Roman" w:cs="Times New Roman"/>
        </w:rPr>
        <w:t xml:space="preserve"> 1. málsl. 1. mgr. 86. gr. a. Auðkennd</w:t>
      </w:r>
      <w:r w:rsidR="004B0562" w:rsidRPr="005B469F">
        <w:rPr>
          <w:rFonts w:ascii="Times New Roman" w:hAnsi="Times New Roman" w:cs="Times New Roman"/>
        </w:rPr>
        <w:t>ar</w:t>
      </w:r>
      <w:r w:rsidR="002D75AF" w:rsidRPr="005B469F">
        <w:rPr>
          <w:rFonts w:ascii="Times New Roman" w:hAnsi="Times New Roman" w:cs="Times New Roman"/>
        </w:rPr>
        <w:t xml:space="preserve"> breytingartill</w:t>
      </w:r>
      <w:r w:rsidR="004B0562" w:rsidRPr="005B469F">
        <w:rPr>
          <w:rFonts w:ascii="Times New Roman" w:hAnsi="Times New Roman" w:cs="Times New Roman"/>
        </w:rPr>
        <w:t>ögur</w:t>
      </w:r>
      <w:r w:rsidR="002D75AF" w:rsidRPr="005B469F">
        <w:rPr>
          <w:rFonts w:ascii="Times New Roman" w:hAnsi="Times New Roman" w:cs="Times New Roman"/>
        </w:rPr>
        <w:t xml:space="preserve"> miðast við gildandi ákvæði þar.</w:t>
      </w:r>
    </w:p>
  </w:footnote>
  <w:footnote w:id="27">
    <w:p w14:paraId="03FD435D" w14:textId="30114160" w:rsidR="00297270" w:rsidRPr="005B469F" w:rsidRDefault="00297270">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hingað úr </w:t>
      </w:r>
      <w:r w:rsidR="00916C04" w:rsidRPr="005B469F">
        <w:rPr>
          <w:rFonts w:ascii="Times New Roman" w:hAnsi="Times New Roman" w:cs="Times New Roman"/>
        </w:rPr>
        <w:t>2</w:t>
      </w:r>
      <w:r w:rsidRPr="005B469F">
        <w:rPr>
          <w:rFonts w:ascii="Times New Roman" w:hAnsi="Times New Roman" w:cs="Times New Roman"/>
        </w:rPr>
        <w:t xml:space="preserve">. málsl. </w:t>
      </w:r>
      <w:r w:rsidR="00916C04" w:rsidRPr="005B469F">
        <w:rPr>
          <w:rFonts w:ascii="Times New Roman" w:hAnsi="Times New Roman" w:cs="Times New Roman"/>
        </w:rPr>
        <w:t>3</w:t>
      </w:r>
      <w:r w:rsidRPr="005B469F">
        <w:rPr>
          <w:rFonts w:ascii="Times New Roman" w:hAnsi="Times New Roman" w:cs="Times New Roman"/>
        </w:rPr>
        <w:t>. mgr. 86. gr. a. Auðkenndar breytingartillögur miðast við gildandi ákvæði þar.</w:t>
      </w:r>
    </w:p>
  </w:footnote>
  <w:footnote w:id="28">
    <w:p w14:paraId="3EDDB3FF" w14:textId="253B1EF7" w:rsidR="00D751E2" w:rsidRPr="005B469F" w:rsidRDefault="00D751E2">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hingað úr </w:t>
      </w:r>
      <w:r w:rsidR="00260B36" w:rsidRPr="005B469F">
        <w:rPr>
          <w:rFonts w:ascii="Times New Roman" w:hAnsi="Times New Roman" w:cs="Times New Roman"/>
        </w:rPr>
        <w:t>3</w:t>
      </w:r>
      <w:r w:rsidRPr="005B469F">
        <w:rPr>
          <w:rFonts w:ascii="Times New Roman" w:hAnsi="Times New Roman" w:cs="Times New Roman"/>
        </w:rPr>
        <w:t>. málsl. 3. mgr. 86. gr. a. Auðkenndar breytingartillögur miðast við gildandi ákvæði þar.</w:t>
      </w:r>
    </w:p>
  </w:footnote>
  <w:footnote w:id="29">
    <w:p w14:paraId="27EB2171" w14:textId="77777777" w:rsidR="00554785" w:rsidRPr="005B469F" w:rsidRDefault="00554785" w:rsidP="00554785">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málsgreinarinnar eru færð í 3. mgr. 117. gr. b.</w:t>
      </w:r>
    </w:p>
  </w:footnote>
  <w:footnote w:id="30">
    <w:p w14:paraId="20325442" w14:textId="77777777" w:rsidR="00417ECF" w:rsidRPr="005B469F" w:rsidRDefault="00417ECF" w:rsidP="00417ECF">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 fært hingað úr 2. málsl. 1. mgr. 86. gr. a. Auðkennd breytingartillaga miðast við gildandi ákvæði þar.</w:t>
      </w:r>
    </w:p>
  </w:footnote>
  <w:footnote w:id="31">
    <w:p w14:paraId="70D309E3" w14:textId="13E93EB9" w:rsidR="00417ECF" w:rsidRPr="005B469F" w:rsidRDefault="00417ECF" w:rsidP="00417ECF">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 fært hingað úr 2. mgr. 86. gr. a. Auðkennd</w:t>
      </w:r>
      <w:r w:rsidR="00DC0815" w:rsidRPr="005B469F">
        <w:rPr>
          <w:rFonts w:ascii="Times New Roman" w:hAnsi="Times New Roman" w:cs="Times New Roman"/>
        </w:rPr>
        <w:t>ar</w:t>
      </w:r>
      <w:r w:rsidRPr="005B469F">
        <w:rPr>
          <w:rFonts w:ascii="Times New Roman" w:hAnsi="Times New Roman" w:cs="Times New Roman"/>
        </w:rPr>
        <w:t xml:space="preserve"> breytingartill</w:t>
      </w:r>
      <w:r w:rsidR="001167F0" w:rsidRPr="005B469F">
        <w:rPr>
          <w:rFonts w:ascii="Times New Roman" w:hAnsi="Times New Roman" w:cs="Times New Roman"/>
        </w:rPr>
        <w:t>ögur</w:t>
      </w:r>
      <w:r w:rsidRPr="005B469F">
        <w:rPr>
          <w:rFonts w:ascii="Times New Roman" w:hAnsi="Times New Roman" w:cs="Times New Roman"/>
        </w:rPr>
        <w:t xml:space="preserve"> miðast við gildandi ákvæði þar.</w:t>
      </w:r>
    </w:p>
  </w:footnote>
  <w:footnote w:id="32">
    <w:p w14:paraId="1B0000DF" w14:textId="02D82792" w:rsidR="007D6956" w:rsidRPr="005B469F" w:rsidRDefault="007D6956" w:rsidP="007D6956">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hingað úr 1. málsl. 1. mgr. 86. gr. e.</w:t>
      </w:r>
    </w:p>
  </w:footnote>
  <w:footnote w:id="33">
    <w:p w14:paraId="3785D29E" w14:textId="0A875527" w:rsidR="007878C8" w:rsidRPr="005B469F" w:rsidRDefault="007878C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w:t>
      </w:r>
      <w:r w:rsidR="00A74032" w:rsidRPr="005B469F">
        <w:rPr>
          <w:rFonts w:ascii="Times New Roman" w:hAnsi="Times New Roman" w:cs="Times New Roman"/>
        </w:rPr>
        <w:t>ði málsliðarins er fært hingað úr 2. málsl. 1. mgr. 86. gr. e. Auðkenndar breytingartillögur miðast við gildandi ákvæði þar.</w:t>
      </w:r>
    </w:p>
  </w:footnote>
  <w:footnote w:id="34">
    <w:p w14:paraId="26AF3632" w14:textId="6668292F"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í 109. gr. ee.</w:t>
      </w:r>
    </w:p>
  </w:footnote>
  <w:footnote w:id="35">
    <w:p w14:paraId="1531340F" w14:textId="16BB2C36" w:rsidR="00E87484" w:rsidRPr="005B469F" w:rsidRDefault="00E87484">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B076A1" w:rsidRPr="005B469F">
        <w:rPr>
          <w:rFonts w:ascii="Times New Roman" w:hAnsi="Times New Roman" w:cs="Times New Roman"/>
        </w:rPr>
        <w:t>Ákvæði málsliðarins er fært hingað úr 1. málsl. 1. mgr. 86. gr. d. Auðkenndar breytingartillögur miðast við gildandi ákvæði þar.</w:t>
      </w:r>
    </w:p>
  </w:footnote>
  <w:footnote w:id="36">
    <w:p w14:paraId="4FCC4F6E" w14:textId="2FA736DA"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52. gr. e.</w:t>
      </w:r>
    </w:p>
  </w:footnote>
  <w:footnote w:id="37">
    <w:p w14:paraId="306B65D5" w14:textId="062B2799" w:rsidR="00E752EA" w:rsidRPr="005B469F" w:rsidRDefault="00E752EA">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256A05" w:rsidRPr="005B469F">
        <w:rPr>
          <w:rFonts w:ascii="Times New Roman" w:hAnsi="Times New Roman" w:cs="Times New Roman"/>
        </w:rPr>
        <w:t>Ákvæði málsliðarins er fært í 1. málsl. 83. gr.</w:t>
      </w:r>
    </w:p>
  </w:footnote>
  <w:footnote w:id="38">
    <w:p w14:paraId="4493EE4E" w14:textId="203B9548" w:rsidR="0049527C" w:rsidRPr="005B469F" w:rsidRDefault="0049527C">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málsliðarins er fært í 83. gr. a</w:t>
      </w:r>
    </w:p>
  </w:footnote>
  <w:footnote w:id="39">
    <w:p w14:paraId="115577D7" w14:textId="534A4A9B" w:rsidR="00E60294" w:rsidRPr="005B469F" w:rsidRDefault="00E60294">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w:t>
      </w:r>
      <w:r w:rsidR="00C5470F" w:rsidRPr="005B469F">
        <w:rPr>
          <w:rFonts w:ascii="Times New Roman" w:hAnsi="Times New Roman" w:cs="Times New Roman"/>
        </w:rPr>
        <w:t>álsgreinarinnar er fært í 83. gr. b.</w:t>
      </w:r>
    </w:p>
  </w:footnote>
  <w:footnote w:id="40">
    <w:p w14:paraId="7F361F4B" w14:textId="6C8DF7E2" w:rsidR="00335D49" w:rsidRPr="005B469F" w:rsidRDefault="00335D49">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B50374" w:rsidRPr="005B469F">
        <w:rPr>
          <w:rFonts w:ascii="Times New Roman" w:hAnsi="Times New Roman" w:cs="Times New Roman"/>
        </w:rPr>
        <w:t>Ákvæði málsliðarins er fært í 2. málsl. 83. gr.</w:t>
      </w:r>
    </w:p>
  </w:footnote>
  <w:footnote w:id="41">
    <w:p w14:paraId="56D7491F" w14:textId="57A6575B" w:rsidR="00976ED7" w:rsidRPr="005B469F" w:rsidRDefault="00976ED7">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FE02FE" w:rsidRPr="005B469F">
        <w:rPr>
          <w:rFonts w:ascii="Times New Roman" w:hAnsi="Times New Roman" w:cs="Times New Roman"/>
        </w:rPr>
        <w:t>Ákvæði málsliðarins er fært í 3. málsl. 83. gr.</w:t>
      </w:r>
    </w:p>
  </w:footnote>
  <w:footnote w:id="42">
    <w:p w14:paraId="519EEC0C" w14:textId="7F3B4838" w:rsidR="00B076A1" w:rsidRPr="005B469F" w:rsidRDefault="00B076A1">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6D4CAD" w:rsidRPr="005B469F">
        <w:rPr>
          <w:rFonts w:ascii="Times New Roman" w:hAnsi="Times New Roman" w:cs="Times New Roman"/>
        </w:rPr>
        <w:t>Ákvæði málsliðarins er fært í 85. gr.</w:t>
      </w:r>
    </w:p>
  </w:footnote>
  <w:footnote w:id="43">
    <w:p w14:paraId="3651275B" w14:textId="004C0395" w:rsidR="00F94760" w:rsidRPr="005B469F" w:rsidRDefault="00F94760">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w:t>
      </w:r>
      <w:r w:rsidR="004A54E6" w:rsidRPr="005B469F">
        <w:rPr>
          <w:rFonts w:ascii="Times New Roman" w:hAnsi="Times New Roman" w:cs="Times New Roman"/>
        </w:rPr>
        <w:t>liðarins er fært í 84. gr.</w:t>
      </w:r>
    </w:p>
  </w:footnote>
  <w:footnote w:id="44">
    <w:p w14:paraId="01F54CC4" w14:textId="02F3D088" w:rsidR="00196469" w:rsidRPr="005B469F" w:rsidRDefault="00196469">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w:t>
      </w:r>
      <w:r w:rsidR="00DD00DF" w:rsidRPr="005B469F">
        <w:rPr>
          <w:rFonts w:ascii="Times New Roman" w:hAnsi="Times New Roman" w:cs="Times New Roman"/>
        </w:rPr>
        <w:t>málsliðarins er fært í 84. gr. a.</w:t>
      </w:r>
    </w:p>
  </w:footnote>
  <w:footnote w:id="45">
    <w:p w14:paraId="2C263DF0" w14:textId="6A988FA5"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eru færð í 86. gr. s.</w:t>
      </w:r>
    </w:p>
  </w:footnote>
  <w:footnote w:id="46">
    <w:p w14:paraId="47FB8A52" w14:textId="7A0B47C9"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a. </w:t>
      </w:r>
    </w:p>
  </w:footnote>
  <w:footnote w:id="47">
    <w:p w14:paraId="022F60A9" w14:textId="7BE16498"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c.</w:t>
      </w:r>
    </w:p>
  </w:footnote>
  <w:footnote w:id="48">
    <w:p w14:paraId="0B6F470F" w14:textId="0C299C0E"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d.</w:t>
      </w:r>
    </w:p>
  </w:footnote>
  <w:footnote w:id="49">
    <w:p w14:paraId="49490D81" w14:textId="77B28C0F"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e.</w:t>
      </w:r>
    </w:p>
  </w:footnote>
  <w:footnote w:id="50">
    <w:p w14:paraId="6274CDD7" w14:textId="32543943"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f.</w:t>
      </w:r>
    </w:p>
  </w:footnote>
  <w:footnote w:id="51">
    <w:p w14:paraId="61081AA0" w14:textId="037BE7F7"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g.</w:t>
      </w:r>
    </w:p>
  </w:footnote>
  <w:footnote w:id="52">
    <w:p w14:paraId="6B27882D" w14:textId="222470CE"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gildandi greinar færð í 107. gr. h.</w:t>
      </w:r>
    </w:p>
  </w:footnote>
  <w:footnote w:id="53">
    <w:p w14:paraId="63332245" w14:textId="6014B3D3"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f. Auðkenndar breytingartillögur miðast við gildandi ákvæði þar.</w:t>
      </w:r>
    </w:p>
  </w:footnote>
  <w:footnote w:id="54">
    <w:p w14:paraId="0A6CE72F" w14:textId="0175C60D" w:rsidR="00F058A8" w:rsidRPr="005B469F" w:rsidRDefault="00F058A8" w:rsidP="00630343">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g. Auðkenndar breytingartillögur miðast við gildandi ákvæði þar.</w:t>
      </w:r>
    </w:p>
  </w:footnote>
  <w:footnote w:id="55">
    <w:p w14:paraId="37D4F8B4" w14:textId="5616D9D2" w:rsidR="00F058A8" w:rsidRPr="005B469F" w:rsidRDefault="00F058A8" w:rsidP="00FE141E">
      <w:pPr>
        <w:pStyle w:val="FootnoteText"/>
        <w:rPr>
          <w:rFonts w:ascii="Times New Roman" w:hAnsi="Times New Roman" w:cs="Times New Roman"/>
        </w:rPr>
      </w:pPr>
      <w:bookmarkStart w:id="2087" w:name="_Hlk87279121"/>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úr 86. gr. h. Auðkenndar breytingartillögur miðast við gildandi ákvæði þar.</w:t>
      </w:r>
      <w:bookmarkEnd w:id="2087"/>
    </w:p>
  </w:footnote>
  <w:footnote w:id="56">
    <w:p w14:paraId="2BF61EED" w14:textId="7F51892B" w:rsidR="00F058A8" w:rsidRPr="005B469F" w:rsidRDefault="00F058A8" w:rsidP="00FE141E">
      <w:pPr>
        <w:pStyle w:val="FootnoteText"/>
        <w:rPr>
          <w:rFonts w:ascii="Times New Roman" w:hAnsi="Times New Roman" w:cs="Times New Roman"/>
        </w:rPr>
      </w:pPr>
      <w:bookmarkStart w:id="2094" w:name="_Hlk87279134"/>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i. Auðkenndar breytingartillögur miðast við gildandi ákvæði þar.</w:t>
      </w:r>
      <w:bookmarkEnd w:id="2094"/>
    </w:p>
  </w:footnote>
  <w:footnote w:id="57">
    <w:p w14:paraId="776F893D" w14:textId="55A54BF5" w:rsidR="00F058A8" w:rsidRPr="005B469F" w:rsidRDefault="00F058A8" w:rsidP="00FE141E">
      <w:pPr>
        <w:pStyle w:val="FootnoteText"/>
        <w:rPr>
          <w:rFonts w:ascii="Times New Roman" w:hAnsi="Times New Roman" w:cs="Times New Roman"/>
        </w:rPr>
      </w:pPr>
      <w:bookmarkStart w:id="2101" w:name="_Hlk87279152"/>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j. Auðkenndar breytingartillögur miðast við gildandi ákvæði þar.</w:t>
      </w:r>
      <w:bookmarkEnd w:id="2101"/>
    </w:p>
  </w:footnote>
  <w:footnote w:id="58">
    <w:p w14:paraId="7242254B" w14:textId="66BBCFEE" w:rsidR="00F058A8" w:rsidRPr="005B469F" w:rsidRDefault="00F058A8" w:rsidP="00FE141E">
      <w:pPr>
        <w:pStyle w:val="FootnoteText"/>
        <w:rPr>
          <w:rFonts w:ascii="Times New Roman" w:hAnsi="Times New Roman" w:cs="Times New Roman"/>
        </w:rPr>
      </w:pPr>
      <w:bookmarkStart w:id="2108" w:name="_Hlk87279166"/>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k. Auðkenndar breytingartillögur miðast við gildandi ákvæði þar.</w:t>
      </w:r>
      <w:bookmarkEnd w:id="2108"/>
    </w:p>
  </w:footnote>
  <w:footnote w:id="59">
    <w:p w14:paraId="3F5DC491" w14:textId="246E4C69" w:rsidR="00F058A8" w:rsidRPr="005B469F" w:rsidRDefault="00F058A8" w:rsidP="00FE141E">
      <w:pPr>
        <w:pStyle w:val="FootnoteText"/>
        <w:rPr>
          <w:rFonts w:ascii="Times New Roman" w:hAnsi="Times New Roman" w:cs="Times New Roman"/>
        </w:rPr>
      </w:pPr>
      <w:bookmarkStart w:id="2119" w:name="_Hlk87279186"/>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l. Auðkenndar breytingartillögur miðast við gildandi ákvæði þar.</w:t>
      </w:r>
      <w:bookmarkEnd w:id="2119"/>
    </w:p>
  </w:footnote>
  <w:footnote w:id="60">
    <w:p w14:paraId="3384DAA4" w14:textId="032BE035" w:rsidR="00F058A8" w:rsidRPr="005B469F" w:rsidRDefault="00F058A8" w:rsidP="00FE141E">
      <w:pPr>
        <w:pStyle w:val="FootnoteText"/>
        <w:rPr>
          <w:rFonts w:ascii="Times New Roman" w:hAnsi="Times New Roman" w:cs="Times New Roman"/>
        </w:rPr>
      </w:pPr>
      <w:bookmarkStart w:id="2141" w:name="_Hlk87279199"/>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86. gr. m. Auðkenndar breytingartillögur miðast við gildandi ákvæði þar.</w:t>
      </w:r>
      <w:bookmarkEnd w:id="2141"/>
    </w:p>
  </w:footnote>
  <w:footnote w:id="61">
    <w:p w14:paraId="04094F8B" w14:textId="5DEEC6D8"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1.–3. mgr. gildandi greinar færð í 109. gr. z. Ákvæði 6. mgr. gildandi greinar færð í 110. gr. c.</w:t>
      </w:r>
    </w:p>
  </w:footnote>
  <w:footnote w:id="62">
    <w:p w14:paraId="0311F6B7" w14:textId="77777777" w:rsidR="00F66BB4" w:rsidRPr="005B469F" w:rsidRDefault="00F66BB4" w:rsidP="00F66BB4">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málsgreinarinnar er fært í 3. mgr. 109. gr. x.</w:t>
      </w:r>
    </w:p>
  </w:footnote>
  <w:footnote w:id="63">
    <w:p w14:paraId="4EA9B9A0" w14:textId="22873826" w:rsidR="00271FDA" w:rsidRPr="005B469F" w:rsidRDefault="00271FDA">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w:t>
      </w:r>
      <w:r w:rsidR="00F66BB4" w:rsidRPr="005B469F">
        <w:rPr>
          <w:rFonts w:ascii="Times New Roman" w:hAnsi="Times New Roman" w:cs="Times New Roman"/>
        </w:rPr>
        <w:t>k</w:t>
      </w:r>
      <w:r w:rsidRPr="005B469F">
        <w:rPr>
          <w:rFonts w:ascii="Times New Roman" w:hAnsi="Times New Roman" w:cs="Times New Roman"/>
        </w:rPr>
        <w:t>væði málsliðarins færist í 1. mgr. 109. gr. a.</w:t>
      </w:r>
    </w:p>
  </w:footnote>
  <w:footnote w:id="64">
    <w:p w14:paraId="1921FE0E" w14:textId="0AD4442B" w:rsidR="00EF017D" w:rsidRPr="005B469F" w:rsidRDefault="00EF017D">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w:t>
      </w:r>
      <w:r w:rsidR="000B3CC9" w:rsidRPr="005B469F">
        <w:rPr>
          <w:rFonts w:ascii="Times New Roman" w:hAnsi="Times New Roman" w:cs="Times New Roman"/>
        </w:rPr>
        <w:t>málsgreinarinnar er fært hingað úr 5. málsl. 1. mgr. 109. gr. Auðkennd breytingartillaga miðasta við gildandi ákvæði þar.</w:t>
      </w:r>
    </w:p>
  </w:footnote>
  <w:footnote w:id="65">
    <w:p w14:paraId="67EF2F54" w14:textId="002F7CCF" w:rsidR="00750FB1" w:rsidRPr="005B469F" w:rsidRDefault="00750FB1">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5B12C5" w:rsidRPr="005B469F">
        <w:rPr>
          <w:rFonts w:ascii="Times New Roman" w:hAnsi="Times New Roman" w:cs="Times New Roman"/>
        </w:rPr>
        <w:t>Ákvæði málsgreinarinnar er fært hingað úr 4. mgr. 108. gr.</w:t>
      </w:r>
    </w:p>
  </w:footnote>
  <w:footnote w:id="66">
    <w:p w14:paraId="664DA4BD" w14:textId="7EF14C30" w:rsidR="00F058A8" w:rsidRPr="005B469F" w:rsidRDefault="00F058A8" w:rsidP="00FE141E">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w:t>
      </w:r>
      <w:r w:rsidR="00D230A6" w:rsidRPr="005B469F">
        <w:rPr>
          <w:rFonts w:ascii="Times New Roman" w:hAnsi="Times New Roman" w:cs="Times New Roman"/>
        </w:rPr>
        <w:t xml:space="preserve">2.–4. mgr. </w:t>
      </w:r>
      <w:r w:rsidRPr="005B469F">
        <w:rPr>
          <w:rFonts w:ascii="Times New Roman" w:hAnsi="Times New Roman" w:cs="Times New Roman"/>
        </w:rPr>
        <w:t>greinarinnar eru færð hingað úr 1.–3. mgr. 108. gr. Auðkenndar breytingartillögur miðast við gildandi ákvæði þar.</w:t>
      </w:r>
    </w:p>
  </w:footnote>
  <w:footnote w:id="67">
    <w:p w14:paraId="30BDD94F" w14:textId="1A527691" w:rsidR="00F058A8" w:rsidRPr="005B469F" w:rsidRDefault="00F058A8">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 fært úr 1. málsl. 5. mgr. 84. gr. e.</w:t>
      </w:r>
    </w:p>
  </w:footnote>
  <w:footnote w:id="68">
    <w:p w14:paraId="703066D8" w14:textId="5F3E59FB" w:rsidR="00F058A8" w:rsidRPr="005B469F" w:rsidRDefault="00F058A8" w:rsidP="00FE141E">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Ákvæði greinarinnar eru færð hingað úr 6. mgr. 109. gr. Auðkenndar breytingartillögur miðast við gildandi ákvæði þar.</w:t>
      </w:r>
    </w:p>
  </w:footnote>
  <w:footnote w:id="69">
    <w:p w14:paraId="481FD448" w14:textId="7BFDDA3A" w:rsidR="002D7C8E" w:rsidRPr="005B469F" w:rsidRDefault="002D7C8E">
      <w:pPr>
        <w:pStyle w:val="FootnoteText"/>
        <w:rPr>
          <w:rFonts w:ascii="Times New Roman" w:hAnsi="Times New Roman" w:cs="Times New Roman"/>
        </w:rPr>
      </w:pPr>
      <w:r w:rsidRPr="005B469F">
        <w:rPr>
          <w:rStyle w:val="FootnoteReference"/>
          <w:rFonts w:ascii="Times New Roman" w:hAnsi="Times New Roman" w:cs="Times New Roman"/>
        </w:rPr>
        <w:footnoteRef/>
      </w:r>
      <w:r w:rsidRPr="005B469F">
        <w:rPr>
          <w:rFonts w:ascii="Times New Roman" w:hAnsi="Times New Roman" w:cs="Times New Roman"/>
        </w:rPr>
        <w:t xml:space="preserve"> </w:t>
      </w:r>
      <w:r w:rsidR="00A755CF" w:rsidRPr="005B469F">
        <w:rPr>
          <w:rFonts w:ascii="Times New Roman" w:hAnsi="Times New Roman" w:cs="Times New Roman"/>
        </w:rPr>
        <w:t>Ákvæði málsgreinarinnar eru færð hingað úr 4. mgr. 83. gr. Auðkenndar breytingartillögur miðast við gildandi ákvæði þar.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80B"/>
    <w:multiLevelType w:val="hybridMultilevel"/>
    <w:tmpl w:val="D6309D6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9843B5E"/>
    <w:multiLevelType w:val="hybridMultilevel"/>
    <w:tmpl w:val="0D2CAFE8"/>
    <w:lvl w:ilvl="0" w:tplc="44B409DE">
      <w:start w:val="20"/>
      <w:numFmt w:val="bullet"/>
      <w:lvlText w:val="-"/>
      <w:lvlJc w:val="left"/>
      <w:pPr>
        <w:ind w:left="689" w:hanging="360"/>
      </w:pPr>
      <w:rPr>
        <w:rFonts w:ascii="Times New Roman" w:eastAsia="Calibri" w:hAnsi="Times New Roman" w:cs="Times New Roman" w:hint="default"/>
      </w:rPr>
    </w:lvl>
    <w:lvl w:ilvl="1" w:tplc="040F0003">
      <w:start w:val="1"/>
      <w:numFmt w:val="bullet"/>
      <w:lvlText w:val="o"/>
      <w:lvlJc w:val="left"/>
      <w:pPr>
        <w:ind w:left="1409" w:hanging="360"/>
      </w:pPr>
      <w:rPr>
        <w:rFonts w:ascii="Courier New" w:hAnsi="Courier New" w:cs="Courier New" w:hint="default"/>
      </w:rPr>
    </w:lvl>
    <w:lvl w:ilvl="2" w:tplc="040F0005">
      <w:start w:val="1"/>
      <w:numFmt w:val="bullet"/>
      <w:lvlText w:val=""/>
      <w:lvlJc w:val="left"/>
      <w:pPr>
        <w:ind w:left="2129" w:hanging="360"/>
      </w:pPr>
      <w:rPr>
        <w:rFonts w:ascii="Wingdings" w:hAnsi="Wingdings" w:hint="default"/>
      </w:rPr>
    </w:lvl>
    <w:lvl w:ilvl="3" w:tplc="040F0001" w:tentative="1">
      <w:start w:val="1"/>
      <w:numFmt w:val="bullet"/>
      <w:lvlText w:val=""/>
      <w:lvlJc w:val="left"/>
      <w:pPr>
        <w:ind w:left="2849" w:hanging="360"/>
      </w:pPr>
      <w:rPr>
        <w:rFonts w:ascii="Symbol" w:hAnsi="Symbol" w:hint="default"/>
      </w:rPr>
    </w:lvl>
    <w:lvl w:ilvl="4" w:tplc="040F0003" w:tentative="1">
      <w:start w:val="1"/>
      <w:numFmt w:val="bullet"/>
      <w:lvlText w:val="o"/>
      <w:lvlJc w:val="left"/>
      <w:pPr>
        <w:ind w:left="3569" w:hanging="360"/>
      </w:pPr>
      <w:rPr>
        <w:rFonts w:ascii="Courier New" w:hAnsi="Courier New" w:cs="Courier New" w:hint="default"/>
      </w:rPr>
    </w:lvl>
    <w:lvl w:ilvl="5" w:tplc="040F0005" w:tentative="1">
      <w:start w:val="1"/>
      <w:numFmt w:val="bullet"/>
      <w:lvlText w:val=""/>
      <w:lvlJc w:val="left"/>
      <w:pPr>
        <w:ind w:left="4289" w:hanging="360"/>
      </w:pPr>
      <w:rPr>
        <w:rFonts w:ascii="Wingdings" w:hAnsi="Wingdings" w:hint="default"/>
      </w:rPr>
    </w:lvl>
    <w:lvl w:ilvl="6" w:tplc="040F0001" w:tentative="1">
      <w:start w:val="1"/>
      <w:numFmt w:val="bullet"/>
      <w:lvlText w:val=""/>
      <w:lvlJc w:val="left"/>
      <w:pPr>
        <w:ind w:left="5009" w:hanging="360"/>
      </w:pPr>
      <w:rPr>
        <w:rFonts w:ascii="Symbol" w:hAnsi="Symbol" w:hint="default"/>
      </w:rPr>
    </w:lvl>
    <w:lvl w:ilvl="7" w:tplc="040F0003" w:tentative="1">
      <w:start w:val="1"/>
      <w:numFmt w:val="bullet"/>
      <w:lvlText w:val="o"/>
      <w:lvlJc w:val="left"/>
      <w:pPr>
        <w:ind w:left="5729" w:hanging="360"/>
      </w:pPr>
      <w:rPr>
        <w:rFonts w:ascii="Courier New" w:hAnsi="Courier New" w:cs="Courier New" w:hint="default"/>
      </w:rPr>
    </w:lvl>
    <w:lvl w:ilvl="8" w:tplc="040F0005" w:tentative="1">
      <w:start w:val="1"/>
      <w:numFmt w:val="bullet"/>
      <w:lvlText w:val=""/>
      <w:lvlJc w:val="left"/>
      <w:pPr>
        <w:ind w:left="64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05"/>
    <w:rsid w:val="0000096F"/>
    <w:rsid w:val="00002C84"/>
    <w:rsid w:val="00003F08"/>
    <w:rsid w:val="00006879"/>
    <w:rsid w:val="00006E9C"/>
    <w:rsid w:val="000100CC"/>
    <w:rsid w:val="000105B2"/>
    <w:rsid w:val="00010CA6"/>
    <w:rsid w:val="00017F89"/>
    <w:rsid w:val="00020A37"/>
    <w:rsid w:val="00021D65"/>
    <w:rsid w:val="000243D0"/>
    <w:rsid w:val="00024887"/>
    <w:rsid w:val="00026571"/>
    <w:rsid w:val="000275D6"/>
    <w:rsid w:val="0003001E"/>
    <w:rsid w:val="00031011"/>
    <w:rsid w:val="00034B43"/>
    <w:rsid w:val="00034D81"/>
    <w:rsid w:val="00036232"/>
    <w:rsid w:val="00036390"/>
    <w:rsid w:val="0003789A"/>
    <w:rsid w:val="00040A15"/>
    <w:rsid w:val="00040BEF"/>
    <w:rsid w:val="00043954"/>
    <w:rsid w:val="0004437D"/>
    <w:rsid w:val="0005284A"/>
    <w:rsid w:val="00052F8F"/>
    <w:rsid w:val="00055F0B"/>
    <w:rsid w:val="00056599"/>
    <w:rsid w:val="00057B65"/>
    <w:rsid w:val="00061FFB"/>
    <w:rsid w:val="0006243C"/>
    <w:rsid w:val="00062704"/>
    <w:rsid w:val="00062C8D"/>
    <w:rsid w:val="00065627"/>
    <w:rsid w:val="00073F5A"/>
    <w:rsid w:val="00076533"/>
    <w:rsid w:val="00077350"/>
    <w:rsid w:val="000802E8"/>
    <w:rsid w:val="00080435"/>
    <w:rsid w:val="000815DD"/>
    <w:rsid w:val="000823C4"/>
    <w:rsid w:val="00083D15"/>
    <w:rsid w:val="00083DB2"/>
    <w:rsid w:val="0008449E"/>
    <w:rsid w:val="00085067"/>
    <w:rsid w:val="00085714"/>
    <w:rsid w:val="000870D9"/>
    <w:rsid w:val="00087390"/>
    <w:rsid w:val="000874D4"/>
    <w:rsid w:val="00090371"/>
    <w:rsid w:val="00094850"/>
    <w:rsid w:val="000949E1"/>
    <w:rsid w:val="00095F03"/>
    <w:rsid w:val="00095F06"/>
    <w:rsid w:val="000965F2"/>
    <w:rsid w:val="000976C5"/>
    <w:rsid w:val="00097DE3"/>
    <w:rsid w:val="000B05F4"/>
    <w:rsid w:val="000B2E6C"/>
    <w:rsid w:val="000B31A0"/>
    <w:rsid w:val="000B3476"/>
    <w:rsid w:val="000B3CC9"/>
    <w:rsid w:val="000B63AD"/>
    <w:rsid w:val="000B73D2"/>
    <w:rsid w:val="000B7D2E"/>
    <w:rsid w:val="000C1079"/>
    <w:rsid w:val="000C2C36"/>
    <w:rsid w:val="000C2ED3"/>
    <w:rsid w:val="000C3B5B"/>
    <w:rsid w:val="000C5080"/>
    <w:rsid w:val="000C577F"/>
    <w:rsid w:val="000C660A"/>
    <w:rsid w:val="000C7929"/>
    <w:rsid w:val="000C7D54"/>
    <w:rsid w:val="000D2B8F"/>
    <w:rsid w:val="000D304C"/>
    <w:rsid w:val="000D410A"/>
    <w:rsid w:val="000D48B3"/>
    <w:rsid w:val="000D59E6"/>
    <w:rsid w:val="000D5DE3"/>
    <w:rsid w:val="000E061E"/>
    <w:rsid w:val="000E0630"/>
    <w:rsid w:val="000E0F79"/>
    <w:rsid w:val="000E2C12"/>
    <w:rsid w:val="000E3462"/>
    <w:rsid w:val="000E5350"/>
    <w:rsid w:val="000E62FD"/>
    <w:rsid w:val="000E63F9"/>
    <w:rsid w:val="000F0333"/>
    <w:rsid w:val="000F0502"/>
    <w:rsid w:val="000F19D1"/>
    <w:rsid w:val="000F1E17"/>
    <w:rsid w:val="0010011E"/>
    <w:rsid w:val="001029D5"/>
    <w:rsid w:val="00103575"/>
    <w:rsid w:val="00103EC7"/>
    <w:rsid w:val="00105355"/>
    <w:rsid w:val="001058E9"/>
    <w:rsid w:val="001062E9"/>
    <w:rsid w:val="001067E0"/>
    <w:rsid w:val="001077BF"/>
    <w:rsid w:val="00110B4A"/>
    <w:rsid w:val="0011260F"/>
    <w:rsid w:val="00112703"/>
    <w:rsid w:val="00116333"/>
    <w:rsid w:val="001167F0"/>
    <w:rsid w:val="001208E9"/>
    <w:rsid w:val="00121BE2"/>
    <w:rsid w:val="00123242"/>
    <w:rsid w:val="00125EDA"/>
    <w:rsid w:val="00130557"/>
    <w:rsid w:val="00130D76"/>
    <w:rsid w:val="0013212F"/>
    <w:rsid w:val="00133391"/>
    <w:rsid w:val="001401B0"/>
    <w:rsid w:val="00150D3E"/>
    <w:rsid w:val="00151103"/>
    <w:rsid w:val="001525D6"/>
    <w:rsid w:val="00152E87"/>
    <w:rsid w:val="0015524E"/>
    <w:rsid w:val="001575C9"/>
    <w:rsid w:val="00157E19"/>
    <w:rsid w:val="0016169B"/>
    <w:rsid w:val="001620C0"/>
    <w:rsid w:val="001631F1"/>
    <w:rsid w:val="00165285"/>
    <w:rsid w:val="00166613"/>
    <w:rsid w:val="001675F6"/>
    <w:rsid w:val="001725EC"/>
    <w:rsid w:val="001726EF"/>
    <w:rsid w:val="0017611F"/>
    <w:rsid w:val="00177436"/>
    <w:rsid w:val="00180780"/>
    <w:rsid w:val="00183E57"/>
    <w:rsid w:val="0018421D"/>
    <w:rsid w:val="0018721B"/>
    <w:rsid w:val="001874AA"/>
    <w:rsid w:val="001879CD"/>
    <w:rsid w:val="00190315"/>
    <w:rsid w:val="00190E77"/>
    <w:rsid w:val="0019306A"/>
    <w:rsid w:val="001930D0"/>
    <w:rsid w:val="00196469"/>
    <w:rsid w:val="001972DB"/>
    <w:rsid w:val="001A0B3E"/>
    <w:rsid w:val="001A22BB"/>
    <w:rsid w:val="001A22BD"/>
    <w:rsid w:val="001A2EC3"/>
    <w:rsid w:val="001A37D3"/>
    <w:rsid w:val="001A72C1"/>
    <w:rsid w:val="001B015D"/>
    <w:rsid w:val="001B15EF"/>
    <w:rsid w:val="001B188E"/>
    <w:rsid w:val="001B5540"/>
    <w:rsid w:val="001B674C"/>
    <w:rsid w:val="001B7A39"/>
    <w:rsid w:val="001C0B62"/>
    <w:rsid w:val="001C186E"/>
    <w:rsid w:val="001C2EEA"/>
    <w:rsid w:val="001C44E6"/>
    <w:rsid w:val="001C545B"/>
    <w:rsid w:val="001C6DBD"/>
    <w:rsid w:val="001D0AB3"/>
    <w:rsid w:val="001D24D9"/>
    <w:rsid w:val="001D283D"/>
    <w:rsid w:val="001D3F0F"/>
    <w:rsid w:val="001D4031"/>
    <w:rsid w:val="001D4734"/>
    <w:rsid w:val="001D57C9"/>
    <w:rsid w:val="001E1EE7"/>
    <w:rsid w:val="001E6D6C"/>
    <w:rsid w:val="001F1C78"/>
    <w:rsid w:val="001F3BC3"/>
    <w:rsid w:val="001F689B"/>
    <w:rsid w:val="001F7367"/>
    <w:rsid w:val="001F7C40"/>
    <w:rsid w:val="002028C8"/>
    <w:rsid w:val="00203F4B"/>
    <w:rsid w:val="00210812"/>
    <w:rsid w:val="00212514"/>
    <w:rsid w:val="00212FF8"/>
    <w:rsid w:val="002138BB"/>
    <w:rsid w:val="00215419"/>
    <w:rsid w:val="00215D65"/>
    <w:rsid w:val="00215F9F"/>
    <w:rsid w:val="002179A0"/>
    <w:rsid w:val="00221D20"/>
    <w:rsid w:val="00222AB9"/>
    <w:rsid w:val="00225814"/>
    <w:rsid w:val="00226214"/>
    <w:rsid w:val="00226A75"/>
    <w:rsid w:val="0022733A"/>
    <w:rsid w:val="00227AB9"/>
    <w:rsid w:val="0023394E"/>
    <w:rsid w:val="002340DD"/>
    <w:rsid w:val="00234838"/>
    <w:rsid w:val="0023594F"/>
    <w:rsid w:val="0024008F"/>
    <w:rsid w:val="0024045A"/>
    <w:rsid w:val="00240699"/>
    <w:rsid w:val="00244F21"/>
    <w:rsid w:val="002460EC"/>
    <w:rsid w:val="00247D76"/>
    <w:rsid w:val="0025151F"/>
    <w:rsid w:val="002521B4"/>
    <w:rsid w:val="002525D9"/>
    <w:rsid w:val="00253C16"/>
    <w:rsid w:val="00254BD7"/>
    <w:rsid w:val="00254FFB"/>
    <w:rsid w:val="002558E9"/>
    <w:rsid w:val="00256A05"/>
    <w:rsid w:val="002609D8"/>
    <w:rsid w:val="00260B36"/>
    <w:rsid w:val="0027146C"/>
    <w:rsid w:val="00271DF9"/>
    <w:rsid w:val="00271FDA"/>
    <w:rsid w:val="00273A19"/>
    <w:rsid w:val="00273D30"/>
    <w:rsid w:val="00273D43"/>
    <w:rsid w:val="00274A62"/>
    <w:rsid w:val="00283814"/>
    <w:rsid w:val="0028420E"/>
    <w:rsid w:val="002861D2"/>
    <w:rsid w:val="002925B9"/>
    <w:rsid w:val="0029410A"/>
    <w:rsid w:val="00294DD4"/>
    <w:rsid w:val="00295B2E"/>
    <w:rsid w:val="00295D05"/>
    <w:rsid w:val="00296FE1"/>
    <w:rsid w:val="00297270"/>
    <w:rsid w:val="002A61E8"/>
    <w:rsid w:val="002A6AE4"/>
    <w:rsid w:val="002A6B04"/>
    <w:rsid w:val="002B2063"/>
    <w:rsid w:val="002B3BFA"/>
    <w:rsid w:val="002B539F"/>
    <w:rsid w:val="002B7C1D"/>
    <w:rsid w:val="002C1010"/>
    <w:rsid w:val="002C24E0"/>
    <w:rsid w:val="002C278D"/>
    <w:rsid w:val="002C2FF4"/>
    <w:rsid w:val="002D1D0E"/>
    <w:rsid w:val="002D2268"/>
    <w:rsid w:val="002D57BF"/>
    <w:rsid w:val="002D75AF"/>
    <w:rsid w:val="002D7C8E"/>
    <w:rsid w:val="002E1330"/>
    <w:rsid w:val="002E3880"/>
    <w:rsid w:val="002E4FC4"/>
    <w:rsid w:val="002E5AF5"/>
    <w:rsid w:val="002F0499"/>
    <w:rsid w:val="002F14A2"/>
    <w:rsid w:val="002F166F"/>
    <w:rsid w:val="002F262F"/>
    <w:rsid w:val="002F29C7"/>
    <w:rsid w:val="002F2C05"/>
    <w:rsid w:val="002F5B40"/>
    <w:rsid w:val="003006EF"/>
    <w:rsid w:val="0030290E"/>
    <w:rsid w:val="003068B1"/>
    <w:rsid w:val="00310411"/>
    <w:rsid w:val="0031260A"/>
    <w:rsid w:val="0031349F"/>
    <w:rsid w:val="00315BD2"/>
    <w:rsid w:val="003168E8"/>
    <w:rsid w:val="00316F26"/>
    <w:rsid w:val="00324C9C"/>
    <w:rsid w:val="00324FB1"/>
    <w:rsid w:val="003258AD"/>
    <w:rsid w:val="00326704"/>
    <w:rsid w:val="00327B8D"/>
    <w:rsid w:val="00331D01"/>
    <w:rsid w:val="00332660"/>
    <w:rsid w:val="00333BE6"/>
    <w:rsid w:val="00334288"/>
    <w:rsid w:val="003342E2"/>
    <w:rsid w:val="00335D49"/>
    <w:rsid w:val="0033716D"/>
    <w:rsid w:val="0034374B"/>
    <w:rsid w:val="00344CA5"/>
    <w:rsid w:val="00345909"/>
    <w:rsid w:val="00346A37"/>
    <w:rsid w:val="00347E4B"/>
    <w:rsid w:val="00347F38"/>
    <w:rsid w:val="00350330"/>
    <w:rsid w:val="00350BFA"/>
    <w:rsid w:val="00350C2A"/>
    <w:rsid w:val="003541EA"/>
    <w:rsid w:val="0035578B"/>
    <w:rsid w:val="003557B1"/>
    <w:rsid w:val="003560A1"/>
    <w:rsid w:val="003563CD"/>
    <w:rsid w:val="00356CD4"/>
    <w:rsid w:val="003578E8"/>
    <w:rsid w:val="003614A2"/>
    <w:rsid w:val="003619FD"/>
    <w:rsid w:val="00364C5D"/>
    <w:rsid w:val="003667F0"/>
    <w:rsid w:val="00371720"/>
    <w:rsid w:val="003758E8"/>
    <w:rsid w:val="00375C2D"/>
    <w:rsid w:val="00381C9D"/>
    <w:rsid w:val="00382643"/>
    <w:rsid w:val="003827D5"/>
    <w:rsid w:val="003836B4"/>
    <w:rsid w:val="00385431"/>
    <w:rsid w:val="0038748A"/>
    <w:rsid w:val="0039138C"/>
    <w:rsid w:val="0039338B"/>
    <w:rsid w:val="003A20D6"/>
    <w:rsid w:val="003A22F7"/>
    <w:rsid w:val="003A2B4E"/>
    <w:rsid w:val="003A5301"/>
    <w:rsid w:val="003A5D33"/>
    <w:rsid w:val="003A7272"/>
    <w:rsid w:val="003B4B54"/>
    <w:rsid w:val="003B55D6"/>
    <w:rsid w:val="003B6196"/>
    <w:rsid w:val="003C052F"/>
    <w:rsid w:val="003C0E39"/>
    <w:rsid w:val="003C1AB4"/>
    <w:rsid w:val="003C41D4"/>
    <w:rsid w:val="003C4C1A"/>
    <w:rsid w:val="003C5359"/>
    <w:rsid w:val="003C5F19"/>
    <w:rsid w:val="003C657A"/>
    <w:rsid w:val="003C690E"/>
    <w:rsid w:val="003D0214"/>
    <w:rsid w:val="003D0976"/>
    <w:rsid w:val="003D0CA5"/>
    <w:rsid w:val="003D0E4B"/>
    <w:rsid w:val="003D41BE"/>
    <w:rsid w:val="003D42D6"/>
    <w:rsid w:val="003D4547"/>
    <w:rsid w:val="003E029A"/>
    <w:rsid w:val="003E16C4"/>
    <w:rsid w:val="003E3B18"/>
    <w:rsid w:val="003E51E2"/>
    <w:rsid w:val="003E53EE"/>
    <w:rsid w:val="003E6419"/>
    <w:rsid w:val="003E7178"/>
    <w:rsid w:val="003E7D54"/>
    <w:rsid w:val="003F080B"/>
    <w:rsid w:val="003F42AB"/>
    <w:rsid w:val="003F5989"/>
    <w:rsid w:val="003F6917"/>
    <w:rsid w:val="003F6E38"/>
    <w:rsid w:val="00401647"/>
    <w:rsid w:val="004020A5"/>
    <w:rsid w:val="00406FA7"/>
    <w:rsid w:val="00407C8F"/>
    <w:rsid w:val="00410EC9"/>
    <w:rsid w:val="00411489"/>
    <w:rsid w:val="00416365"/>
    <w:rsid w:val="00416427"/>
    <w:rsid w:val="004165BD"/>
    <w:rsid w:val="00416954"/>
    <w:rsid w:val="00417ECF"/>
    <w:rsid w:val="00421BDF"/>
    <w:rsid w:val="004237BC"/>
    <w:rsid w:val="004249D7"/>
    <w:rsid w:val="00424BE3"/>
    <w:rsid w:val="0042502A"/>
    <w:rsid w:val="00426B18"/>
    <w:rsid w:val="0043068A"/>
    <w:rsid w:val="004320F8"/>
    <w:rsid w:val="004374E3"/>
    <w:rsid w:val="00440808"/>
    <w:rsid w:val="0044174F"/>
    <w:rsid w:val="00443494"/>
    <w:rsid w:val="0044551E"/>
    <w:rsid w:val="0044707E"/>
    <w:rsid w:val="00447101"/>
    <w:rsid w:val="00447C3A"/>
    <w:rsid w:val="00451378"/>
    <w:rsid w:val="0045336B"/>
    <w:rsid w:val="00453633"/>
    <w:rsid w:val="004606B3"/>
    <w:rsid w:val="004615EA"/>
    <w:rsid w:val="00462068"/>
    <w:rsid w:val="004621A9"/>
    <w:rsid w:val="00462858"/>
    <w:rsid w:val="00463A65"/>
    <w:rsid w:val="00463AF6"/>
    <w:rsid w:val="00470B7B"/>
    <w:rsid w:val="00471F57"/>
    <w:rsid w:val="00472897"/>
    <w:rsid w:val="004734CE"/>
    <w:rsid w:val="00473C5F"/>
    <w:rsid w:val="0047565A"/>
    <w:rsid w:val="0048088F"/>
    <w:rsid w:val="00481C17"/>
    <w:rsid w:val="00486A7B"/>
    <w:rsid w:val="00486D19"/>
    <w:rsid w:val="00487FF5"/>
    <w:rsid w:val="00490602"/>
    <w:rsid w:val="00490AF9"/>
    <w:rsid w:val="004915EF"/>
    <w:rsid w:val="00491F46"/>
    <w:rsid w:val="00492775"/>
    <w:rsid w:val="00493DA9"/>
    <w:rsid w:val="00494E34"/>
    <w:rsid w:val="0049521C"/>
    <w:rsid w:val="0049527C"/>
    <w:rsid w:val="00495A00"/>
    <w:rsid w:val="00497B19"/>
    <w:rsid w:val="004A0085"/>
    <w:rsid w:val="004A1638"/>
    <w:rsid w:val="004A21A1"/>
    <w:rsid w:val="004A352F"/>
    <w:rsid w:val="004A513A"/>
    <w:rsid w:val="004A54E6"/>
    <w:rsid w:val="004A56CC"/>
    <w:rsid w:val="004B0562"/>
    <w:rsid w:val="004B5481"/>
    <w:rsid w:val="004B567B"/>
    <w:rsid w:val="004B708F"/>
    <w:rsid w:val="004C0B2F"/>
    <w:rsid w:val="004C49C1"/>
    <w:rsid w:val="004C4F60"/>
    <w:rsid w:val="004C6F9E"/>
    <w:rsid w:val="004D2F02"/>
    <w:rsid w:val="004D3FA2"/>
    <w:rsid w:val="004D4446"/>
    <w:rsid w:val="004D5A65"/>
    <w:rsid w:val="004D67F0"/>
    <w:rsid w:val="004E2CC7"/>
    <w:rsid w:val="004E6B01"/>
    <w:rsid w:val="004E7786"/>
    <w:rsid w:val="004F527F"/>
    <w:rsid w:val="004F5D67"/>
    <w:rsid w:val="004F6050"/>
    <w:rsid w:val="004F712B"/>
    <w:rsid w:val="004F7F87"/>
    <w:rsid w:val="005017E0"/>
    <w:rsid w:val="00502957"/>
    <w:rsid w:val="005066F2"/>
    <w:rsid w:val="0050717C"/>
    <w:rsid w:val="00507AF2"/>
    <w:rsid w:val="00511F5E"/>
    <w:rsid w:val="00512392"/>
    <w:rsid w:val="005132C5"/>
    <w:rsid w:val="0051640C"/>
    <w:rsid w:val="00520B17"/>
    <w:rsid w:val="00523760"/>
    <w:rsid w:val="005253B4"/>
    <w:rsid w:val="005278D7"/>
    <w:rsid w:val="00527F44"/>
    <w:rsid w:val="00530D6E"/>
    <w:rsid w:val="005324C5"/>
    <w:rsid w:val="00532647"/>
    <w:rsid w:val="00535AF5"/>
    <w:rsid w:val="005377B0"/>
    <w:rsid w:val="00537F52"/>
    <w:rsid w:val="00546750"/>
    <w:rsid w:val="0054717F"/>
    <w:rsid w:val="0055136D"/>
    <w:rsid w:val="005518D9"/>
    <w:rsid w:val="00554785"/>
    <w:rsid w:val="005605DD"/>
    <w:rsid w:val="005615C7"/>
    <w:rsid w:val="00563FEF"/>
    <w:rsid w:val="00567F08"/>
    <w:rsid w:val="005730F0"/>
    <w:rsid w:val="00576AD4"/>
    <w:rsid w:val="00576B4B"/>
    <w:rsid w:val="00582020"/>
    <w:rsid w:val="0058255E"/>
    <w:rsid w:val="00584252"/>
    <w:rsid w:val="0058500B"/>
    <w:rsid w:val="005852F0"/>
    <w:rsid w:val="005857DB"/>
    <w:rsid w:val="005857F9"/>
    <w:rsid w:val="00591FF2"/>
    <w:rsid w:val="00592736"/>
    <w:rsid w:val="00596F98"/>
    <w:rsid w:val="005A00EA"/>
    <w:rsid w:val="005A0F13"/>
    <w:rsid w:val="005A2FA7"/>
    <w:rsid w:val="005A633E"/>
    <w:rsid w:val="005A6A9A"/>
    <w:rsid w:val="005A6CEF"/>
    <w:rsid w:val="005A742E"/>
    <w:rsid w:val="005B119E"/>
    <w:rsid w:val="005B12C5"/>
    <w:rsid w:val="005B354A"/>
    <w:rsid w:val="005B469F"/>
    <w:rsid w:val="005B7CE6"/>
    <w:rsid w:val="005C04AD"/>
    <w:rsid w:val="005C2902"/>
    <w:rsid w:val="005C39D3"/>
    <w:rsid w:val="005C4C7B"/>
    <w:rsid w:val="005C6AC9"/>
    <w:rsid w:val="005D03E7"/>
    <w:rsid w:val="005D3D23"/>
    <w:rsid w:val="005D6DC2"/>
    <w:rsid w:val="005E01F2"/>
    <w:rsid w:val="005E3CA0"/>
    <w:rsid w:val="005E521C"/>
    <w:rsid w:val="005E7242"/>
    <w:rsid w:val="005E7BFA"/>
    <w:rsid w:val="005F0D6C"/>
    <w:rsid w:val="005F15D5"/>
    <w:rsid w:val="005F257A"/>
    <w:rsid w:val="005F5986"/>
    <w:rsid w:val="005F5EC4"/>
    <w:rsid w:val="005F7DF3"/>
    <w:rsid w:val="0060024C"/>
    <w:rsid w:val="0060426B"/>
    <w:rsid w:val="006049A0"/>
    <w:rsid w:val="00604BEE"/>
    <w:rsid w:val="006065B1"/>
    <w:rsid w:val="006076D6"/>
    <w:rsid w:val="0061199F"/>
    <w:rsid w:val="00622D93"/>
    <w:rsid w:val="00624017"/>
    <w:rsid w:val="006240E8"/>
    <w:rsid w:val="006241DB"/>
    <w:rsid w:val="0062435F"/>
    <w:rsid w:val="006255EC"/>
    <w:rsid w:val="00625E51"/>
    <w:rsid w:val="006267EC"/>
    <w:rsid w:val="00626C75"/>
    <w:rsid w:val="00626EB5"/>
    <w:rsid w:val="0062755F"/>
    <w:rsid w:val="006279F8"/>
    <w:rsid w:val="00630279"/>
    <w:rsid w:val="00630343"/>
    <w:rsid w:val="00630D3F"/>
    <w:rsid w:val="0063152E"/>
    <w:rsid w:val="00632355"/>
    <w:rsid w:val="00633AD8"/>
    <w:rsid w:val="00634066"/>
    <w:rsid w:val="00636E0D"/>
    <w:rsid w:val="00637B80"/>
    <w:rsid w:val="00640D3B"/>
    <w:rsid w:val="0064291D"/>
    <w:rsid w:val="00644D8A"/>
    <w:rsid w:val="0064591B"/>
    <w:rsid w:val="00646447"/>
    <w:rsid w:val="0064688C"/>
    <w:rsid w:val="00651BAE"/>
    <w:rsid w:val="00655A88"/>
    <w:rsid w:val="00655BD8"/>
    <w:rsid w:val="00655BEB"/>
    <w:rsid w:val="00655E46"/>
    <w:rsid w:val="0065628D"/>
    <w:rsid w:val="006565C8"/>
    <w:rsid w:val="00660CF3"/>
    <w:rsid w:val="00660FC2"/>
    <w:rsid w:val="00661B7D"/>
    <w:rsid w:val="00664CCC"/>
    <w:rsid w:val="00671B6F"/>
    <w:rsid w:val="0067325D"/>
    <w:rsid w:val="006747E4"/>
    <w:rsid w:val="00676B31"/>
    <w:rsid w:val="006804C3"/>
    <w:rsid w:val="00680FAB"/>
    <w:rsid w:val="0068139F"/>
    <w:rsid w:val="006826EA"/>
    <w:rsid w:val="00682CF5"/>
    <w:rsid w:val="00684395"/>
    <w:rsid w:val="006852CA"/>
    <w:rsid w:val="00685F58"/>
    <w:rsid w:val="00687142"/>
    <w:rsid w:val="00691998"/>
    <w:rsid w:val="00696C99"/>
    <w:rsid w:val="006A157C"/>
    <w:rsid w:val="006A1E4C"/>
    <w:rsid w:val="006A3EC7"/>
    <w:rsid w:val="006B129C"/>
    <w:rsid w:val="006B4806"/>
    <w:rsid w:val="006B624B"/>
    <w:rsid w:val="006B6AF3"/>
    <w:rsid w:val="006B6CAF"/>
    <w:rsid w:val="006C1AE5"/>
    <w:rsid w:val="006C2248"/>
    <w:rsid w:val="006C2E48"/>
    <w:rsid w:val="006C3F9F"/>
    <w:rsid w:val="006D3122"/>
    <w:rsid w:val="006D4431"/>
    <w:rsid w:val="006D4943"/>
    <w:rsid w:val="006D4CAD"/>
    <w:rsid w:val="006D524B"/>
    <w:rsid w:val="006D582A"/>
    <w:rsid w:val="006D58E4"/>
    <w:rsid w:val="006D7B5E"/>
    <w:rsid w:val="006E334A"/>
    <w:rsid w:val="006E3E4F"/>
    <w:rsid w:val="006E47C2"/>
    <w:rsid w:val="006E534F"/>
    <w:rsid w:val="006E5863"/>
    <w:rsid w:val="006F07EE"/>
    <w:rsid w:val="006F1458"/>
    <w:rsid w:val="006F2759"/>
    <w:rsid w:val="006F3959"/>
    <w:rsid w:val="006F4698"/>
    <w:rsid w:val="006F4DAF"/>
    <w:rsid w:val="006F5444"/>
    <w:rsid w:val="006F558C"/>
    <w:rsid w:val="006F57E1"/>
    <w:rsid w:val="007029DE"/>
    <w:rsid w:val="007034A3"/>
    <w:rsid w:val="007037BB"/>
    <w:rsid w:val="00705353"/>
    <w:rsid w:val="0070541D"/>
    <w:rsid w:val="00710796"/>
    <w:rsid w:val="00710CEA"/>
    <w:rsid w:val="00712647"/>
    <w:rsid w:val="00714190"/>
    <w:rsid w:val="0071442D"/>
    <w:rsid w:val="00714D19"/>
    <w:rsid w:val="00715863"/>
    <w:rsid w:val="007229C9"/>
    <w:rsid w:val="007276F2"/>
    <w:rsid w:val="00727DB6"/>
    <w:rsid w:val="00731585"/>
    <w:rsid w:val="00734A29"/>
    <w:rsid w:val="00741070"/>
    <w:rsid w:val="007416BD"/>
    <w:rsid w:val="00741F3C"/>
    <w:rsid w:val="007461CF"/>
    <w:rsid w:val="007464EF"/>
    <w:rsid w:val="00746B9E"/>
    <w:rsid w:val="00750CB4"/>
    <w:rsid w:val="00750FB1"/>
    <w:rsid w:val="00751BDD"/>
    <w:rsid w:val="007520B4"/>
    <w:rsid w:val="007525A7"/>
    <w:rsid w:val="00753B65"/>
    <w:rsid w:val="00757C0C"/>
    <w:rsid w:val="00760224"/>
    <w:rsid w:val="007616BA"/>
    <w:rsid w:val="00761A58"/>
    <w:rsid w:val="00761B13"/>
    <w:rsid w:val="00761EF4"/>
    <w:rsid w:val="0076207A"/>
    <w:rsid w:val="007622B5"/>
    <w:rsid w:val="00771828"/>
    <w:rsid w:val="00774880"/>
    <w:rsid w:val="00776160"/>
    <w:rsid w:val="00776CB0"/>
    <w:rsid w:val="00777EB5"/>
    <w:rsid w:val="00781049"/>
    <w:rsid w:val="007822A4"/>
    <w:rsid w:val="00783F61"/>
    <w:rsid w:val="00784174"/>
    <w:rsid w:val="0078457F"/>
    <w:rsid w:val="007852D6"/>
    <w:rsid w:val="007878C8"/>
    <w:rsid w:val="00790B6A"/>
    <w:rsid w:val="007923E1"/>
    <w:rsid w:val="00792E98"/>
    <w:rsid w:val="00793B48"/>
    <w:rsid w:val="007944A7"/>
    <w:rsid w:val="0079560F"/>
    <w:rsid w:val="007A46A0"/>
    <w:rsid w:val="007A5B64"/>
    <w:rsid w:val="007A5F0A"/>
    <w:rsid w:val="007A708A"/>
    <w:rsid w:val="007A7EBD"/>
    <w:rsid w:val="007B1CEE"/>
    <w:rsid w:val="007B36BC"/>
    <w:rsid w:val="007B4DA8"/>
    <w:rsid w:val="007B5708"/>
    <w:rsid w:val="007B7F70"/>
    <w:rsid w:val="007C1497"/>
    <w:rsid w:val="007C32CF"/>
    <w:rsid w:val="007C3E0C"/>
    <w:rsid w:val="007C42EE"/>
    <w:rsid w:val="007C6743"/>
    <w:rsid w:val="007C6EF4"/>
    <w:rsid w:val="007D0508"/>
    <w:rsid w:val="007D338A"/>
    <w:rsid w:val="007D3BCC"/>
    <w:rsid w:val="007D6956"/>
    <w:rsid w:val="007E15E4"/>
    <w:rsid w:val="007E39E5"/>
    <w:rsid w:val="007E45CF"/>
    <w:rsid w:val="007F0325"/>
    <w:rsid w:val="007F3C0A"/>
    <w:rsid w:val="007F3F57"/>
    <w:rsid w:val="007F5141"/>
    <w:rsid w:val="008017C8"/>
    <w:rsid w:val="0080259A"/>
    <w:rsid w:val="00803D2B"/>
    <w:rsid w:val="00807FBA"/>
    <w:rsid w:val="00813372"/>
    <w:rsid w:val="00814659"/>
    <w:rsid w:val="00814E84"/>
    <w:rsid w:val="00815597"/>
    <w:rsid w:val="0082115F"/>
    <w:rsid w:val="00821D91"/>
    <w:rsid w:val="008227B9"/>
    <w:rsid w:val="008231CF"/>
    <w:rsid w:val="00830796"/>
    <w:rsid w:val="00830BAB"/>
    <w:rsid w:val="00831709"/>
    <w:rsid w:val="00832683"/>
    <w:rsid w:val="008333D1"/>
    <w:rsid w:val="00836118"/>
    <w:rsid w:val="00837690"/>
    <w:rsid w:val="00840966"/>
    <w:rsid w:val="00840E4E"/>
    <w:rsid w:val="008458CB"/>
    <w:rsid w:val="00846CBE"/>
    <w:rsid w:val="008472F7"/>
    <w:rsid w:val="00850672"/>
    <w:rsid w:val="008511FC"/>
    <w:rsid w:val="00857C5C"/>
    <w:rsid w:val="008606F5"/>
    <w:rsid w:val="0086165F"/>
    <w:rsid w:val="00862CA4"/>
    <w:rsid w:val="00864C8E"/>
    <w:rsid w:val="00865330"/>
    <w:rsid w:val="00866A9C"/>
    <w:rsid w:val="0087304A"/>
    <w:rsid w:val="00873AC0"/>
    <w:rsid w:val="008747F0"/>
    <w:rsid w:val="00874C5A"/>
    <w:rsid w:val="00875D89"/>
    <w:rsid w:val="008800D0"/>
    <w:rsid w:val="00880954"/>
    <w:rsid w:val="00880D13"/>
    <w:rsid w:val="008819B6"/>
    <w:rsid w:val="00881CB6"/>
    <w:rsid w:val="008822A6"/>
    <w:rsid w:val="008875AC"/>
    <w:rsid w:val="00890B49"/>
    <w:rsid w:val="008921C6"/>
    <w:rsid w:val="008929F8"/>
    <w:rsid w:val="008940CC"/>
    <w:rsid w:val="0089451E"/>
    <w:rsid w:val="00896D6B"/>
    <w:rsid w:val="008A0FDA"/>
    <w:rsid w:val="008A1926"/>
    <w:rsid w:val="008A29BC"/>
    <w:rsid w:val="008A2A5E"/>
    <w:rsid w:val="008A4997"/>
    <w:rsid w:val="008A654D"/>
    <w:rsid w:val="008A77B8"/>
    <w:rsid w:val="008A7B0D"/>
    <w:rsid w:val="008B20B3"/>
    <w:rsid w:val="008B6601"/>
    <w:rsid w:val="008B702D"/>
    <w:rsid w:val="008C18C2"/>
    <w:rsid w:val="008C3362"/>
    <w:rsid w:val="008C6C91"/>
    <w:rsid w:val="008D0D20"/>
    <w:rsid w:val="008D13E9"/>
    <w:rsid w:val="008D2DF1"/>
    <w:rsid w:val="008D3EE3"/>
    <w:rsid w:val="008D4432"/>
    <w:rsid w:val="008D4D12"/>
    <w:rsid w:val="008D612D"/>
    <w:rsid w:val="008E0692"/>
    <w:rsid w:val="008E3587"/>
    <w:rsid w:val="008F012E"/>
    <w:rsid w:val="008F4110"/>
    <w:rsid w:val="008F46AE"/>
    <w:rsid w:val="00900498"/>
    <w:rsid w:val="00900BB8"/>
    <w:rsid w:val="0090116D"/>
    <w:rsid w:val="00902F66"/>
    <w:rsid w:val="00904CDA"/>
    <w:rsid w:val="009069C2"/>
    <w:rsid w:val="009109C0"/>
    <w:rsid w:val="009123CF"/>
    <w:rsid w:val="009131DD"/>
    <w:rsid w:val="00913B4A"/>
    <w:rsid w:val="00915BA8"/>
    <w:rsid w:val="009161F8"/>
    <w:rsid w:val="009165E7"/>
    <w:rsid w:val="00916C04"/>
    <w:rsid w:val="00917E6B"/>
    <w:rsid w:val="00921A11"/>
    <w:rsid w:val="009239BD"/>
    <w:rsid w:val="0092453B"/>
    <w:rsid w:val="00925A0C"/>
    <w:rsid w:val="00926557"/>
    <w:rsid w:val="00931D7D"/>
    <w:rsid w:val="00932DFB"/>
    <w:rsid w:val="00933BF9"/>
    <w:rsid w:val="009361FD"/>
    <w:rsid w:val="009401ED"/>
    <w:rsid w:val="00941F47"/>
    <w:rsid w:val="009425A0"/>
    <w:rsid w:val="00943612"/>
    <w:rsid w:val="00943F81"/>
    <w:rsid w:val="00944907"/>
    <w:rsid w:val="009519FC"/>
    <w:rsid w:val="00952851"/>
    <w:rsid w:val="00953730"/>
    <w:rsid w:val="0095783A"/>
    <w:rsid w:val="00965BF4"/>
    <w:rsid w:val="00966549"/>
    <w:rsid w:val="00966D04"/>
    <w:rsid w:val="00973BAE"/>
    <w:rsid w:val="0097679B"/>
    <w:rsid w:val="00976ED7"/>
    <w:rsid w:val="00980932"/>
    <w:rsid w:val="00981D45"/>
    <w:rsid w:val="00982695"/>
    <w:rsid w:val="00992BA0"/>
    <w:rsid w:val="00994F8B"/>
    <w:rsid w:val="00995B16"/>
    <w:rsid w:val="00997723"/>
    <w:rsid w:val="009A0217"/>
    <w:rsid w:val="009A0715"/>
    <w:rsid w:val="009A71B6"/>
    <w:rsid w:val="009A7B89"/>
    <w:rsid w:val="009B372A"/>
    <w:rsid w:val="009B6BE7"/>
    <w:rsid w:val="009B7219"/>
    <w:rsid w:val="009B7776"/>
    <w:rsid w:val="009C1418"/>
    <w:rsid w:val="009C1840"/>
    <w:rsid w:val="009C2BF4"/>
    <w:rsid w:val="009C48B3"/>
    <w:rsid w:val="009C49C0"/>
    <w:rsid w:val="009C6A26"/>
    <w:rsid w:val="009C7368"/>
    <w:rsid w:val="009C7E50"/>
    <w:rsid w:val="009D0F14"/>
    <w:rsid w:val="009D331B"/>
    <w:rsid w:val="009D3AB2"/>
    <w:rsid w:val="009D7A9F"/>
    <w:rsid w:val="009E210D"/>
    <w:rsid w:val="009E2B58"/>
    <w:rsid w:val="009E4B60"/>
    <w:rsid w:val="009E5457"/>
    <w:rsid w:val="009E5A3D"/>
    <w:rsid w:val="009E5F84"/>
    <w:rsid w:val="009E611F"/>
    <w:rsid w:val="009E6EDE"/>
    <w:rsid w:val="009F02B5"/>
    <w:rsid w:val="009F0A2A"/>
    <w:rsid w:val="009F1640"/>
    <w:rsid w:val="009F2B44"/>
    <w:rsid w:val="009F3F16"/>
    <w:rsid w:val="009F6397"/>
    <w:rsid w:val="009F673F"/>
    <w:rsid w:val="00A00601"/>
    <w:rsid w:val="00A00DBE"/>
    <w:rsid w:val="00A00E85"/>
    <w:rsid w:val="00A02220"/>
    <w:rsid w:val="00A10F51"/>
    <w:rsid w:val="00A11A96"/>
    <w:rsid w:val="00A12F62"/>
    <w:rsid w:val="00A12FA7"/>
    <w:rsid w:val="00A1556B"/>
    <w:rsid w:val="00A166AC"/>
    <w:rsid w:val="00A1680D"/>
    <w:rsid w:val="00A20179"/>
    <w:rsid w:val="00A21DB3"/>
    <w:rsid w:val="00A226C5"/>
    <w:rsid w:val="00A30FC1"/>
    <w:rsid w:val="00A36BF1"/>
    <w:rsid w:val="00A36DC0"/>
    <w:rsid w:val="00A372C6"/>
    <w:rsid w:val="00A3771F"/>
    <w:rsid w:val="00A37A40"/>
    <w:rsid w:val="00A41238"/>
    <w:rsid w:val="00A419EC"/>
    <w:rsid w:val="00A4517F"/>
    <w:rsid w:val="00A50CC1"/>
    <w:rsid w:val="00A52EB9"/>
    <w:rsid w:val="00A53266"/>
    <w:rsid w:val="00A55B3E"/>
    <w:rsid w:val="00A61821"/>
    <w:rsid w:val="00A61B74"/>
    <w:rsid w:val="00A64E16"/>
    <w:rsid w:val="00A70058"/>
    <w:rsid w:val="00A73B6D"/>
    <w:rsid w:val="00A74032"/>
    <w:rsid w:val="00A740EE"/>
    <w:rsid w:val="00A755CF"/>
    <w:rsid w:val="00A75A00"/>
    <w:rsid w:val="00A76AA8"/>
    <w:rsid w:val="00A80179"/>
    <w:rsid w:val="00A8172D"/>
    <w:rsid w:val="00A860A9"/>
    <w:rsid w:val="00A86DFB"/>
    <w:rsid w:val="00A86F3E"/>
    <w:rsid w:val="00A92AEF"/>
    <w:rsid w:val="00A93734"/>
    <w:rsid w:val="00A95168"/>
    <w:rsid w:val="00A95DF3"/>
    <w:rsid w:val="00A96026"/>
    <w:rsid w:val="00A966C6"/>
    <w:rsid w:val="00A96A0B"/>
    <w:rsid w:val="00A96B8F"/>
    <w:rsid w:val="00AA1B01"/>
    <w:rsid w:val="00AA3C63"/>
    <w:rsid w:val="00AA3F8B"/>
    <w:rsid w:val="00AA566F"/>
    <w:rsid w:val="00AA7735"/>
    <w:rsid w:val="00AA78DD"/>
    <w:rsid w:val="00AB2DB6"/>
    <w:rsid w:val="00AB4586"/>
    <w:rsid w:val="00AB4F34"/>
    <w:rsid w:val="00AB56A4"/>
    <w:rsid w:val="00AB61DD"/>
    <w:rsid w:val="00AB6AD6"/>
    <w:rsid w:val="00AB7B55"/>
    <w:rsid w:val="00AC0F9E"/>
    <w:rsid w:val="00AC5F95"/>
    <w:rsid w:val="00AC673F"/>
    <w:rsid w:val="00AC6C8B"/>
    <w:rsid w:val="00AC7080"/>
    <w:rsid w:val="00AD2272"/>
    <w:rsid w:val="00AD3B8D"/>
    <w:rsid w:val="00AD4696"/>
    <w:rsid w:val="00AD5469"/>
    <w:rsid w:val="00AD70C3"/>
    <w:rsid w:val="00AD7150"/>
    <w:rsid w:val="00AE1A0C"/>
    <w:rsid w:val="00AE74E3"/>
    <w:rsid w:val="00AE77D4"/>
    <w:rsid w:val="00AE7FCD"/>
    <w:rsid w:val="00AF12CA"/>
    <w:rsid w:val="00AF2922"/>
    <w:rsid w:val="00B01104"/>
    <w:rsid w:val="00B02B4F"/>
    <w:rsid w:val="00B04B92"/>
    <w:rsid w:val="00B076A1"/>
    <w:rsid w:val="00B10609"/>
    <w:rsid w:val="00B10AB3"/>
    <w:rsid w:val="00B1137E"/>
    <w:rsid w:val="00B131DA"/>
    <w:rsid w:val="00B20DD3"/>
    <w:rsid w:val="00B22086"/>
    <w:rsid w:val="00B2543F"/>
    <w:rsid w:val="00B264A1"/>
    <w:rsid w:val="00B269E4"/>
    <w:rsid w:val="00B27AA9"/>
    <w:rsid w:val="00B27AF4"/>
    <w:rsid w:val="00B27CBD"/>
    <w:rsid w:val="00B30926"/>
    <w:rsid w:val="00B31C20"/>
    <w:rsid w:val="00B32CE3"/>
    <w:rsid w:val="00B32F33"/>
    <w:rsid w:val="00B33CEF"/>
    <w:rsid w:val="00B34A32"/>
    <w:rsid w:val="00B35958"/>
    <w:rsid w:val="00B363B4"/>
    <w:rsid w:val="00B36DF1"/>
    <w:rsid w:val="00B4093E"/>
    <w:rsid w:val="00B42E40"/>
    <w:rsid w:val="00B42F32"/>
    <w:rsid w:val="00B45491"/>
    <w:rsid w:val="00B50374"/>
    <w:rsid w:val="00B503CE"/>
    <w:rsid w:val="00B517AD"/>
    <w:rsid w:val="00B52257"/>
    <w:rsid w:val="00B562C0"/>
    <w:rsid w:val="00B57FEE"/>
    <w:rsid w:val="00B65CF3"/>
    <w:rsid w:val="00B661FD"/>
    <w:rsid w:val="00B66839"/>
    <w:rsid w:val="00B67046"/>
    <w:rsid w:val="00B71258"/>
    <w:rsid w:val="00B7269E"/>
    <w:rsid w:val="00B75E1D"/>
    <w:rsid w:val="00B75FDD"/>
    <w:rsid w:val="00B76A76"/>
    <w:rsid w:val="00B77777"/>
    <w:rsid w:val="00B82081"/>
    <w:rsid w:val="00B82849"/>
    <w:rsid w:val="00B873BA"/>
    <w:rsid w:val="00B91404"/>
    <w:rsid w:val="00B95182"/>
    <w:rsid w:val="00B96891"/>
    <w:rsid w:val="00B97377"/>
    <w:rsid w:val="00BA00D1"/>
    <w:rsid w:val="00BA0C6E"/>
    <w:rsid w:val="00BA3006"/>
    <w:rsid w:val="00BA4D3C"/>
    <w:rsid w:val="00BA4E51"/>
    <w:rsid w:val="00BB0C9E"/>
    <w:rsid w:val="00BB1760"/>
    <w:rsid w:val="00BB6670"/>
    <w:rsid w:val="00BB7453"/>
    <w:rsid w:val="00BC01C1"/>
    <w:rsid w:val="00BC2891"/>
    <w:rsid w:val="00BC3B8F"/>
    <w:rsid w:val="00BC6D9B"/>
    <w:rsid w:val="00BD2411"/>
    <w:rsid w:val="00BD2765"/>
    <w:rsid w:val="00BD2AF0"/>
    <w:rsid w:val="00BD384B"/>
    <w:rsid w:val="00BE15C6"/>
    <w:rsid w:val="00BE1715"/>
    <w:rsid w:val="00BE1FAC"/>
    <w:rsid w:val="00BE46CD"/>
    <w:rsid w:val="00BE5CBD"/>
    <w:rsid w:val="00BF04BA"/>
    <w:rsid w:val="00BF3280"/>
    <w:rsid w:val="00BF586F"/>
    <w:rsid w:val="00BF5B87"/>
    <w:rsid w:val="00BF6A07"/>
    <w:rsid w:val="00C01191"/>
    <w:rsid w:val="00C014E2"/>
    <w:rsid w:val="00C02EFB"/>
    <w:rsid w:val="00C03A17"/>
    <w:rsid w:val="00C04609"/>
    <w:rsid w:val="00C04DC4"/>
    <w:rsid w:val="00C04DF3"/>
    <w:rsid w:val="00C052DA"/>
    <w:rsid w:val="00C067FB"/>
    <w:rsid w:val="00C06E63"/>
    <w:rsid w:val="00C06FD2"/>
    <w:rsid w:val="00C07DEC"/>
    <w:rsid w:val="00C11205"/>
    <w:rsid w:val="00C131FB"/>
    <w:rsid w:val="00C14744"/>
    <w:rsid w:val="00C14B15"/>
    <w:rsid w:val="00C14E70"/>
    <w:rsid w:val="00C16882"/>
    <w:rsid w:val="00C16E7C"/>
    <w:rsid w:val="00C20577"/>
    <w:rsid w:val="00C22DDD"/>
    <w:rsid w:val="00C22E0A"/>
    <w:rsid w:val="00C235C1"/>
    <w:rsid w:val="00C236F9"/>
    <w:rsid w:val="00C23A76"/>
    <w:rsid w:val="00C243AD"/>
    <w:rsid w:val="00C24E7A"/>
    <w:rsid w:val="00C25B99"/>
    <w:rsid w:val="00C26F85"/>
    <w:rsid w:val="00C318C0"/>
    <w:rsid w:val="00C31CEE"/>
    <w:rsid w:val="00C3291E"/>
    <w:rsid w:val="00C354AF"/>
    <w:rsid w:val="00C40AFD"/>
    <w:rsid w:val="00C40FE0"/>
    <w:rsid w:val="00C43229"/>
    <w:rsid w:val="00C44BAC"/>
    <w:rsid w:val="00C44CF7"/>
    <w:rsid w:val="00C45D07"/>
    <w:rsid w:val="00C46B92"/>
    <w:rsid w:val="00C47606"/>
    <w:rsid w:val="00C505CA"/>
    <w:rsid w:val="00C51860"/>
    <w:rsid w:val="00C51D2A"/>
    <w:rsid w:val="00C51D4E"/>
    <w:rsid w:val="00C5470F"/>
    <w:rsid w:val="00C54F2B"/>
    <w:rsid w:val="00C65526"/>
    <w:rsid w:val="00C715F7"/>
    <w:rsid w:val="00C71D5A"/>
    <w:rsid w:val="00C724EE"/>
    <w:rsid w:val="00C7288B"/>
    <w:rsid w:val="00C73047"/>
    <w:rsid w:val="00C803BB"/>
    <w:rsid w:val="00C8198C"/>
    <w:rsid w:val="00C833E7"/>
    <w:rsid w:val="00C83955"/>
    <w:rsid w:val="00C8501F"/>
    <w:rsid w:val="00C853D3"/>
    <w:rsid w:val="00C858F6"/>
    <w:rsid w:val="00C86F01"/>
    <w:rsid w:val="00C870D4"/>
    <w:rsid w:val="00C87A08"/>
    <w:rsid w:val="00C903E9"/>
    <w:rsid w:val="00C90513"/>
    <w:rsid w:val="00C917B3"/>
    <w:rsid w:val="00C92A60"/>
    <w:rsid w:val="00C93347"/>
    <w:rsid w:val="00CA134D"/>
    <w:rsid w:val="00CA25F1"/>
    <w:rsid w:val="00CA315B"/>
    <w:rsid w:val="00CA381B"/>
    <w:rsid w:val="00CA4C12"/>
    <w:rsid w:val="00CA4C97"/>
    <w:rsid w:val="00CA7BCF"/>
    <w:rsid w:val="00CC1DB3"/>
    <w:rsid w:val="00CC44D6"/>
    <w:rsid w:val="00CC4F13"/>
    <w:rsid w:val="00CC76DA"/>
    <w:rsid w:val="00CD0067"/>
    <w:rsid w:val="00CD472B"/>
    <w:rsid w:val="00CD5B78"/>
    <w:rsid w:val="00CD689A"/>
    <w:rsid w:val="00CD6F38"/>
    <w:rsid w:val="00CE1616"/>
    <w:rsid w:val="00CE18C1"/>
    <w:rsid w:val="00CE1ECB"/>
    <w:rsid w:val="00CE1F98"/>
    <w:rsid w:val="00CE2FD7"/>
    <w:rsid w:val="00CE3C8B"/>
    <w:rsid w:val="00CE59D9"/>
    <w:rsid w:val="00CE5BAA"/>
    <w:rsid w:val="00CF40CE"/>
    <w:rsid w:val="00CF44A8"/>
    <w:rsid w:val="00CF6424"/>
    <w:rsid w:val="00CF6AE0"/>
    <w:rsid w:val="00D02001"/>
    <w:rsid w:val="00D02008"/>
    <w:rsid w:val="00D02475"/>
    <w:rsid w:val="00D03272"/>
    <w:rsid w:val="00D03293"/>
    <w:rsid w:val="00D03D3A"/>
    <w:rsid w:val="00D03ED3"/>
    <w:rsid w:val="00D05474"/>
    <w:rsid w:val="00D07CDC"/>
    <w:rsid w:val="00D07F34"/>
    <w:rsid w:val="00D10862"/>
    <w:rsid w:val="00D10D30"/>
    <w:rsid w:val="00D12FE7"/>
    <w:rsid w:val="00D1412A"/>
    <w:rsid w:val="00D2192E"/>
    <w:rsid w:val="00D22411"/>
    <w:rsid w:val="00D230A6"/>
    <w:rsid w:val="00D2377B"/>
    <w:rsid w:val="00D25202"/>
    <w:rsid w:val="00D25B34"/>
    <w:rsid w:val="00D27A3A"/>
    <w:rsid w:val="00D30155"/>
    <w:rsid w:val="00D31476"/>
    <w:rsid w:val="00D34DF8"/>
    <w:rsid w:val="00D3766D"/>
    <w:rsid w:val="00D42290"/>
    <w:rsid w:val="00D43E5A"/>
    <w:rsid w:val="00D459A0"/>
    <w:rsid w:val="00D52033"/>
    <w:rsid w:val="00D52043"/>
    <w:rsid w:val="00D5249B"/>
    <w:rsid w:val="00D53965"/>
    <w:rsid w:val="00D56208"/>
    <w:rsid w:val="00D56FA4"/>
    <w:rsid w:val="00D5711B"/>
    <w:rsid w:val="00D57BA6"/>
    <w:rsid w:val="00D6003B"/>
    <w:rsid w:val="00D61A54"/>
    <w:rsid w:val="00D65A5F"/>
    <w:rsid w:val="00D65B80"/>
    <w:rsid w:val="00D66E0B"/>
    <w:rsid w:val="00D708A6"/>
    <w:rsid w:val="00D7228C"/>
    <w:rsid w:val="00D740D1"/>
    <w:rsid w:val="00D751E2"/>
    <w:rsid w:val="00D75DB6"/>
    <w:rsid w:val="00D75E01"/>
    <w:rsid w:val="00D772FA"/>
    <w:rsid w:val="00D774F1"/>
    <w:rsid w:val="00D802A0"/>
    <w:rsid w:val="00D84CA6"/>
    <w:rsid w:val="00D85AC9"/>
    <w:rsid w:val="00D863E0"/>
    <w:rsid w:val="00D87676"/>
    <w:rsid w:val="00D90D6F"/>
    <w:rsid w:val="00DA057D"/>
    <w:rsid w:val="00DA3C74"/>
    <w:rsid w:val="00DA4331"/>
    <w:rsid w:val="00DA4C41"/>
    <w:rsid w:val="00DA605A"/>
    <w:rsid w:val="00DA66AC"/>
    <w:rsid w:val="00DB2079"/>
    <w:rsid w:val="00DB45CF"/>
    <w:rsid w:val="00DB4EC2"/>
    <w:rsid w:val="00DB7074"/>
    <w:rsid w:val="00DC0815"/>
    <w:rsid w:val="00DC1083"/>
    <w:rsid w:val="00DC1CDB"/>
    <w:rsid w:val="00DC2450"/>
    <w:rsid w:val="00DC6459"/>
    <w:rsid w:val="00DC647E"/>
    <w:rsid w:val="00DD00DF"/>
    <w:rsid w:val="00DD270A"/>
    <w:rsid w:val="00DD4020"/>
    <w:rsid w:val="00DD6EF5"/>
    <w:rsid w:val="00DD7385"/>
    <w:rsid w:val="00DD7975"/>
    <w:rsid w:val="00DE193A"/>
    <w:rsid w:val="00DE2F25"/>
    <w:rsid w:val="00DE3955"/>
    <w:rsid w:val="00DF0C18"/>
    <w:rsid w:val="00DF49B7"/>
    <w:rsid w:val="00DF58A3"/>
    <w:rsid w:val="00DF7C52"/>
    <w:rsid w:val="00E006CD"/>
    <w:rsid w:val="00E03283"/>
    <w:rsid w:val="00E04DB5"/>
    <w:rsid w:val="00E06761"/>
    <w:rsid w:val="00E07323"/>
    <w:rsid w:val="00E101E0"/>
    <w:rsid w:val="00E1082C"/>
    <w:rsid w:val="00E11520"/>
    <w:rsid w:val="00E11BB2"/>
    <w:rsid w:val="00E155F9"/>
    <w:rsid w:val="00E17BAA"/>
    <w:rsid w:val="00E17C54"/>
    <w:rsid w:val="00E2273F"/>
    <w:rsid w:val="00E23384"/>
    <w:rsid w:val="00E235ED"/>
    <w:rsid w:val="00E257CB"/>
    <w:rsid w:val="00E27BCE"/>
    <w:rsid w:val="00E30CE2"/>
    <w:rsid w:val="00E313BC"/>
    <w:rsid w:val="00E31F24"/>
    <w:rsid w:val="00E34DA4"/>
    <w:rsid w:val="00E35BD2"/>
    <w:rsid w:val="00E365F5"/>
    <w:rsid w:val="00E3678B"/>
    <w:rsid w:val="00E36B1E"/>
    <w:rsid w:val="00E52172"/>
    <w:rsid w:val="00E562B4"/>
    <w:rsid w:val="00E56418"/>
    <w:rsid w:val="00E56B4A"/>
    <w:rsid w:val="00E60294"/>
    <w:rsid w:val="00E6159E"/>
    <w:rsid w:val="00E621AB"/>
    <w:rsid w:val="00E626B1"/>
    <w:rsid w:val="00E7003B"/>
    <w:rsid w:val="00E70405"/>
    <w:rsid w:val="00E72683"/>
    <w:rsid w:val="00E7503F"/>
    <w:rsid w:val="00E752EA"/>
    <w:rsid w:val="00E76C90"/>
    <w:rsid w:val="00E76EC8"/>
    <w:rsid w:val="00E77AF0"/>
    <w:rsid w:val="00E80464"/>
    <w:rsid w:val="00E81BB5"/>
    <w:rsid w:val="00E8200B"/>
    <w:rsid w:val="00E825EA"/>
    <w:rsid w:val="00E8314D"/>
    <w:rsid w:val="00E8580F"/>
    <w:rsid w:val="00E87484"/>
    <w:rsid w:val="00E909A1"/>
    <w:rsid w:val="00E97CB9"/>
    <w:rsid w:val="00EA0345"/>
    <w:rsid w:val="00EA1745"/>
    <w:rsid w:val="00EA253E"/>
    <w:rsid w:val="00EA399F"/>
    <w:rsid w:val="00EA4283"/>
    <w:rsid w:val="00EA43B6"/>
    <w:rsid w:val="00EA6F89"/>
    <w:rsid w:val="00EA743F"/>
    <w:rsid w:val="00EB0D72"/>
    <w:rsid w:val="00EB131B"/>
    <w:rsid w:val="00EB19F0"/>
    <w:rsid w:val="00EB2FEF"/>
    <w:rsid w:val="00EB64A2"/>
    <w:rsid w:val="00EB71D4"/>
    <w:rsid w:val="00EB77F7"/>
    <w:rsid w:val="00EC0B56"/>
    <w:rsid w:val="00ED37F3"/>
    <w:rsid w:val="00ED46AE"/>
    <w:rsid w:val="00ED5112"/>
    <w:rsid w:val="00ED5C05"/>
    <w:rsid w:val="00ED7C23"/>
    <w:rsid w:val="00EE1EDB"/>
    <w:rsid w:val="00EE3038"/>
    <w:rsid w:val="00EE43D7"/>
    <w:rsid w:val="00EE5803"/>
    <w:rsid w:val="00EE6037"/>
    <w:rsid w:val="00EE6395"/>
    <w:rsid w:val="00EF017D"/>
    <w:rsid w:val="00EF206C"/>
    <w:rsid w:val="00EF3BFC"/>
    <w:rsid w:val="00EF4105"/>
    <w:rsid w:val="00EF5129"/>
    <w:rsid w:val="00F00F43"/>
    <w:rsid w:val="00F012C3"/>
    <w:rsid w:val="00F03444"/>
    <w:rsid w:val="00F052CA"/>
    <w:rsid w:val="00F056B4"/>
    <w:rsid w:val="00F058A8"/>
    <w:rsid w:val="00F07988"/>
    <w:rsid w:val="00F10D19"/>
    <w:rsid w:val="00F120FF"/>
    <w:rsid w:val="00F1530C"/>
    <w:rsid w:val="00F154EC"/>
    <w:rsid w:val="00F15973"/>
    <w:rsid w:val="00F2072A"/>
    <w:rsid w:val="00F24FF7"/>
    <w:rsid w:val="00F27128"/>
    <w:rsid w:val="00F31052"/>
    <w:rsid w:val="00F31296"/>
    <w:rsid w:val="00F31FD6"/>
    <w:rsid w:val="00F32A01"/>
    <w:rsid w:val="00F3598C"/>
    <w:rsid w:val="00F35F84"/>
    <w:rsid w:val="00F403A6"/>
    <w:rsid w:val="00F406AD"/>
    <w:rsid w:val="00F41D69"/>
    <w:rsid w:val="00F43009"/>
    <w:rsid w:val="00F43EE9"/>
    <w:rsid w:val="00F43FE3"/>
    <w:rsid w:val="00F448BE"/>
    <w:rsid w:val="00F45235"/>
    <w:rsid w:val="00F4572D"/>
    <w:rsid w:val="00F51566"/>
    <w:rsid w:val="00F51883"/>
    <w:rsid w:val="00F523D0"/>
    <w:rsid w:val="00F526D5"/>
    <w:rsid w:val="00F532E1"/>
    <w:rsid w:val="00F55395"/>
    <w:rsid w:val="00F55DB8"/>
    <w:rsid w:val="00F63907"/>
    <w:rsid w:val="00F641B5"/>
    <w:rsid w:val="00F649E4"/>
    <w:rsid w:val="00F66BB4"/>
    <w:rsid w:val="00F66BD9"/>
    <w:rsid w:val="00F71B3C"/>
    <w:rsid w:val="00F72467"/>
    <w:rsid w:val="00F72838"/>
    <w:rsid w:val="00F73DF4"/>
    <w:rsid w:val="00F7434C"/>
    <w:rsid w:val="00F74375"/>
    <w:rsid w:val="00F76CAD"/>
    <w:rsid w:val="00F825CC"/>
    <w:rsid w:val="00F85470"/>
    <w:rsid w:val="00F86426"/>
    <w:rsid w:val="00F91287"/>
    <w:rsid w:val="00F918BD"/>
    <w:rsid w:val="00F94760"/>
    <w:rsid w:val="00F953F4"/>
    <w:rsid w:val="00F96FE0"/>
    <w:rsid w:val="00FA08A3"/>
    <w:rsid w:val="00FA2A6A"/>
    <w:rsid w:val="00FA321E"/>
    <w:rsid w:val="00FA34A9"/>
    <w:rsid w:val="00FA4082"/>
    <w:rsid w:val="00FA4785"/>
    <w:rsid w:val="00FA7F23"/>
    <w:rsid w:val="00FB0303"/>
    <w:rsid w:val="00FB2B6F"/>
    <w:rsid w:val="00FB2C46"/>
    <w:rsid w:val="00FB4E4A"/>
    <w:rsid w:val="00FB7740"/>
    <w:rsid w:val="00FC10F5"/>
    <w:rsid w:val="00FC3DD9"/>
    <w:rsid w:val="00FC6E3D"/>
    <w:rsid w:val="00FC76EB"/>
    <w:rsid w:val="00FD0EC7"/>
    <w:rsid w:val="00FD2694"/>
    <w:rsid w:val="00FD3135"/>
    <w:rsid w:val="00FD316F"/>
    <w:rsid w:val="00FD5331"/>
    <w:rsid w:val="00FD67F4"/>
    <w:rsid w:val="00FD689E"/>
    <w:rsid w:val="00FD6CA1"/>
    <w:rsid w:val="00FE02FE"/>
    <w:rsid w:val="00FE141E"/>
    <w:rsid w:val="00FE18CD"/>
    <w:rsid w:val="00FE24E1"/>
    <w:rsid w:val="00FE43DE"/>
    <w:rsid w:val="00FE447C"/>
    <w:rsid w:val="00FE6C76"/>
    <w:rsid w:val="00FF0621"/>
    <w:rsid w:val="00FF41A4"/>
    <w:rsid w:val="00FF52F7"/>
    <w:rsid w:val="00FF6B02"/>
    <w:rsid w:val="00FF7004"/>
    <w:rsid w:val="00FF726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46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1011"/>
    <w:pPr>
      <w:jc w:val="center"/>
      <w:outlineLvl w:val="1"/>
    </w:pPr>
    <w:rPr>
      <w:rFonts w:ascii="Times New Roman" w:hAnsi="Times New Roman" w:cs="Times New Roman"/>
      <w:i/>
      <w:color w:val="242424"/>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fylgiskjl">
    <w:name w:val="Fyrirsögn - fylgiskjöl"/>
    <w:basedOn w:val="Normal"/>
    <w:next w:val="Normal"/>
    <w:qFormat/>
    <w:rsid w:val="00ED5C05"/>
    <w:pPr>
      <w:spacing w:after="0" w:line="240" w:lineRule="auto"/>
    </w:pPr>
    <w:rPr>
      <w:rFonts w:ascii="Times New Roman" w:eastAsia="Calibri" w:hAnsi="Times New Roman" w:cs="Times New Roman"/>
      <w:b/>
      <w:sz w:val="21"/>
      <w:u w:val="single"/>
    </w:rPr>
  </w:style>
  <w:style w:type="paragraph" w:customStyle="1" w:styleId="Fyrirsgn-undirfyrirsgn">
    <w:name w:val="Fyrirsögn - undirfyrirsögn"/>
    <w:basedOn w:val="Normal"/>
    <w:next w:val="Normal"/>
    <w:qFormat/>
    <w:rsid w:val="00ED5C05"/>
    <w:pPr>
      <w:spacing w:after="0" w:line="240" w:lineRule="auto"/>
      <w:jc w:val="center"/>
    </w:pPr>
    <w:rPr>
      <w:rFonts w:ascii="Times New Roman" w:eastAsia="Calibri" w:hAnsi="Times New Roman" w:cs="Times New Roman"/>
      <w:b/>
      <w:sz w:val="24"/>
    </w:rPr>
  </w:style>
  <w:style w:type="paragraph" w:customStyle="1" w:styleId="Greinarnmer">
    <w:name w:val="Greinarnúmer"/>
    <w:basedOn w:val="Normal"/>
    <w:next w:val="Normal"/>
    <w:qFormat/>
    <w:rsid w:val="00ED5C05"/>
    <w:pPr>
      <w:spacing w:after="0" w:line="240" w:lineRule="auto"/>
      <w:jc w:val="center"/>
    </w:pPr>
    <w:rPr>
      <w:rFonts w:ascii="Times New Roman" w:eastAsia="Calibri" w:hAnsi="Times New Roman" w:cs="Times New Roman"/>
      <w:sz w:val="21"/>
    </w:rPr>
  </w:style>
  <w:style w:type="paragraph" w:styleId="BalloonText">
    <w:name w:val="Balloon Text"/>
    <w:basedOn w:val="Normal"/>
    <w:link w:val="BalloonTextChar"/>
    <w:uiPriority w:val="99"/>
    <w:semiHidden/>
    <w:unhideWhenUsed/>
    <w:rsid w:val="00ED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05"/>
    <w:rPr>
      <w:rFonts w:ascii="Segoe UI" w:hAnsi="Segoe UI" w:cs="Segoe UI"/>
      <w:sz w:val="18"/>
      <w:szCs w:val="18"/>
    </w:rPr>
  </w:style>
  <w:style w:type="paragraph" w:styleId="FootnoteText">
    <w:name w:val="footnote text"/>
    <w:basedOn w:val="Normal"/>
    <w:link w:val="FootnoteTextChar"/>
    <w:uiPriority w:val="99"/>
    <w:semiHidden/>
    <w:unhideWhenUsed/>
    <w:rsid w:val="00DE1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93A"/>
    <w:rPr>
      <w:sz w:val="20"/>
      <w:szCs w:val="20"/>
    </w:rPr>
  </w:style>
  <w:style w:type="character" w:styleId="FootnoteReference">
    <w:name w:val="footnote reference"/>
    <w:basedOn w:val="DefaultParagraphFont"/>
    <w:uiPriority w:val="99"/>
    <w:semiHidden/>
    <w:unhideWhenUsed/>
    <w:rsid w:val="00DE193A"/>
    <w:rPr>
      <w:vertAlign w:val="superscript"/>
    </w:rPr>
  </w:style>
  <w:style w:type="paragraph" w:styleId="EndnoteText">
    <w:name w:val="endnote text"/>
    <w:basedOn w:val="Normal"/>
    <w:link w:val="EndnoteTextChar"/>
    <w:uiPriority w:val="99"/>
    <w:semiHidden/>
    <w:unhideWhenUsed/>
    <w:rsid w:val="00933B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BF9"/>
    <w:rPr>
      <w:sz w:val="20"/>
      <w:szCs w:val="20"/>
    </w:rPr>
  </w:style>
  <w:style w:type="character" w:styleId="EndnoteReference">
    <w:name w:val="endnote reference"/>
    <w:basedOn w:val="DefaultParagraphFont"/>
    <w:uiPriority w:val="99"/>
    <w:semiHidden/>
    <w:unhideWhenUsed/>
    <w:rsid w:val="00933BF9"/>
    <w:rPr>
      <w:vertAlign w:val="superscript"/>
    </w:rPr>
  </w:style>
  <w:style w:type="character" w:styleId="Emphasis">
    <w:name w:val="Emphasis"/>
    <w:basedOn w:val="DefaultParagraphFont"/>
    <w:uiPriority w:val="20"/>
    <w:qFormat/>
    <w:rsid w:val="0039138C"/>
    <w:rPr>
      <w:i/>
      <w:iCs/>
    </w:rPr>
  </w:style>
  <w:style w:type="character" w:styleId="CommentReference">
    <w:name w:val="annotation reference"/>
    <w:basedOn w:val="DefaultParagraphFont"/>
    <w:uiPriority w:val="99"/>
    <w:semiHidden/>
    <w:unhideWhenUsed/>
    <w:rsid w:val="00C45D07"/>
    <w:rPr>
      <w:sz w:val="16"/>
      <w:szCs w:val="16"/>
    </w:rPr>
  </w:style>
  <w:style w:type="paragraph" w:styleId="CommentText">
    <w:name w:val="annotation text"/>
    <w:basedOn w:val="Normal"/>
    <w:link w:val="CommentTextChar"/>
    <w:uiPriority w:val="99"/>
    <w:unhideWhenUsed/>
    <w:rsid w:val="00C45D07"/>
    <w:pPr>
      <w:spacing w:line="240" w:lineRule="auto"/>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C45D07"/>
    <w:rPr>
      <w:rFonts w:ascii="Times New Roman" w:hAnsi="Times New Roman" w:cs="Times New Roman"/>
      <w:color w:val="000000"/>
      <w:sz w:val="20"/>
      <w:szCs w:val="20"/>
    </w:rPr>
  </w:style>
  <w:style w:type="character" w:styleId="Hyperlink">
    <w:name w:val="Hyperlink"/>
    <w:basedOn w:val="DefaultParagraphFont"/>
    <w:uiPriority w:val="99"/>
    <w:semiHidden/>
    <w:unhideWhenUsed/>
    <w:rsid w:val="00F76CAD"/>
    <w:rPr>
      <w:color w:val="0000FF"/>
      <w:u w:val="single"/>
    </w:rPr>
  </w:style>
  <w:style w:type="character" w:customStyle="1" w:styleId="Heading2Char">
    <w:name w:val="Heading 2 Char"/>
    <w:basedOn w:val="DefaultParagraphFont"/>
    <w:link w:val="Heading2"/>
    <w:uiPriority w:val="9"/>
    <w:rsid w:val="00031011"/>
    <w:rPr>
      <w:rFonts w:ascii="Times New Roman" w:hAnsi="Times New Roman" w:cs="Times New Roman"/>
      <w:i/>
      <w:color w:val="242424"/>
      <w:sz w:val="21"/>
      <w:szCs w:val="21"/>
    </w:rPr>
  </w:style>
  <w:style w:type="paragraph" w:styleId="CommentSubject">
    <w:name w:val="annotation subject"/>
    <w:basedOn w:val="CommentText"/>
    <w:next w:val="CommentText"/>
    <w:link w:val="CommentSubjectChar"/>
    <w:uiPriority w:val="99"/>
    <w:semiHidden/>
    <w:unhideWhenUsed/>
    <w:rsid w:val="00EE6037"/>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E6037"/>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02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571"/>
  </w:style>
  <w:style w:type="paragraph" w:styleId="Footer">
    <w:name w:val="footer"/>
    <w:basedOn w:val="Normal"/>
    <w:link w:val="FooterChar"/>
    <w:uiPriority w:val="99"/>
    <w:unhideWhenUsed/>
    <w:rsid w:val="0002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571"/>
  </w:style>
  <w:style w:type="paragraph" w:styleId="Revision">
    <w:name w:val="Revision"/>
    <w:hidden/>
    <w:uiPriority w:val="99"/>
    <w:semiHidden/>
    <w:rsid w:val="001E6D6C"/>
    <w:pPr>
      <w:spacing w:after="0" w:line="240" w:lineRule="auto"/>
    </w:pPr>
  </w:style>
  <w:style w:type="paragraph" w:styleId="ListParagraph">
    <w:name w:val="List Paragraph"/>
    <w:basedOn w:val="Normal"/>
    <w:uiPriority w:val="34"/>
    <w:qFormat/>
    <w:rsid w:val="0087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198">
      <w:bodyDiv w:val="1"/>
      <w:marLeft w:val="0"/>
      <w:marRight w:val="0"/>
      <w:marTop w:val="0"/>
      <w:marBottom w:val="0"/>
      <w:divBdr>
        <w:top w:val="none" w:sz="0" w:space="0" w:color="auto"/>
        <w:left w:val="none" w:sz="0" w:space="0" w:color="auto"/>
        <w:bottom w:val="none" w:sz="0" w:space="0" w:color="auto"/>
        <w:right w:val="none" w:sz="0" w:space="0" w:color="auto"/>
      </w:divBdr>
    </w:div>
    <w:div w:id="149947528">
      <w:bodyDiv w:val="1"/>
      <w:marLeft w:val="0"/>
      <w:marRight w:val="0"/>
      <w:marTop w:val="0"/>
      <w:marBottom w:val="0"/>
      <w:divBdr>
        <w:top w:val="none" w:sz="0" w:space="0" w:color="auto"/>
        <w:left w:val="none" w:sz="0" w:space="0" w:color="auto"/>
        <w:bottom w:val="none" w:sz="0" w:space="0" w:color="auto"/>
        <w:right w:val="none" w:sz="0" w:space="0" w:color="auto"/>
      </w:divBdr>
    </w:div>
    <w:div w:id="195699386">
      <w:bodyDiv w:val="1"/>
      <w:marLeft w:val="0"/>
      <w:marRight w:val="0"/>
      <w:marTop w:val="0"/>
      <w:marBottom w:val="0"/>
      <w:divBdr>
        <w:top w:val="none" w:sz="0" w:space="0" w:color="auto"/>
        <w:left w:val="none" w:sz="0" w:space="0" w:color="auto"/>
        <w:bottom w:val="none" w:sz="0" w:space="0" w:color="auto"/>
        <w:right w:val="none" w:sz="0" w:space="0" w:color="auto"/>
      </w:divBdr>
    </w:div>
    <w:div w:id="214704979">
      <w:bodyDiv w:val="1"/>
      <w:marLeft w:val="0"/>
      <w:marRight w:val="0"/>
      <w:marTop w:val="0"/>
      <w:marBottom w:val="0"/>
      <w:divBdr>
        <w:top w:val="none" w:sz="0" w:space="0" w:color="auto"/>
        <w:left w:val="none" w:sz="0" w:space="0" w:color="auto"/>
        <w:bottom w:val="none" w:sz="0" w:space="0" w:color="auto"/>
        <w:right w:val="none" w:sz="0" w:space="0" w:color="auto"/>
      </w:divBdr>
    </w:div>
    <w:div w:id="224267390">
      <w:bodyDiv w:val="1"/>
      <w:marLeft w:val="0"/>
      <w:marRight w:val="0"/>
      <w:marTop w:val="0"/>
      <w:marBottom w:val="0"/>
      <w:divBdr>
        <w:top w:val="none" w:sz="0" w:space="0" w:color="auto"/>
        <w:left w:val="none" w:sz="0" w:space="0" w:color="auto"/>
        <w:bottom w:val="none" w:sz="0" w:space="0" w:color="auto"/>
        <w:right w:val="none" w:sz="0" w:space="0" w:color="auto"/>
      </w:divBdr>
    </w:div>
    <w:div w:id="321931818">
      <w:bodyDiv w:val="1"/>
      <w:marLeft w:val="0"/>
      <w:marRight w:val="0"/>
      <w:marTop w:val="0"/>
      <w:marBottom w:val="0"/>
      <w:divBdr>
        <w:top w:val="none" w:sz="0" w:space="0" w:color="auto"/>
        <w:left w:val="none" w:sz="0" w:space="0" w:color="auto"/>
        <w:bottom w:val="none" w:sz="0" w:space="0" w:color="auto"/>
        <w:right w:val="none" w:sz="0" w:space="0" w:color="auto"/>
      </w:divBdr>
    </w:div>
    <w:div w:id="404300508">
      <w:bodyDiv w:val="1"/>
      <w:marLeft w:val="0"/>
      <w:marRight w:val="0"/>
      <w:marTop w:val="0"/>
      <w:marBottom w:val="0"/>
      <w:divBdr>
        <w:top w:val="none" w:sz="0" w:space="0" w:color="auto"/>
        <w:left w:val="none" w:sz="0" w:space="0" w:color="auto"/>
        <w:bottom w:val="none" w:sz="0" w:space="0" w:color="auto"/>
        <w:right w:val="none" w:sz="0" w:space="0" w:color="auto"/>
      </w:divBdr>
    </w:div>
    <w:div w:id="514265554">
      <w:bodyDiv w:val="1"/>
      <w:marLeft w:val="0"/>
      <w:marRight w:val="0"/>
      <w:marTop w:val="0"/>
      <w:marBottom w:val="0"/>
      <w:divBdr>
        <w:top w:val="none" w:sz="0" w:space="0" w:color="auto"/>
        <w:left w:val="none" w:sz="0" w:space="0" w:color="auto"/>
        <w:bottom w:val="none" w:sz="0" w:space="0" w:color="auto"/>
        <w:right w:val="none" w:sz="0" w:space="0" w:color="auto"/>
      </w:divBdr>
    </w:div>
    <w:div w:id="665935692">
      <w:bodyDiv w:val="1"/>
      <w:marLeft w:val="0"/>
      <w:marRight w:val="0"/>
      <w:marTop w:val="0"/>
      <w:marBottom w:val="0"/>
      <w:divBdr>
        <w:top w:val="none" w:sz="0" w:space="0" w:color="auto"/>
        <w:left w:val="none" w:sz="0" w:space="0" w:color="auto"/>
        <w:bottom w:val="none" w:sz="0" w:space="0" w:color="auto"/>
        <w:right w:val="none" w:sz="0" w:space="0" w:color="auto"/>
      </w:divBdr>
    </w:div>
    <w:div w:id="686908078">
      <w:bodyDiv w:val="1"/>
      <w:marLeft w:val="0"/>
      <w:marRight w:val="0"/>
      <w:marTop w:val="0"/>
      <w:marBottom w:val="0"/>
      <w:divBdr>
        <w:top w:val="none" w:sz="0" w:space="0" w:color="auto"/>
        <w:left w:val="none" w:sz="0" w:space="0" w:color="auto"/>
        <w:bottom w:val="none" w:sz="0" w:space="0" w:color="auto"/>
        <w:right w:val="none" w:sz="0" w:space="0" w:color="auto"/>
      </w:divBdr>
    </w:div>
    <w:div w:id="738863091">
      <w:bodyDiv w:val="1"/>
      <w:marLeft w:val="0"/>
      <w:marRight w:val="0"/>
      <w:marTop w:val="0"/>
      <w:marBottom w:val="0"/>
      <w:divBdr>
        <w:top w:val="none" w:sz="0" w:space="0" w:color="auto"/>
        <w:left w:val="none" w:sz="0" w:space="0" w:color="auto"/>
        <w:bottom w:val="none" w:sz="0" w:space="0" w:color="auto"/>
        <w:right w:val="none" w:sz="0" w:space="0" w:color="auto"/>
      </w:divBdr>
    </w:div>
    <w:div w:id="829102060">
      <w:bodyDiv w:val="1"/>
      <w:marLeft w:val="0"/>
      <w:marRight w:val="0"/>
      <w:marTop w:val="0"/>
      <w:marBottom w:val="0"/>
      <w:divBdr>
        <w:top w:val="none" w:sz="0" w:space="0" w:color="auto"/>
        <w:left w:val="none" w:sz="0" w:space="0" w:color="auto"/>
        <w:bottom w:val="none" w:sz="0" w:space="0" w:color="auto"/>
        <w:right w:val="none" w:sz="0" w:space="0" w:color="auto"/>
      </w:divBdr>
    </w:div>
    <w:div w:id="855466358">
      <w:bodyDiv w:val="1"/>
      <w:marLeft w:val="0"/>
      <w:marRight w:val="0"/>
      <w:marTop w:val="0"/>
      <w:marBottom w:val="0"/>
      <w:divBdr>
        <w:top w:val="none" w:sz="0" w:space="0" w:color="auto"/>
        <w:left w:val="none" w:sz="0" w:space="0" w:color="auto"/>
        <w:bottom w:val="none" w:sz="0" w:space="0" w:color="auto"/>
        <w:right w:val="none" w:sz="0" w:space="0" w:color="auto"/>
      </w:divBdr>
    </w:div>
    <w:div w:id="972446636">
      <w:bodyDiv w:val="1"/>
      <w:marLeft w:val="0"/>
      <w:marRight w:val="0"/>
      <w:marTop w:val="0"/>
      <w:marBottom w:val="0"/>
      <w:divBdr>
        <w:top w:val="none" w:sz="0" w:space="0" w:color="auto"/>
        <w:left w:val="none" w:sz="0" w:space="0" w:color="auto"/>
        <w:bottom w:val="none" w:sz="0" w:space="0" w:color="auto"/>
        <w:right w:val="none" w:sz="0" w:space="0" w:color="auto"/>
      </w:divBdr>
    </w:div>
    <w:div w:id="1216624929">
      <w:bodyDiv w:val="1"/>
      <w:marLeft w:val="0"/>
      <w:marRight w:val="0"/>
      <w:marTop w:val="0"/>
      <w:marBottom w:val="0"/>
      <w:divBdr>
        <w:top w:val="none" w:sz="0" w:space="0" w:color="auto"/>
        <w:left w:val="none" w:sz="0" w:space="0" w:color="auto"/>
        <w:bottom w:val="none" w:sz="0" w:space="0" w:color="auto"/>
        <w:right w:val="none" w:sz="0" w:space="0" w:color="auto"/>
      </w:divBdr>
    </w:div>
    <w:div w:id="1319186227">
      <w:bodyDiv w:val="1"/>
      <w:marLeft w:val="0"/>
      <w:marRight w:val="0"/>
      <w:marTop w:val="0"/>
      <w:marBottom w:val="0"/>
      <w:divBdr>
        <w:top w:val="none" w:sz="0" w:space="0" w:color="auto"/>
        <w:left w:val="none" w:sz="0" w:space="0" w:color="auto"/>
        <w:bottom w:val="none" w:sz="0" w:space="0" w:color="auto"/>
        <w:right w:val="none" w:sz="0" w:space="0" w:color="auto"/>
      </w:divBdr>
    </w:div>
    <w:div w:id="1463034016">
      <w:bodyDiv w:val="1"/>
      <w:marLeft w:val="0"/>
      <w:marRight w:val="0"/>
      <w:marTop w:val="0"/>
      <w:marBottom w:val="0"/>
      <w:divBdr>
        <w:top w:val="none" w:sz="0" w:space="0" w:color="auto"/>
        <w:left w:val="none" w:sz="0" w:space="0" w:color="auto"/>
        <w:bottom w:val="none" w:sz="0" w:space="0" w:color="auto"/>
        <w:right w:val="none" w:sz="0" w:space="0" w:color="auto"/>
      </w:divBdr>
    </w:div>
    <w:div w:id="1527064628">
      <w:bodyDiv w:val="1"/>
      <w:marLeft w:val="0"/>
      <w:marRight w:val="0"/>
      <w:marTop w:val="0"/>
      <w:marBottom w:val="0"/>
      <w:divBdr>
        <w:top w:val="none" w:sz="0" w:space="0" w:color="auto"/>
        <w:left w:val="none" w:sz="0" w:space="0" w:color="auto"/>
        <w:bottom w:val="none" w:sz="0" w:space="0" w:color="auto"/>
        <w:right w:val="none" w:sz="0" w:space="0" w:color="auto"/>
      </w:divBdr>
    </w:div>
    <w:div w:id="1584800840">
      <w:bodyDiv w:val="1"/>
      <w:marLeft w:val="0"/>
      <w:marRight w:val="0"/>
      <w:marTop w:val="0"/>
      <w:marBottom w:val="0"/>
      <w:divBdr>
        <w:top w:val="none" w:sz="0" w:space="0" w:color="auto"/>
        <w:left w:val="none" w:sz="0" w:space="0" w:color="auto"/>
        <w:bottom w:val="none" w:sz="0" w:space="0" w:color="auto"/>
        <w:right w:val="none" w:sz="0" w:space="0" w:color="auto"/>
      </w:divBdr>
    </w:div>
    <w:div w:id="1763599625">
      <w:bodyDiv w:val="1"/>
      <w:marLeft w:val="0"/>
      <w:marRight w:val="0"/>
      <w:marTop w:val="0"/>
      <w:marBottom w:val="0"/>
      <w:divBdr>
        <w:top w:val="none" w:sz="0" w:space="0" w:color="auto"/>
        <w:left w:val="none" w:sz="0" w:space="0" w:color="auto"/>
        <w:bottom w:val="none" w:sz="0" w:space="0" w:color="auto"/>
        <w:right w:val="none" w:sz="0" w:space="0" w:color="auto"/>
      </w:divBdr>
    </w:div>
    <w:div w:id="1776704263">
      <w:bodyDiv w:val="1"/>
      <w:marLeft w:val="0"/>
      <w:marRight w:val="0"/>
      <w:marTop w:val="0"/>
      <w:marBottom w:val="0"/>
      <w:divBdr>
        <w:top w:val="none" w:sz="0" w:space="0" w:color="auto"/>
        <w:left w:val="none" w:sz="0" w:space="0" w:color="auto"/>
        <w:bottom w:val="none" w:sz="0" w:space="0" w:color="auto"/>
        <w:right w:val="none" w:sz="0" w:space="0" w:color="auto"/>
      </w:divBdr>
    </w:div>
    <w:div w:id="21142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thingi.is/lagas/nuna/1991021.html" TargetMode="External"/><Relationship Id="rId117" Type="http://schemas.openxmlformats.org/officeDocument/2006/relationships/hyperlink" Target="https://www.althingi.is/lagas/nuna/2006003.html" TargetMode="External"/><Relationship Id="rId21" Type="http://schemas.openxmlformats.org/officeDocument/2006/relationships/hyperlink" Target="https://www.althingi.is/lagas/nuna/2017024.html" TargetMode="External"/><Relationship Id="rId42" Type="http://schemas.openxmlformats.org/officeDocument/2006/relationships/hyperlink" Target="https://www.althingi.is/lagas/nuna/2017024.html" TargetMode="External"/><Relationship Id="rId47" Type="http://schemas.openxmlformats.org/officeDocument/2006/relationships/hyperlink" Target="https://www.althingi.is/altext/stjt/2009.044.html" TargetMode="External"/><Relationship Id="rId63" Type="http://schemas.openxmlformats.org/officeDocument/2006/relationships/hyperlink" Target="https://www.althingi.is/lagas/nuna/2002161.html" TargetMode="External"/><Relationship Id="rId68" Type="http://schemas.openxmlformats.org/officeDocument/2006/relationships/hyperlink" Target="https://www.althingi.is/lagas/151b/2002161.html" TargetMode="External"/><Relationship Id="rId84" Type="http://schemas.openxmlformats.org/officeDocument/2006/relationships/hyperlink" Target="https://www.althingi.is/lagas/nuna/2016100.html" TargetMode="External"/><Relationship Id="rId89" Type="http://schemas.openxmlformats.org/officeDocument/2006/relationships/hyperlink" Target="https://www.althingi.is/lagas/nuna/2002161.html" TargetMode="External"/><Relationship Id="rId112" Type="http://schemas.openxmlformats.org/officeDocument/2006/relationships/hyperlink" Target="https://www.althingi.is/lagas/nuna/2002161.html" TargetMode="External"/><Relationship Id="rId16" Type="http://schemas.openxmlformats.org/officeDocument/2006/relationships/hyperlink" Target="https://www.althingi.is/lagas/nuna/2006003.html" TargetMode="External"/><Relationship Id="rId107" Type="http://schemas.openxmlformats.org/officeDocument/2006/relationships/hyperlink" Target="https://www.althingi.is/lagas/nuna/2002161.html" TargetMode="External"/><Relationship Id="rId11" Type="http://schemas.openxmlformats.org/officeDocument/2006/relationships/hyperlink" Target="https://www.althingi.is/lagas/nuna/1995002.html" TargetMode="External"/><Relationship Id="rId32" Type="http://schemas.openxmlformats.org/officeDocument/2006/relationships/hyperlink" Target="https://www.althingi.is/lagas/nuna/1991021.html" TargetMode="External"/><Relationship Id="rId37" Type="http://schemas.openxmlformats.org/officeDocument/2006/relationships/hyperlink" Target="https://www.althingi.is/lagas/nuna/1991021.html" TargetMode="External"/><Relationship Id="rId53" Type="http://schemas.openxmlformats.org/officeDocument/2006/relationships/hyperlink" Target="https://www.althingi.is/lagas/nuna/1991021.html" TargetMode="External"/><Relationship Id="rId58" Type="http://schemas.openxmlformats.org/officeDocument/2006/relationships/hyperlink" Target="https://www.althingi.is/lagas/nuna/2002161.html" TargetMode="External"/><Relationship Id="rId74" Type="http://schemas.openxmlformats.org/officeDocument/2006/relationships/hyperlink" Target="https://www.althingi.is/lagas/nuna/2013017.html" TargetMode="External"/><Relationship Id="rId79" Type="http://schemas.openxmlformats.org/officeDocument/2006/relationships/hyperlink" Target="https://www.althingi.is/lagas/nuna/2002161.html" TargetMode="External"/><Relationship Id="rId102" Type="http://schemas.openxmlformats.org/officeDocument/2006/relationships/hyperlink" Target="https://www.althingi.is/lagas/151b/2002161.html"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lthingi.is/lagas/nuna/2002161.html" TargetMode="External"/><Relationship Id="rId82" Type="http://schemas.openxmlformats.org/officeDocument/2006/relationships/hyperlink" Target="https://www.althingi.is/lagas/nuna/2002161.html" TargetMode="External"/><Relationship Id="rId90" Type="http://schemas.openxmlformats.org/officeDocument/2006/relationships/hyperlink" Target="https://www.althingi.is/lagas/nuna/2016100.html" TargetMode="External"/><Relationship Id="rId95" Type="http://schemas.openxmlformats.org/officeDocument/2006/relationships/hyperlink" Target="https://www.althingi.is/lagas/nuna/2016100.html" TargetMode="External"/><Relationship Id="rId19" Type="http://schemas.openxmlformats.org/officeDocument/2006/relationships/hyperlink" Target="https://www.althingi.is/lagas/nuna/2006003.html" TargetMode="External"/><Relationship Id="rId14" Type="http://schemas.openxmlformats.org/officeDocument/2006/relationships/hyperlink" Target="https://www.althingi.is/lagas/nuna/1995002.html" TargetMode="External"/><Relationship Id="rId22" Type="http://schemas.openxmlformats.org/officeDocument/2006/relationships/image" Target="media/image3.jpeg"/><Relationship Id="rId27" Type="http://schemas.openxmlformats.org/officeDocument/2006/relationships/hyperlink" Target="https://www.althingi.is/lagas/nuna/1991021.html" TargetMode="External"/><Relationship Id="rId30" Type="http://schemas.openxmlformats.org/officeDocument/2006/relationships/hyperlink" Target="https://www.althingi.is/lagas/nuna/1991021.html" TargetMode="External"/><Relationship Id="rId35" Type="http://schemas.openxmlformats.org/officeDocument/2006/relationships/hyperlink" Target="https://www.althingi.is/lagas/nuna/1991021.html" TargetMode="External"/><Relationship Id="rId43" Type="http://schemas.openxmlformats.org/officeDocument/2006/relationships/hyperlink" Target="https://www.althingi.is/lagas/nuna/2017024.html" TargetMode="External"/><Relationship Id="rId48" Type="http://schemas.openxmlformats.org/officeDocument/2006/relationships/hyperlink" Target="https://www.althingi.is/altext/stjt/2009.044.html" TargetMode="External"/><Relationship Id="rId56" Type="http://schemas.openxmlformats.org/officeDocument/2006/relationships/hyperlink" Target="https://www.althingi.is/lagas/nuna/2002161.html" TargetMode="External"/><Relationship Id="rId64" Type="http://schemas.openxmlformats.org/officeDocument/2006/relationships/hyperlink" Target="https://www.althingi.is/lagas/nuna/2002161.html" TargetMode="External"/><Relationship Id="rId69" Type="http://schemas.openxmlformats.org/officeDocument/2006/relationships/hyperlink" Target="https://www.althingi.is/lagas/151b/2002161.html" TargetMode="External"/><Relationship Id="rId77" Type="http://schemas.openxmlformats.org/officeDocument/2006/relationships/hyperlink" Target="https://www.althingi.is/lagas/nuna/2002161.html" TargetMode="External"/><Relationship Id="rId100" Type="http://schemas.openxmlformats.org/officeDocument/2006/relationships/hyperlink" Target="https://www.althingi.is/lagasafn/pdf/151b/i32012R0648.pdf" TargetMode="External"/><Relationship Id="rId105" Type="http://schemas.openxmlformats.org/officeDocument/2006/relationships/hyperlink" Target="https://www.althingi.is/lagas/nuna/2002161.html" TargetMode="External"/><Relationship Id="rId113" Type="http://schemas.openxmlformats.org/officeDocument/2006/relationships/hyperlink" Target="https://www.althingi.is/lagas/nuna/2002161.html" TargetMode="External"/><Relationship Id="rId118" Type="http://schemas.openxmlformats.org/officeDocument/2006/relationships/hyperlink" Target="https://www.althingi.is/lagas/nuna/2006003.html" TargetMode="External"/><Relationship Id="rId8" Type="http://schemas.openxmlformats.org/officeDocument/2006/relationships/image" Target="media/image1.jpeg"/><Relationship Id="rId51" Type="http://schemas.openxmlformats.org/officeDocument/2006/relationships/hyperlink" Target="https://www.althingi.is/lagas/nuna/2002161.html" TargetMode="External"/><Relationship Id="rId72" Type="http://schemas.openxmlformats.org/officeDocument/2006/relationships/hyperlink" Target="https://www.althingi.is/lagas/nuna/1988050.html" TargetMode="External"/><Relationship Id="rId80" Type="http://schemas.openxmlformats.org/officeDocument/2006/relationships/hyperlink" Target="https://www.althingi.is/lagas/nuna/2002161.html" TargetMode="External"/><Relationship Id="rId85" Type="http://schemas.openxmlformats.org/officeDocument/2006/relationships/hyperlink" Target="https://www.althingi.is/lagas/nuna/2016100.html" TargetMode="External"/><Relationship Id="rId93" Type="http://schemas.openxmlformats.org/officeDocument/2006/relationships/hyperlink" Target="https://www.althingi.is/lagas/nuna/2016100.html" TargetMode="External"/><Relationship Id="rId98" Type="http://schemas.openxmlformats.org/officeDocument/2006/relationships/hyperlink" Target="https://www.althingi.is/lagas/nuna/2016100.html" TargetMode="External"/><Relationship Id="rId121" Type="http://schemas.openxmlformats.org/officeDocument/2006/relationships/hyperlink" Target="https://www.althingi.is/altext/stjt/2002.161.html" TargetMode="External"/><Relationship Id="rId3" Type="http://schemas.openxmlformats.org/officeDocument/2006/relationships/styles" Target="styles.xml"/><Relationship Id="rId12" Type="http://schemas.openxmlformats.org/officeDocument/2006/relationships/hyperlink" Target="https://www.althingi.is/lagas/nuna/1995002.html" TargetMode="External"/><Relationship Id="rId17" Type="http://schemas.openxmlformats.org/officeDocument/2006/relationships/hyperlink" Target="https://www.althingi.is/lagas/nuna/2006003.html" TargetMode="External"/><Relationship Id="rId25" Type="http://schemas.openxmlformats.org/officeDocument/2006/relationships/hyperlink" Target="https://www.althingi.is/lagas/nuna/1991021.html" TargetMode="External"/><Relationship Id="rId33" Type="http://schemas.openxmlformats.org/officeDocument/2006/relationships/hyperlink" Target="https://www.althingi.is/lagas/nuna/1991021.html" TargetMode="External"/><Relationship Id="rId38" Type="http://schemas.openxmlformats.org/officeDocument/2006/relationships/hyperlink" Target="https://www.althingi.is/lagas/nuna/1991021.html" TargetMode="External"/><Relationship Id="rId46" Type="http://schemas.openxmlformats.org/officeDocument/2006/relationships/hyperlink" Target="https://www.althingi.is/lagas/nuna/1994117.html" TargetMode="External"/><Relationship Id="rId59" Type="http://schemas.openxmlformats.org/officeDocument/2006/relationships/hyperlink" Target="https://www.althingi.is/lagas/nuna/2002161.html" TargetMode="External"/><Relationship Id="rId67" Type="http://schemas.openxmlformats.org/officeDocument/2006/relationships/hyperlink" Target="https://www.althingi.is/lagas/151b/2002161.html" TargetMode="External"/><Relationship Id="rId103" Type="http://schemas.openxmlformats.org/officeDocument/2006/relationships/hyperlink" Target="https://www.althingi.is/lagas/151b/2002161.html" TargetMode="External"/><Relationship Id="rId108" Type="http://schemas.openxmlformats.org/officeDocument/2006/relationships/hyperlink" Target="https://www.althingi.is/lagas/nuna/2002161.html" TargetMode="External"/><Relationship Id="rId116" Type="http://schemas.openxmlformats.org/officeDocument/2006/relationships/hyperlink" Target="https://www.althingi.is/lagas/nuna/2002161.html" TargetMode="External"/><Relationship Id="rId20" Type="http://schemas.openxmlformats.org/officeDocument/2006/relationships/hyperlink" Target="https://www.althingi.is/lagas/nuna/2017024.html" TargetMode="External"/><Relationship Id="rId41" Type="http://schemas.openxmlformats.org/officeDocument/2006/relationships/hyperlink" Target="https://www.althingi.is/lagas/nuna/2017024.html" TargetMode="External"/><Relationship Id="rId54" Type="http://schemas.openxmlformats.org/officeDocument/2006/relationships/hyperlink" Target="https://www.althingi.is/lagas/nuna/1991021.html" TargetMode="External"/><Relationship Id="rId62" Type="http://schemas.openxmlformats.org/officeDocument/2006/relationships/hyperlink" Target="https://www.althingi.is/lagas/nuna/2002161.html" TargetMode="External"/><Relationship Id="rId70" Type="http://schemas.openxmlformats.org/officeDocument/2006/relationships/hyperlink" Target="https://www.althingi.is/lagas/nuna/2002161.html" TargetMode="External"/><Relationship Id="rId75" Type="http://schemas.openxmlformats.org/officeDocument/2006/relationships/hyperlink" Target="https://www.althingi.is/lagas/nuna/1988050.html" TargetMode="External"/><Relationship Id="rId83" Type="http://schemas.openxmlformats.org/officeDocument/2006/relationships/hyperlink" Target="https://www.althingi.is/lagas/nuna/2002161.html" TargetMode="External"/><Relationship Id="rId88" Type="http://schemas.openxmlformats.org/officeDocument/2006/relationships/hyperlink" Target="https://www.althingi.is/lagas/nuna/2016100.html" TargetMode="External"/><Relationship Id="rId91" Type="http://schemas.openxmlformats.org/officeDocument/2006/relationships/hyperlink" Target="https://www.althingi.is/lagas/nuna/2016100.html" TargetMode="External"/><Relationship Id="rId96" Type="http://schemas.openxmlformats.org/officeDocument/2006/relationships/hyperlink" Target="https://www.althingi.is/lagas/nuna/2016100.html" TargetMode="External"/><Relationship Id="rId111" Type="http://schemas.openxmlformats.org/officeDocument/2006/relationships/hyperlink" Target="https://www.althingi.is/lagas/nuna/200216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lthingi.is/lagas/nuna/1995002.html" TargetMode="External"/><Relationship Id="rId23" Type="http://schemas.openxmlformats.org/officeDocument/2006/relationships/hyperlink" Target="https://www.althingi.is/lagas/nuna/1994144.html" TargetMode="External"/><Relationship Id="rId28" Type="http://schemas.openxmlformats.org/officeDocument/2006/relationships/hyperlink" Target="https://www.althingi.is/lagas/nuna/1991021.html" TargetMode="External"/><Relationship Id="rId36" Type="http://schemas.openxmlformats.org/officeDocument/2006/relationships/hyperlink" Target="https://www.althingi.is/lagas/nuna/1991021.html" TargetMode="External"/><Relationship Id="rId49" Type="http://schemas.openxmlformats.org/officeDocument/2006/relationships/hyperlink" Target="https://www.althingi.is/lagas/nuna/2008125.html" TargetMode="External"/><Relationship Id="rId57" Type="http://schemas.openxmlformats.org/officeDocument/2006/relationships/hyperlink" Target="https://www.althingi.is/lagas/nuna/2005050.html" TargetMode="External"/><Relationship Id="rId106" Type="http://schemas.openxmlformats.org/officeDocument/2006/relationships/hyperlink" Target="https://www.althingi.is/lagas/nuna/2002161.html" TargetMode="External"/><Relationship Id="rId114" Type="http://schemas.openxmlformats.org/officeDocument/2006/relationships/image" Target="media/image4.jpeg"/><Relationship Id="rId119" Type="http://schemas.openxmlformats.org/officeDocument/2006/relationships/hyperlink" Target="https://www.althingi.is/lagas/nuna/2002161.html" TargetMode="External"/><Relationship Id="rId10" Type="http://schemas.openxmlformats.org/officeDocument/2006/relationships/hyperlink" Target="https://www.althingi.is/lagas/nuna/1995002.html" TargetMode="External"/><Relationship Id="rId31" Type="http://schemas.openxmlformats.org/officeDocument/2006/relationships/hyperlink" Target="https://www.althingi.is/lagas/nuna/1991021.html" TargetMode="External"/><Relationship Id="rId44" Type="http://schemas.openxmlformats.org/officeDocument/2006/relationships/hyperlink" Target="https://www.althingi.is/lagas/nuna/1994023.html" TargetMode="External"/><Relationship Id="rId52" Type="http://schemas.openxmlformats.org/officeDocument/2006/relationships/hyperlink" Target="https://www.althingi.is/lagas/nuna/2008125.html" TargetMode="External"/><Relationship Id="rId60" Type="http://schemas.openxmlformats.org/officeDocument/2006/relationships/hyperlink" Target="https://www.althingi.is/lagas/nuna/2005050.html" TargetMode="External"/><Relationship Id="rId65" Type="http://schemas.openxmlformats.org/officeDocument/2006/relationships/hyperlink" Target="https://www.althingi.is/lagas/nuna/2002161.html" TargetMode="External"/><Relationship Id="rId73" Type="http://schemas.openxmlformats.org/officeDocument/2006/relationships/hyperlink" Target="https://www.althingi.is/lagas/nuna/2002161.html" TargetMode="External"/><Relationship Id="rId78" Type="http://schemas.openxmlformats.org/officeDocument/2006/relationships/hyperlink" Target="https://www.althingi.is/lagas/nuna/2002161.html" TargetMode="External"/><Relationship Id="rId81" Type="http://schemas.openxmlformats.org/officeDocument/2006/relationships/hyperlink" Target="https://www.althingi.is/lagas/nuna/2002161.html" TargetMode="External"/><Relationship Id="rId86" Type="http://schemas.openxmlformats.org/officeDocument/2006/relationships/hyperlink" Target="https://www.althingi.is/lagas/nuna/2002161.html" TargetMode="External"/><Relationship Id="rId94" Type="http://schemas.openxmlformats.org/officeDocument/2006/relationships/hyperlink" Target="https://www.althingi.is/lagas/nuna/2002161.html" TargetMode="External"/><Relationship Id="rId99" Type="http://schemas.openxmlformats.org/officeDocument/2006/relationships/hyperlink" Target="https://www.althingi.is/lagasafn/pdf/151b/i32012R0648.pdf" TargetMode="External"/><Relationship Id="rId101" Type="http://schemas.openxmlformats.org/officeDocument/2006/relationships/hyperlink" Target="https://www.althingi.is/lagas/151b/2002161.html"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althingi.is/lagas/nuna/1995002.html" TargetMode="External"/><Relationship Id="rId18" Type="http://schemas.openxmlformats.org/officeDocument/2006/relationships/hyperlink" Target="https://www.althingi.is/lagas/nuna/2006003.html" TargetMode="External"/><Relationship Id="rId39" Type="http://schemas.openxmlformats.org/officeDocument/2006/relationships/hyperlink" Target="https://www.althingi.is/lagas/nuna/2017024.html" TargetMode="External"/><Relationship Id="rId109" Type="http://schemas.openxmlformats.org/officeDocument/2006/relationships/hyperlink" Target="https://www.althingi.is/lagas/nuna/2002161.html" TargetMode="External"/><Relationship Id="rId34" Type="http://schemas.openxmlformats.org/officeDocument/2006/relationships/hyperlink" Target="https://www.althingi.is/lagas/nuna/1991021.html" TargetMode="External"/><Relationship Id="rId50" Type="http://schemas.openxmlformats.org/officeDocument/2006/relationships/hyperlink" Target="https://www.althingi.is/altext/stjt/2009.044.html" TargetMode="External"/><Relationship Id="rId55" Type="http://schemas.openxmlformats.org/officeDocument/2006/relationships/hyperlink" Target="https://www.althingi.is/lagas/151b/2002161.html" TargetMode="External"/><Relationship Id="rId76" Type="http://schemas.openxmlformats.org/officeDocument/2006/relationships/hyperlink" Target="https://www.althingi.is/lagas/nuna/2002161.html" TargetMode="External"/><Relationship Id="rId97" Type="http://schemas.openxmlformats.org/officeDocument/2006/relationships/hyperlink" Target="https://www.althingi.is/lagas/nuna/2016100.html" TargetMode="External"/><Relationship Id="rId104" Type="http://schemas.openxmlformats.org/officeDocument/2006/relationships/hyperlink" Target="https://www.althingi.is/lagas/nuna/2002161.html" TargetMode="External"/><Relationship Id="rId120" Type="http://schemas.openxmlformats.org/officeDocument/2006/relationships/hyperlink" Target="https://www.althingi.is/lagas/nuna/2002161.html" TargetMode="External"/><Relationship Id="rId7" Type="http://schemas.openxmlformats.org/officeDocument/2006/relationships/endnotes" Target="endnotes.xml"/><Relationship Id="rId71" Type="http://schemas.openxmlformats.org/officeDocument/2006/relationships/hyperlink" Target="https://www.althingi.is/lagas/nuna/2013017.html" TargetMode="External"/><Relationship Id="rId92" Type="http://schemas.openxmlformats.org/officeDocument/2006/relationships/hyperlink" Target="https://www.althingi.is/lagas/nuna/2016100.html" TargetMode="External"/><Relationship Id="rId2" Type="http://schemas.openxmlformats.org/officeDocument/2006/relationships/numbering" Target="numbering.xml"/><Relationship Id="rId29" Type="http://schemas.openxmlformats.org/officeDocument/2006/relationships/hyperlink" Target="https://www.althingi.is/lagas/nuna/1991021.html" TargetMode="External"/><Relationship Id="rId24" Type="http://schemas.openxmlformats.org/officeDocument/2006/relationships/hyperlink" Target="https://www.althingi.is/lagas/nuna/1994144.html" TargetMode="External"/><Relationship Id="rId40" Type="http://schemas.openxmlformats.org/officeDocument/2006/relationships/hyperlink" Target="https://www.althingi.is/lagas/nuna/2017024.html" TargetMode="External"/><Relationship Id="rId45" Type="http://schemas.openxmlformats.org/officeDocument/2006/relationships/hyperlink" Target="https://www.althingi.is/lagas/nuna/1998044.html" TargetMode="External"/><Relationship Id="rId66" Type="http://schemas.openxmlformats.org/officeDocument/2006/relationships/hyperlink" Target="https://www.althingi.is/lagas/151b/2002161.html" TargetMode="External"/><Relationship Id="rId87" Type="http://schemas.openxmlformats.org/officeDocument/2006/relationships/hyperlink" Target="https://www.althingi.is/lagas/nuna/2016100.html" TargetMode="External"/><Relationship Id="rId110" Type="http://schemas.openxmlformats.org/officeDocument/2006/relationships/hyperlink" Target="https://www.althingi.is/lagas/nuna/2002161.html" TargetMode="External"/><Relationship Id="rId115" Type="http://schemas.openxmlformats.org/officeDocument/2006/relationships/hyperlink" Target="https://www.althingi.is/lagas/nuna/2002161.html" TargetMode="Externa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3A28-8BF0-46B5-9F05-377C3F6D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132750</Words>
  <Characters>756676</Characters>
  <Application>Microsoft Office Word</Application>
  <DocSecurity>0</DocSecurity>
  <Lines>6305</Lines>
  <Paragraphs>1775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887651</CharactersWithSpaces>
  <SharedDoc>false</SharedDoc>
  <HLinks>
    <vt:vector size="780" baseType="variant">
      <vt:variant>
        <vt:i4>4259844</vt:i4>
      </vt:variant>
      <vt:variant>
        <vt:i4>465</vt:i4>
      </vt:variant>
      <vt:variant>
        <vt:i4>0</vt:i4>
      </vt:variant>
      <vt:variant>
        <vt:i4>5</vt:i4>
      </vt:variant>
      <vt:variant>
        <vt:lpwstr>https://www.althingi.is/altext/stjt/2002.161.html</vt:lpwstr>
      </vt:variant>
      <vt:variant>
        <vt:lpwstr/>
      </vt:variant>
      <vt:variant>
        <vt:i4>4259844</vt:i4>
      </vt:variant>
      <vt:variant>
        <vt:i4>462</vt:i4>
      </vt:variant>
      <vt:variant>
        <vt:i4>0</vt:i4>
      </vt:variant>
      <vt:variant>
        <vt:i4>5</vt:i4>
      </vt:variant>
      <vt:variant>
        <vt:lpwstr>https://www.althingi.is/altext/stjt/2002.161.html</vt:lpwstr>
      </vt:variant>
      <vt:variant>
        <vt:lpwstr/>
      </vt:variant>
      <vt:variant>
        <vt:i4>88</vt:i4>
      </vt:variant>
      <vt:variant>
        <vt:i4>459</vt:i4>
      </vt:variant>
      <vt:variant>
        <vt:i4>0</vt:i4>
      </vt:variant>
      <vt:variant>
        <vt:i4>5</vt:i4>
      </vt:variant>
      <vt:variant>
        <vt:lpwstr>https://www.althingi.is/lagas/nuna/2002161.html</vt:lpwstr>
      </vt:variant>
      <vt:variant>
        <vt:lpwstr>G17</vt:lpwstr>
      </vt:variant>
      <vt:variant>
        <vt:i4>88</vt:i4>
      </vt:variant>
      <vt:variant>
        <vt:i4>456</vt:i4>
      </vt:variant>
      <vt:variant>
        <vt:i4>0</vt:i4>
      </vt:variant>
      <vt:variant>
        <vt:i4>5</vt:i4>
      </vt:variant>
      <vt:variant>
        <vt:lpwstr>https://www.althingi.is/lagas/nuna/2002161.html</vt:lpwstr>
      </vt:variant>
      <vt:variant>
        <vt:lpwstr>G17</vt:lpwstr>
      </vt:variant>
      <vt:variant>
        <vt:i4>589912</vt:i4>
      </vt:variant>
      <vt:variant>
        <vt:i4>450</vt:i4>
      </vt:variant>
      <vt:variant>
        <vt:i4>0</vt:i4>
      </vt:variant>
      <vt:variant>
        <vt:i4>5</vt:i4>
      </vt:variant>
      <vt:variant>
        <vt:lpwstr>https://www.althingi.is/lagas/nuna/2002161.html</vt:lpwstr>
      </vt:variant>
      <vt:variant>
        <vt:lpwstr>G84</vt:lpwstr>
      </vt:variant>
      <vt:variant>
        <vt:i4>90</vt:i4>
      </vt:variant>
      <vt:variant>
        <vt:i4>447</vt:i4>
      </vt:variant>
      <vt:variant>
        <vt:i4>0</vt:i4>
      </vt:variant>
      <vt:variant>
        <vt:i4>5</vt:i4>
      </vt:variant>
      <vt:variant>
        <vt:lpwstr>https://www.althingi.is/lagas/nuna/2006003.html</vt:lpwstr>
      </vt:variant>
      <vt:variant>
        <vt:lpwstr>G2</vt:lpwstr>
      </vt:variant>
      <vt:variant>
        <vt:i4>90</vt:i4>
      </vt:variant>
      <vt:variant>
        <vt:i4>438</vt:i4>
      </vt:variant>
      <vt:variant>
        <vt:i4>0</vt:i4>
      </vt:variant>
      <vt:variant>
        <vt:i4>5</vt:i4>
      </vt:variant>
      <vt:variant>
        <vt:lpwstr>https://www.althingi.is/lagas/nuna/2006003.html</vt:lpwstr>
      </vt:variant>
      <vt:variant>
        <vt:lpwstr>G2</vt:lpwstr>
      </vt:variant>
      <vt:variant>
        <vt:i4>6815852</vt:i4>
      </vt:variant>
      <vt:variant>
        <vt:i4>435</vt:i4>
      </vt:variant>
      <vt:variant>
        <vt:i4>0</vt:i4>
      </vt:variant>
      <vt:variant>
        <vt:i4>5</vt:i4>
      </vt:variant>
      <vt:variant>
        <vt:lpwstr>https://www.althingi.is/lagas/nuna/2002161.html</vt:lpwstr>
      </vt:variant>
      <vt:variant>
        <vt:lpwstr>G84a</vt:lpwstr>
      </vt:variant>
      <vt:variant>
        <vt:i4>589912</vt:i4>
      </vt:variant>
      <vt:variant>
        <vt:i4>432</vt:i4>
      </vt:variant>
      <vt:variant>
        <vt:i4>0</vt:i4>
      </vt:variant>
      <vt:variant>
        <vt:i4>5</vt:i4>
      </vt:variant>
      <vt:variant>
        <vt:lpwstr>https://www.althingi.is/lagas/nuna/2002161.html</vt:lpwstr>
      </vt:variant>
      <vt:variant>
        <vt:lpwstr>G84</vt:lpwstr>
      </vt:variant>
      <vt:variant>
        <vt:i4>327768</vt:i4>
      </vt:variant>
      <vt:variant>
        <vt:i4>426</vt:i4>
      </vt:variant>
      <vt:variant>
        <vt:i4>0</vt:i4>
      </vt:variant>
      <vt:variant>
        <vt:i4>5</vt:i4>
      </vt:variant>
      <vt:variant>
        <vt:lpwstr>https://www.althingi.is/lagas/nuna/2002161.html</vt:lpwstr>
      </vt:variant>
      <vt:variant>
        <vt:lpwstr>G4</vt:lpwstr>
      </vt:variant>
      <vt:variant>
        <vt:i4>6684783</vt:i4>
      </vt:variant>
      <vt:variant>
        <vt:i4>417</vt:i4>
      </vt:variant>
      <vt:variant>
        <vt:i4>0</vt:i4>
      </vt:variant>
      <vt:variant>
        <vt:i4>5</vt:i4>
      </vt:variant>
      <vt:variant>
        <vt:lpwstr>https://www.althingi.is/lagas/nuna/2002161.html</vt:lpwstr>
      </vt:variant>
      <vt:variant>
        <vt:lpwstr>G57b</vt:lpwstr>
      </vt:variant>
      <vt:variant>
        <vt:i4>6684783</vt:i4>
      </vt:variant>
      <vt:variant>
        <vt:i4>414</vt:i4>
      </vt:variant>
      <vt:variant>
        <vt:i4>0</vt:i4>
      </vt:variant>
      <vt:variant>
        <vt:i4>5</vt:i4>
      </vt:variant>
      <vt:variant>
        <vt:lpwstr>https://www.althingi.is/lagas/nuna/2002161.html</vt:lpwstr>
      </vt:variant>
      <vt:variant>
        <vt:lpwstr>G57b</vt:lpwstr>
      </vt:variant>
      <vt:variant>
        <vt:i4>7077996</vt:i4>
      </vt:variant>
      <vt:variant>
        <vt:i4>411</vt:i4>
      </vt:variant>
      <vt:variant>
        <vt:i4>0</vt:i4>
      </vt:variant>
      <vt:variant>
        <vt:i4>5</vt:i4>
      </vt:variant>
      <vt:variant>
        <vt:lpwstr>https://www.althingi.is/lagas/nuna/2002161.html</vt:lpwstr>
      </vt:variant>
      <vt:variant>
        <vt:lpwstr>G84e</vt:lpwstr>
      </vt:variant>
      <vt:variant>
        <vt:i4>7077996</vt:i4>
      </vt:variant>
      <vt:variant>
        <vt:i4>408</vt:i4>
      </vt:variant>
      <vt:variant>
        <vt:i4>0</vt:i4>
      </vt:variant>
      <vt:variant>
        <vt:i4>5</vt:i4>
      </vt:variant>
      <vt:variant>
        <vt:lpwstr>https://www.althingi.is/lagas/nuna/2002161.html</vt:lpwstr>
      </vt:variant>
      <vt:variant>
        <vt:lpwstr>G84e</vt:lpwstr>
      </vt:variant>
      <vt:variant>
        <vt:i4>3211327</vt:i4>
      </vt:variant>
      <vt:variant>
        <vt:i4>405</vt:i4>
      </vt:variant>
      <vt:variant>
        <vt:i4>0</vt:i4>
      </vt:variant>
      <vt:variant>
        <vt:i4>5</vt:i4>
      </vt:variant>
      <vt:variant>
        <vt:lpwstr>https://www.althingi.is/lagas/nuna/2002161.html</vt:lpwstr>
      </vt:variant>
      <vt:variant>
        <vt:lpwstr/>
      </vt:variant>
      <vt:variant>
        <vt:i4>3211327</vt:i4>
      </vt:variant>
      <vt:variant>
        <vt:i4>402</vt:i4>
      </vt:variant>
      <vt:variant>
        <vt:i4>0</vt:i4>
      </vt:variant>
      <vt:variant>
        <vt:i4>5</vt:i4>
      </vt:variant>
      <vt:variant>
        <vt:lpwstr>https://www.althingi.is/lagas/nuna/2002161.html</vt:lpwstr>
      </vt:variant>
      <vt:variant>
        <vt:lpwstr/>
      </vt:variant>
      <vt:variant>
        <vt:i4>3211327</vt:i4>
      </vt:variant>
      <vt:variant>
        <vt:i4>399</vt:i4>
      </vt:variant>
      <vt:variant>
        <vt:i4>0</vt:i4>
      </vt:variant>
      <vt:variant>
        <vt:i4>5</vt:i4>
      </vt:variant>
      <vt:variant>
        <vt:lpwstr>https://www.althingi.is/lagas/nuna/2002161.html</vt:lpwstr>
      </vt:variant>
      <vt:variant>
        <vt:lpwstr/>
      </vt:variant>
      <vt:variant>
        <vt:i4>3211327</vt:i4>
      </vt:variant>
      <vt:variant>
        <vt:i4>396</vt:i4>
      </vt:variant>
      <vt:variant>
        <vt:i4>0</vt:i4>
      </vt:variant>
      <vt:variant>
        <vt:i4>5</vt:i4>
      </vt:variant>
      <vt:variant>
        <vt:lpwstr>https://www.althingi.is/lagas/nuna/2002161.html</vt:lpwstr>
      </vt:variant>
      <vt:variant>
        <vt:lpwstr/>
      </vt:variant>
      <vt:variant>
        <vt:i4>7077996</vt:i4>
      </vt:variant>
      <vt:variant>
        <vt:i4>393</vt:i4>
      </vt:variant>
      <vt:variant>
        <vt:i4>0</vt:i4>
      </vt:variant>
      <vt:variant>
        <vt:i4>5</vt:i4>
      </vt:variant>
      <vt:variant>
        <vt:lpwstr>https://www.althingi.is/lagas/nuna/2002161.html</vt:lpwstr>
      </vt:variant>
      <vt:variant>
        <vt:lpwstr>G84e</vt:lpwstr>
      </vt:variant>
      <vt:variant>
        <vt:i4>7143532</vt:i4>
      </vt:variant>
      <vt:variant>
        <vt:i4>390</vt:i4>
      </vt:variant>
      <vt:variant>
        <vt:i4>0</vt:i4>
      </vt:variant>
      <vt:variant>
        <vt:i4>5</vt:i4>
      </vt:variant>
      <vt:variant>
        <vt:lpwstr>https://www.althingi.is/lagas/nuna/2002161.html</vt:lpwstr>
      </vt:variant>
      <vt:variant>
        <vt:lpwstr>G84d</vt:lpwstr>
      </vt:variant>
      <vt:variant>
        <vt:i4>7077996</vt:i4>
      </vt:variant>
      <vt:variant>
        <vt:i4>387</vt:i4>
      </vt:variant>
      <vt:variant>
        <vt:i4>0</vt:i4>
      </vt:variant>
      <vt:variant>
        <vt:i4>5</vt:i4>
      </vt:variant>
      <vt:variant>
        <vt:lpwstr>https://www.althingi.is/lagas/nuna/2002161.html</vt:lpwstr>
      </vt:variant>
      <vt:variant>
        <vt:lpwstr>G84e</vt:lpwstr>
      </vt:variant>
      <vt:variant>
        <vt:i4>7143532</vt:i4>
      </vt:variant>
      <vt:variant>
        <vt:i4>384</vt:i4>
      </vt:variant>
      <vt:variant>
        <vt:i4>0</vt:i4>
      </vt:variant>
      <vt:variant>
        <vt:i4>5</vt:i4>
      </vt:variant>
      <vt:variant>
        <vt:lpwstr>https://www.althingi.is/lagas/nuna/2002161.html</vt:lpwstr>
      </vt:variant>
      <vt:variant>
        <vt:lpwstr>G84d</vt:lpwstr>
      </vt:variant>
      <vt:variant>
        <vt:i4>4194392</vt:i4>
      </vt:variant>
      <vt:variant>
        <vt:i4>372</vt:i4>
      </vt:variant>
      <vt:variant>
        <vt:i4>0</vt:i4>
      </vt:variant>
      <vt:variant>
        <vt:i4>5</vt:i4>
      </vt:variant>
      <vt:variant>
        <vt:lpwstr>https://www.althingi.is/lagas/151b/2002161.html</vt:lpwstr>
      </vt:variant>
      <vt:variant>
        <vt:lpwstr>G25</vt:lpwstr>
      </vt:variant>
      <vt:variant>
        <vt:i4>4391000</vt:i4>
      </vt:variant>
      <vt:variant>
        <vt:i4>369</vt:i4>
      </vt:variant>
      <vt:variant>
        <vt:i4>0</vt:i4>
      </vt:variant>
      <vt:variant>
        <vt:i4>5</vt:i4>
      </vt:variant>
      <vt:variant>
        <vt:lpwstr>https://www.althingi.is/lagas/151b/2002161.html</vt:lpwstr>
      </vt:variant>
      <vt:variant>
        <vt:lpwstr>G1a</vt:lpwstr>
      </vt:variant>
      <vt:variant>
        <vt:i4>4391000</vt:i4>
      </vt:variant>
      <vt:variant>
        <vt:i4>366</vt:i4>
      </vt:variant>
      <vt:variant>
        <vt:i4>0</vt:i4>
      </vt:variant>
      <vt:variant>
        <vt:i4>5</vt:i4>
      </vt:variant>
      <vt:variant>
        <vt:lpwstr>https://www.althingi.is/lagas/151b/2002161.html</vt:lpwstr>
      </vt:variant>
      <vt:variant>
        <vt:lpwstr>G1a</vt:lpwstr>
      </vt:variant>
      <vt:variant>
        <vt:i4>4456525</vt:i4>
      </vt:variant>
      <vt:variant>
        <vt:i4>363</vt:i4>
      </vt:variant>
      <vt:variant>
        <vt:i4>0</vt:i4>
      </vt:variant>
      <vt:variant>
        <vt:i4>5</vt:i4>
      </vt:variant>
      <vt:variant>
        <vt:lpwstr>https://www.althingi.is/lagasafn/pdf/151b/i32012R0648.pdf</vt:lpwstr>
      </vt:variant>
      <vt:variant>
        <vt:lpwstr/>
      </vt:variant>
      <vt:variant>
        <vt:i4>4456525</vt:i4>
      </vt:variant>
      <vt:variant>
        <vt:i4>360</vt:i4>
      </vt:variant>
      <vt:variant>
        <vt:i4>0</vt:i4>
      </vt:variant>
      <vt:variant>
        <vt:i4>5</vt:i4>
      </vt:variant>
      <vt:variant>
        <vt:lpwstr>https://www.althingi.is/lagasafn/pdf/151b/i32012R0648.pdf</vt:lpwstr>
      </vt:variant>
      <vt:variant>
        <vt:lpwstr/>
      </vt:variant>
      <vt:variant>
        <vt:i4>4456525</vt:i4>
      </vt:variant>
      <vt:variant>
        <vt:i4>357</vt:i4>
      </vt:variant>
      <vt:variant>
        <vt:i4>0</vt:i4>
      </vt:variant>
      <vt:variant>
        <vt:i4>5</vt:i4>
      </vt:variant>
      <vt:variant>
        <vt:lpwstr>https://www.althingi.is/lagasafn/pdf/151b/i32012R0648.pdf</vt:lpwstr>
      </vt:variant>
      <vt:variant>
        <vt:lpwstr/>
      </vt:variant>
      <vt:variant>
        <vt:i4>4456525</vt:i4>
      </vt:variant>
      <vt:variant>
        <vt:i4>354</vt:i4>
      </vt:variant>
      <vt:variant>
        <vt:i4>0</vt:i4>
      </vt:variant>
      <vt:variant>
        <vt:i4>5</vt:i4>
      </vt:variant>
      <vt:variant>
        <vt:lpwstr>https://www.althingi.is/lagasafn/pdf/151b/i32012R0648.pdf</vt:lpwstr>
      </vt:variant>
      <vt:variant>
        <vt:lpwstr/>
      </vt:variant>
      <vt:variant>
        <vt:i4>3735601</vt:i4>
      </vt:variant>
      <vt:variant>
        <vt:i4>351</vt:i4>
      </vt:variant>
      <vt:variant>
        <vt:i4>0</vt:i4>
      </vt:variant>
      <vt:variant>
        <vt:i4>5</vt:i4>
      </vt:variant>
      <vt:variant>
        <vt:lpwstr>https://www.althingi.is/lagas/nuna/1993002.html</vt:lpwstr>
      </vt:variant>
      <vt:variant>
        <vt:lpwstr/>
      </vt:variant>
      <vt:variant>
        <vt:i4>7733289</vt:i4>
      </vt:variant>
      <vt:variant>
        <vt:i4>348</vt:i4>
      </vt:variant>
      <vt:variant>
        <vt:i4>0</vt:i4>
      </vt:variant>
      <vt:variant>
        <vt:i4>5</vt:i4>
      </vt:variant>
      <vt:variant>
        <vt:lpwstr>https://www.althingi.is/lagasafn/pdf/151b/i206-2016.pdf</vt:lpwstr>
      </vt:variant>
      <vt:variant>
        <vt:lpwstr/>
      </vt:variant>
      <vt:variant>
        <vt:i4>4456525</vt:i4>
      </vt:variant>
      <vt:variant>
        <vt:i4>345</vt:i4>
      </vt:variant>
      <vt:variant>
        <vt:i4>0</vt:i4>
      </vt:variant>
      <vt:variant>
        <vt:i4>5</vt:i4>
      </vt:variant>
      <vt:variant>
        <vt:lpwstr>https://www.althingi.is/lagasafn/pdf/151b/i32012R0648.pdf</vt:lpwstr>
      </vt:variant>
      <vt:variant>
        <vt:lpwstr/>
      </vt:variant>
      <vt:variant>
        <vt:i4>3735601</vt:i4>
      </vt:variant>
      <vt:variant>
        <vt:i4>342</vt:i4>
      </vt:variant>
      <vt:variant>
        <vt:i4>0</vt:i4>
      </vt:variant>
      <vt:variant>
        <vt:i4>5</vt:i4>
      </vt:variant>
      <vt:variant>
        <vt:lpwstr>https://www.althingi.is/lagas/nuna/1993002.html</vt:lpwstr>
      </vt:variant>
      <vt:variant>
        <vt:lpwstr/>
      </vt:variant>
      <vt:variant>
        <vt:i4>7733289</vt:i4>
      </vt:variant>
      <vt:variant>
        <vt:i4>339</vt:i4>
      </vt:variant>
      <vt:variant>
        <vt:i4>0</vt:i4>
      </vt:variant>
      <vt:variant>
        <vt:i4>5</vt:i4>
      </vt:variant>
      <vt:variant>
        <vt:lpwstr>https://www.althingi.is/lagasafn/pdf/151b/i206-2016.pdf</vt:lpwstr>
      </vt:variant>
      <vt:variant>
        <vt:lpwstr/>
      </vt:variant>
      <vt:variant>
        <vt:i4>4456525</vt:i4>
      </vt:variant>
      <vt:variant>
        <vt:i4>336</vt:i4>
      </vt:variant>
      <vt:variant>
        <vt:i4>0</vt:i4>
      </vt:variant>
      <vt:variant>
        <vt:i4>5</vt:i4>
      </vt:variant>
      <vt:variant>
        <vt:lpwstr>https://www.althingi.is/lagasafn/pdf/151b/i32012R0648.pdf</vt:lpwstr>
      </vt:variant>
      <vt:variant>
        <vt:lpwstr/>
      </vt:variant>
      <vt:variant>
        <vt:i4>3211325</vt:i4>
      </vt:variant>
      <vt:variant>
        <vt:i4>333</vt:i4>
      </vt:variant>
      <vt:variant>
        <vt:i4>0</vt:i4>
      </vt:variant>
      <vt:variant>
        <vt:i4>5</vt:i4>
      </vt:variant>
      <vt:variant>
        <vt:lpwstr>https://www.althingi.is/lagas/nuna/2016100.html</vt:lpwstr>
      </vt:variant>
      <vt:variant>
        <vt:lpwstr/>
      </vt:variant>
      <vt:variant>
        <vt:i4>3211325</vt:i4>
      </vt:variant>
      <vt:variant>
        <vt:i4>330</vt:i4>
      </vt:variant>
      <vt:variant>
        <vt:i4>0</vt:i4>
      </vt:variant>
      <vt:variant>
        <vt:i4>5</vt:i4>
      </vt:variant>
      <vt:variant>
        <vt:lpwstr>https://www.althingi.is/lagas/nuna/2016100.html</vt:lpwstr>
      </vt:variant>
      <vt:variant>
        <vt:lpwstr/>
      </vt:variant>
      <vt:variant>
        <vt:i4>589912</vt:i4>
      </vt:variant>
      <vt:variant>
        <vt:i4>327</vt:i4>
      </vt:variant>
      <vt:variant>
        <vt:i4>0</vt:i4>
      </vt:variant>
      <vt:variant>
        <vt:i4>5</vt:i4>
      </vt:variant>
      <vt:variant>
        <vt:lpwstr>https://www.althingi.is/lagas/nuna/2002161.html</vt:lpwstr>
      </vt:variant>
      <vt:variant>
        <vt:lpwstr>G84</vt:lpwstr>
      </vt:variant>
      <vt:variant>
        <vt:i4>3211325</vt:i4>
      </vt:variant>
      <vt:variant>
        <vt:i4>324</vt:i4>
      </vt:variant>
      <vt:variant>
        <vt:i4>0</vt:i4>
      </vt:variant>
      <vt:variant>
        <vt:i4>5</vt:i4>
      </vt:variant>
      <vt:variant>
        <vt:lpwstr>https://www.althingi.is/lagas/nuna/2016100.html</vt:lpwstr>
      </vt:variant>
      <vt:variant>
        <vt:lpwstr/>
      </vt:variant>
      <vt:variant>
        <vt:i4>3211325</vt:i4>
      </vt:variant>
      <vt:variant>
        <vt:i4>321</vt:i4>
      </vt:variant>
      <vt:variant>
        <vt:i4>0</vt:i4>
      </vt:variant>
      <vt:variant>
        <vt:i4>5</vt:i4>
      </vt:variant>
      <vt:variant>
        <vt:lpwstr>https://www.althingi.is/lagas/nuna/2016100.html</vt:lpwstr>
      </vt:variant>
      <vt:variant>
        <vt:lpwstr/>
      </vt:variant>
      <vt:variant>
        <vt:i4>589912</vt:i4>
      </vt:variant>
      <vt:variant>
        <vt:i4>318</vt:i4>
      </vt:variant>
      <vt:variant>
        <vt:i4>0</vt:i4>
      </vt:variant>
      <vt:variant>
        <vt:i4>5</vt:i4>
      </vt:variant>
      <vt:variant>
        <vt:lpwstr>https://www.althingi.is/lagas/nuna/2002161.html</vt:lpwstr>
      </vt:variant>
      <vt:variant>
        <vt:lpwstr>G84</vt:lpwstr>
      </vt:variant>
      <vt:variant>
        <vt:i4>3211325</vt:i4>
      </vt:variant>
      <vt:variant>
        <vt:i4>315</vt:i4>
      </vt:variant>
      <vt:variant>
        <vt:i4>0</vt:i4>
      </vt:variant>
      <vt:variant>
        <vt:i4>5</vt:i4>
      </vt:variant>
      <vt:variant>
        <vt:lpwstr>https://www.althingi.is/lagas/nuna/2016100.html</vt:lpwstr>
      </vt:variant>
      <vt:variant>
        <vt:lpwstr/>
      </vt:variant>
      <vt:variant>
        <vt:i4>3211325</vt:i4>
      </vt:variant>
      <vt:variant>
        <vt:i4>312</vt:i4>
      </vt:variant>
      <vt:variant>
        <vt:i4>0</vt:i4>
      </vt:variant>
      <vt:variant>
        <vt:i4>5</vt:i4>
      </vt:variant>
      <vt:variant>
        <vt:lpwstr>https://www.althingi.is/lagas/nuna/2016100.html</vt:lpwstr>
      </vt:variant>
      <vt:variant>
        <vt:lpwstr/>
      </vt:variant>
      <vt:variant>
        <vt:i4>6946924</vt:i4>
      </vt:variant>
      <vt:variant>
        <vt:i4>309</vt:i4>
      </vt:variant>
      <vt:variant>
        <vt:i4>0</vt:i4>
      </vt:variant>
      <vt:variant>
        <vt:i4>5</vt:i4>
      </vt:variant>
      <vt:variant>
        <vt:lpwstr>https://www.althingi.is/lagas/nuna/2002161.html</vt:lpwstr>
      </vt:variant>
      <vt:variant>
        <vt:lpwstr>G84c</vt:lpwstr>
      </vt:variant>
      <vt:variant>
        <vt:i4>3211325</vt:i4>
      </vt:variant>
      <vt:variant>
        <vt:i4>306</vt:i4>
      </vt:variant>
      <vt:variant>
        <vt:i4>0</vt:i4>
      </vt:variant>
      <vt:variant>
        <vt:i4>5</vt:i4>
      </vt:variant>
      <vt:variant>
        <vt:lpwstr>https://www.althingi.is/lagas/nuna/2016100.html</vt:lpwstr>
      </vt:variant>
      <vt:variant>
        <vt:lpwstr/>
      </vt:variant>
      <vt:variant>
        <vt:i4>3211325</vt:i4>
      </vt:variant>
      <vt:variant>
        <vt:i4>303</vt:i4>
      </vt:variant>
      <vt:variant>
        <vt:i4>0</vt:i4>
      </vt:variant>
      <vt:variant>
        <vt:i4>5</vt:i4>
      </vt:variant>
      <vt:variant>
        <vt:lpwstr>https://www.althingi.is/lagas/nuna/2016100.html</vt:lpwstr>
      </vt:variant>
      <vt:variant>
        <vt:lpwstr/>
      </vt:variant>
      <vt:variant>
        <vt:i4>3211327</vt:i4>
      </vt:variant>
      <vt:variant>
        <vt:i4>300</vt:i4>
      </vt:variant>
      <vt:variant>
        <vt:i4>0</vt:i4>
      </vt:variant>
      <vt:variant>
        <vt:i4>5</vt:i4>
      </vt:variant>
      <vt:variant>
        <vt:lpwstr>https://www.althingi.is/lagas/nuna/2002161.html</vt:lpwstr>
      </vt:variant>
      <vt:variant>
        <vt:lpwstr/>
      </vt:variant>
      <vt:variant>
        <vt:i4>3211325</vt:i4>
      </vt:variant>
      <vt:variant>
        <vt:i4>294</vt:i4>
      </vt:variant>
      <vt:variant>
        <vt:i4>0</vt:i4>
      </vt:variant>
      <vt:variant>
        <vt:i4>5</vt:i4>
      </vt:variant>
      <vt:variant>
        <vt:lpwstr>https://www.althingi.is/lagas/nuna/2016100.html</vt:lpwstr>
      </vt:variant>
      <vt:variant>
        <vt:lpwstr/>
      </vt:variant>
      <vt:variant>
        <vt:i4>3211325</vt:i4>
      </vt:variant>
      <vt:variant>
        <vt:i4>291</vt:i4>
      </vt:variant>
      <vt:variant>
        <vt:i4>0</vt:i4>
      </vt:variant>
      <vt:variant>
        <vt:i4>5</vt:i4>
      </vt:variant>
      <vt:variant>
        <vt:lpwstr>https://www.althingi.is/lagas/nuna/2016100.html</vt:lpwstr>
      </vt:variant>
      <vt:variant>
        <vt:lpwstr/>
      </vt:variant>
      <vt:variant>
        <vt:i4>6946924</vt:i4>
      </vt:variant>
      <vt:variant>
        <vt:i4>288</vt:i4>
      </vt:variant>
      <vt:variant>
        <vt:i4>0</vt:i4>
      </vt:variant>
      <vt:variant>
        <vt:i4>5</vt:i4>
      </vt:variant>
      <vt:variant>
        <vt:lpwstr>https://www.althingi.is/lagas/nuna/2002161.html</vt:lpwstr>
      </vt:variant>
      <vt:variant>
        <vt:lpwstr>G84c</vt:lpwstr>
      </vt:variant>
      <vt:variant>
        <vt:i4>3211325</vt:i4>
      </vt:variant>
      <vt:variant>
        <vt:i4>285</vt:i4>
      </vt:variant>
      <vt:variant>
        <vt:i4>0</vt:i4>
      </vt:variant>
      <vt:variant>
        <vt:i4>5</vt:i4>
      </vt:variant>
      <vt:variant>
        <vt:lpwstr>https://www.althingi.is/lagas/nuna/2016100.html</vt:lpwstr>
      </vt:variant>
      <vt:variant>
        <vt:lpwstr/>
      </vt:variant>
      <vt:variant>
        <vt:i4>3211325</vt:i4>
      </vt:variant>
      <vt:variant>
        <vt:i4>282</vt:i4>
      </vt:variant>
      <vt:variant>
        <vt:i4>0</vt:i4>
      </vt:variant>
      <vt:variant>
        <vt:i4>5</vt:i4>
      </vt:variant>
      <vt:variant>
        <vt:lpwstr>https://www.althingi.is/lagas/nuna/2016100.html</vt:lpwstr>
      </vt:variant>
      <vt:variant>
        <vt:lpwstr/>
      </vt:variant>
      <vt:variant>
        <vt:i4>3211327</vt:i4>
      </vt:variant>
      <vt:variant>
        <vt:i4>279</vt:i4>
      </vt:variant>
      <vt:variant>
        <vt:i4>0</vt:i4>
      </vt:variant>
      <vt:variant>
        <vt:i4>5</vt:i4>
      </vt:variant>
      <vt:variant>
        <vt:lpwstr>https://www.althingi.is/lagas/nuna/2002161.html</vt:lpwstr>
      </vt:variant>
      <vt:variant>
        <vt:lpwstr/>
      </vt:variant>
      <vt:variant>
        <vt:i4>3211327</vt:i4>
      </vt:variant>
      <vt:variant>
        <vt:i4>276</vt:i4>
      </vt:variant>
      <vt:variant>
        <vt:i4>0</vt:i4>
      </vt:variant>
      <vt:variant>
        <vt:i4>5</vt:i4>
      </vt:variant>
      <vt:variant>
        <vt:lpwstr>https://www.althingi.is/lagas/nuna/2002161.html</vt:lpwstr>
      </vt:variant>
      <vt:variant>
        <vt:lpwstr/>
      </vt:variant>
      <vt:variant>
        <vt:i4>327768</vt:i4>
      </vt:variant>
      <vt:variant>
        <vt:i4>273</vt:i4>
      </vt:variant>
      <vt:variant>
        <vt:i4>0</vt:i4>
      </vt:variant>
      <vt:variant>
        <vt:i4>5</vt:i4>
      </vt:variant>
      <vt:variant>
        <vt:lpwstr>https://www.althingi.is/lagas/nuna/2002161.html</vt:lpwstr>
      </vt:variant>
      <vt:variant>
        <vt:lpwstr>G4</vt:lpwstr>
      </vt:variant>
      <vt:variant>
        <vt:i4>327768</vt:i4>
      </vt:variant>
      <vt:variant>
        <vt:i4>270</vt:i4>
      </vt:variant>
      <vt:variant>
        <vt:i4>0</vt:i4>
      </vt:variant>
      <vt:variant>
        <vt:i4>5</vt:i4>
      </vt:variant>
      <vt:variant>
        <vt:lpwstr>https://www.althingi.is/lagas/nuna/2002161.html</vt:lpwstr>
      </vt:variant>
      <vt:variant>
        <vt:lpwstr>G4</vt:lpwstr>
      </vt:variant>
      <vt:variant>
        <vt:i4>3211327</vt:i4>
      </vt:variant>
      <vt:variant>
        <vt:i4>264</vt:i4>
      </vt:variant>
      <vt:variant>
        <vt:i4>0</vt:i4>
      </vt:variant>
      <vt:variant>
        <vt:i4>5</vt:i4>
      </vt:variant>
      <vt:variant>
        <vt:lpwstr>https://www.althingi.is/lagas/nuna/2002161.html</vt:lpwstr>
      </vt:variant>
      <vt:variant>
        <vt:lpwstr/>
      </vt:variant>
      <vt:variant>
        <vt:i4>131160</vt:i4>
      </vt:variant>
      <vt:variant>
        <vt:i4>261</vt:i4>
      </vt:variant>
      <vt:variant>
        <vt:i4>0</vt:i4>
      </vt:variant>
      <vt:variant>
        <vt:i4>5</vt:i4>
      </vt:variant>
      <vt:variant>
        <vt:lpwstr>https://www.althingi.is/lagas/nuna/2002161.html</vt:lpwstr>
      </vt:variant>
      <vt:variant>
        <vt:lpwstr>G3</vt:lpwstr>
      </vt:variant>
      <vt:variant>
        <vt:i4>131160</vt:i4>
      </vt:variant>
      <vt:variant>
        <vt:i4>258</vt:i4>
      </vt:variant>
      <vt:variant>
        <vt:i4>0</vt:i4>
      </vt:variant>
      <vt:variant>
        <vt:i4>5</vt:i4>
      </vt:variant>
      <vt:variant>
        <vt:lpwstr>https://www.althingi.is/lagas/nuna/2002161.html</vt:lpwstr>
      </vt:variant>
      <vt:variant>
        <vt:lpwstr>G3</vt:lpwstr>
      </vt:variant>
      <vt:variant>
        <vt:i4>3211327</vt:i4>
      </vt:variant>
      <vt:variant>
        <vt:i4>255</vt:i4>
      </vt:variant>
      <vt:variant>
        <vt:i4>0</vt:i4>
      </vt:variant>
      <vt:variant>
        <vt:i4>5</vt:i4>
      </vt:variant>
      <vt:variant>
        <vt:lpwstr>https://www.althingi.is/lagas/nuna/2002161.html</vt:lpwstr>
      </vt:variant>
      <vt:variant>
        <vt:lpwstr/>
      </vt:variant>
      <vt:variant>
        <vt:i4>131160</vt:i4>
      </vt:variant>
      <vt:variant>
        <vt:i4>252</vt:i4>
      </vt:variant>
      <vt:variant>
        <vt:i4>0</vt:i4>
      </vt:variant>
      <vt:variant>
        <vt:i4>5</vt:i4>
      </vt:variant>
      <vt:variant>
        <vt:lpwstr>https://www.althingi.is/lagas/nuna/2002161.html</vt:lpwstr>
      </vt:variant>
      <vt:variant>
        <vt:lpwstr>G3</vt:lpwstr>
      </vt:variant>
      <vt:variant>
        <vt:i4>524376</vt:i4>
      </vt:variant>
      <vt:variant>
        <vt:i4>249</vt:i4>
      </vt:variant>
      <vt:variant>
        <vt:i4>0</vt:i4>
      </vt:variant>
      <vt:variant>
        <vt:i4>5</vt:i4>
      </vt:variant>
      <vt:variant>
        <vt:lpwstr>https://www.althingi.is/lagas/nuna/1988050.html</vt:lpwstr>
      </vt:variant>
      <vt:variant>
        <vt:lpwstr>G2</vt:lpwstr>
      </vt:variant>
      <vt:variant>
        <vt:i4>3604537</vt:i4>
      </vt:variant>
      <vt:variant>
        <vt:i4>246</vt:i4>
      </vt:variant>
      <vt:variant>
        <vt:i4>0</vt:i4>
      </vt:variant>
      <vt:variant>
        <vt:i4>5</vt:i4>
      </vt:variant>
      <vt:variant>
        <vt:lpwstr>https://www.althingi.is/lagas/nuna/2013017.html</vt:lpwstr>
      </vt:variant>
      <vt:variant>
        <vt:lpwstr/>
      </vt:variant>
      <vt:variant>
        <vt:i4>3211327</vt:i4>
      </vt:variant>
      <vt:variant>
        <vt:i4>243</vt:i4>
      </vt:variant>
      <vt:variant>
        <vt:i4>0</vt:i4>
      </vt:variant>
      <vt:variant>
        <vt:i4>5</vt:i4>
      </vt:variant>
      <vt:variant>
        <vt:lpwstr>https://www.althingi.is/lagas/nuna/2002161.html</vt:lpwstr>
      </vt:variant>
      <vt:variant>
        <vt:lpwstr/>
      </vt:variant>
      <vt:variant>
        <vt:i4>524376</vt:i4>
      </vt:variant>
      <vt:variant>
        <vt:i4>240</vt:i4>
      </vt:variant>
      <vt:variant>
        <vt:i4>0</vt:i4>
      </vt:variant>
      <vt:variant>
        <vt:i4>5</vt:i4>
      </vt:variant>
      <vt:variant>
        <vt:lpwstr>https://www.althingi.is/lagas/nuna/1988050.html</vt:lpwstr>
      </vt:variant>
      <vt:variant>
        <vt:lpwstr>G2</vt:lpwstr>
      </vt:variant>
      <vt:variant>
        <vt:i4>3604537</vt:i4>
      </vt:variant>
      <vt:variant>
        <vt:i4>237</vt:i4>
      </vt:variant>
      <vt:variant>
        <vt:i4>0</vt:i4>
      </vt:variant>
      <vt:variant>
        <vt:i4>5</vt:i4>
      </vt:variant>
      <vt:variant>
        <vt:lpwstr>https://www.althingi.is/lagas/nuna/2013017.html</vt:lpwstr>
      </vt:variant>
      <vt:variant>
        <vt:lpwstr/>
      </vt:variant>
      <vt:variant>
        <vt:i4>3211327</vt:i4>
      </vt:variant>
      <vt:variant>
        <vt:i4>234</vt:i4>
      </vt:variant>
      <vt:variant>
        <vt:i4>0</vt:i4>
      </vt:variant>
      <vt:variant>
        <vt:i4>5</vt:i4>
      </vt:variant>
      <vt:variant>
        <vt:lpwstr>https://www.althingi.is/lagas/nuna/2002161.html</vt:lpwstr>
      </vt:variant>
      <vt:variant>
        <vt:lpwstr/>
      </vt:variant>
      <vt:variant>
        <vt:i4>7471167</vt:i4>
      </vt:variant>
      <vt:variant>
        <vt:i4>228</vt:i4>
      </vt:variant>
      <vt:variant>
        <vt:i4>0</vt:i4>
      </vt:variant>
      <vt:variant>
        <vt:i4>5</vt:i4>
      </vt:variant>
      <vt:variant>
        <vt:lpwstr>https://www.althingi.is/lagas/151b/2002161.html</vt:lpwstr>
      </vt:variant>
      <vt:variant>
        <vt:lpwstr/>
      </vt:variant>
      <vt:variant>
        <vt:i4>4259928</vt:i4>
      </vt:variant>
      <vt:variant>
        <vt:i4>225</vt:i4>
      </vt:variant>
      <vt:variant>
        <vt:i4>0</vt:i4>
      </vt:variant>
      <vt:variant>
        <vt:i4>5</vt:i4>
      </vt:variant>
      <vt:variant>
        <vt:lpwstr>https://www.althingi.is/lagas/151b/2002161.html</vt:lpwstr>
      </vt:variant>
      <vt:variant>
        <vt:lpwstr>G3</vt:lpwstr>
      </vt:variant>
      <vt:variant>
        <vt:i4>4259928</vt:i4>
      </vt:variant>
      <vt:variant>
        <vt:i4>222</vt:i4>
      </vt:variant>
      <vt:variant>
        <vt:i4>0</vt:i4>
      </vt:variant>
      <vt:variant>
        <vt:i4>5</vt:i4>
      </vt:variant>
      <vt:variant>
        <vt:lpwstr>https://www.althingi.is/lagas/151b/2002161.html</vt:lpwstr>
      </vt:variant>
      <vt:variant>
        <vt:lpwstr>G3</vt:lpwstr>
      </vt:variant>
      <vt:variant>
        <vt:i4>7471167</vt:i4>
      </vt:variant>
      <vt:variant>
        <vt:i4>219</vt:i4>
      </vt:variant>
      <vt:variant>
        <vt:i4>0</vt:i4>
      </vt:variant>
      <vt:variant>
        <vt:i4>5</vt:i4>
      </vt:variant>
      <vt:variant>
        <vt:lpwstr>https://www.althingi.is/lagas/151b/2002161.html</vt:lpwstr>
      </vt:variant>
      <vt:variant>
        <vt:lpwstr/>
      </vt:variant>
      <vt:variant>
        <vt:i4>4259928</vt:i4>
      </vt:variant>
      <vt:variant>
        <vt:i4>216</vt:i4>
      </vt:variant>
      <vt:variant>
        <vt:i4>0</vt:i4>
      </vt:variant>
      <vt:variant>
        <vt:i4>5</vt:i4>
      </vt:variant>
      <vt:variant>
        <vt:lpwstr>https://www.althingi.is/lagas/151b/2002161.html</vt:lpwstr>
      </vt:variant>
      <vt:variant>
        <vt:lpwstr>G3</vt:lpwstr>
      </vt:variant>
      <vt:variant>
        <vt:i4>327768</vt:i4>
      </vt:variant>
      <vt:variant>
        <vt:i4>213</vt:i4>
      </vt:variant>
      <vt:variant>
        <vt:i4>0</vt:i4>
      </vt:variant>
      <vt:variant>
        <vt:i4>5</vt:i4>
      </vt:variant>
      <vt:variant>
        <vt:lpwstr>https://www.althingi.is/lagas/nuna/2002161.html</vt:lpwstr>
      </vt:variant>
      <vt:variant>
        <vt:lpwstr>G4</vt:lpwstr>
      </vt:variant>
      <vt:variant>
        <vt:i4>327768</vt:i4>
      </vt:variant>
      <vt:variant>
        <vt:i4>210</vt:i4>
      </vt:variant>
      <vt:variant>
        <vt:i4>0</vt:i4>
      </vt:variant>
      <vt:variant>
        <vt:i4>5</vt:i4>
      </vt:variant>
      <vt:variant>
        <vt:lpwstr>https://www.althingi.is/lagas/nuna/2002161.html</vt:lpwstr>
      </vt:variant>
      <vt:variant>
        <vt:lpwstr>G4</vt:lpwstr>
      </vt:variant>
      <vt:variant>
        <vt:i4>196696</vt:i4>
      </vt:variant>
      <vt:variant>
        <vt:i4>198</vt:i4>
      </vt:variant>
      <vt:variant>
        <vt:i4>0</vt:i4>
      </vt:variant>
      <vt:variant>
        <vt:i4>5</vt:i4>
      </vt:variant>
      <vt:variant>
        <vt:lpwstr>https://www.althingi.is/lagas/nuna/2002161.html</vt:lpwstr>
      </vt:variant>
      <vt:variant>
        <vt:lpwstr>G25</vt:lpwstr>
      </vt:variant>
      <vt:variant>
        <vt:i4>88</vt:i4>
      </vt:variant>
      <vt:variant>
        <vt:i4>195</vt:i4>
      </vt:variant>
      <vt:variant>
        <vt:i4>0</vt:i4>
      </vt:variant>
      <vt:variant>
        <vt:i4>5</vt:i4>
      </vt:variant>
      <vt:variant>
        <vt:lpwstr>https://www.althingi.is/lagas/nuna/2002161.html</vt:lpwstr>
      </vt:variant>
      <vt:variant>
        <vt:lpwstr>G1a</vt:lpwstr>
      </vt:variant>
      <vt:variant>
        <vt:i4>88</vt:i4>
      </vt:variant>
      <vt:variant>
        <vt:i4>192</vt:i4>
      </vt:variant>
      <vt:variant>
        <vt:i4>0</vt:i4>
      </vt:variant>
      <vt:variant>
        <vt:i4>5</vt:i4>
      </vt:variant>
      <vt:variant>
        <vt:lpwstr>https://www.althingi.is/lagas/nuna/2002161.html</vt:lpwstr>
      </vt:variant>
      <vt:variant>
        <vt:lpwstr>G1a</vt:lpwstr>
      </vt:variant>
      <vt:variant>
        <vt:i4>3211368</vt:i4>
      </vt:variant>
      <vt:variant>
        <vt:i4>189</vt:i4>
      </vt:variant>
      <vt:variant>
        <vt:i4>0</vt:i4>
      </vt:variant>
      <vt:variant>
        <vt:i4>5</vt:i4>
      </vt:variant>
      <vt:variant>
        <vt:lpwstr>https://www.althingi.is/lagas/nuna/2002161.html</vt:lpwstr>
      </vt:variant>
      <vt:variant>
        <vt:lpwstr>G101</vt:lpwstr>
      </vt:variant>
      <vt:variant>
        <vt:i4>3211323</vt:i4>
      </vt:variant>
      <vt:variant>
        <vt:i4>186</vt:i4>
      </vt:variant>
      <vt:variant>
        <vt:i4>0</vt:i4>
      </vt:variant>
      <vt:variant>
        <vt:i4>5</vt:i4>
      </vt:variant>
      <vt:variant>
        <vt:lpwstr>https://www.althingi.is/lagas/nuna/2005050.html</vt:lpwstr>
      </vt:variant>
      <vt:variant>
        <vt:lpwstr/>
      </vt:variant>
      <vt:variant>
        <vt:i4>327768</vt:i4>
      </vt:variant>
      <vt:variant>
        <vt:i4>183</vt:i4>
      </vt:variant>
      <vt:variant>
        <vt:i4>0</vt:i4>
      </vt:variant>
      <vt:variant>
        <vt:i4>5</vt:i4>
      </vt:variant>
      <vt:variant>
        <vt:lpwstr>https://www.althingi.is/lagas/nuna/2002161.html</vt:lpwstr>
      </vt:variant>
      <vt:variant>
        <vt:lpwstr>G4</vt:lpwstr>
      </vt:variant>
      <vt:variant>
        <vt:i4>3211368</vt:i4>
      </vt:variant>
      <vt:variant>
        <vt:i4>180</vt:i4>
      </vt:variant>
      <vt:variant>
        <vt:i4>0</vt:i4>
      </vt:variant>
      <vt:variant>
        <vt:i4>5</vt:i4>
      </vt:variant>
      <vt:variant>
        <vt:lpwstr>https://www.althingi.is/lagas/nuna/2002161.html</vt:lpwstr>
      </vt:variant>
      <vt:variant>
        <vt:lpwstr>G101</vt:lpwstr>
      </vt:variant>
      <vt:variant>
        <vt:i4>3211323</vt:i4>
      </vt:variant>
      <vt:variant>
        <vt:i4>177</vt:i4>
      </vt:variant>
      <vt:variant>
        <vt:i4>0</vt:i4>
      </vt:variant>
      <vt:variant>
        <vt:i4>5</vt:i4>
      </vt:variant>
      <vt:variant>
        <vt:lpwstr>https://www.althingi.is/lagas/nuna/2005050.html</vt:lpwstr>
      </vt:variant>
      <vt:variant>
        <vt:lpwstr/>
      </vt:variant>
      <vt:variant>
        <vt:i4>327768</vt:i4>
      </vt:variant>
      <vt:variant>
        <vt:i4>174</vt:i4>
      </vt:variant>
      <vt:variant>
        <vt:i4>0</vt:i4>
      </vt:variant>
      <vt:variant>
        <vt:i4>5</vt:i4>
      </vt:variant>
      <vt:variant>
        <vt:lpwstr>https://www.althingi.is/lagas/nuna/2002161.html</vt:lpwstr>
      </vt:variant>
      <vt:variant>
        <vt:lpwstr>G4</vt:lpwstr>
      </vt:variant>
      <vt:variant>
        <vt:i4>4587608</vt:i4>
      </vt:variant>
      <vt:variant>
        <vt:i4>168</vt:i4>
      </vt:variant>
      <vt:variant>
        <vt:i4>0</vt:i4>
      </vt:variant>
      <vt:variant>
        <vt:i4>5</vt:i4>
      </vt:variant>
      <vt:variant>
        <vt:lpwstr>https://www.althingi.is/lagas/151b/2002161.html</vt:lpwstr>
      </vt:variant>
      <vt:variant>
        <vt:lpwstr>G4</vt:lpwstr>
      </vt:variant>
      <vt:variant>
        <vt:i4>3932263</vt:i4>
      </vt:variant>
      <vt:variant>
        <vt:i4>159</vt:i4>
      </vt:variant>
      <vt:variant>
        <vt:i4>0</vt:i4>
      </vt:variant>
      <vt:variant>
        <vt:i4>5</vt:i4>
      </vt:variant>
      <vt:variant>
        <vt:lpwstr>https://www.althingi.is/lagas/nuna/1991021.html</vt:lpwstr>
      </vt:variant>
      <vt:variant>
        <vt:lpwstr>G117</vt:lpwstr>
      </vt:variant>
      <vt:variant>
        <vt:i4>3342439</vt:i4>
      </vt:variant>
      <vt:variant>
        <vt:i4>156</vt:i4>
      </vt:variant>
      <vt:variant>
        <vt:i4>0</vt:i4>
      </vt:variant>
      <vt:variant>
        <vt:i4>5</vt:i4>
      </vt:variant>
      <vt:variant>
        <vt:lpwstr>https://www.althingi.is/lagas/nuna/1991021.html</vt:lpwstr>
      </vt:variant>
      <vt:variant>
        <vt:lpwstr>G118</vt:lpwstr>
      </vt:variant>
      <vt:variant>
        <vt:i4>3473457</vt:i4>
      </vt:variant>
      <vt:variant>
        <vt:i4>144</vt:i4>
      </vt:variant>
      <vt:variant>
        <vt:i4>0</vt:i4>
      </vt:variant>
      <vt:variant>
        <vt:i4>5</vt:i4>
      </vt:variant>
      <vt:variant>
        <vt:lpwstr>https://www.althingi.is/lagas/nuna/2008125.html</vt:lpwstr>
      </vt:variant>
      <vt:variant>
        <vt:lpwstr/>
      </vt:variant>
      <vt:variant>
        <vt:i4>3211327</vt:i4>
      </vt:variant>
      <vt:variant>
        <vt:i4>141</vt:i4>
      </vt:variant>
      <vt:variant>
        <vt:i4>0</vt:i4>
      </vt:variant>
      <vt:variant>
        <vt:i4>5</vt:i4>
      </vt:variant>
      <vt:variant>
        <vt:lpwstr>https://www.althingi.is/lagas/nuna/2002161.html</vt:lpwstr>
      </vt:variant>
      <vt:variant>
        <vt:lpwstr/>
      </vt:variant>
      <vt:variant>
        <vt:i4>5111814</vt:i4>
      </vt:variant>
      <vt:variant>
        <vt:i4>138</vt:i4>
      </vt:variant>
      <vt:variant>
        <vt:i4>0</vt:i4>
      </vt:variant>
      <vt:variant>
        <vt:i4>5</vt:i4>
      </vt:variant>
      <vt:variant>
        <vt:lpwstr>https://www.althingi.is/altext/stjt/2009.044.html</vt:lpwstr>
      </vt:variant>
      <vt:variant>
        <vt:lpwstr/>
      </vt:variant>
      <vt:variant>
        <vt:i4>3473457</vt:i4>
      </vt:variant>
      <vt:variant>
        <vt:i4>126</vt:i4>
      </vt:variant>
      <vt:variant>
        <vt:i4>0</vt:i4>
      </vt:variant>
      <vt:variant>
        <vt:i4>5</vt:i4>
      </vt:variant>
      <vt:variant>
        <vt:lpwstr>https://www.althingi.is/lagas/nuna/2008125.html</vt:lpwstr>
      </vt:variant>
      <vt:variant>
        <vt:lpwstr/>
      </vt:variant>
      <vt:variant>
        <vt:i4>5111814</vt:i4>
      </vt:variant>
      <vt:variant>
        <vt:i4>123</vt:i4>
      </vt:variant>
      <vt:variant>
        <vt:i4>0</vt:i4>
      </vt:variant>
      <vt:variant>
        <vt:i4>5</vt:i4>
      </vt:variant>
      <vt:variant>
        <vt:lpwstr>https://www.althingi.is/altext/stjt/2009.044.html</vt:lpwstr>
      </vt:variant>
      <vt:variant>
        <vt:lpwstr/>
      </vt:variant>
      <vt:variant>
        <vt:i4>5111814</vt:i4>
      </vt:variant>
      <vt:variant>
        <vt:i4>120</vt:i4>
      </vt:variant>
      <vt:variant>
        <vt:i4>0</vt:i4>
      </vt:variant>
      <vt:variant>
        <vt:i4>5</vt:i4>
      </vt:variant>
      <vt:variant>
        <vt:lpwstr>https://www.althingi.is/altext/stjt/2009.044.html</vt:lpwstr>
      </vt:variant>
      <vt:variant>
        <vt:lpwstr/>
      </vt:variant>
      <vt:variant>
        <vt:i4>4128830</vt:i4>
      </vt:variant>
      <vt:variant>
        <vt:i4>114</vt:i4>
      </vt:variant>
      <vt:variant>
        <vt:i4>0</vt:i4>
      </vt:variant>
      <vt:variant>
        <vt:i4>5</vt:i4>
      </vt:variant>
      <vt:variant>
        <vt:lpwstr>https://www.althingi.is/lagas/nuna/1998044.html</vt:lpwstr>
      </vt:variant>
      <vt:variant>
        <vt:lpwstr/>
      </vt:variant>
      <vt:variant>
        <vt:i4>3670068</vt:i4>
      </vt:variant>
      <vt:variant>
        <vt:i4>111</vt:i4>
      </vt:variant>
      <vt:variant>
        <vt:i4>0</vt:i4>
      </vt:variant>
      <vt:variant>
        <vt:i4>5</vt:i4>
      </vt:variant>
      <vt:variant>
        <vt:lpwstr>https://www.althingi.is/lagas/nuna/1994023.html</vt:lpwstr>
      </vt:variant>
      <vt:variant>
        <vt:lpwstr/>
      </vt:variant>
      <vt:variant>
        <vt:i4>3997751</vt:i4>
      </vt:variant>
      <vt:variant>
        <vt:i4>108</vt:i4>
      </vt:variant>
      <vt:variant>
        <vt:i4>0</vt:i4>
      </vt:variant>
      <vt:variant>
        <vt:i4>5</vt:i4>
      </vt:variant>
      <vt:variant>
        <vt:lpwstr>https://www.althingi.is/lagas/nuna/1994117.html</vt:lpwstr>
      </vt:variant>
      <vt:variant>
        <vt:lpwstr/>
      </vt:variant>
      <vt:variant>
        <vt:i4>4128830</vt:i4>
      </vt:variant>
      <vt:variant>
        <vt:i4>105</vt:i4>
      </vt:variant>
      <vt:variant>
        <vt:i4>0</vt:i4>
      </vt:variant>
      <vt:variant>
        <vt:i4>5</vt:i4>
      </vt:variant>
      <vt:variant>
        <vt:lpwstr>https://www.althingi.is/lagas/nuna/1998044.html</vt:lpwstr>
      </vt:variant>
      <vt:variant>
        <vt:lpwstr/>
      </vt:variant>
      <vt:variant>
        <vt:i4>3670068</vt:i4>
      </vt:variant>
      <vt:variant>
        <vt:i4>102</vt:i4>
      </vt:variant>
      <vt:variant>
        <vt:i4>0</vt:i4>
      </vt:variant>
      <vt:variant>
        <vt:i4>5</vt:i4>
      </vt:variant>
      <vt:variant>
        <vt:lpwstr>https://www.althingi.is/lagas/nuna/1994023.html</vt:lpwstr>
      </vt:variant>
      <vt:variant>
        <vt:lpwstr/>
      </vt:variant>
      <vt:variant>
        <vt:i4>3407934</vt:i4>
      </vt:variant>
      <vt:variant>
        <vt:i4>99</vt:i4>
      </vt:variant>
      <vt:variant>
        <vt:i4>0</vt:i4>
      </vt:variant>
      <vt:variant>
        <vt:i4>5</vt:i4>
      </vt:variant>
      <vt:variant>
        <vt:lpwstr>https://www.althingi.is/lagas/nuna/2017024.html</vt:lpwstr>
      </vt:variant>
      <vt:variant>
        <vt:lpwstr/>
      </vt:variant>
      <vt:variant>
        <vt:i4>3407934</vt:i4>
      </vt:variant>
      <vt:variant>
        <vt:i4>96</vt:i4>
      </vt:variant>
      <vt:variant>
        <vt:i4>0</vt:i4>
      </vt:variant>
      <vt:variant>
        <vt:i4>5</vt:i4>
      </vt:variant>
      <vt:variant>
        <vt:lpwstr>https://www.althingi.is/lagas/nuna/2017024.html</vt:lpwstr>
      </vt:variant>
      <vt:variant>
        <vt:lpwstr/>
      </vt:variant>
      <vt:variant>
        <vt:i4>3407934</vt:i4>
      </vt:variant>
      <vt:variant>
        <vt:i4>93</vt:i4>
      </vt:variant>
      <vt:variant>
        <vt:i4>0</vt:i4>
      </vt:variant>
      <vt:variant>
        <vt:i4>5</vt:i4>
      </vt:variant>
      <vt:variant>
        <vt:lpwstr>https://www.althingi.is/lagas/nuna/2017024.html</vt:lpwstr>
      </vt:variant>
      <vt:variant>
        <vt:lpwstr/>
      </vt:variant>
      <vt:variant>
        <vt:i4>3407934</vt:i4>
      </vt:variant>
      <vt:variant>
        <vt:i4>90</vt:i4>
      </vt:variant>
      <vt:variant>
        <vt:i4>0</vt:i4>
      </vt:variant>
      <vt:variant>
        <vt:i4>5</vt:i4>
      </vt:variant>
      <vt:variant>
        <vt:lpwstr>https://www.althingi.is/lagas/nuna/2017024.html</vt:lpwstr>
      </vt:variant>
      <vt:variant>
        <vt:lpwstr/>
      </vt:variant>
      <vt:variant>
        <vt:i4>3407934</vt:i4>
      </vt:variant>
      <vt:variant>
        <vt:i4>84</vt:i4>
      </vt:variant>
      <vt:variant>
        <vt:i4>0</vt:i4>
      </vt:variant>
      <vt:variant>
        <vt:i4>5</vt:i4>
      </vt:variant>
      <vt:variant>
        <vt:lpwstr>https://www.althingi.is/lagas/nuna/2017024.html</vt:lpwstr>
      </vt:variant>
      <vt:variant>
        <vt:lpwstr/>
      </vt:variant>
      <vt:variant>
        <vt:i4>3342434</vt:i4>
      </vt:variant>
      <vt:variant>
        <vt:i4>81</vt:i4>
      </vt:variant>
      <vt:variant>
        <vt:i4>0</vt:i4>
      </vt:variant>
      <vt:variant>
        <vt:i4>5</vt:i4>
      </vt:variant>
      <vt:variant>
        <vt:lpwstr>https://www.althingi.is/lagas/nuna/1991021.html</vt:lpwstr>
      </vt:variant>
      <vt:variant>
        <vt:lpwstr>G148</vt:lpwstr>
      </vt:variant>
      <vt:variant>
        <vt:i4>3801137</vt:i4>
      </vt:variant>
      <vt:variant>
        <vt:i4>78</vt:i4>
      </vt:variant>
      <vt:variant>
        <vt:i4>0</vt:i4>
      </vt:variant>
      <vt:variant>
        <vt:i4>5</vt:i4>
      </vt:variant>
      <vt:variant>
        <vt:lpwstr>https://www.althingi.is/lagas/nuna/1991021.html</vt:lpwstr>
      </vt:variant>
      <vt:variant>
        <vt:lpwstr/>
      </vt:variant>
      <vt:variant>
        <vt:i4>3342434</vt:i4>
      </vt:variant>
      <vt:variant>
        <vt:i4>75</vt:i4>
      </vt:variant>
      <vt:variant>
        <vt:i4>0</vt:i4>
      </vt:variant>
      <vt:variant>
        <vt:i4>5</vt:i4>
      </vt:variant>
      <vt:variant>
        <vt:lpwstr>https://www.althingi.is/lagas/nuna/1991021.html</vt:lpwstr>
      </vt:variant>
      <vt:variant>
        <vt:lpwstr>G148</vt:lpwstr>
      </vt:variant>
      <vt:variant>
        <vt:i4>3801137</vt:i4>
      </vt:variant>
      <vt:variant>
        <vt:i4>72</vt:i4>
      </vt:variant>
      <vt:variant>
        <vt:i4>0</vt:i4>
      </vt:variant>
      <vt:variant>
        <vt:i4>5</vt:i4>
      </vt:variant>
      <vt:variant>
        <vt:lpwstr>https://www.althingi.is/lagas/nuna/1991021.html</vt:lpwstr>
      </vt:variant>
      <vt:variant>
        <vt:lpwstr/>
      </vt:variant>
      <vt:variant>
        <vt:i4>3801137</vt:i4>
      </vt:variant>
      <vt:variant>
        <vt:i4>69</vt:i4>
      </vt:variant>
      <vt:variant>
        <vt:i4>0</vt:i4>
      </vt:variant>
      <vt:variant>
        <vt:i4>5</vt:i4>
      </vt:variant>
      <vt:variant>
        <vt:lpwstr>https://www.althingi.is/lagas/nuna/1991021.html</vt:lpwstr>
      </vt:variant>
      <vt:variant>
        <vt:lpwstr/>
      </vt:variant>
      <vt:variant>
        <vt:i4>3801137</vt:i4>
      </vt:variant>
      <vt:variant>
        <vt:i4>66</vt:i4>
      </vt:variant>
      <vt:variant>
        <vt:i4>0</vt:i4>
      </vt:variant>
      <vt:variant>
        <vt:i4>5</vt:i4>
      </vt:variant>
      <vt:variant>
        <vt:lpwstr>https://www.althingi.is/lagas/nuna/1991021.html</vt:lpwstr>
      </vt:variant>
      <vt:variant>
        <vt:lpwstr/>
      </vt:variant>
      <vt:variant>
        <vt:i4>3801137</vt:i4>
      </vt:variant>
      <vt:variant>
        <vt:i4>63</vt:i4>
      </vt:variant>
      <vt:variant>
        <vt:i4>0</vt:i4>
      </vt:variant>
      <vt:variant>
        <vt:i4>5</vt:i4>
      </vt:variant>
      <vt:variant>
        <vt:lpwstr>https://www.althingi.is/lagas/nuna/1991021.html</vt:lpwstr>
      </vt:variant>
      <vt:variant>
        <vt:lpwstr/>
      </vt:variant>
      <vt:variant>
        <vt:i4>3801137</vt:i4>
      </vt:variant>
      <vt:variant>
        <vt:i4>60</vt:i4>
      </vt:variant>
      <vt:variant>
        <vt:i4>0</vt:i4>
      </vt:variant>
      <vt:variant>
        <vt:i4>5</vt:i4>
      </vt:variant>
      <vt:variant>
        <vt:lpwstr>https://www.althingi.is/lagas/nuna/1991021.html</vt:lpwstr>
      </vt:variant>
      <vt:variant>
        <vt:lpwstr/>
      </vt:variant>
      <vt:variant>
        <vt:i4>3801137</vt:i4>
      </vt:variant>
      <vt:variant>
        <vt:i4>57</vt:i4>
      </vt:variant>
      <vt:variant>
        <vt:i4>0</vt:i4>
      </vt:variant>
      <vt:variant>
        <vt:i4>5</vt:i4>
      </vt:variant>
      <vt:variant>
        <vt:lpwstr>https://www.althingi.is/lagas/nuna/1991021.html</vt:lpwstr>
      </vt:variant>
      <vt:variant>
        <vt:lpwstr/>
      </vt:variant>
      <vt:variant>
        <vt:i4>3801137</vt:i4>
      </vt:variant>
      <vt:variant>
        <vt:i4>54</vt:i4>
      </vt:variant>
      <vt:variant>
        <vt:i4>0</vt:i4>
      </vt:variant>
      <vt:variant>
        <vt:i4>5</vt:i4>
      </vt:variant>
      <vt:variant>
        <vt:lpwstr>https://www.althingi.is/lagas/nuna/1991021.html</vt:lpwstr>
      </vt:variant>
      <vt:variant>
        <vt:lpwstr/>
      </vt:variant>
      <vt:variant>
        <vt:i4>3801137</vt:i4>
      </vt:variant>
      <vt:variant>
        <vt:i4>51</vt:i4>
      </vt:variant>
      <vt:variant>
        <vt:i4>0</vt:i4>
      </vt:variant>
      <vt:variant>
        <vt:i4>5</vt:i4>
      </vt:variant>
      <vt:variant>
        <vt:lpwstr>https://www.althingi.is/lagas/nuna/1991021.html</vt:lpwstr>
      </vt:variant>
      <vt:variant>
        <vt:lpwstr/>
      </vt:variant>
      <vt:variant>
        <vt:i4>3801137</vt:i4>
      </vt:variant>
      <vt:variant>
        <vt:i4>48</vt:i4>
      </vt:variant>
      <vt:variant>
        <vt:i4>0</vt:i4>
      </vt:variant>
      <vt:variant>
        <vt:i4>5</vt:i4>
      </vt:variant>
      <vt:variant>
        <vt:lpwstr>https://www.althingi.is/lagas/nuna/1991021.html</vt:lpwstr>
      </vt:variant>
      <vt:variant>
        <vt:lpwstr/>
      </vt:variant>
      <vt:variant>
        <vt:i4>3801137</vt:i4>
      </vt:variant>
      <vt:variant>
        <vt:i4>45</vt:i4>
      </vt:variant>
      <vt:variant>
        <vt:i4>0</vt:i4>
      </vt:variant>
      <vt:variant>
        <vt:i4>5</vt:i4>
      </vt:variant>
      <vt:variant>
        <vt:lpwstr>https://www.althingi.is/lagas/nuna/1991021.html</vt:lpwstr>
      </vt:variant>
      <vt:variant>
        <vt:lpwstr/>
      </vt:variant>
      <vt:variant>
        <vt:i4>3801137</vt:i4>
      </vt:variant>
      <vt:variant>
        <vt:i4>42</vt:i4>
      </vt:variant>
      <vt:variant>
        <vt:i4>0</vt:i4>
      </vt:variant>
      <vt:variant>
        <vt:i4>5</vt:i4>
      </vt:variant>
      <vt:variant>
        <vt:lpwstr>https://www.althingi.is/lagas/nuna/1991021.html</vt:lpwstr>
      </vt:variant>
      <vt:variant>
        <vt:lpwstr/>
      </vt:variant>
      <vt:variant>
        <vt:i4>4063282</vt:i4>
      </vt:variant>
      <vt:variant>
        <vt:i4>39</vt:i4>
      </vt:variant>
      <vt:variant>
        <vt:i4>0</vt:i4>
      </vt:variant>
      <vt:variant>
        <vt:i4>5</vt:i4>
      </vt:variant>
      <vt:variant>
        <vt:lpwstr>https://www.althingi.is/lagas/nuna/1994144.html</vt:lpwstr>
      </vt:variant>
      <vt:variant>
        <vt:lpwstr/>
      </vt:variant>
      <vt:variant>
        <vt:i4>4063282</vt:i4>
      </vt:variant>
      <vt:variant>
        <vt:i4>36</vt:i4>
      </vt:variant>
      <vt:variant>
        <vt:i4>0</vt:i4>
      </vt:variant>
      <vt:variant>
        <vt:i4>5</vt:i4>
      </vt:variant>
      <vt:variant>
        <vt:lpwstr>https://www.althingi.is/lagas/nuna/1994144.html</vt:lpwstr>
      </vt:variant>
      <vt:variant>
        <vt:lpwstr/>
      </vt:variant>
      <vt:variant>
        <vt:i4>3407934</vt:i4>
      </vt:variant>
      <vt:variant>
        <vt:i4>33</vt:i4>
      </vt:variant>
      <vt:variant>
        <vt:i4>0</vt:i4>
      </vt:variant>
      <vt:variant>
        <vt:i4>5</vt:i4>
      </vt:variant>
      <vt:variant>
        <vt:lpwstr>https://www.althingi.is/lagas/nuna/2017024.html</vt:lpwstr>
      </vt:variant>
      <vt:variant>
        <vt:lpwstr/>
      </vt:variant>
      <vt:variant>
        <vt:i4>3407934</vt:i4>
      </vt:variant>
      <vt:variant>
        <vt:i4>30</vt:i4>
      </vt:variant>
      <vt:variant>
        <vt:i4>0</vt:i4>
      </vt:variant>
      <vt:variant>
        <vt:i4>5</vt:i4>
      </vt:variant>
      <vt:variant>
        <vt:lpwstr>https://www.althingi.is/lagas/nuna/2017024.html</vt:lpwstr>
      </vt:variant>
      <vt:variant>
        <vt:lpwstr/>
      </vt:variant>
      <vt:variant>
        <vt:i4>3276861</vt:i4>
      </vt:variant>
      <vt:variant>
        <vt:i4>27</vt:i4>
      </vt:variant>
      <vt:variant>
        <vt:i4>0</vt:i4>
      </vt:variant>
      <vt:variant>
        <vt:i4>5</vt:i4>
      </vt:variant>
      <vt:variant>
        <vt:lpwstr>https://www.althingi.is/lagas/nuna/2006003.html</vt:lpwstr>
      </vt:variant>
      <vt:variant>
        <vt:lpwstr/>
      </vt:variant>
      <vt:variant>
        <vt:i4>3276861</vt:i4>
      </vt:variant>
      <vt:variant>
        <vt:i4>24</vt:i4>
      </vt:variant>
      <vt:variant>
        <vt:i4>0</vt:i4>
      </vt:variant>
      <vt:variant>
        <vt:i4>5</vt:i4>
      </vt:variant>
      <vt:variant>
        <vt:lpwstr>https://www.althingi.is/lagas/nuna/2006003.html</vt:lpwstr>
      </vt:variant>
      <vt:variant>
        <vt:lpwstr/>
      </vt:variant>
      <vt:variant>
        <vt:i4>3276861</vt:i4>
      </vt:variant>
      <vt:variant>
        <vt:i4>21</vt:i4>
      </vt:variant>
      <vt:variant>
        <vt:i4>0</vt:i4>
      </vt:variant>
      <vt:variant>
        <vt:i4>5</vt:i4>
      </vt:variant>
      <vt:variant>
        <vt:lpwstr>https://www.althingi.is/lagas/nuna/2006003.html</vt:lpwstr>
      </vt:variant>
      <vt:variant>
        <vt:lpwstr/>
      </vt:variant>
      <vt:variant>
        <vt:i4>3276861</vt:i4>
      </vt:variant>
      <vt:variant>
        <vt:i4>18</vt:i4>
      </vt:variant>
      <vt:variant>
        <vt:i4>0</vt:i4>
      </vt:variant>
      <vt:variant>
        <vt:i4>5</vt:i4>
      </vt:variant>
      <vt:variant>
        <vt:lpwstr>https://www.althingi.is/lagas/nuna/2006003.html</vt:lpwstr>
      </vt:variant>
      <vt:variant>
        <vt:lpwstr/>
      </vt:variant>
      <vt:variant>
        <vt:i4>720976</vt:i4>
      </vt:variant>
      <vt:variant>
        <vt:i4>15</vt:i4>
      </vt:variant>
      <vt:variant>
        <vt:i4>0</vt:i4>
      </vt:variant>
      <vt:variant>
        <vt:i4>5</vt:i4>
      </vt:variant>
      <vt:variant>
        <vt:lpwstr>https://www.althingi.is/lagas/nuna/1995002.html</vt:lpwstr>
      </vt:variant>
      <vt:variant>
        <vt:lpwstr>G20</vt:lpwstr>
      </vt:variant>
      <vt:variant>
        <vt:i4>655440</vt:i4>
      </vt:variant>
      <vt:variant>
        <vt:i4>12</vt:i4>
      </vt:variant>
      <vt:variant>
        <vt:i4>0</vt:i4>
      </vt:variant>
      <vt:variant>
        <vt:i4>5</vt:i4>
      </vt:variant>
      <vt:variant>
        <vt:lpwstr>https://www.althingi.is/lagas/nuna/1995002.html</vt:lpwstr>
      </vt:variant>
      <vt:variant>
        <vt:lpwstr>G3</vt:lpwstr>
      </vt:variant>
      <vt:variant>
        <vt:i4>720976</vt:i4>
      </vt:variant>
      <vt:variant>
        <vt:i4>9</vt:i4>
      </vt:variant>
      <vt:variant>
        <vt:i4>0</vt:i4>
      </vt:variant>
      <vt:variant>
        <vt:i4>5</vt:i4>
      </vt:variant>
      <vt:variant>
        <vt:lpwstr>https://www.althingi.is/lagas/nuna/1995002.html</vt:lpwstr>
      </vt:variant>
      <vt:variant>
        <vt:lpwstr>G20</vt:lpwstr>
      </vt:variant>
      <vt:variant>
        <vt:i4>655440</vt:i4>
      </vt:variant>
      <vt:variant>
        <vt:i4>6</vt:i4>
      </vt:variant>
      <vt:variant>
        <vt:i4>0</vt:i4>
      </vt:variant>
      <vt:variant>
        <vt:i4>5</vt:i4>
      </vt:variant>
      <vt:variant>
        <vt:lpwstr>https://www.althingi.is/lagas/nuna/1995002.html</vt:lpwstr>
      </vt:variant>
      <vt:variant>
        <vt:lpwstr>G3</vt:lpwstr>
      </vt:variant>
      <vt:variant>
        <vt:i4>3735607</vt:i4>
      </vt:variant>
      <vt:variant>
        <vt:i4>3</vt:i4>
      </vt:variant>
      <vt:variant>
        <vt:i4>0</vt:i4>
      </vt:variant>
      <vt:variant>
        <vt:i4>5</vt:i4>
      </vt:variant>
      <vt:variant>
        <vt:lpwstr>https://www.althingi.is/lagas/nuna/1995002.html</vt:lpwstr>
      </vt:variant>
      <vt:variant>
        <vt:lpwstr/>
      </vt:variant>
      <vt:variant>
        <vt:i4>3735607</vt:i4>
      </vt:variant>
      <vt:variant>
        <vt:i4>0</vt:i4>
      </vt:variant>
      <vt:variant>
        <vt:i4>0</vt:i4>
      </vt:variant>
      <vt:variant>
        <vt:i4>5</vt:i4>
      </vt:variant>
      <vt:variant>
        <vt:lpwstr>https://www.althingi.is/lagas/nuna/1995002.html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2021-12-10T14:20:00Z</dcterms:created>
  <dcterms:modified xsi:type="dcterms:W3CDTF">2021-12-10T14:21:00Z</dcterms:modified>
</cp:coreProperties>
</file>