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70C1" w14:textId="77777777" w:rsidR="00F22F5F" w:rsidRDefault="00F22F5F" w:rsidP="00944418">
      <w:pPr>
        <w:pStyle w:val="Titill"/>
        <w:ind w:left="0" w:firstLine="0"/>
        <w:rPr>
          <w:b/>
          <w:sz w:val="24"/>
        </w:rPr>
      </w:pPr>
      <w:bookmarkStart w:id="0" w:name="_GoBack"/>
      <w:bookmarkEnd w:id="0"/>
      <w:r>
        <w:rPr>
          <w:b/>
          <w:sz w:val="24"/>
        </w:rPr>
        <w:t xml:space="preserve">DRÖG </w:t>
      </w:r>
    </w:p>
    <w:p w14:paraId="1ECACFE7" w14:textId="44C4BAC2" w:rsidR="00944418" w:rsidRPr="00B91ACA" w:rsidRDefault="00F22F5F" w:rsidP="00944418">
      <w:pPr>
        <w:pStyle w:val="Titill"/>
        <w:ind w:left="0" w:firstLine="0"/>
        <w:rPr>
          <w:b/>
          <w:sz w:val="24"/>
        </w:rPr>
      </w:pPr>
      <w:r>
        <w:rPr>
          <w:b/>
          <w:sz w:val="24"/>
        </w:rPr>
        <w:t>R</w:t>
      </w:r>
      <w:r w:rsidR="00944418" w:rsidRPr="00B91ACA">
        <w:rPr>
          <w:b/>
          <w:sz w:val="24"/>
        </w:rPr>
        <w:t>eglugerð um mengaðan jarðveg</w:t>
      </w:r>
    </w:p>
    <w:p w14:paraId="65969E51" w14:textId="77777777" w:rsidR="00944418" w:rsidRPr="00B91ACA" w:rsidRDefault="00944418" w:rsidP="00944418">
      <w:pPr>
        <w:jc w:val="center"/>
      </w:pPr>
    </w:p>
    <w:p w14:paraId="5E447B9D" w14:textId="77777777" w:rsidR="00944418" w:rsidRPr="00B91ACA" w:rsidRDefault="00944418" w:rsidP="00944418">
      <w:pPr>
        <w:jc w:val="center"/>
        <w:rPr>
          <w:b/>
        </w:rPr>
      </w:pPr>
      <w:r w:rsidRPr="00B91ACA">
        <w:rPr>
          <w:b/>
        </w:rPr>
        <w:t>I. kafli</w:t>
      </w:r>
      <w:r w:rsidR="00591B89" w:rsidRPr="00B91ACA">
        <w:rPr>
          <w:b/>
        </w:rPr>
        <w:t>.</w:t>
      </w:r>
    </w:p>
    <w:p w14:paraId="04472F59" w14:textId="42AD9125" w:rsidR="00944418" w:rsidRPr="00B91ACA" w:rsidRDefault="00944418" w:rsidP="00944418">
      <w:pPr>
        <w:jc w:val="center"/>
      </w:pPr>
      <w:r w:rsidRPr="00B91ACA">
        <w:t>Markmið, gildissvið o</w:t>
      </w:r>
      <w:r w:rsidR="00036D2B">
        <w:t>g skilgreiningar</w:t>
      </w:r>
      <w:r w:rsidR="00203620">
        <w:t>.</w:t>
      </w:r>
    </w:p>
    <w:p w14:paraId="39F01FBB" w14:textId="77777777" w:rsidR="00944418" w:rsidRPr="00B91ACA" w:rsidRDefault="00944418" w:rsidP="00F411E7">
      <w:pPr>
        <w:jc w:val="center"/>
      </w:pPr>
    </w:p>
    <w:p w14:paraId="4BFE1DD4" w14:textId="77777777" w:rsidR="00944418" w:rsidRPr="00B91ACA" w:rsidRDefault="00944418" w:rsidP="00944418">
      <w:pPr>
        <w:jc w:val="center"/>
      </w:pPr>
      <w:r w:rsidRPr="00B91ACA">
        <w:t>1. gr.</w:t>
      </w:r>
    </w:p>
    <w:p w14:paraId="6ECB2022" w14:textId="77777777" w:rsidR="00944418" w:rsidRPr="00B91ACA" w:rsidRDefault="00944418" w:rsidP="00944418">
      <w:pPr>
        <w:jc w:val="center"/>
        <w:rPr>
          <w:i/>
          <w:iCs/>
        </w:rPr>
      </w:pPr>
      <w:r w:rsidRPr="00B91ACA">
        <w:rPr>
          <w:i/>
          <w:iCs/>
        </w:rPr>
        <w:t>Markmið.</w:t>
      </w:r>
    </w:p>
    <w:p w14:paraId="019CBB8E" w14:textId="77777777" w:rsidR="00944418" w:rsidRPr="00B91ACA" w:rsidRDefault="00944418" w:rsidP="00944418">
      <w:pPr>
        <w:jc w:val="center"/>
        <w:rPr>
          <w:i/>
          <w:iCs/>
        </w:rPr>
      </w:pPr>
    </w:p>
    <w:p w14:paraId="35E32779" w14:textId="00D4A99C" w:rsidR="00CB4D39" w:rsidRDefault="00944418" w:rsidP="00A8230C">
      <w:r w:rsidRPr="00B91ACA">
        <w:t>M</w:t>
      </w:r>
      <w:r w:rsidR="00495BC0">
        <w:t xml:space="preserve">arkmið reglugerðarinnar er að </w:t>
      </w:r>
      <w:r w:rsidR="00995DC0">
        <w:t>uppræta</w:t>
      </w:r>
      <w:r w:rsidR="00495BC0">
        <w:t xml:space="preserve"> eða draga úr me</w:t>
      </w:r>
      <w:r w:rsidR="00B17650">
        <w:t xml:space="preserve">ngun jarðvegs og forðast, eða </w:t>
      </w:r>
      <w:r w:rsidR="00495BC0">
        <w:t>koma í veg fyrir, skaðleg áhrif mengaðs jarðvegs.</w:t>
      </w:r>
    </w:p>
    <w:p w14:paraId="797B8582" w14:textId="5B2C848A" w:rsidR="00DA6D8F" w:rsidRDefault="00DA6D8F" w:rsidP="00A8230C"/>
    <w:p w14:paraId="3A83A784" w14:textId="6D5A98E3" w:rsidR="00DA6D8F" w:rsidRDefault="00DA6D8F" w:rsidP="00DA6D8F">
      <w:r>
        <w:t>Markmið reglugerðarinnar er að skilgreina ábyrgð og verksvið þeirra sem eiga a</w:t>
      </w:r>
      <w:r w:rsidR="00CB63EB">
        <w:t>ð bregðast við mengun jarðvegs.</w:t>
      </w:r>
    </w:p>
    <w:p w14:paraId="47A83C5E" w14:textId="77777777" w:rsidR="00CB63EB" w:rsidRDefault="00CB63EB" w:rsidP="00DA6D8F"/>
    <w:p w14:paraId="55E59453" w14:textId="49215F04" w:rsidR="00DA6D8F" w:rsidRPr="00A8230C" w:rsidRDefault="00DA6D8F" w:rsidP="00DA6D8F">
      <w:r>
        <w:t>Einnig er markmiðið að samræma þær aðgerðir sem beita þarf þegar jarðvegur mengast eð</w:t>
      </w:r>
      <w:r w:rsidR="00CB63EB">
        <w:t>a þegar mengun er yfirvofandi.</w:t>
      </w:r>
    </w:p>
    <w:p w14:paraId="1E7622C1" w14:textId="77777777" w:rsidR="00944418" w:rsidRPr="00B91ACA" w:rsidRDefault="00944418" w:rsidP="00944418">
      <w:pPr>
        <w:jc w:val="center"/>
        <w:rPr>
          <w:i/>
          <w:iCs/>
        </w:rPr>
      </w:pPr>
    </w:p>
    <w:p w14:paraId="3520049B" w14:textId="77777777" w:rsidR="00944418" w:rsidRPr="00B91ACA" w:rsidRDefault="00944418" w:rsidP="00944418">
      <w:pPr>
        <w:jc w:val="center"/>
      </w:pPr>
      <w:r w:rsidRPr="00B91ACA">
        <w:t>2. gr.</w:t>
      </w:r>
    </w:p>
    <w:p w14:paraId="285D7485" w14:textId="77777777" w:rsidR="00944418" w:rsidRPr="00B91ACA" w:rsidRDefault="00944418" w:rsidP="00944418">
      <w:pPr>
        <w:jc w:val="center"/>
        <w:rPr>
          <w:i/>
          <w:iCs/>
        </w:rPr>
      </w:pPr>
      <w:r w:rsidRPr="00B91ACA">
        <w:rPr>
          <w:i/>
          <w:iCs/>
        </w:rPr>
        <w:t>Gildissvið.</w:t>
      </w:r>
    </w:p>
    <w:p w14:paraId="244BCD5D" w14:textId="77777777" w:rsidR="00944418" w:rsidRPr="00B91ACA" w:rsidRDefault="00944418" w:rsidP="00944418">
      <w:pPr>
        <w:jc w:val="center"/>
        <w:rPr>
          <w:i/>
          <w:iCs/>
        </w:rPr>
      </w:pPr>
    </w:p>
    <w:p w14:paraId="0B12215C" w14:textId="5C6BE012" w:rsidR="00944418" w:rsidRPr="00B91ACA" w:rsidRDefault="00944418" w:rsidP="00944418">
      <w:pPr>
        <w:pStyle w:val="Meginmlsinndrttur2"/>
        <w:ind w:left="0" w:firstLine="0"/>
      </w:pPr>
      <w:r w:rsidRPr="00B91ACA">
        <w:t>Reglug</w:t>
      </w:r>
      <w:r w:rsidR="00747610">
        <w:t>erð þessi gildir um viðbrögð og ráðstafanir vegna</w:t>
      </w:r>
      <w:r w:rsidRPr="00B91ACA">
        <w:t xml:space="preserve"> jarðvegsmengun</w:t>
      </w:r>
      <w:r w:rsidR="00747610">
        <w:t>ar</w:t>
      </w:r>
      <w:r w:rsidRPr="00B91ACA">
        <w:t xml:space="preserve"> </w:t>
      </w:r>
      <w:r w:rsidR="00747610">
        <w:t>af völdum</w:t>
      </w:r>
      <w:r w:rsidR="00FB45B5">
        <w:t xml:space="preserve"> hvers kyns</w:t>
      </w:r>
      <w:r w:rsidR="009D0154">
        <w:t xml:space="preserve"> atvinnustarfsemi</w:t>
      </w:r>
      <w:r w:rsidR="00747610">
        <w:t xml:space="preserve"> </w:t>
      </w:r>
      <w:r w:rsidRPr="00B91ACA">
        <w:t>hér á landi og um meðhöndlun á menguðum jarðvegi.</w:t>
      </w:r>
    </w:p>
    <w:p w14:paraId="51967F37" w14:textId="77777777" w:rsidR="00944418" w:rsidRPr="00B91ACA" w:rsidRDefault="00944418" w:rsidP="00944418">
      <w:pPr>
        <w:pStyle w:val="Meginmlsinndrttur2"/>
        <w:ind w:left="0" w:firstLine="0"/>
      </w:pPr>
    </w:p>
    <w:p w14:paraId="159B550C" w14:textId="3DE7DD52" w:rsidR="00944418" w:rsidRPr="00B91ACA" w:rsidRDefault="00944418" w:rsidP="00944418">
      <w:pPr>
        <w:rPr>
          <w:b/>
          <w:bCs/>
        </w:rPr>
      </w:pPr>
      <w:r w:rsidRPr="00B91ACA">
        <w:t>Reglugerð þessi gildir um laus og óhör</w:t>
      </w:r>
      <w:r w:rsidR="007D3EAF">
        <w:t>ð</w:t>
      </w:r>
      <w:r w:rsidRPr="00B91ACA">
        <w:t>nuð jarðlög ofan á berggrunni</w:t>
      </w:r>
      <w:r w:rsidR="00AC5E88">
        <w:t>, á landi og innan netlaga</w:t>
      </w:r>
      <w:r w:rsidR="00340BB9">
        <w:t>.</w:t>
      </w:r>
    </w:p>
    <w:p w14:paraId="5D9518AC" w14:textId="5D1A5615" w:rsidR="00944418" w:rsidRPr="00B91ACA" w:rsidRDefault="00944418" w:rsidP="00944418"/>
    <w:p w14:paraId="3BE05C4C" w14:textId="77777777" w:rsidR="00944418" w:rsidRPr="00B91ACA" w:rsidRDefault="00944418" w:rsidP="00944418">
      <w:pPr>
        <w:jc w:val="center"/>
      </w:pPr>
      <w:r w:rsidRPr="00B91ACA">
        <w:t>3. gr.</w:t>
      </w:r>
    </w:p>
    <w:p w14:paraId="294192F9" w14:textId="77777777" w:rsidR="00944418" w:rsidRPr="00B91ACA" w:rsidRDefault="00944418" w:rsidP="00944418">
      <w:pPr>
        <w:jc w:val="center"/>
        <w:rPr>
          <w:i/>
          <w:iCs/>
        </w:rPr>
      </w:pPr>
      <w:r w:rsidRPr="00B91ACA">
        <w:rPr>
          <w:i/>
          <w:iCs/>
        </w:rPr>
        <w:t>Skilgreiningar.</w:t>
      </w:r>
    </w:p>
    <w:p w14:paraId="53B0193F" w14:textId="77777777" w:rsidR="00944418" w:rsidRPr="00B91ACA" w:rsidRDefault="00944418" w:rsidP="00944418">
      <w:pPr>
        <w:rPr>
          <w:i/>
          <w:iCs/>
        </w:rPr>
      </w:pPr>
    </w:p>
    <w:p w14:paraId="25C567F8" w14:textId="77777777" w:rsidR="00944418" w:rsidRPr="00B91ACA" w:rsidRDefault="00944418" w:rsidP="00944418">
      <w:pPr>
        <w:rPr>
          <w:iCs/>
        </w:rPr>
      </w:pPr>
      <w:r w:rsidRPr="00B91ACA">
        <w:rPr>
          <w:iCs/>
        </w:rPr>
        <w:t>Í reglugerð þessari er merking eftirtalinna orða og orðasambanda sem hér greinir:</w:t>
      </w:r>
    </w:p>
    <w:p w14:paraId="21326605" w14:textId="77777777" w:rsidR="00944418" w:rsidRPr="00B91ACA" w:rsidRDefault="00944418" w:rsidP="00944418">
      <w:pPr>
        <w:rPr>
          <w:iCs/>
        </w:rPr>
      </w:pPr>
    </w:p>
    <w:p w14:paraId="756BB938" w14:textId="75A5DD78" w:rsidR="004C6AF5" w:rsidRPr="00E91E20" w:rsidRDefault="00005126" w:rsidP="00C62718">
      <w:pPr>
        <w:numPr>
          <w:ilvl w:val="0"/>
          <w:numId w:val="12"/>
        </w:numPr>
      </w:pPr>
      <w:r w:rsidRPr="00A2253F">
        <w:rPr>
          <w:i/>
        </w:rPr>
        <w:t>L</w:t>
      </w:r>
      <w:r w:rsidR="004C6AF5" w:rsidRPr="00A2253F">
        <w:rPr>
          <w:i/>
        </w:rPr>
        <w:t>andnotkun</w:t>
      </w:r>
      <w:r>
        <w:rPr>
          <w:i/>
        </w:rPr>
        <w:t xml:space="preserve"> atvinnusvæðis</w:t>
      </w:r>
      <w:r w:rsidR="004C6AF5" w:rsidRPr="004C6AF5">
        <w:rPr>
          <w:i/>
        </w:rPr>
        <w:t>:</w:t>
      </w:r>
      <w:r w:rsidR="004C6AF5" w:rsidRPr="00E91E20">
        <w:t xml:space="preserve"> </w:t>
      </w:r>
      <w:r w:rsidR="00A2253F">
        <w:t xml:space="preserve">önnur landnotkun en </w:t>
      </w:r>
      <w:r w:rsidR="00E91E20" w:rsidRPr="00E91E20">
        <w:t>landnotkun</w:t>
      </w:r>
      <w:r w:rsidR="00A2253F">
        <w:t xml:space="preserve"> íbúðarsvæðis</w:t>
      </w:r>
      <w:r w:rsidR="00E91E20">
        <w:t>, s.s. athafnasvæði, iðnaðarsvæði, verslun og þjónusta, flugvellir, hafnir, opin svæði, skógræktar– og landgræðslusvæði og óbyggð svæði.</w:t>
      </w:r>
    </w:p>
    <w:p w14:paraId="7D57D623" w14:textId="110D621A" w:rsidR="00944418" w:rsidRPr="00B91ACA" w:rsidRDefault="00944418" w:rsidP="00C62718">
      <w:pPr>
        <w:numPr>
          <w:ilvl w:val="0"/>
          <w:numId w:val="12"/>
        </w:numPr>
      </w:pPr>
      <w:r w:rsidRPr="00B91ACA">
        <w:rPr>
          <w:i/>
          <w:iCs/>
        </w:rPr>
        <w:t>Áhættugreining:</w:t>
      </w:r>
      <w:r w:rsidRPr="00B91ACA">
        <w:t xml:space="preserve"> skipulagt vinnuferli á grundvelli vísindalegrar þekkingar sem hefur að markmiði að fá mat á umfangi og alvarleika mengunar</w:t>
      </w:r>
      <w:r w:rsidR="00C62718">
        <w:t xml:space="preserve"> og</w:t>
      </w:r>
      <w:r w:rsidRPr="00B91ACA">
        <w:t xml:space="preserve"> hvort hreinsunaraðgerða sé þörf</w:t>
      </w:r>
      <w:r w:rsidR="00632D90">
        <w:t>.</w:t>
      </w:r>
      <w:r w:rsidR="008607EF" w:rsidRPr="008607EF">
        <w:t xml:space="preserve"> </w:t>
      </w:r>
      <w:r w:rsidR="008607EF">
        <w:t xml:space="preserve">Reynist hreinsunaraðgerða þörf skal fylgja áhættugreiningu </w:t>
      </w:r>
      <w:r w:rsidR="009242D2">
        <w:t xml:space="preserve">tímasett </w:t>
      </w:r>
      <w:r w:rsidR="008607EF">
        <w:t>áætlun um hvernig staðið verði að hreinsun og meðhöndlun þess mengaða jarðvegs sem grafinn verður upp.</w:t>
      </w:r>
    </w:p>
    <w:p w14:paraId="2DBEEBE9" w14:textId="402F9540" w:rsidR="00944418" w:rsidRPr="00B91ACA" w:rsidRDefault="00944418" w:rsidP="00E11EFB">
      <w:pPr>
        <w:numPr>
          <w:ilvl w:val="0"/>
          <w:numId w:val="12"/>
        </w:numPr>
      </w:pPr>
      <w:r w:rsidRPr="00B91ACA">
        <w:rPr>
          <w:i/>
          <w:iCs/>
        </w:rPr>
        <w:t>Bráðamengun:</w:t>
      </w:r>
      <w:r w:rsidRPr="00B91ACA">
        <w:t xml:space="preserve"> </w:t>
      </w:r>
      <w:r w:rsidR="00E11EFB">
        <w:t>mengun</w:t>
      </w:r>
      <w:r w:rsidR="00E11EFB" w:rsidRPr="00E11EFB">
        <w:t xml:space="preserve"> sem verður skyndilega og krefst tafarlausra aðgerða</w:t>
      </w:r>
      <w:r w:rsidR="00E11EFB">
        <w:rPr>
          <w:b/>
          <w:bCs/>
        </w:rPr>
        <w:t>.</w:t>
      </w:r>
    </w:p>
    <w:p w14:paraId="4367BB35" w14:textId="11C1BCFE" w:rsidR="00944418" w:rsidRPr="000A1844" w:rsidRDefault="00944418" w:rsidP="00944418">
      <w:pPr>
        <w:numPr>
          <w:ilvl w:val="0"/>
          <w:numId w:val="12"/>
        </w:numPr>
      </w:pPr>
      <w:r w:rsidRPr="00B91ACA">
        <w:rPr>
          <w:i/>
          <w:iCs/>
        </w:rPr>
        <w:t>Frummat</w:t>
      </w:r>
      <w:r w:rsidR="00C62718">
        <w:rPr>
          <w:i/>
          <w:iCs/>
        </w:rPr>
        <w:t>:</w:t>
      </w:r>
      <w:r w:rsidRPr="00B91ACA">
        <w:t xml:space="preserve"> fyrsta mat á umfangi og eðli mengunar. Markmið frummats er að meta á einfaldan og fljótlegan hátt hvers eðlis mengunartilfellið er og hvort </w:t>
      </w:r>
      <w:r w:rsidRPr="000A1844">
        <w:t>ástæða er til að fram fari áhættugreining. Niðurstaða frummats getur einnig verið að fullgildur kostur sé að láta málið bíða.</w:t>
      </w:r>
      <w:r w:rsidR="004F739C">
        <w:t xml:space="preserve"> Þegar vettvangsskoðun er sýnilega óþörf getur frummat falist í mati á upplýsingum frá mengunarsvæði, s.s. skriflegum upplýsingum eða ljósmyndum.</w:t>
      </w:r>
    </w:p>
    <w:p w14:paraId="1D685017" w14:textId="0C8AF4C3" w:rsidR="0014298C" w:rsidRPr="000A1844" w:rsidRDefault="0014298C" w:rsidP="0014298C">
      <w:pPr>
        <w:numPr>
          <w:ilvl w:val="0"/>
          <w:numId w:val="12"/>
        </w:numPr>
      </w:pPr>
      <w:r w:rsidRPr="000A1844">
        <w:rPr>
          <w:i/>
        </w:rPr>
        <w:t>Fyrra ástand:</w:t>
      </w:r>
      <w:r w:rsidR="00135EBE">
        <w:t xml:space="preserve"> á</w:t>
      </w:r>
      <w:r w:rsidRPr="000A1844">
        <w:t xml:space="preserve">stand </w:t>
      </w:r>
      <w:r w:rsidR="001740A0" w:rsidRPr="000A1844">
        <w:t>svæðis</w:t>
      </w:r>
      <w:r w:rsidRPr="000A1844">
        <w:t xml:space="preserve"> áður en tjón varð, metið á grundvelli bestu fáanlegra upplýsinga</w:t>
      </w:r>
      <w:r w:rsidR="00780F32" w:rsidRPr="000A1844">
        <w:t xml:space="preserve">, s.s. mælinga </w:t>
      </w:r>
      <w:r w:rsidR="008B0542" w:rsidRPr="000A1844">
        <w:t>á mengunarefnum í ómenguðum jarðvegi</w:t>
      </w:r>
      <w:r w:rsidR="00780F32" w:rsidRPr="000A1844">
        <w:t xml:space="preserve"> á svæðinu</w:t>
      </w:r>
      <w:r w:rsidRPr="000A1844">
        <w:t>.</w:t>
      </w:r>
    </w:p>
    <w:p w14:paraId="7D85A629" w14:textId="76939C05" w:rsidR="00944418" w:rsidRDefault="00944418" w:rsidP="00944418">
      <w:pPr>
        <w:numPr>
          <w:ilvl w:val="0"/>
          <w:numId w:val="12"/>
        </w:numPr>
      </w:pPr>
      <w:r w:rsidRPr="00B91ACA">
        <w:rPr>
          <w:i/>
          <w:iCs/>
        </w:rPr>
        <w:lastRenderedPageBreak/>
        <w:t>Hreinsun:</w:t>
      </w:r>
      <w:r w:rsidRPr="00B91ACA">
        <w:t xml:space="preserve"> aðgerðir til að fjarlægja mengunarefni úr jarðveg</w:t>
      </w:r>
      <w:r w:rsidR="00901B20">
        <w:t>i eða lækka styrk þeirra.</w:t>
      </w:r>
      <w:r w:rsidRPr="00B91ACA">
        <w:t xml:space="preserve"> </w:t>
      </w:r>
      <w:r w:rsidR="00901B20">
        <w:t>Hreinsun getur falist í aðgerðum án þess að jarðvegurinn sé fjarlægður af</w:t>
      </w:r>
      <w:r w:rsidRPr="00B91ACA">
        <w:t xml:space="preserve"> upprunastað (</w:t>
      </w:r>
      <w:proofErr w:type="spellStart"/>
      <w:r w:rsidRPr="009D45E6">
        <w:rPr>
          <w:i/>
        </w:rPr>
        <w:t>in-situ</w:t>
      </w:r>
      <w:proofErr w:type="spellEnd"/>
      <w:r w:rsidRPr="00B91ACA">
        <w:t>)</w:t>
      </w:r>
      <w:r w:rsidR="001F3523">
        <w:t xml:space="preserve"> </w:t>
      </w:r>
      <w:r w:rsidR="009D45E6">
        <w:t>eða í aðgerðum sem miða að því að</w:t>
      </w:r>
      <w:r w:rsidR="000111D0">
        <w:t xml:space="preserve"> fjarlægja mengaðan jarðveg</w:t>
      </w:r>
      <w:r w:rsidR="009D45E6">
        <w:t>.</w:t>
      </w:r>
    </w:p>
    <w:p w14:paraId="17D56F78" w14:textId="47627585" w:rsidR="00C87718" w:rsidRPr="00B91ACA" w:rsidRDefault="00005126" w:rsidP="00944418">
      <w:pPr>
        <w:numPr>
          <w:ilvl w:val="0"/>
          <w:numId w:val="12"/>
        </w:numPr>
      </w:pPr>
      <w:r w:rsidRPr="00A2253F">
        <w:rPr>
          <w:i/>
          <w:iCs/>
        </w:rPr>
        <w:t>L</w:t>
      </w:r>
      <w:r w:rsidR="00C87718" w:rsidRPr="00A2253F">
        <w:rPr>
          <w:i/>
          <w:iCs/>
        </w:rPr>
        <w:t>andnotkun</w:t>
      </w:r>
      <w:r>
        <w:rPr>
          <w:i/>
          <w:iCs/>
        </w:rPr>
        <w:t xml:space="preserve"> íbúðarsvæðis</w:t>
      </w:r>
      <w:r w:rsidR="00C87718">
        <w:rPr>
          <w:i/>
          <w:iCs/>
        </w:rPr>
        <w:t>:</w:t>
      </w:r>
      <w:r w:rsidR="00C87718">
        <w:t xml:space="preserve"> </w:t>
      </w:r>
      <w:r w:rsidR="00135EBE">
        <w:t>íbúðarbyggð</w:t>
      </w:r>
      <w:r w:rsidR="00B43FF1">
        <w:t>, frístundabyggð, almenningsgarðar, íþróttasvæði og önnur landnotkun þar sem gert er ráð fyrir dvalarsvæði á lóð sbr. skipulagsreglugerð, landbúnaðarsv</w:t>
      </w:r>
      <w:r w:rsidR="004C6AF5">
        <w:t>æði, kirkjugarðar og grafreitir og önnur sambærileg landnotkun.</w:t>
      </w:r>
    </w:p>
    <w:p w14:paraId="57A94822" w14:textId="33F8EBB0" w:rsidR="00944418" w:rsidRPr="00B91ACA" w:rsidRDefault="00944418" w:rsidP="00944418">
      <w:pPr>
        <w:numPr>
          <w:ilvl w:val="0"/>
          <w:numId w:val="12"/>
        </w:numPr>
      </w:pPr>
      <w:r w:rsidRPr="00B91ACA">
        <w:rPr>
          <w:i/>
          <w:iCs/>
        </w:rPr>
        <w:t>Jarðvegur:</w:t>
      </w:r>
      <w:r w:rsidRPr="00B91ACA">
        <w:t xml:space="preserve"> </w:t>
      </w:r>
      <w:r w:rsidR="006A7269" w:rsidRPr="009113C8">
        <w:t>laus og óh</w:t>
      </w:r>
      <w:r w:rsidR="006A7269">
        <w:t>ör</w:t>
      </w:r>
      <w:r w:rsidR="00E920D2">
        <w:t>ð</w:t>
      </w:r>
      <w:r w:rsidR="006A7269">
        <w:t>nuð jarðlög ofan á berggrunni</w:t>
      </w:r>
      <w:r w:rsidR="00501BC8">
        <w:t>.</w:t>
      </w:r>
    </w:p>
    <w:p w14:paraId="14411C24" w14:textId="48BF1127" w:rsidR="00944418" w:rsidRPr="00B91ACA" w:rsidRDefault="00944418" w:rsidP="00104872">
      <w:pPr>
        <w:numPr>
          <w:ilvl w:val="0"/>
          <w:numId w:val="12"/>
        </w:numPr>
      </w:pPr>
      <w:r w:rsidRPr="00B91ACA">
        <w:rPr>
          <w:i/>
          <w:iCs/>
        </w:rPr>
        <w:t xml:space="preserve">Meðhöndlun: </w:t>
      </w:r>
      <w:r w:rsidR="00104872" w:rsidRPr="00104872">
        <w:t>söfnun, geymsla, böggun, flokkun, flutningur, endurnotkun, endurnýting, pökkun og förgun</w:t>
      </w:r>
      <w:r w:rsidRPr="00B91ACA">
        <w:t>.</w:t>
      </w:r>
    </w:p>
    <w:p w14:paraId="20E1581D" w14:textId="6FCFF21A" w:rsidR="00944418" w:rsidRPr="00B91ACA" w:rsidRDefault="00944418" w:rsidP="00340BB9">
      <w:pPr>
        <w:numPr>
          <w:ilvl w:val="0"/>
          <w:numId w:val="12"/>
        </w:numPr>
      </w:pPr>
      <w:r w:rsidRPr="00B91ACA">
        <w:rPr>
          <w:i/>
          <w:iCs/>
        </w:rPr>
        <w:t>Mengaður jarðvegur:</w:t>
      </w:r>
      <w:r w:rsidR="009F4080">
        <w:t xml:space="preserve"> jarðvegur</w:t>
      </w:r>
      <w:r w:rsidR="002446B6">
        <w:t xml:space="preserve"> sem</w:t>
      </w:r>
      <w:r w:rsidRPr="00B91ACA">
        <w:t xml:space="preserve"> </w:t>
      </w:r>
      <w:r w:rsidR="00C35B86">
        <w:t>hefur mengast</w:t>
      </w:r>
      <w:r w:rsidRPr="00B91ACA">
        <w:t>.</w:t>
      </w:r>
    </w:p>
    <w:p w14:paraId="7FFE0B80" w14:textId="2A2EFF4E" w:rsidR="00944418" w:rsidRDefault="00944418" w:rsidP="00104872">
      <w:pPr>
        <w:numPr>
          <w:ilvl w:val="0"/>
          <w:numId w:val="12"/>
        </w:numPr>
      </w:pPr>
      <w:r w:rsidRPr="00B91ACA">
        <w:rPr>
          <w:i/>
          <w:iCs/>
        </w:rPr>
        <w:t>Mengun</w:t>
      </w:r>
      <w:r w:rsidR="00104872">
        <w:t xml:space="preserve">: </w:t>
      </w:r>
      <w:r w:rsidR="00104872" w:rsidRPr="00104872">
        <w:t xml:space="preserve">þegar örverur, efni og efnasambönd og eðlisfræðilegir þættir valda óæskilegum og skaðlegum áhrifum á heilsufar almennings, röskun lífríkis eða </w:t>
      </w:r>
      <w:proofErr w:type="spellStart"/>
      <w:r w:rsidR="00104872" w:rsidRPr="00104872">
        <w:t>óhreinkun</w:t>
      </w:r>
      <w:proofErr w:type="spellEnd"/>
      <w:r w:rsidR="00104872" w:rsidRPr="00104872">
        <w:t xml:space="preserve"> lofts, láðs eða lagar. Mengun tekur einnig til ólyktar, hávaða, titrings, geislunar og varmaflæðis og ýmissa óæskilegra eðlisfræðilegra þátta</w:t>
      </w:r>
      <w:r w:rsidRPr="00B91ACA">
        <w:t>.</w:t>
      </w:r>
    </w:p>
    <w:p w14:paraId="68050E3A" w14:textId="389982B1" w:rsidR="00C5203A" w:rsidRPr="00B91ACA" w:rsidRDefault="00C5203A" w:rsidP="00104872">
      <w:pPr>
        <w:numPr>
          <w:ilvl w:val="0"/>
          <w:numId w:val="12"/>
        </w:numPr>
      </w:pPr>
      <w:r>
        <w:rPr>
          <w:i/>
          <w:iCs/>
        </w:rPr>
        <w:t>Mengunarvaldur</w:t>
      </w:r>
      <w:r w:rsidRPr="00C5203A">
        <w:t>:</w:t>
      </w:r>
      <w:r>
        <w:t xml:space="preserve"> </w:t>
      </w:r>
      <w:r w:rsidR="00135EBE">
        <w:t>h</w:t>
      </w:r>
      <w:r w:rsidRPr="00434FB1">
        <w:t xml:space="preserve">ver sá </w:t>
      </w:r>
      <w:r w:rsidR="00AC5639">
        <w:t>rekstraraðili</w:t>
      </w:r>
      <w:r w:rsidR="001143C2">
        <w:t xml:space="preserve"> í </w:t>
      </w:r>
      <w:proofErr w:type="spellStart"/>
      <w:r w:rsidR="001143C2">
        <w:t>einka</w:t>
      </w:r>
      <w:proofErr w:type="spellEnd"/>
      <w:r w:rsidR="001143C2">
        <w:t xml:space="preserve">– eða opinberum rekstri </w:t>
      </w:r>
      <w:r w:rsidRPr="00434FB1">
        <w:t>sem valdið hefur mengun jarðvegs með athöfnum sínum eða athafnaleysi.</w:t>
      </w:r>
    </w:p>
    <w:p w14:paraId="0F93BEFB" w14:textId="54BB11F8" w:rsidR="00944418" w:rsidRPr="00B91ACA" w:rsidRDefault="00135EBE" w:rsidP="00D21211">
      <w:pPr>
        <w:numPr>
          <w:ilvl w:val="0"/>
          <w:numId w:val="12"/>
        </w:numPr>
      </w:pPr>
      <w:r>
        <w:rPr>
          <w:i/>
          <w:iCs/>
        </w:rPr>
        <w:t>Viðmiðunar</w:t>
      </w:r>
      <w:r w:rsidR="00944418" w:rsidRPr="00B91ACA">
        <w:rPr>
          <w:i/>
          <w:iCs/>
        </w:rPr>
        <w:t>mörk</w:t>
      </w:r>
      <w:r w:rsidR="00D21211">
        <w:rPr>
          <w:i/>
          <w:iCs/>
        </w:rPr>
        <w:t>:</w:t>
      </w:r>
      <w:r w:rsidR="00D21211" w:rsidRPr="00D21211">
        <w:t xml:space="preserve"> mörk sem óheimilt er að fara yfir í tilteknu umhverfi á tilteknum tíma og sett eru til að takmarka mengun umhverfis á grundvelli vísindalegrar þekkingar í því skyni að koma í veg fyrir eða draga úr skaðlegum áhrifum á heilsu m</w:t>
      </w:r>
      <w:r w:rsidR="002446B6">
        <w:t>anna og/eða umhverfið.</w:t>
      </w:r>
    </w:p>
    <w:p w14:paraId="09EDC525" w14:textId="77777777" w:rsidR="00944418" w:rsidRPr="00B91ACA" w:rsidRDefault="00944418" w:rsidP="006C24AA"/>
    <w:p w14:paraId="01B0D158" w14:textId="77777777" w:rsidR="00944418" w:rsidRPr="00B91ACA" w:rsidRDefault="00944418" w:rsidP="00944418">
      <w:pPr>
        <w:pStyle w:val="Fyrirsgn1"/>
        <w:jc w:val="center"/>
        <w:rPr>
          <w:b/>
          <w:sz w:val="24"/>
        </w:rPr>
      </w:pPr>
      <w:r w:rsidRPr="00B91ACA">
        <w:rPr>
          <w:b/>
          <w:sz w:val="24"/>
        </w:rPr>
        <w:t>II. kafli</w:t>
      </w:r>
      <w:r w:rsidR="00591B89" w:rsidRPr="00B91ACA">
        <w:rPr>
          <w:b/>
          <w:sz w:val="24"/>
        </w:rPr>
        <w:t>.</w:t>
      </w:r>
    </w:p>
    <w:p w14:paraId="775BD995" w14:textId="77777777" w:rsidR="00944418" w:rsidRPr="00B91ACA" w:rsidRDefault="00944418" w:rsidP="00944418">
      <w:pPr>
        <w:pStyle w:val="Fyrirsgn1"/>
        <w:jc w:val="center"/>
        <w:rPr>
          <w:sz w:val="24"/>
        </w:rPr>
      </w:pPr>
      <w:r w:rsidRPr="00B91ACA">
        <w:rPr>
          <w:sz w:val="24"/>
        </w:rPr>
        <w:t>Umsjón</w:t>
      </w:r>
      <w:r w:rsidR="00591B89" w:rsidRPr="00B91ACA">
        <w:rPr>
          <w:sz w:val="24"/>
        </w:rPr>
        <w:t>.</w:t>
      </w:r>
    </w:p>
    <w:p w14:paraId="19B72750" w14:textId="77777777" w:rsidR="00591B89" w:rsidRPr="00B91ACA" w:rsidRDefault="00591B89" w:rsidP="00591B89">
      <w:pPr>
        <w:jc w:val="center"/>
      </w:pPr>
    </w:p>
    <w:p w14:paraId="226BEE1F" w14:textId="77777777" w:rsidR="00944418" w:rsidRPr="00B91ACA" w:rsidRDefault="00591B89" w:rsidP="00591B89">
      <w:pPr>
        <w:jc w:val="center"/>
      </w:pPr>
      <w:r w:rsidRPr="00B91ACA">
        <w:t>4. gr.</w:t>
      </w:r>
    </w:p>
    <w:p w14:paraId="219AEEBC" w14:textId="0DCFA032" w:rsidR="00944418" w:rsidRPr="00B91ACA" w:rsidRDefault="008F5B40" w:rsidP="00591B89">
      <w:pPr>
        <w:pStyle w:val="Fyrirsgn3"/>
      </w:pPr>
      <w:r>
        <w:t>Hlutverk og ábyrgð</w:t>
      </w:r>
      <w:r w:rsidR="00591B89" w:rsidRPr="00B91ACA">
        <w:t>.</w:t>
      </w:r>
    </w:p>
    <w:p w14:paraId="4FC5631C" w14:textId="77777777" w:rsidR="00944418" w:rsidRPr="00B91ACA" w:rsidRDefault="00944418" w:rsidP="00944418">
      <w:pPr>
        <w:jc w:val="center"/>
        <w:rPr>
          <w:i/>
          <w:iCs/>
        </w:rPr>
      </w:pPr>
    </w:p>
    <w:p w14:paraId="7240EC9C" w14:textId="6AE7E24E" w:rsidR="00C5732C" w:rsidRPr="00B91ACA" w:rsidRDefault="00C5732C" w:rsidP="00C5732C">
      <w:r w:rsidRPr="00B91ACA">
        <w:t>Umhverfisstofnun skal gefa út leiðbeiningar um</w:t>
      </w:r>
      <w:r>
        <w:t xml:space="preserve"> frummat,</w:t>
      </w:r>
      <w:r w:rsidRPr="00B91ACA">
        <w:t xml:space="preserve"> áhættugreiningu og meðhöndlun </w:t>
      </w:r>
      <w:r>
        <w:t>mengaðs jarðvegs, halda</w:t>
      </w:r>
      <w:r w:rsidR="004D045B">
        <w:t xml:space="preserve"> skrá yfir menguð svæði, sbr. 12</w:t>
      </w:r>
      <w:r>
        <w:t>. gr</w:t>
      </w:r>
      <w:r w:rsidRPr="00B91ACA">
        <w:t>.</w:t>
      </w:r>
      <w:r>
        <w:t>, og gera yfirlit y</w:t>
      </w:r>
      <w:r w:rsidR="004D045B">
        <w:t>fir eldri, menguð svæði, sbr. 13</w:t>
      </w:r>
      <w:r>
        <w:t>. gr.</w:t>
      </w:r>
    </w:p>
    <w:p w14:paraId="31C7B3E0" w14:textId="77777777" w:rsidR="00E3545C" w:rsidRPr="00B91ACA" w:rsidRDefault="00E3545C" w:rsidP="00944418"/>
    <w:p w14:paraId="554C5C8F" w14:textId="2BD9582A" w:rsidR="00E3545C" w:rsidRDefault="00A279F5" w:rsidP="00944418">
      <w:r>
        <w:t>H</w:t>
      </w:r>
      <w:r w:rsidRPr="00B91ACA">
        <w:t xml:space="preserve">eilbrigðisnefndir </w:t>
      </w:r>
      <w:r>
        <w:t xml:space="preserve">og </w:t>
      </w:r>
      <w:r w:rsidR="00FA5BA8">
        <w:t xml:space="preserve">Umhverfisstofnun </w:t>
      </w:r>
      <w:r w:rsidR="003816D5">
        <w:t>hafa umsjón</w:t>
      </w:r>
      <w:r w:rsidR="00FD2EC9">
        <w:t xml:space="preserve"> og eftirlit</w:t>
      </w:r>
      <w:r w:rsidR="003816D5">
        <w:t xml:space="preserve"> með,</w:t>
      </w:r>
      <w:r w:rsidR="00FA5BA8">
        <w:t xml:space="preserve"> eftir atvikum</w:t>
      </w:r>
      <w:r w:rsidR="003816D5">
        <w:t>, aðgerðum</w:t>
      </w:r>
      <w:r>
        <w:t xml:space="preserve"> er lúta að viðbrögðum við mengun jarðvegs, sbr.</w:t>
      </w:r>
      <w:r w:rsidR="00FA5BA8">
        <w:t xml:space="preserve"> </w:t>
      </w:r>
      <w:r w:rsidR="00C57376">
        <w:t>IV. kafla</w:t>
      </w:r>
      <w:r>
        <w:t xml:space="preserve">, og </w:t>
      </w:r>
      <w:r w:rsidR="003816D5">
        <w:t>heilbrigðisnefndir hafa umsjón</w:t>
      </w:r>
      <w:r w:rsidR="00FD2EC9">
        <w:t xml:space="preserve"> og eftirlit</w:t>
      </w:r>
      <w:r w:rsidR="003816D5">
        <w:t xml:space="preserve"> með aðgerðum</w:t>
      </w:r>
      <w:r>
        <w:t xml:space="preserve"> er lúta að </w:t>
      </w:r>
      <w:r w:rsidR="003816D5">
        <w:t>breyttri land</w:t>
      </w:r>
      <w:r>
        <w:t>notkun mengað</w:t>
      </w:r>
      <w:r w:rsidR="009F4080">
        <w:t>s</w:t>
      </w:r>
      <w:r>
        <w:t xml:space="preserve"> svæð</w:t>
      </w:r>
      <w:r w:rsidR="009F4080">
        <w:t>is</w:t>
      </w:r>
      <w:r>
        <w:t>,</w:t>
      </w:r>
      <w:r w:rsidR="00C57376">
        <w:t xml:space="preserve"> </w:t>
      </w:r>
      <w:r w:rsidR="004D045B">
        <w:t>sbr. 14</w:t>
      </w:r>
      <w:r>
        <w:t>. gr.</w:t>
      </w:r>
    </w:p>
    <w:p w14:paraId="2A004743" w14:textId="2648FC03" w:rsidR="008F5B40" w:rsidRDefault="008F5B40" w:rsidP="00944418"/>
    <w:p w14:paraId="58F8C0A7" w14:textId="0A524CE9" w:rsidR="008F5B40" w:rsidRPr="00B91ACA" w:rsidRDefault="008F5B40" w:rsidP="00944418">
      <w:r w:rsidRPr="004B6709">
        <w:t>Slökkviliðsstjóri hefur stjórn á vettvangi við mengunaróhöpp á landi</w:t>
      </w:r>
      <w:r w:rsidRPr="00B91ACA">
        <w:t xml:space="preserve"> í samræmi við ákvæði laga um brunavarnir</w:t>
      </w:r>
      <w:r w:rsidRPr="00B91ACA">
        <w:rPr>
          <w:color w:val="000000"/>
        </w:rPr>
        <w:t>.</w:t>
      </w:r>
    </w:p>
    <w:p w14:paraId="3814E413" w14:textId="4188BC3E" w:rsidR="00944418" w:rsidRPr="00B91ACA" w:rsidRDefault="00944418" w:rsidP="00944418"/>
    <w:p w14:paraId="553CF2FA" w14:textId="77777777" w:rsidR="00944418" w:rsidRPr="00B91ACA" w:rsidRDefault="00944418" w:rsidP="00944418">
      <w:pPr>
        <w:pStyle w:val="Fyrirsgn2"/>
        <w:rPr>
          <w:b/>
          <w:sz w:val="24"/>
        </w:rPr>
      </w:pPr>
      <w:r w:rsidRPr="00B91ACA">
        <w:rPr>
          <w:b/>
          <w:sz w:val="24"/>
        </w:rPr>
        <w:t>III. kafli</w:t>
      </w:r>
      <w:r w:rsidR="00591B89" w:rsidRPr="00B91ACA">
        <w:rPr>
          <w:b/>
          <w:sz w:val="24"/>
        </w:rPr>
        <w:t>.</w:t>
      </w:r>
    </w:p>
    <w:p w14:paraId="1E424E25" w14:textId="77777777" w:rsidR="00944418" w:rsidRPr="00B91ACA" w:rsidRDefault="00944418" w:rsidP="00944418">
      <w:pPr>
        <w:jc w:val="center"/>
      </w:pPr>
      <w:r w:rsidRPr="00B91ACA">
        <w:t>Meginreglur</w:t>
      </w:r>
      <w:r w:rsidR="00591B89" w:rsidRPr="00B91ACA">
        <w:t>.</w:t>
      </w:r>
    </w:p>
    <w:p w14:paraId="70BC9570" w14:textId="77777777" w:rsidR="00591B89" w:rsidRPr="00B91ACA" w:rsidRDefault="00591B89" w:rsidP="00591B89">
      <w:pPr>
        <w:jc w:val="center"/>
      </w:pPr>
    </w:p>
    <w:p w14:paraId="0DBDEC24" w14:textId="77777777" w:rsidR="00944418" w:rsidRPr="00B91ACA" w:rsidRDefault="00591B89" w:rsidP="00591B89">
      <w:pPr>
        <w:jc w:val="center"/>
      </w:pPr>
      <w:r w:rsidRPr="00B91ACA">
        <w:t>5. gr.</w:t>
      </w:r>
    </w:p>
    <w:p w14:paraId="4A18DDB2" w14:textId="77777777" w:rsidR="00944418" w:rsidRPr="00B91ACA" w:rsidRDefault="00944418" w:rsidP="00944418">
      <w:pPr>
        <w:pStyle w:val="Fyrirsgn3"/>
      </w:pPr>
      <w:r w:rsidRPr="00B91ACA">
        <w:t>Verndun jarðvegs.</w:t>
      </w:r>
    </w:p>
    <w:p w14:paraId="36FDCD7B" w14:textId="77777777" w:rsidR="00944418" w:rsidRPr="00B91ACA" w:rsidRDefault="00944418" w:rsidP="00944418"/>
    <w:p w14:paraId="41C0BD07" w14:textId="56AEA6BD" w:rsidR="00944418" w:rsidRPr="00B91ACA" w:rsidRDefault="00944418" w:rsidP="00944418">
      <w:r w:rsidRPr="00B91ACA">
        <w:t>Skylt er að ganga vel um og sýna ýtrustu varúð þannig að jarðvegi verði ekki spillt með mengun.</w:t>
      </w:r>
    </w:p>
    <w:p w14:paraId="1A208B1D" w14:textId="77777777" w:rsidR="00944418" w:rsidRPr="00B91ACA" w:rsidRDefault="00944418" w:rsidP="00944418"/>
    <w:p w14:paraId="6D859BA4" w14:textId="21A8B909" w:rsidR="00944418" w:rsidRDefault="00944418" w:rsidP="00944418">
      <w:r w:rsidRPr="00B91ACA">
        <w:lastRenderedPageBreak/>
        <w:t xml:space="preserve">Aðilum í </w:t>
      </w:r>
      <w:r w:rsidR="00C970D5">
        <w:t xml:space="preserve">starfsleyfisskyldum </w:t>
      </w:r>
      <w:r w:rsidRPr="00B91ACA">
        <w:t>atvinnurekstri ber að fara eftir ákvæðum starfsleyf</w:t>
      </w:r>
      <w:r w:rsidR="00DF71B7">
        <w:t>is.</w:t>
      </w:r>
    </w:p>
    <w:p w14:paraId="60CF5C15" w14:textId="77777777" w:rsidR="00145ED3" w:rsidRPr="00B91ACA" w:rsidRDefault="00145ED3" w:rsidP="00944418"/>
    <w:p w14:paraId="09C1054A" w14:textId="77777777" w:rsidR="00145ED3" w:rsidRPr="00B91ACA" w:rsidRDefault="00145ED3" w:rsidP="00145ED3">
      <w:pPr>
        <w:jc w:val="center"/>
      </w:pPr>
      <w:r w:rsidRPr="00B91ACA">
        <w:t>6. gr.</w:t>
      </w:r>
    </w:p>
    <w:p w14:paraId="4CF4B0DD" w14:textId="77777777" w:rsidR="00145ED3" w:rsidRPr="00B91ACA" w:rsidRDefault="00145ED3" w:rsidP="00145ED3">
      <w:pPr>
        <w:jc w:val="center"/>
        <w:rPr>
          <w:i/>
          <w:iCs/>
        </w:rPr>
      </w:pPr>
      <w:r w:rsidRPr="00B91ACA">
        <w:rPr>
          <w:i/>
          <w:iCs/>
        </w:rPr>
        <w:t>Tilkynning um mengun.</w:t>
      </w:r>
    </w:p>
    <w:p w14:paraId="6231E4FA" w14:textId="77777777" w:rsidR="00145ED3" w:rsidRPr="00B91ACA" w:rsidRDefault="00145ED3" w:rsidP="00145ED3"/>
    <w:p w14:paraId="2F2A2ABB" w14:textId="22FBD833" w:rsidR="00145ED3" w:rsidRDefault="00145ED3" w:rsidP="00145ED3">
      <w:r w:rsidRPr="00B91ACA">
        <w:t>Hver sá sem er valdur að eða uppgötvar bráðamengun á landi</w:t>
      </w:r>
      <w:r w:rsidR="00C46508">
        <w:t>, eða yfirvofandi hættu á bráðamengun,</w:t>
      </w:r>
      <w:r w:rsidRPr="00B91ACA">
        <w:t xml:space="preserve"> skal tafarlaust tilkynna það slökkviliði í viðkomandi umdæmi</w:t>
      </w:r>
      <w:r>
        <w:t>.</w:t>
      </w:r>
    </w:p>
    <w:p w14:paraId="7FB60E96" w14:textId="77777777" w:rsidR="00145ED3" w:rsidRPr="00B91ACA" w:rsidRDefault="00145ED3" w:rsidP="00145ED3"/>
    <w:p w14:paraId="065A9BB6" w14:textId="23476D14" w:rsidR="00145ED3" w:rsidRPr="00B91ACA" w:rsidRDefault="00145ED3" w:rsidP="00145ED3">
      <w:r>
        <w:rPr>
          <w:bCs/>
        </w:rPr>
        <w:t xml:space="preserve">Hver sá sem uppgötvar </w:t>
      </w:r>
      <w:r w:rsidRPr="00B91ACA">
        <w:rPr>
          <w:bCs/>
        </w:rPr>
        <w:t xml:space="preserve">mengaðan jarðveg eða vísbendingu þar um </w:t>
      </w:r>
      <w:r>
        <w:rPr>
          <w:bCs/>
        </w:rPr>
        <w:t>en ekki er um bráðamengun að ræða skal t</w:t>
      </w:r>
      <w:r w:rsidRPr="00B91ACA">
        <w:rPr>
          <w:bCs/>
        </w:rPr>
        <w:t>ilkynna</w:t>
      </w:r>
      <w:r>
        <w:rPr>
          <w:bCs/>
        </w:rPr>
        <w:t xml:space="preserve"> það</w:t>
      </w:r>
      <w:r w:rsidRPr="00B91ACA">
        <w:rPr>
          <w:bCs/>
        </w:rPr>
        <w:t xml:space="preserve"> heilbrigðisnefnd á viðkomandi svæði.</w:t>
      </w:r>
    </w:p>
    <w:p w14:paraId="39B0E70D" w14:textId="77777777" w:rsidR="00944418" w:rsidRPr="00B91ACA" w:rsidRDefault="00944418" w:rsidP="00944418">
      <w:pPr>
        <w:numPr>
          <w:ins w:id="1" w:author="Helgi" w:date="2001-02-01T23:24:00Z"/>
        </w:numPr>
      </w:pPr>
    </w:p>
    <w:p w14:paraId="74D8A133" w14:textId="162106D8" w:rsidR="00A4019C" w:rsidRPr="00B91ACA" w:rsidRDefault="00A4019C" w:rsidP="00A4019C">
      <w:pPr>
        <w:jc w:val="center"/>
      </w:pPr>
      <w:r>
        <w:t>7</w:t>
      </w:r>
      <w:r w:rsidRPr="00B91ACA">
        <w:t>. gr.</w:t>
      </w:r>
    </w:p>
    <w:p w14:paraId="35AD0AA7" w14:textId="77777777" w:rsidR="00A4019C" w:rsidRPr="00B91ACA" w:rsidRDefault="00A4019C" w:rsidP="00A4019C">
      <w:pPr>
        <w:jc w:val="center"/>
        <w:rPr>
          <w:i/>
          <w:iCs/>
        </w:rPr>
      </w:pPr>
      <w:r>
        <w:rPr>
          <w:i/>
          <w:iCs/>
        </w:rPr>
        <w:t>Skyldur mengunarvalds.</w:t>
      </w:r>
    </w:p>
    <w:p w14:paraId="4A7E7C83" w14:textId="77777777" w:rsidR="00A4019C" w:rsidRPr="00B91ACA" w:rsidRDefault="00A4019C" w:rsidP="00A4019C">
      <w:pPr>
        <w:jc w:val="center"/>
      </w:pPr>
    </w:p>
    <w:p w14:paraId="717B913E" w14:textId="77777777" w:rsidR="00A4019C" w:rsidRDefault="00A4019C" w:rsidP="00A4019C">
      <w:r>
        <w:t xml:space="preserve">Mengunarvaldur skal </w:t>
      </w:r>
      <w:r w:rsidRPr="003D60FB">
        <w:t>grípa tafarlaust til ráðstafan</w:t>
      </w:r>
      <w:r>
        <w:t xml:space="preserve">a til að </w:t>
      </w:r>
      <w:r w:rsidRPr="003D60FB">
        <w:t>fyrirbyggj</w:t>
      </w:r>
      <w:r>
        <w:t>a frekari mengun og takmarka afleiðingar mengunar fyrir umhverfið.</w:t>
      </w:r>
    </w:p>
    <w:p w14:paraId="2C7FE7B1" w14:textId="77777777" w:rsidR="00A4019C" w:rsidRDefault="00A4019C" w:rsidP="00A4019C"/>
    <w:p w14:paraId="41E847FE" w14:textId="77777777" w:rsidR="00A4019C" w:rsidRDefault="00A4019C" w:rsidP="00A4019C">
      <w:pPr>
        <w:rPr>
          <w:highlight w:val="yellow"/>
        </w:rPr>
      </w:pPr>
      <w:r>
        <w:t>Um umhverfistjón af völdum atvinnustarfsemi sem lög um umhverfisábyrgð taka til fer samkvæmt ákvæðum þeirra laga.</w:t>
      </w:r>
    </w:p>
    <w:p w14:paraId="071EBB2F" w14:textId="77777777" w:rsidR="00A4019C" w:rsidRDefault="00A4019C" w:rsidP="00A4019C">
      <w:pPr>
        <w:rPr>
          <w:highlight w:val="yellow"/>
        </w:rPr>
      </w:pPr>
    </w:p>
    <w:p w14:paraId="40FFC0BB" w14:textId="282E3F64" w:rsidR="00A4019C" w:rsidRDefault="00B924E2" w:rsidP="00A4019C">
      <w:r>
        <w:t>Mengunarvaldur</w:t>
      </w:r>
      <w:r w:rsidR="00A4019C" w:rsidRPr="00C51608">
        <w:t xml:space="preserve"> </w:t>
      </w:r>
      <w:r w:rsidR="00A4019C">
        <w:t xml:space="preserve">er </w:t>
      </w:r>
      <w:r w:rsidR="00A4019C" w:rsidRPr="00C51608">
        <w:t>ábyrgur fyrir kostnaði sem stafar</w:t>
      </w:r>
      <w:r w:rsidR="00A4019C">
        <w:t>,</w:t>
      </w:r>
      <w:r w:rsidR="00A4019C" w:rsidRPr="00C51608">
        <w:t xml:space="preserve"> eða mun stafa</w:t>
      </w:r>
      <w:r w:rsidR="00A4019C">
        <w:t>,</w:t>
      </w:r>
      <w:r w:rsidR="00891D25">
        <w:t xml:space="preserve"> af öllum</w:t>
      </w:r>
      <w:r w:rsidR="00A4019C" w:rsidRPr="00C51608">
        <w:t xml:space="preserve"> aðgerðum </w:t>
      </w:r>
      <w:r w:rsidR="00891D25">
        <w:t xml:space="preserve">sem miða að því að uppræta mengunina og koma í veg fyrir og/eða takmarka áhrif </w:t>
      </w:r>
      <w:r w:rsidR="00A4019C" w:rsidRPr="00C51608">
        <w:t>mengunarinnar</w:t>
      </w:r>
      <w:r w:rsidR="00891D25">
        <w:t xml:space="preserve"> að því marki sem það telst ekki ósanngjarnt með hliðsjón af eðli aðgerðanna og mengunarinnar,</w:t>
      </w:r>
      <w:r w:rsidR="00A4019C" w:rsidRPr="006B46A9">
        <w:t xml:space="preserve"> </w:t>
      </w:r>
      <w:r w:rsidR="00A4019C" w:rsidRPr="00C51608">
        <w:t xml:space="preserve">í samræmi við greiðslureglu umhverfisréttarins. Einnig </w:t>
      </w:r>
      <w:r w:rsidR="00A4019C">
        <w:t>ber hann ábyrgð samkvæmt almennum skaðabótareglum á því tjóni eða skaða sem rakin verða til mengunarinnar.</w:t>
      </w:r>
    </w:p>
    <w:p w14:paraId="74FF38E3" w14:textId="1F3932CD" w:rsidR="00BA75BA" w:rsidRDefault="00BA75BA" w:rsidP="00A4019C"/>
    <w:p w14:paraId="7800A0BA" w14:textId="6E163F96" w:rsidR="00A4019C" w:rsidRDefault="00BD189D" w:rsidP="00A4019C">
      <w:r>
        <w:t>Þegar mengunarvaldar eru fleiri en einn skal hver mengunarvaldur bera ábyrgð í samræmi við hlutfall mengunarinnar sem frá honum stafar. Þegar óvissa ríkir um hlut hvers mengunarvalds skal miða við jöfn hlutföll þeirra. Heilbrigðisnefnd sker úr um ábyrgð hvers mengunarvalds.</w:t>
      </w:r>
    </w:p>
    <w:p w14:paraId="6209D7AC" w14:textId="77777777" w:rsidR="00591B89" w:rsidRPr="00B91ACA" w:rsidRDefault="00591B89" w:rsidP="002A3B16">
      <w:pPr>
        <w:pStyle w:val="Fyrirsgn2"/>
        <w:jc w:val="left"/>
        <w:rPr>
          <w:sz w:val="24"/>
        </w:rPr>
      </w:pPr>
    </w:p>
    <w:p w14:paraId="2EA3C511" w14:textId="77777777" w:rsidR="00944418" w:rsidRPr="00B91ACA" w:rsidRDefault="00944418" w:rsidP="00944418">
      <w:pPr>
        <w:pStyle w:val="Fyrirsgn2"/>
        <w:rPr>
          <w:b/>
          <w:sz w:val="24"/>
        </w:rPr>
      </w:pPr>
      <w:r w:rsidRPr="00B91ACA">
        <w:rPr>
          <w:b/>
          <w:sz w:val="24"/>
        </w:rPr>
        <w:t>IV. kafli</w:t>
      </w:r>
      <w:r w:rsidR="00591B89" w:rsidRPr="00B91ACA">
        <w:rPr>
          <w:b/>
          <w:sz w:val="24"/>
        </w:rPr>
        <w:t>.</w:t>
      </w:r>
    </w:p>
    <w:p w14:paraId="5BCBE003" w14:textId="54FD0DA1" w:rsidR="00944418" w:rsidRPr="00B91ACA" w:rsidRDefault="00944418" w:rsidP="00944418">
      <w:pPr>
        <w:jc w:val="center"/>
      </w:pPr>
      <w:r w:rsidRPr="00B91ACA">
        <w:t>Viðbrögð við mengun jarðvegs</w:t>
      </w:r>
      <w:r w:rsidR="0012533F" w:rsidRPr="00B91ACA">
        <w:t>.</w:t>
      </w:r>
    </w:p>
    <w:p w14:paraId="375DADD4" w14:textId="77777777" w:rsidR="00591B89" w:rsidRPr="00B91ACA" w:rsidRDefault="00591B89" w:rsidP="00591B89">
      <w:pPr>
        <w:jc w:val="center"/>
      </w:pPr>
    </w:p>
    <w:p w14:paraId="01DD94E8" w14:textId="52CD7451" w:rsidR="00591B89" w:rsidRPr="00B91ACA" w:rsidRDefault="00A4019C" w:rsidP="00591B89">
      <w:pPr>
        <w:jc w:val="center"/>
      </w:pPr>
      <w:r>
        <w:t>8</w:t>
      </w:r>
      <w:r w:rsidR="00591B89" w:rsidRPr="00B91ACA">
        <w:t>. gr.</w:t>
      </w:r>
    </w:p>
    <w:p w14:paraId="2CA6340B" w14:textId="7084EB6D" w:rsidR="00944418" w:rsidRPr="00B91ACA" w:rsidRDefault="004A5E30" w:rsidP="00944418">
      <w:pPr>
        <w:jc w:val="center"/>
      </w:pPr>
      <w:r>
        <w:rPr>
          <w:i/>
          <w:iCs/>
        </w:rPr>
        <w:t>Stjórn aðgerða</w:t>
      </w:r>
      <w:r w:rsidR="00ED554E">
        <w:rPr>
          <w:i/>
          <w:iCs/>
        </w:rPr>
        <w:t xml:space="preserve"> við bráðamengun</w:t>
      </w:r>
      <w:r>
        <w:rPr>
          <w:i/>
          <w:iCs/>
        </w:rPr>
        <w:t xml:space="preserve"> og frummat á aðstæðum</w:t>
      </w:r>
      <w:r w:rsidR="001A6E15">
        <w:rPr>
          <w:i/>
          <w:iCs/>
        </w:rPr>
        <w:t>.</w:t>
      </w:r>
    </w:p>
    <w:p w14:paraId="7F275777" w14:textId="77777777" w:rsidR="00944418" w:rsidRPr="00B91ACA" w:rsidRDefault="00944418" w:rsidP="00207720"/>
    <w:p w14:paraId="235361C0" w14:textId="6148B51F" w:rsidR="00944418" w:rsidRPr="00B91ACA" w:rsidRDefault="00944418" w:rsidP="00944418">
      <w:r w:rsidRPr="00B91ACA">
        <w:t>Slökkvilið er viðbragðsaðili gagnvart mengu</w:t>
      </w:r>
      <w:r w:rsidR="00003BE1" w:rsidRPr="00B91ACA">
        <w:t xml:space="preserve">naróhöppum á landi, sbr. </w:t>
      </w:r>
      <w:r w:rsidR="000A0474">
        <w:t>ákvæði</w:t>
      </w:r>
      <w:r w:rsidRPr="00B91ACA">
        <w:t xml:space="preserve"> laga um brunavarnir. Slökkviliðsstjóri stýrir aðgerðum á vettvangi </w:t>
      </w:r>
      <w:r w:rsidR="00DA008F">
        <w:t xml:space="preserve">á </w:t>
      </w:r>
      <w:r w:rsidR="007061D2">
        <w:t>meðan</w:t>
      </w:r>
      <w:r w:rsidRPr="00B91ACA">
        <w:t xml:space="preserve"> </w:t>
      </w:r>
      <w:r w:rsidR="00DA008F">
        <w:t>hætta á bráðamengun</w:t>
      </w:r>
      <w:r w:rsidRPr="00B91ACA">
        <w:t xml:space="preserve"> varir.</w:t>
      </w:r>
    </w:p>
    <w:p w14:paraId="50D9BD6B" w14:textId="77777777" w:rsidR="00944418" w:rsidRPr="00B91ACA" w:rsidRDefault="00944418" w:rsidP="00944418"/>
    <w:p w14:paraId="6B5E8CE9" w14:textId="77777777" w:rsidR="00CF33FA" w:rsidRDefault="00124E13" w:rsidP="00944418">
      <w:r w:rsidRPr="00B91ACA">
        <w:t>Heilbrigðisnefnd tekur við stjórn aðgerða þ</w:t>
      </w:r>
      <w:r w:rsidR="00944418" w:rsidRPr="00B91ACA">
        <w:t>egar hætt</w:t>
      </w:r>
      <w:r w:rsidR="00843D87">
        <w:t>a</w:t>
      </w:r>
      <w:r w:rsidR="00E11EFB">
        <w:t xml:space="preserve"> á bráðamengun</w:t>
      </w:r>
      <w:r w:rsidR="00843D87">
        <w:t xml:space="preserve"> varir ekki lengur</w:t>
      </w:r>
      <w:r w:rsidR="00CF33FA">
        <w:t>.</w:t>
      </w:r>
    </w:p>
    <w:p w14:paraId="58F4A54E" w14:textId="77777777" w:rsidR="00CF33FA" w:rsidRDefault="00CF33FA" w:rsidP="00944418"/>
    <w:p w14:paraId="4C449454" w14:textId="762ABB5D" w:rsidR="00F25D20" w:rsidRDefault="00CF33FA" w:rsidP="00944418">
      <w:r>
        <w:t>Ef</w:t>
      </w:r>
      <w:r w:rsidR="00F25D20">
        <w:t xml:space="preserve"> um er að ræða </w:t>
      </w:r>
      <w:r w:rsidR="00394C35">
        <w:t xml:space="preserve">starfsleyfisskyldan </w:t>
      </w:r>
      <w:r w:rsidR="00F25D20">
        <w:t xml:space="preserve">atvinnurekstur sem er háður </w:t>
      </w:r>
      <w:r w:rsidR="00394C35">
        <w:t>mengunarvarna</w:t>
      </w:r>
      <w:r w:rsidR="00F25D20">
        <w:t>eftirliti Umhverfisstofnunar</w:t>
      </w:r>
      <w:r w:rsidR="0097676B">
        <w:t xml:space="preserve"> eða atvinnustarfsemi sem lög um umhverfisábyrgð taka til</w:t>
      </w:r>
      <w:r w:rsidR="00F25D20">
        <w:t xml:space="preserve"> tekur Umhverfisstofnun við stjórn aðgerða</w:t>
      </w:r>
      <w:r w:rsidRPr="00CF33FA">
        <w:t xml:space="preserve"> </w:t>
      </w:r>
      <w:r w:rsidRPr="00B91ACA">
        <w:t>þegar hætt</w:t>
      </w:r>
      <w:r>
        <w:t>a á bráðamengun varir ekki lengur</w:t>
      </w:r>
      <w:r w:rsidR="00124E13" w:rsidRPr="00B91ACA">
        <w:t>.</w:t>
      </w:r>
    </w:p>
    <w:p w14:paraId="7DFB27EA" w14:textId="77777777" w:rsidR="00F25D20" w:rsidRDefault="00F25D20" w:rsidP="00F25D20"/>
    <w:p w14:paraId="7AA94D34" w14:textId="3598349F" w:rsidR="00CB78DB" w:rsidRDefault="00CB78DB" w:rsidP="00944418">
      <w:pPr>
        <w:numPr>
          <w:ins w:id="2" w:author="Unknown"/>
        </w:numPr>
      </w:pPr>
      <w:r>
        <w:lastRenderedPageBreak/>
        <w:t>H</w:t>
      </w:r>
      <w:r w:rsidRPr="00B91ACA">
        <w:t xml:space="preserve">eilbrigðisnefnd </w:t>
      </w:r>
      <w:r>
        <w:t xml:space="preserve">skal </w:t>
      </w:r>
      <w:r w:rsidRPr="00B91ACA">
        <w:t>gera frummat á aðstæðum</w:t>
      </w:r>
      <w:r>
        <w:t xml:space="preserve"> þegar hætta á bráðamengun varir ekki lengur</w:t>
      </w:r>
      <w:r w:rsidRPr="00593275">
        <w:t>.</w:t>
      </w:r>
    </w:p>
    <w:p w14:paraId="560909E0" w14:textId="4CCAB125" w:rsidR="00CB78DB" w:rsidRDefault="00CB78DB" w:rsidP="00944418"/>
    <w:p w14:paraId="46C656B4" w14:textId="77777777" w:rsidR="00CB78DB" w:rsidRDefault="00CB78DB" w:rsidP="00944418">
      <w:r>
        <w:t xml:space="preserve">Ef um er að ræða mengun sem stafar frá starfsleyfisskyldum atvinnurekstri sem er háður mengunarvarnaeftirliti Umhverfisstofnunar skal Umhverfisstofnun gera frummat á aðstæðum. </w:t>
      </w:r>
      <w:r w:rsidR="00F25D20">
        <w:t>Um umhverfistjón af völdum atvinnustarfs</w:t>
      </w:r>
      <w:r w:rsidR="0097676B">
        <w:t>emi sem lög</w:t>
      </w:r>
      <w:r w:rsidR="00F25D20">
        <w:t xml:space="preserve"> um umhverfisábyrgð </w:t>
      </w:r>
      <w:r w:rsidR="0097676B">
        <w:t xml:space="preserve">taka til </w:t>
      </w:r>
      <w:r w:rsidR="00F25D20">
        <w:t>fer samkvæmt ákvæðum þeirra laga.</w:t>
      </w:r>
    </w:p>
    <w:p w14:paraId="1C4FF336" w14:textId="1A41ED6B" w:rsidR="00CB78DB" w:rsidRDefault="00CB78DB" w:rsidP="00944418"/>
    <w:p w14:paraId="6E3DD725" w14:textId="06D2B1FF" w:rsidR="00851CEC" w:rsidRPr="00207720" w:rsidRDefault="00C57376" w:rsidP="004A5E30">
      <w:pPr>
        <w:jc w:val="center"/>
      </w:pPr>
      <w:r w:rsidRPr="00207720">
        <w:t>9</w:t>
      </w:r>
      <w:r w:rsidR="004A5E30" w:rsidRPr="00207720">
        <w:t>. gr.</w:t>
      </w:r>
    </w:p>
    <w:p w14:paraId="5C03474C" w14:textId="271848A3" w:rsidR="00ED554E" w:rsidRDefault="00ED554E" w:rsidP="004A5E30">
      <w:pPr>
        <w:jc w:val="center"/>
        <w:rPr>
          <w:i/>
        </w:rPr>
      </w:pPr>
      <w:r>
        <w:rPr>
          <w:i/>
        </w:rPr>
        <w:t>Frummat á aðstæðum þegar ekki er hætta á bráðamengun</w:t>
      </w:r>
      <w:r w:rsidR="003E6F80">
        <w:rPr>
          <w:i/>
        </w:rPr>
        <w:t>.</w:t>
      </w:r>
    </w:p>
    <w:p w14:paraId="1BFFE455" w14:textId="0FE09853" w:rsidR="00ED554E" w:rsidRDefault="00ED554E" w:rsidP="00ED554E"/>
    <w:p w14:paraId="07EAF0D4" w14:textId="11803AB7" w:rsidR="00ED554E" w:rsidRDefault="00ED554E" w:rsidP="00ED554E">
      <w:r>
        <w:t>H</w:t>
      </w:r>
      <w:r w:rsidRPr="00B91ACA">
        <w:t xml:space="preserve">eilbrigðisnefnd </w:t>
      </w:r>
      <w:r>
        <w:t xml:space="preserve">skal </w:t>
      </w:r>
      <w:r w:rsidRPr="00B91ACA">
        <w:t>gera frummat á aðstæðum</w:t>
      </w:r>
      <w:r w:rsidR="008F5B6D">
        <w:t xml:space="preserve"> svo</w:t>
      </w:r>
      <w:r>
        <w:t xml:space="preserve"> flj</w:t>
      </w:r>
      <w:r w:rsidR="008F5B6D">
        <w:t>ótt sem</w:t>
      </w:r>
      <w:r>
        <w:t xml:space="preserve"> verða má eftir að tilkynning um mögulega mengað svæði berst</w:t>
      </w:r>
      <w:r w:rsidRPr="00593275">
        <w:t>.</w:t>
      </w:r>
    </w:p>
    <w:p w14:paraId="5B25B561" w14:textId="77777777" w:rsidR="00ED554E" w:rsidRDefault="00ED554E" w:rsidP="00ED554E"/>
    <w:p w14:paraId="50AC2533" w14:textId="5D8609EC" w:rsidR="00ED554E" w:rsidRDefault="00ED554E" w:rsidP="00ED554E">
      <w:r>
        <w:t xml:space="preserve">Ef um er að ræða mengun sem stafar frá starfsleyfisskyldum atvinnurekstri sem er háður mengunarvarnaeftirliti Umhverfisstofnunar skal </w:t>
      </w:r>
      <w:r w:rsidR="008F5B6D">
        <w:t xml:space="preserve">heilbrigðisnefnd tilkynna málið til </w:t>
      </w:r>
      <w:r>
        <w:t>Umhverfisstofnun</w:t>
      </w:r>
      <w:r w:rsidR="008F5B6D">
        <w:t>ar, sem gerir</w:t>
      </w:r>
      <w:r>
        <w:t xml:space="preserve"> frummat á aðstæðum</w:t>
      </w:r>
      <w:r w:rsidR="008F5B6D">
        <w:t xml:space="preserve"> svo fljótt sem verða má</w:t>
      </w:r>
      <w:r>
        <w:t>. Um umhverfistjón af völdum atvinnustarfsemi sem lög um umhverfisábyrgð taka til fer samkvæmt ákvæðum þeirra laga.</w:t>
      </w:r>
    </w:p>
    <w:p w14:paraId="36405A21" w14:textId="77777777" w:rsidR="00ED554E" w:rsidRPr="00ED554E" w:rsidRDefault="00ED554E" w:rsidP="00ED554E"/>
    <w:p w14:paraId="3F6C18DD" w14:textId="33980E11" w:rsidR="00ED554E" w:rsidRPr="00207720" w:rsidRDefault="00ED554E" w:rsidP="004A5E30">
      <w:pPr>
        <w:jc w:val="center"/>
      </w:pPr>
      <w:r w:rsidRPr="00207720">
        <w:t>10. gr.</w:t>
      </w:r>
    </w:p>
    <w:p w14:paraId="44FB0937" w14:textId="77C39684" w:rsidR="004A5E30" w:rsidRPr="004A5E30" w:rsidRDefault="004A5E30" w:rsidP="004A5E30">
      <w:pPr>
        <w:jc w:val="center"/>
        <w:rPr>
          <w:i/>
        </w:rPr>
      </w:pPr>
      <w:r>
        <w:rPr>
          <w:i/>
        </w:rPr>
        <w:t>Niðurstaða frummats og áhættugreining</w:t>
      </w:r>
      <w:r w:rsidR="003E6F80">
        <w:rPr>
          <w:i/>
        </w:rPr>
        <w:t>.</w:t>
      </w:r>
    </w:p>
    <w:p w14:paraId="344B863E" w14:textId="77777777" w:rsidR="004A5E30" w:rsidRDefault="004A5E30" w:rsidP="00944418"/>
    <w:p w14:paraId="50BAEDFF" w14:textId="65AAD5F2" w:rsidR="004A5E30" w:rsidRPr="003C6BC2" w:rsidRDefault="00944418" w:rsidP="004A5E30">
      <w:r w:rsidRPr="00593275">
        <w:t xml:space="preserve">Ef frummat bendir til þess að um </w:t>
      </w:r>
      <w:r w:rsidR="00FA5BA8" w:rsidRPr="00593275">
        <w:t>umtalsverða mengun</w:t>
      </w:r>
      <w:r w:rsidR="00593275">
        <w:t xml:space="preserve"> </w:t>
      </w:r>
      <w:r w:rsidRPr="00593275">
        <w:t xml:space="preserve">sé að ræða skal </w:t>
      </w:r>
      <w:r w:rsidR="007A4AE9">
        <w:t>mengunarvaldur leggja</w:t>
      </w:r>
      <w:r w:rsidRPr="00593275">
        <w:t xml:space="preserve"> fram áhættugreining</w:t>
      </w:r>
      <w:r w:rsidR="007A4AE9">
        <w:t>u</w:t>
      </w:r>
      <w:bookmarkStart w:id="3" w:name="_Hlk499644641"/>
      <w:r w:rsidR="00FA5BA8" w:rsidRPr="00593275">
        <w:t>. Fylgja skal leiðbeiningum</w:t>
      </w:r>
      <w:r w:rsidRPr="00593275">
        <w:t xml:space="preserve"> </w:t>
      </w:r>
      <w:r w:rsidR="00591B89" w:rsidRPr="00593275">
        <w:t>Umhverfisstofnun</w:t>
      </w:r>
      <w:r w:rsidR="00FA5BA8" w:rsidRPr="00593275">
        <w:t>ar við áhættugreiningu</w:t>
      </w:r>
      <w:r w:rsidR="00591B89" w:rsidRPr="00593275">
        <w:t>.</w:t>
      </w:r>
      <w:bookmarkEnd w:id="3"/>
      <w:r w:rsidR="00387604">
        <w:t xml:space="preserve"> </w:t>
      </w:r>
      <w:r w:rsidR="00387604" w:rsidRPr="003C6BC2">
        <w:t>Heilbrigðisnefnd, eða eftir atvikum Umhverfisstofnun, skal ákveða mengunarvaldi frest til að standa skil á áhættugreiningu.</w:t>
      </w:r>
    </w:p>
    <w:p w14:paraId="724C2088" w14:textId="77777777" w:rsidR="004A5E30" w:rsidRPr="003C6BC2" w:rsidRDefault="004A5E30" w:rsidP="004A5E30"/>
    <w:p w14:paraId="27372E33" w14:textId="7FBF2048" w:rsidR="00944418" w:rsidRPr="003C6BC2" w:rsidRDefault="004A5E30" w:rsidP="00944418">
      <w:r w:rsidRPr="003C6BC2">
        <w:t>Ef niðurstaða frummats er s</w:t>
      </w:r>
      <w:r w:rsidR="00D72269" w:rsidRPr="003C6BC2">
        <w:t>ú</w:t>
      </w:r>
      <w:r w:rsidR="006071B5" w:rsidRPr="003C6BC2">
        <w:t xml:space="preserve"> að</w:t>
      </w:r>
      <w:r w:rsidR="00D72269" w:rsidRPr="003C6BC2">
        <w:t xml:space="preserve"> hreinsa þurfi umrætt svæði</w:t>
      </w:r>
      <w:r w:rsidRPr="003C6BC2">
        <w:t xml:space="preserve"> án tafar getur heilbrigðisnefnd, eða eftir atvikum Umhverfisstofnun, gert</w:t>
      </w:r>
      <w:r w:rsidR="006071B5" w:rsidRPr="003C6BC2">
        <w:t xml:space="preserve"> kröfu um hreinsun án undangenginnar áhættugreiningar</w:t>
      </w:r>
      <w:r w:rsidR="004D045B">
        <w:t>.</w:t>
      </w:r>
    </w:p>
    <w:p w14:paraId="695FC5F9" w14:textId="79DC17A4" w:rsidR="001A6E15" w:rsidRPr="003C6BC2" w:rsidRDefault="001A6E15" w:rsidP="00944418"/>
    <w:p w14:paraId="49097819" w14:textId="2E03F7E1" w:rsidR="00944418" w:rsidRDefault="001A6E15" w:rsidP="00944418">
      <w:r w:rsidRPr="003C6BC2">
        <w:t>Ef niðurstaða áhættugreiningar er að hreinsa þurfi svæði</w:t>
      </w:r>
      <w:r w:rsidR="007A4AE9" w:rsidRPr="003C6BC2">
        <w:t xml:space="preserve"> skal </w:t>
      </w:r>
      <w:bookmarkStart w:id="4" w:name="_Hlk499644559"/>
      <w:r w:rsidR="007A4AE9" w:rsidRPr="003C6BC2">
        <w:t>mengunarvaldur leggja fram</w:t>
      </w:r>
      <w:r w:rsidR="00F22100" w:rsidRPr="003C6BC2">
        <w:t>, sem hluta af áhættugreiningunni,</w:t>
      </w:r>
      <w:r w:rsidR="00614522" w:rsidRPr="003C6BC2">
        <w:t xml:space="preserve"> tímasetta</w:t>
      </w:r>
      <w:r w:rsidR="007A4AE9" w:rsidRPr="003C6BC2">
        <w:t xml:space="preserve"> áætlun um hvernig staðið verði að hreinsuninni og meðhöndlun þess mengað</w:t>
      </w:r>
      <w:r w:rsidR="00D02630" w:rsidRPr="003C6BC2">
        <w:t>a jarðvegs sem grafinn verður upp</w:t>
      </w:r>
      <w:r w:rsidR="007A4AE9" w:rsidRPr="003C6BC2">
        <w:t>.</w:t>
      </w:r>
      <w:bookmarkEnd w:id="4"/>
      <w:r w:rsidR="007A4AE9" w:rsidRPr="003C6BC2">
        <w:t xml:space="preserve"> Almennt skal miða við að svæði sé hreinsað með þeim hætti að það komist til</w:t>
      </w:r>
      <w:r w:rsidRPr="003C6BC2">
        <w:t xml:space="preserve"> fyrra ástands.</w:t>
      </w:r>
      <w:r w:rsidR="00D5181A" w:rsidRPr="003C6BC2">
        <w:t xml:space="preserve"> Við hrein</w:t>
      </w:r>
      <w:r w:rsidR="00087154" w:rsidRPr="003C6BC2">
        <w:t>sun skal eftir atvikum farið að ákvæðum</w:t>
      </w:r>
      <w:r w:rsidR="008E21DB" w:rsidRPr="003C6BC2">
        <w:t xml:space="preserve"> VI. kafla</w:t>
      </w:r>
      <w:r w:rsidR="00D5181A" w:rsidRPr="003C6BC2">
        <w:t xml:space="preserve"> laga um menningarminjar.</w:t>
      </w:r>
    </w:p>
    <w:p w14:paraId="0E9AC01A" w14:textId="7097DE0F" w:rsidR="00947E8E" w:rsidRDefault="00947E8E" w:rsidP="00944418"/>
    <w:p w14:paraId="0D2ED878" w14:textId="0568E300" w:rsidR="00947E8E" w:rsidRDefault="00947E8E" w:rsidP="00944418">
      <w:r>
        <w:t>Ef niðurstaða frummats eða áhættugreiningar er að ekki þurfi að hreinsa svæði skal heilbrigðisnefnd tilkynna Umhverfisstofnun um svæðið, þ.e. staðsetningu þess, stærð, tegund mengunar og ástæðu þess að svæðið er mengað.</w:t>
      </w:r>
    </w:p>
    <w:p w14:paraId="23D93904" w14:textId="56E12AE4" w:rsidR="00CD2C3F" w:rsidRDefault="00CD2C3F" w:rsidP="00944418"/>
    <w:p w14:paraId="17374F36" w14:textId="73971E92" w:rsidR="00CD2C3F" w:rsidRDefault="00F1235B" w:rsidP="00F1235B">
      <w:pPr>
        <w:jc w:val="center"/>
      </w:pPr>
      <w:r>
        <w:t>11. gr.</w:t>
      </w:r>
    </w:p>
    <w:p w14:paraId="7DE16DCF" w14:textId="16700748" w:rsidR="00944418" w:rsidRDefault="00F1235B" w:rsidP="00F1235B">
      <w:pPr>
        <w:jc w:val="center"/>
        <w:rPr>
          <w:i/>
          <w:iCs/>
        </w:rPr>
      </w:pPr>
      <w:r>
        <w:rPr>
          <w:i/>
          <w:iCs/>
        </w:rPr>
        <w:t>Vinna á kostnað hins vinnuskylda</w:t>
      </w:r>
      <w:r w:rsidR="00AB2327">
        <w:rPr>
          <w:i/>
          <w:iCs/>
        </w:rPr>
        <w:t>.</w:t>
      </w:r>
    </w:p>
    <w:p w14:paraId="52FB72F3" w14:textId="215FE8C7" w:rsidR="00F1235B" w:rsidRPr="00F1235B" w:rsidRDefault="00F1235B" w:rsidP="00F1235B">
      <w:pPr>
        <w:rPr>
          <w:iCs/>
        </w:rPr>
      </w:pPr>
    </w:p>
    <w:p w14:paraId="430546C5" w14:textId="097A08D7" w:rsidR="00F1235B" w:rsidRDefault="00F1235B" w:rsidP="00F1235B">
      <w:pPr>
        <w:rPr>
          <w:iCs/>
        </w:rPr>
      </w:pPr>
      <w:r w:rsidRPr="00F1235B">
        <w:rPr>
          <w:iCs/>
        </w:rPr>
        <w:t>Vanræki mengunarvaldur fyrirmæli um framkvæmd og/eða úrbætur skv. 10. gr. er heilbrigðisnefnd, eða eftir atvikum Umhverfisstofnun, heimilt að láta vinna verk</w:t>
      </w:r>
      <w:r>
        <w:rPr>
          <w:iCs/>
        </w:rPr>
        <w:t xml:space="preserve"> á kostnað hans</w:t>
      </w:r>
      <w:r w:rsidRPr="00F1235B">
        <w:rPr>
          <w:iCs/>
        </w:rPr>
        <w:t xml:space="preserve"> og skal kostnaður þá greiddur til</w:t>
      </w:r>
      <w:r w:rsidRPr="00F1235B">
        <w:t xml:space="preserve"> </w:t>
      </w:r>
      <w:r w:rsidRPr="00F1235B">
        <w:rPr>
          <w:iCs/>
        </w:rPr>
        <w:t xml:space="preserve">bráðabirgða af viðkomandi </w:t>
      </w:r>
      <w:r>
        <w:rPr>
          <w:iCs/>
        </w:rPr>
        <w:t>heilbrigðiseftirliti</w:t>
      </w:r>
      <w:r w:rsidR="00695E68">
        <w:rPr>
          <w:iCs/>
        </w:rPr>
        <w:t>, eða Umhverfisstofnun,</w:t>
      </w:r>
      <w:r w:rsidRPr="00F1235B">
        <w:rPr>
          <w:iCs/>
        </w:rPr>
        <w:t xml:space="preserve"> en innheimtast síðar hjá hlutaðeigandi.</w:t>
      </w:r>
      <w:r>
        <w:rPr>
          <w:iCs/>
        </w:rPr>
        <w:t xml:space="preserve"> </w:t>
      </w:r>
      <w:r w:rsidRPr="003C6BC2">
        <w:lastRenderedPageBreak/>
        <w:t>Mengunarvaldi skal tilkynnt</w:t>
      </w:r>
      <w:r>
        <w:t xml:space="preserve"> </w:t>
      </w:r>
      <w:proofErr w:type="spellStart"/>
      <w:r>
        <w:t>fyrirfram</w:t>
      </w:r>
      <w:proofErr w:type="spellEnd"/>
      <w:r>
        <w:t xml:space="preserve"> um slíkar ráðstafanir.</w:t>
      </w:r>
      <w:r w:rsidRPr="00F1235B">
        <w:rPr>
          <w:iCs/>
        </w:rPr>
        <w:t xml:space="preserve"> Kost</w:t>
      </w:r>
      <w:r>
        <w:rPr>
          <w:iCs/>
        </w:rPr>
        <w:t>nað má innheimta með fjárnámi.</w:t>
      </w:r>
    </w:p>
    <w:p w14:paraId="47DE6C83" w14:textId="77777777" w:rsidR="00F1235B" w:rsidRPr="00F1235B" w:rsidRDefault="00F1235B" w:rsidP="00F1235B">
      <w:pPr>
        <w:jc w:val="center"/>
        <w:rPr>
          <w:iCs/>
        </w:rPr>
      </w:pPr>
    </w:p>
    <w:p w14:paraId="18867038" w14:textId="22B898C4" w:rsidR="00944418" w:rsidRDefault="00944418" w:rsidP="00944418">
      <w:pPr>
        <w:jc w:val="center"/>
        <w:rPr>
          <w:b/>
        </w:rPr>
      </w:pPr>
      <w:r w:rsidRPr="00B91ACA">
        <w:rPr>
          <w:b/>
        </w:rPr>
        <w:t>V. kafli</w:t>
      </w:r>
      <w:r w:rsidR="00A6187D" w:rsidRPr="00B91ACA">
        <w:rPr>
          <w:b/>
        </w:rPr>
        <w:t>.</w:t>
      </w:r>
    </w:p>
    <w:p w14:paraId="1EC94B95" w14:textId="5F8237AE" w:rsidR="00F8180D" w:rsidRPr="00AE4E62" w:rsidRDefault="007663A7" w:rsidP="00944418">
      <w:pPr>
        <w:jc w:val="center"/>
      </w:pPr>
      <w:r w:rsidRPr="00AE4E62">
        <w:t xml:space="preserve">Skrá </w:t>
      </w:r>
      <w:r w:rsidR="00ED3548">
        <w:t>yfir mengu</w:t>
      </w:r>
      <w:r w:rsidR="00C750B3">
        <w:t xml:space="preserve">ð svæði og </w:t>
      </w:r>
      <w:r w:rsidR="001B7C07">
        <w:t>breyting á land</w:t>
      </w:r>
      <w:r w:rsidR="00C750B3">
        <w:t>notkun þeirra</w:t>
      </w:r>
      <w:r w:rsidR="00C45A29">
        <w:t>.</w:t>
      </w:r>
    </w:p>
    <w:p w14:paraId="31E953EB" w14:textId="77777777" w:rsidR="00F8180D" w:rsidRPr="00B91ACA" w:rsidRDefault="00F8180D" w:rsidP="00944418">
      <w:pPr>
        <w:jc w:val="center"/>
        <w:rPr>
          <w:b/>
        </w:rPr>
      </w:pPr>
    </w:p>
    <w:p w14:paraId="6CE07E3C" w14:textId="022A48E2" w:rsidR="00003BE1" w:rsidRPr="00207720" w:rsidRDefault="007C740A" w:rsidP="00003BE1">
      <w:pPr>
        <w:jc w:val="center"/>
      </w:pPr>
      <w:r w:rsidRPr="007C740A">
        <w:t>12</w:t>
      </w:r>
      <w:r w:rsidR="00003BE1" w:rsidRPr="007C740A">
        <w:t>.</w:t>
      </w:r>
      <w:r w:rsidR="00003BE1" w:rsidRPr="00207720">
        <w:t xml:space="preserve"> gr.</w:t>
      </w:r>
    </w:p>
    <w:p w14:paraId="7B57AA25" w14:textId="3F4C0958" w:rsidR="00003BE1" w:rsidRPr="00F8180D" w:rsidRDefault="00003BE1" w:rsidP="00003BE1">
      <w:pPr>
        <w:jc w:val="center"/>
        <w:rPr>
          <w:i/>
        </w:rPr>
      </w:pPr>
      <w:r w:rsidRPr="00F8180D">
        <w:rPr>
          <w:i/>
        </w:rPr>
        <w:t>Skrá yfir menguð svæði</w:t>
      </w:r>
      <w:r w:rsidR="003E6F80">
        <w:rPr>
          <w:i/>
        </w:rPr>
        <w:t xml:space="preserve"> og svæði þar sem grunur er um mengun</w:t>
      </w:r>
      <w:r w:rsidRPr="00F8180D">
        <w:rPr>
          <w:i/>
        </w:rPr>
        <w:t>.</w:t>
      </w:r>
    </w:p>
    <w:p w14:paraId="6D275270" w14:textId="77777777" w:rsidR="00003BE1" w:rsidRPr="00B91ACA" w:rsidRDefault="00003BE1" w:rsidP="00944418"/>
    <w:p w14:paraId="18927C6A" w14:textId="29ACA495" w:rsidR="00003BE1" w:rsidRDefault="00003BE1" w:rsidP="00944418">
      <w:r w:rsidRPr="00B91ACA">
        <w:t xml:space="preserve">Umhverfisstofnun skal </w:t>
      </w:r>
      <w:r w:rsidR="00F50F1E">
        <w:t>halda</w:t>
      </w:r>
      <w:r w:rsidRPr="00B91ACA">
        <w:t xml:space="preserve"> skrá yfir menguð svæði</w:t>
      </w:r>
      <w:r w:rsidR="002D3B25">
        <w:t>, eða þar sem grunur er um</w:t>
      </w:r>
      <w:r w:rsidR="008F5B6D">
        <w:t xml:space="preserve"> mengun</w:t>
      </w:r>
      <w:r w:rsidR="003523A9" w:rsidRPr="00B91ACA">
        <w:t xml:space="preserve">. Þar skulu koma fram upplýsingar um staðsetningu, stærð, </w:t>
      </w:r>
      <w:r w:rsidR="001C2EBB">
        <w:t>tegund mengunar og</w:t>
      </w:r>
      <w:r w:rsidR="008D56F1">
        <w:t xml:space="preserve"> </w:t>
      </w:r>
      <w:r w:rsidR="008F5B6D">
        <w:t>ástæðu þess að svæði</w:t>
      </w:r>
      <w:r w:rsidR="003523A9" w:rsidRPr="00B91ACA">
        <w:t xml:space="preserve"> </w:t>
      </w:r>
      <w:r w:rsidR="00105BAC">
        <w:t>er</w:t>
      </w:r>
      <w:r w:rsidR="003523A9" w:rsidRPr="00B91ACA">
        <w:t xml:space="preserve"> mengað </w:t>
      </w:r>
      <w:r w:rsidR="00535E14">
        <w:t>eða grunur leikur á um mengun</w:t>
      </w:r>
      <w:r w:rsidR="003523A9" w:rsidRPr="00B91ACA">
        <w:t>.</w:t>
      </w:r>
      <w:r w:rsidR="00F50F1E">
        <w:t xml:space="preserve"> Skráin skal vera aðgengileg á vef Umhverfisstofnunar</w:t>
      </w:r>
      <w:r w:rsidR="00901A1E">
        <w:t xml:space="preserve"> og uppfærð a.m.k. á fimm ára fresti</w:t>
      </w:r>
      <w:r w:rsidR="00F50F1E">
        <w:t>.</w:t>
      </w:r>
    </w:p>
    <w:p w14:paraId="7F23DF01" w14:textId="29238111" w:rsidR="007663A7" w:rsidRDefault="007663A7" w:rsidP="00944418"/>
    <w:p w14:paraId="521B3B5F" w14:textId="1BCF6C99" w:rsidR="007663A7" w:rsidRDefault="007663A7" w:rsidP="00944418">
      <w:r>
        <w:t>Umhverfisstofnun metur, í samstarfi við heilbrigðisnefnd, hvort skrá skuli menguð svæði sem heilbrigðisnefnd tilkynnir um, sbr. 4. mgr. 10. gr.</w:t>
      </w:r>
    </w:p>
    <w:p w14:paraId="46BBAD5F" w14:textId="69299790" w:rsidR="003523A9" w:rsidRDefault="003523A9" w:rsidP="00944418"/>
    <w:p w14:paraId="2E33A426" w14:textId="06BE5284" w:rsidR="007663A7" w:rsidRPr="00207720" w:rsidRDefault="007C740A" w:rsidP="007663A7">
      <w:pPr>
        <w:jc w:val="center"/>
      </w:pPr>
      <w:r>
        <w:t>13</w:t>
      </w:r>
      <w:r w:rsidR="007663A7" w:rsidRPr="00207720">
        <w:t>. gr.</w:t>
      </w:r>
    </w:p>
    <w:p w14:paraId="4186E734" w14:textId="2F34F64C" w:rsidR="007663A7" w:rsidRPr="00D6156F" w:rsidRDefault="00ED3548" w:rsidP="007663A7">
      <w:pPr>
        <w:jc w:val="center"/>
        <w:rPr>
          <w:i/>
        </w:rPr>
      </w:pPr>
      <w:r w:rsidRPr="00D6156F">
        <w:rPr>
          <w:i/>
        </w:rPr>
        <w:t>Eldri</w:t>
      </w:r>
      <w:r w:rsidR="007663A7" w:rsidRPr="00D6156F">
        <w:rPr>
          <w:i/>
        </w:rPr>
        <w:t xml:space="preserve"> svæð</w:t>
      </w:r>
      <w:r w:rsidRPr="00D6156F">
        <w:rPr>
          <w:i/>
        </w:rPr>
        <w:t>i</w:t>
      </w:r>
      <w:r w:rsidR="003E6F80">
        <w:rPr>
          <w:i/>
        </w:rPr>
        <w:t xml:space="preserve"> sem eru menguð eða þar sem grunur er um mengun.</w:t>
      </w:r>
    </w:p>
    <w:p w14:paraId="39E441DC" w14:textId="77777777" w:rsidR="00207720" w:rsidRDefault="00207720" w:rsidP="00944418"/>
    <w:p w14:paraId="28F6FE90" w14:textId="1C634B92" w:rsidR="00C10401" w:rsidRPr="00B91ACA" w:rsidRDefault="003523A9" w:rsidP="00207720">
      <w:pPr>
        <w:spacing w:after="120"/>
      </w:pPr>
      <w:r w:rsidRPr="00B91ACA">
        <w:t xml:space="preserve">Umhverfisstofnun </w:t>
      </w:r>
      <w:r w:rsidR="007663A7">
        <w:t>skal</w:t>
      </w:r>
      <w:r w:rsidR="00F50F1E">
        <w:t xml:space="preserve">, í </w:t>
      </w:r>
      <w:r w:rsidR="00C20C1B">
        <w:t>samstarfi við heilbrigðisnefnd</w:t>
      </w:r>
      <w:r w:rsidR="00A04046">
        <w:t>ir</w:t>
      </w:r>
      <w:r w:rsidR="00F50F1E">
        <w:t>,</w:t>
      </w:r>
      <w:r w:rsidRPr="00B91ACA">
        <w:t xml:space="preserve"> </w:t>
      </w:r>
      <w:r w:rsidR="00C45A29">
        <w:t>gera yfirlit yfir eldri</w:t>
      </w:r>
      <w:r w:rsidRPr="00B91ACA">
        <w:t xml:space="preserve"> svæði</w:t>
      </w:r>
      <w:r w:rsidR="00C45A29">
        <w:t xml:space="preserve"> sem eru menguð eða þar sem grunur er um mengun og</w:t>
      </w:r>
      <w:r w:rsidRPr="00B91ACA">
        <w:t xml:space="preserve"> </w:t>
      </w:r>
      <w:r w:rsidR="002D3B25">
        <w:t>skul</w:t>
      </w:r>
      <w:r w:rsidR="00A04046">
        <w:t>u</w:t>
      </w:r>
      <w:r w:rsidR="00C45A29">
        <w:t xml:space="preserve"> svæðin</w:t>
      </w:r>
      <w:r w:rsidR="002D3B25">
        <w:t xml:space="preserve"> skráð í skrá yfir menguð svæði</w:t>
      </w:r>
      <w:r w:rsidR="00B839F6">
        <w:t>, sbr. 12</w:t>
      </w:r>
      <w:r w:rsidR="00C45A29">
        <w:t>. gr</w:t>
      </w:r>
      <w:r w:rsidRPr="00B91ACA">
        <w:t>.</w:t>
      </w:r>
      <w:r w:rsidR="00C10401" w:rsidRPr="00B91ACA">
        <w:t xml:space="preserve"> </w:t>
      </w:r>
      <w:r w:rsidR="00A04046">
        <w:t>Yfirlitið</w:t>
      </w:r>
      <w:r w:rsidR="00F50F1E">
        <w:t xml:space="preserve"> skal byggja á fyrirliggjandi upplýsingum og </w:t>
      </w:r>
      <w:r w:rsidR="00C10401" w:rsidRPr="00B91ACA">
        <w:t xml:space="preserve">skal m.a. </w:t>
      </w:r>
      <w:r w:rsidR="00A04046">
        <w:t>taka tillit</w:t>
      </w:r>
      <w:r w:rsidR="00C10401" w:rsidRPr="00B91ACA">
        <w:t xml:space="preserve"> til þess hvort eftirfarandi starfsemi</w:t>
      </w:r>
      <w:r w:rsidR="00BB6B6A">
        <w:t xml:space="preserve"> hafi farið fram</w:t>
      </w:r>
      <w:r w:rsidR="00C10401" w:rsidRPr="00B91ACA">
        <w:t xml:space="preserve"> á </w:t>
      </w:r>
      <w:r w:rsidR="00A04046">
        <w:t xml:space="preserve">viðkomandi </w:t>
      </w:r>
      <w:r w:rsidR="00C10401" w:rsidRPr="00B91ACA">
        <w:t>svæði:</w:t>
      </w:r>
    </w:p>
    <w:p w14:paraId="2690A71E" w14:textId="3B49498A" w:rsidR="003523A9" w:rsidRDefault="00390F1D" w:rsidP="00C10401">
      <w:pPr>
        <w:numPr>
          <w:ilvl w:val="0"/>
          <w:numId w:val="14"/>
        </w:numPr>
      </w:pPr>
      <w:r>
        <w:t xml:space="preserve">Starfsleyfisskyld </w:t>
      </w:r>
      <w:r w:rsidR="00BB6B6A">
        <w:t>starfsemi sbr. viðauka</w:t>
      </w:r>
      <w:r>
        <w:t xml:space="preserve"> I og II við lög um</w:t>
      </w:r>
      <w:r w:rsidR="00BB6B6A">
        <w:t xml:space="preserve"> hollustuhætti og mengunarvarnir</w:t>
      </w:r>
    </w:p>
    <w:p w14:paraId="3E00DA18" w14:textId="283C1686" w:rsidR="00BB6B6A" w:rsidRDefault="00BB6B6A" w:rsidP="00C10401">
      <w:pPr>
        <w:numPr>
          <w:ilvl w:val="0"/>
          <w:numId w:val="14"/>
        </w:numPr>
      </w:pPr>
      <w:r>
        <w:t>Viðhald og niðurrif skipa</w:t>
      </w:r>
    </w:p>
    <w:p w14:paraId="2438D298" w14:textId="278A1EB8" w:rsidR="003E6F80" w:rsidRDefault="003E6F80" w:rsidP="00C10401">
      <w:pPr>
        <w:numPr>
          <w:ilvl w:val="0"/>
          <w:numId w:val="14"/>
        </w:numPr>
      </w:pPr>
      <w:r>
        <w:t>Opin brennsla úrgangs</w:t>
      </w:r>
    </w:p>
    <w:p w14:paraId="3CA9A046" w14:textId="2B666831" w:rsidR="00BB6B6A" w:rsidRPr="00B91ACA" w:rsidRDefault="00BB6B6A" w:rsidP="00C10401">
      <w:pPr>
        <w:numPr>
          <w:ilvl w:val="0"/>
          <w:numId w:val="14"/>
        </w:numPr>
      </w:pPr>
      <w:r>
        <w:t>Málmendurvinnsla</w:t>
      </w:r>
    </w:p>
    <w:p w14:paraId="1667E458" w14:textId="77777777" w:rsidR="00C10401" w:rsidRPr="00B91ACA" w:rsidRDefault="00C10401" w:rsidP="00C10401">
      <w:pPr>
        <w:numPr>
          <w:ilvl w:val="0"/>
          <w:numId w:val="14"/>
        </w:numPr>
      </w:pPr>
      <w:r w:rsidRPr="00B91ACA">
        <w:t>Flugvöllur</w:t>
      </w:r>
    </w:p>
    <w:p w14:paraId="2AAFD185" w14:textId="3531B125" w:rsidR="00C10401" w:rsidRDefault="00BB6B6A" w:rsidP="00C10401">
      <w:pPr>
        <w:numPr>
          <w:ilvl w:val="0"/>
          <w:numId w:val="14"/>
        </w:numPr>
      </w:pPr>
      <w:r>
        <w:t>B</w:t>
      </w:r>
      <w:r w:rsidR="00C10401" w:rsidRPr="00B91ACA">
        <w:t>ensínstöð</w:t>
      </w:r>
    </w:p>
    <w:p w14:paraId="07CB5FB2" w14:textId="3CBB82DF" w:rsidR="00BB6B6A" w:rsidRDefault="00BB6B6A" w:rsidP="00C10401">
      <w:pPr>
        <w:numPr>
          <w:ilvl w:val="0"/>
          <w:numId w:val="14"/>
        </w:numPr>
      </w:pPr>
      <w:r>
        <w:t>Geymsla olíumalarefna</w:t>
      </w:r>
    </w:p>
    <w:p w14:paraId="00986A2D" w14:textId="00CA3643" w:rsidR="00BB6B6A" w:rsidRDefault="00BB6B6A" w:rsidP="00C10401">
      <w:pPr>
        <w:numPr>
          <w:ilvl w:val="0"/>
          <w:numId w:val="14"/>
        </w:numPr>
      </w:pPr>
      <w:r>
        <w:t xml:space="preserve">Virkjun eða </w:t>
      </w:r>
      <w:proofErr w:type="spellStart"/>
      <w:r>
        <w:t>orkuveita</w:t>
      </w:r>
      <w:proofErr w:type="spellEnd"/>
    </w:p>
    <w:p w14:paraId="4325353F" w14:textId="64BA86C1" w:rsidR="00BB6B6A" w:rsidRDefault="00BB6B6A" w:rsidP="00C10401">
      <w:pPr>
        <w:numPr>
          <w:ilvl w:val="0"/>
          <w:numId w:val="14"/>
        </w:numPr>
      </w:pPr>
      <w:r>
        <w:t>Spennistöð</w:t>
      </w:r>
    </w:p>
    <w:p w14:paraId="62D07F61" w14:textId="5ABAE0DB" w:rsidR="00BB6B6A" w:rsidRDefault="00BB6B6A" w:rsidP="00C10401">
      <w:pPr>
        <w:numPr>
          <w:ilvl w:val="0"/>
          <w:numId w:val="14"/>
        </w:numPr>
      </w:pPr>
      <w:r>
        <w:t>Vinnsla jarðefna</w:t>
      </w:r>
    </w:p>
    <w:p w14:paraId="4E510541" w14:textId="2DDB5535" w:rsidR="00BB6B6A" w:rsidRDefault="00BB6B6A" w:rsidP="00C10401">
      <w:pPr>
        <w:numPr>
          <w:ilvl w:val="0"/>
          <w:numId w:val="14"/>
        </w:numPr>
      </w:pPr>
      <w:r>
        <w:t>Jarðborun</w:t>
      </w:r>
    </w:p>
    <w:p w14:paraId="6AFD9AFE" w14:textId="058D23CB" w:rsidR="00BB6B6A" w:rsidRDefault="00BB6B6A" w:rsidP="00C10401">
      <w:pPr>
        <w:numPr>
          <w:ilvl w:val="0"/>
          <w:numId w:val="14"/>
        </w:numPr>
      </w:pPr>
      <w:r>
        <w:t>Skotvöllur</w:t>
      </w:r>
    </w:p>
    <w:p w14:paraId="12A2C6F1" w14:textId="47BF85B8" w:rsidR="003E6F80" w:rsidRDefault="0000727B" w:rsidP="00C10401">
      <w:pPr>
        <w:numPr>
          <w:ilvl w:val="0"/>
          <w:numId w:val="14"/>
        </w:numPr>
      </w:pPr>
      <w:r>
        <w:t>Brenna</w:t>
      </w:r>
    </w:p>
    <w:p w14:paraId="5CC332B6" w14:textId="53F3A5FD" w:rsidR="00BB6B6A" w:rsidRPr="00B91ACA" w:rsidRDefault="00BB6B6A" w:rsidP="00C10401">
      <w:pPr>
        <w:numPr>
          <w:ilvl w:val="0"/>
          <w:numId w:val="14"/>
        </w:numPr>
      </w:pPr>
      <w:r>
        <w:t>Varnarsvæði</w:t>
      </w:r>
    </w:p>
    <w:p w14:paraId="3605B515" w14:textId="2408ED68" w:rsidR="00C10401" w:rsidRPr="00B91ACA" w:rsidRDefault="00BB6B6A" w:rsidP="00C10401">
      <w:pPr>
        <w:numPr>
          <w:ilvl w:val="0"/>
          <w:numId w:val="14"/>
        </w:numPr>
      </w:pPr>
      <w:r>
        <w:t>Greftrun dýrahræja</w:t>
      </w:r>
    </w:p>
    <w:p w14:paraId="75FC8541" w14:textId="7AC92077" w:rsidR="00FC7014" w:rsidRDefault="00FC7014" w:rsidP="00944418"/>
    <w:p w14:paraId="0BB221A6" w14:textId="3DDEC191" w:rsidR="00C750B3" w:rsidRPr="00207720" w:rsidRDefault="007C740A" w:rsidP="00C750B3">
      <w:pPr>
        <w:jc w:val="center"/>
      </w:pPr>
      <w:r>
        <w:t>14</w:t>
      </w:r>
      <w:r w:rsidR="00207720" w:rsidRPr="00207720">
        <w:t>.</w:t>
      </w:r>
      <w:r w:rsidR="00C750B3" w:rsidRPr="00207720">
        <w:t xml:space="preserve"> gr.</w:t>
      </w:r>
    </w:p>
    <w:p w14:paraId="2BD3DB7E" w14:textId="5A66A4C8" w:rsidR="00C750B3" w:rsidRPr="00C750B3" w:rsidRDefault="00225847" w:rsidP="00C750B3">
      <w:pPr>
        <w:jc w:val="center"/>
        <w:rPr>
          <w:i/>
        </w:rPr>
      </w:pPr>
      <w:r>
        <w:rPr>
          <w:i/>
        </w:rPr>
        <w:t>Breytt landn</w:t>
      </w:r>
      <w:r w:rsidR="00C750B3">
        <w:rPr>
          <w:i/>
        </w:rPr>
        <w:t>otkun mengaðs svæðis</w:t>
      </w:r>
      <w:r w:rsidR="003E6F80">
        <w:rPr>
          <w:i/>
        </w:rPr>
        <w:t>.</w:t>
      </w:r>
    </w:p>
    <w:p w14:paraId="2CB34C70" w14:textId="77777777" w:rsidR="00C050BA" w:rsidRDefault="00C050BA" w:rsidP="00944418"/>
    <w:p w14:paraId="55EDDD03" w14:textId="375108FA" w:rsidR="00186E00" w:rsidRDefault="00FC7014" w:rsidP="00944418">
      <w:r>
        <w:t xml:space="preserve">Ef fyrirhuguð er </w:t>
      </w:r>
      <w:r w:rsidR="001D5841">
        <w:t xml:space="preserve">breytt </w:t>
      </w:r>
      <w:r w:rsidR="00362C1F">
        <w:t>land</w:t>
      </w:r>
      <w:r>
        <w:t>notkun mengaðs svæðis</w:t>
      </w:r>
      <w:r w:rsidR="00362C1F">
        <w:t>, eða svæðis þar sem grunur er um mengun,</w:t>
      </w:r>
      <w:r>
        <w:t xml:space="preserve"> skal umráðamaður þess leggja </w:t>
      </w:r>
      <w:r w:rsidR="007F519F">
        <w:t xml:space="preserve">fram áhættugreiningu til heilbrigðisnefndar. </w:t>
      </w:r>
      <w:r w:rsidR="007F519F" w:rsidRPr="007F519F">
        <w:t>Fylgja skal leiðbeiningum Umhverfisstofnunar við áhættugreiningu.</w:t>
      </w:r>
      <w:r w:rsidR="00186E00">
        <w:t xml:space="preserve"> </w:t>
      </w:r>
      <w:r w:rsidR="00922FBC">
        <w:t>Heilbrigðisnefnd hefur heimild til að hafna áhættugreiningu</w:t>
      </w:r>
      <w:r w:rsidR="00D63213">
        <w:t xml:space="preserve"> og óska eftir nýrri áhættugreiningu</w:t>
      </w:r>
      <w:r w:rsidR="00922FBC">
        <w:t>, telji heilbrigðisnefndin hana ekki fullnægjandi.</w:t>
      </w:r>
    </w:p>
    <w:p w14:paraId="5AC1CAA8" w14:textId="77777777" w:rsidR="00186E00" w:rsidRDefault="00186E00" w:rsidP="00944418"/>
    <w:p w14:paraId="7A28E4CA" w14:textId="5787287B" w:rsidR="00A01E32" w:rsidRDefault="007F519F" w:rsidP="00944418">
      <w:r w:rsidRPr="007F519F">
        <w:lastRenderedPageBreak/>
        <w:t>Ef niðurstaða áhættugreiningar er að hreinsa þurfi svæði</w:t>
      </w:r>
      <w:r>
        <w:t>ð</w:t>
      </w:r>
      <w:r w:rsidRPr="007F519F">
        <w:t xml:space="preserve"> skal </w:t>
      </w:r>
      <w:r>
        <w:t>umráðamaður</w:t>
      </w:r>
      <w:r w:rsidRPr="007F519F">
        <w:t xml:space="preserve"> leggja fram</w:t>
      </w:r>
      <w:r w:rsidR="00F22100">
        <w:t>,</w:t>
      </w:r>
      <w:r w:rsidR="00F22100" w:rsidRPr="00F22100">
        <w:t xml:space="preserve"> </w:t>
      </w:r>
      <w:r w:rsidR="00F22100">
        <w:t>sem hluta af áhættugreiningunni,</w:t>
      </w:r>
      <w:r w:rsidRPr="007F519F">
        <w:t xml:space="preserve"> áætlun um hvernig staðið verði að hreinsuninni og meðhöndlun þess mengað</w:t>
      </w:r>
      <w:r w:rsidR="00402155">
        <w:t>a jarðvegs sem grafinn verður upp</w:t>
      </w:r>
      <w:r w:rsidRPr="007F519F">
        <w:t>.</w:t>
      </w:r>
      <w:r w:rsidR="00E94684">
        <w:t xml:space="preserve"> Hreinsa skal svæðið með þeim hætti að það uppfylli viðmiðunar</w:t>
      </w:r>
      <w:r w:rsidR="00E94684" w:rsidRPr="0060592A">
        <w:t>mörk í I. v</w:t>
      </w:r>
      <w:r w:rsidR="00E94684">
        <w:t>iðauka</w:t>
      </w:r>
      <w:r w:rsidR="00E94684" w:rsidRPr="0060592A">
        <w:t xml:space="preserve">, í samræmi við fyrirhugaða </w:t>
      </w:r>
      <w:r w:rsidR="00545203">
        <w:t>land</w:t>
      </w:r>
      <w:r w:rsidR="00E94684" w:rsidRPr="0060592A">
        <w:t>notkun svæðisins</w:t>
      </w:r>
      <w:r w:rsidR="00E94684">
        <w:t>.</w:t>
      </w:r>
      <w:r w:rsidR="00D5181A">
        <w:t xml:space="preserve"> Við hreinsun sk</w:t>
      </w:r>
      <w:r w:rsidR="00087154">
        <w:t>al eftir atvikum farið að ákvæðum</w:t>
      </w:r>
      <w:r w:rsidR="0028538E">
        <w:t xml:space="preserve"> VI. kafla</w:t>
      </w:r>
      <w:r w:rsidR="00D5181A">
        <w:t xml:space="preserve"> laga um menningarminjar.</w:t>
      </w:r>
    </w:p>
    <w:p w14:paraId="30931081" w14:textId="77777777" w:rsidR="00A01E32" w:rsidRDefault="00A01E32" w:rsidP="00944418"/>
    <w:p w14:paraId="067CB52F" w14:textId="3677C128" w:rsidR="00C10401" w:rsidRPr="00B91ACA" w:rsidRDefault="0060592A" w:rsidP="00944418">
      <w:r>
        <w:t>Þegar sýnt hefur verið fram á að svæði</w:t>
      </w:r>
      <w:r w:rsidR="00816AA1">
        <w:t xml:space="preserve"> hafi verið hreinsað</w:t>
      </w:r>
      <w:r>
        <w:t xml:space="preserve"> skal það fellt brott úr skrá yfir menguð svæði.</w:t>
      </w:r>
    </w:p>
    <w:p w14:paraId="068BE30B" w14:textId="440F6783" w:rsidR="00944418" w:rsidRDefault="00944418" w:rsidP="00944418"/>
    <w:p w14:paraId="3F91C4B5" w14:textId="77777777" w:rsidR="00502AB0" w:rsidRPr="00502AB0" w:rsidRDefault="00502AB0" w:rsidP="00502AB0">
      <w:pPr>
        <w:jc w:val="center"/>
        <w:rPr>
          <w:b/>
        </w:rPr>
      </w:pPr>
      <w:r w:rsidRPr="00502AB0">
        <w:rPr>
          <w:b/>
        </w:rPr>
        <w:t>VI. kafli</w:t>
      </w:r>
    </w:p>
    <w:p w14:paraId="563437EF" w14:textId="0343B30F" w:rsidR="00476AE9" w:rsidRDefault="00476AE9" w:rsidP="00502AB0">
      <w:pPr>
        <w:jc w:val="center"/>
      </w:pPr>
      <w:r w:rsidRPr="00B91ACA">
        <w:t>Ýmis ákvæði.</w:t>
      </w:r>
    </w:p>
    <w:p w14:paraId="5738ECD0" w14:textId="77777777" w:rsidR="00207720" w:rsidRDefault="00207720" w:rsidP="00502AB0">
      <w:pPr>
        <w:jc w:val="center"/>
      </w:pPr>
    </w:p>
    <w:p w14:paraId="2C52A00C" w14:textId="5FE0F558" w:rsidR="00476AE9" w:rsidRPr="00B91ACA" w:rsidRDefault="00C20C1B" w:rsidP="00476AE9">
      <w:pPr>
        <w:jc w:val="center"/>
      </w:pPr>
      <w:r>
        <w:t>1</w:t>
      </w:r>
      <w:r w:rsidR="007C740A">
        <w:t>5</w:t>
      </w:r>
      <w:r w:rsidR="00476AE9" w:rsidRPr="00B91ACA">
        <w:t>. gr.</w:t>
      </w:r>
    </w:p>
    <w:p w14:paraId="78D2A620" w14:textId="1E517BBD" w:rsidR="00476AE9" w:rsidRPr="00B91ACA" w:rsidRDefault="007A4AE9" w:rsidP="00476AE9">
      <w:pPr>
        <w:jc w:val="center"/>
        <w:rPr>
          <w:i/>
          <w:iCs/>
        </w:rPr>
      </w:pPr>
      <w:r>
        <w:rPr>
          <w:i/>
          <w:iCs/>
        </w:rPr>
        <w:t>M</w:t>
      </w:r>
      <w:r w:rsidR="00476AE9" w:rsidRPr="00B91ACA">
        <w:rPr>
          <w:i/>
          <w:iCs/>
        </w:rPr>
        <w:t>eðhöndlun</w:t>
      </w:r>
      <w:r>
        <w:rPr>
          <w:i/>
          <w:iCs/>
        </w:rPr>
        <w:t xml:space="preserve"> mengaðs</w:t>
      </w:r>
      <w:r w:rsidR="00476AE9" w:rsidRPr="00B91ACA">
        <w:rPr>
          <w:i/>
          <w:iCs/>
        </w:rPr>
        <w:t xml:space="preserve"> jarðvegs</w:t>
      </w:r>
      <w:r w:rsidR="005C650D">
        <w:rPr>
          <w:i/>
          <w:iCs/>
        </w:rPr>
        <w:t xml:space="preserve"> sem grafinn er upp</w:t>
      </w:r>
      <w:r w:rsidR="00476AE9" w:rsidRPr="00B91ACA">
        <w:rPr>
          <w:i/>
          <w:iCs/>
        </w:rPr>
        <w:t>.</w:t>
      </w:r>
    </w:p>
    <w:p w14:paraId="443C1B8D" w14:textId="77777777" w:rsidR="00476AE9" w:rsidRPr="00B91ACA" w:rsidRDefault="00476AE9" w:rsidP="00476AE9">
      <w:pPr>
        <w:jc w:val="center"/>
      </w:pPr>
    </w:p>
    <w:p w14:paraId="64C1E166" w14:textId="599A6C49" w:rsidR="003B22D6" w:rsidRDefault="005C650D" w:rsidP="00476AE9">
      <w:r>
        <w:t xml:space="preserve">Um mengaðan jarðveg sem grafinn er upp fer samkvæmt </w:t>
      </w:r>
      <w:r w:rsidR="00DA2CD9">
        <w:t xml:space="preserve">9. gr. og öðrum ákvæðum </w:t>
      </w:r>
      <w:r>
        <w:t>laga um meðhöndlun úrgangs og reglugerða settra samkvæmt þeim.</w:t>
      </w:r>
    </w:p>
    <w:p w14:paraId="44437DCF" w14:textId="77777777" w:rsidR="00047005" w:rsidRDefault="00047005" w:rsidP="00476AE9"/>
    <w:p w14:paraId="4BFE741B" w14:textId="3076B288" w:rsidR="003B22D6" w:rsidRDefault="00047005" w:rsidP="00476AE9">
      <w:r>
        <w:t>Aðilar sem sjá um flutning</w:t>
      </w:r>
      <w:r w:rsidRPr="00B91ACA">
        <w:t xml:space="preserve"> eða aðra meðhöndlun á menguðum jarðvegi skulu </w:t>
      </w:r>
      <w:r>
        <w:t xml:space="preserve">hafa gilt starfsleyfi, sbr. ákvæði laga um hollustuhætti og mengunarvarnir. </w:t>
      </w:r>
      <w:r w:rsidRPr="00126415">
        <w:t xml:space="preserve">Heilbrigðisnefnd hefur eftirlit með </w:t>
      </w:r>
      <w:r>
        <w:t>flutningi og annarri</w:t>
      </w:r>
      <w:r w:rsidRPr="00126415">
        <w:t xml:space="preserve"> meðhöndlun mengaðs jarðvegs.</w:t>
      </w:r>
    </w:p>
    <w:p w14:paraId="54ABE252" w14:textId="77777777" w:rsidR="00047005" w:rsidRDefault="00047005" w:rsidP="00476AE9"/>
    <w:p w14:paraId="50F9C8DD" w14:textId="2612E7C7" w:rsidR="00476AE9" w:rsidRDefault="00047005" w:rsidP="00476AE9">
      <w:r>
        <w:t>Ef m</w:t>
      </w:r>
      <w:r w:rsidR="00476AE9">
        <w:t>engað</w:t>
      </w:r>
      <w:r>
        <w:t>ur</w:t>
      </w:r>
      <w:r w:rsidR="00476AE9">
        <w:t xml:space="preserve"> jarðveg</w:t>
      </w:r>
      <w:r>
        <w:t>ur er</w:t>
      </w:r>
      <w:r w:rsidR="007C740A">
        <w:t xml:space="preserve"> grafinn </w:t>
      </w:r>
      <w:r w:rsidR="00476AE9">
        <w:t>upp</w:t>
      </w:r>
      <w:r w:rsidR="00B4148B">
        <w:t xml:space="preserve"> og færður af upprunastað</w:t>
      </w:r>
      <w:r w:rsidR="00476AE9">
        <w:t xml:space="preserve"> skal flytja </w:t>
      </w:r>
      <w:r>
        <w:t xml:space="preserve">hann </w:t>
      </w:r>
      <w:r w:rsidR="00476AE9">
        <w:t>til viðurkenndrar meðhöndlunar, sbr. ákvæði laga um meðhöndlun úrgangs.</w:t>
      </w:r>
    </w:p>
    <w:p w14:paraId="199B9B8E" w14:textId="77777777" w:rsidR="00476AE9" w:rsidRDefault="00476AE9" w:rsidP="00476AE9"/>
    <w:p w14:paraId="14DB39A3" w14:textId="7021D51C" w:rsidR="00476AE9" w:rsidRDefault="00476AE9" w:rsidP="00476AE9">
      <w:r w:rsidRPr="00B91ACA">
        <w:t>Óheimilt er að blanda meng</w:t>
      </w:r>
      <w:r w:rsidR="009F198F">
        <w:t>uðum</w:t>
      </w:r>
      <w:r w:rsidRPr="00B91ACA">
        <w:t xml:space="preserve"> jarðveg við annan jarðveg eða efni með það að markmiði að lækka styrk mengandi efna í honum, nema </w:t>
      </w:r>
      <w:r>
        <w:t xml:space="preserve">að </w:t>
      </w:r>
      <w:r w:rsidRPr="00B91ACA">
        <w:t>um sé að ræða viðurkenndar aðgerðir</w:t>
      </w:r>
      <w:r w:rsidR="00E51533">
        <w:t xml:space="preserve"> til hreinsunar</w:t>
      </w:r>
      <w:r>
        <w:t xml:space="preserve"> jarðvegsins</w:t>
      </w:r>
      <w:r w:rsidRPr="00B91ACA">
        <w:t>.</w:t>
      </w:r>
    </w:p>
    <w:p w14:paraId="393EDE62" w14:textId="6110D8A4" w:rsidR="00476AE9" w:rsidRPr="00B91ACA" w:rsidRDefault="00476AE9" w:rsidP="00944418"/>
    <w:p w14:paraId="3BE629F9" w14:textId="77777777" w:rsidR="00944418" w:rsidRPr="00B91ACA" w:rsidRDefault="00944418" w:rsidP="00944418">
      <w:pPr>
        <w:jc w:val="center"/>
        <w:rPr>
          <w:b/>
        </w:rPr>
      </w:pPr>
      <w:r w:rsidRPr="00B91ACA">
        <w:rPr>
          <w:b/>
        </w:rPr>
        <w:t>VI</w:t>
      </w:r>
      <w:r w:rsidR="00502AB0">
        <w:rPr>
          <w:b/>
        </w:rPr>
        <w:t>I</w:t>
      </w:r>
      <w:r w:rsidRPr="00B91ACA">
        <w:rPr>
          <w:b/>
        </w:rPr>
        <w:t>. kafli</w:t>
      </w:r>
      <w:r w:rsidR="00AB4192" w:rsidRPr="00B91ACA">
        <w:rPr>
          <w:b/>
        </w:rPr>
        <w:t>.</w:t>
      </w:r>
    </w:p>
    <w:p w14:paraId="07E4FD2B" w14:textId="024FA412" w:rsidR="00944418" w:rsidRPr="00B91ACA" w:rsidRDefault="00944418" w:rsidP="00944418">
      <w:pPr>
        <w:jc w:val="center"/>
      </w:pPr>
      <w:r w:rsidRPr="00B91ACA">
        <w:t>Aðgangur að upplýsingum,</w:t>
      </w:r>
      <w:r w:rsidR="003C3641">
        <w:t xml:space="preserve"> þvingunarúrræði og viðurlög.</w:t>
      </w:r>
    </w:p>
    <w:p w14:paraId="76D10793" w14:textId="77777777" w:rsidR="00944418" w:rsidRPr="00B91ACA" w:rsidRDefault="00944418" w:rsidP="00944418">
      <w:pPr>
        <w:jc w:val="center"/>
        <w:rPr>
          <w:i/>
          <w:iCs/>
        </w:rPr>
      </w:pPr>
    </w:p>
    <w:p w14:paraId="4C1C9201" w14:textId="4ABFE328" w:rsidR="00A6187D" w:rsidRPr="00B91ACA" w:rsidRDefault="003F32BA" w:rsidP="00A6187D">
      <w:pPr>
        <w:jc w:val="center"/>
      </w:pPr>
      <w:r w:rsidRPr="00B91ACA">
        <w:t>1</w:t>
      </w:r>
      <w:r w:rsidR="007C740A">
        <w:t>6</w:t>
      </w:r>
      <w:r w:rsidR="00A6187D" w:rsidRPr="00B91ACA">
        <w:t>. gr.</w:t>
      </w:r>
    </w:p>
    <w:p w14:paraId="7F1A1716" w14:textId="6EC5C22E" w:rsidR="00944418" w:rsidRPr="00B91ACA" w:rsidRDefault="00944418" w:rsidP="00A6187D">
      <w:pPr>
        <w:jc w:val="center"/>
        <w:rPr>
          <w:i/>
          <w:iCs/>
        </w:rPr>
      </w:pPr>
      <w:r w:rsidRPr="00B91ACA">
        <w:rPr>
          <w:i/>
          <w:iCs/>
        </w:rPr>
        <w:t>Aðgangur að upplýsingum</w:t>
      </w:r>
      <w:r w:rsidR="001B7C07">
        <w:rPr>
          <w:i/>
          <w:iCs/>
        </w:rPr>
        <w:t>.</w:t>
      </w:r>
    </w:p>
    <w:p w14:paraId="26F4A852" w14:textId="77777777" w:rsidR="00944418" w:rsidRPr="00B91ACA" w:rsidRDefault="00944418" w:rsidP="00944418">
      <w:pPr>
        <w:jc w:val="center"/>
      </w:pPr>
    </w:p>
    <w:p w14:paraId="12EA190D" w14:textId="36C1F5BC" w:rsidR="00944418" w:rsidRPr="00B91ACA" w:rsidRDefault="00944418" w:rsidP="00944418">
      <w:r w:rsidRPr="00B91ACA">
        <w:t>Um aðgang að fyrirliggjandi gögnum um umhverfismál fer samkvæmt upplýsing</w:t>
      </w:r>
      <w:r w:rsidR="009B1B4A" w:rsidRPr="00B91ACA">
        <w:t>alögum</w:t>
      </w:r>
      <w:r w:rsidR="00C720B1">
        <w:t>,</w:t>
      </w:r>
      <w:r w:rsidR="009B1B4A" w:rsidRPr="00B91ACA">
        <w:t xml:space="preserve"> nr. </w:t>
      </w:r>
      <w:r w:rsidR="00D211F5">
        <w:t>140/2012</w:t>
      </w:r>
      <w:r w:rsidR="009B1B4A" w:rsidRPr="00B91ACA">
        <w:t>, lögum nr. 23/2006</w:t>
      </w:r>
      <w:r w:rsidR="00C720B1">
        <w:t>,</w:t>
      </w:r>
      <w:r w:rsidRPr="00B91ACA">
        <w:t xml:space="preserve"> um upplýsinga</w:t>
      </w:r>
      <w:r w:rsidR="009B1B4A" w:rsidRPr="00B91ACA">
        <w:t>rétt um umhverfismál</w:t>
      </w:r>
      <w:r w:rsidR="00C720B1">
        <w:t>,</w:t>
      </w:r>
      <w:r w:rsidR="009B1B4A" w:rsidRPr="00B91ACA">
        <w:t xml:space="preserve"> </w:t>
      </w:r>
      <w:r w:rsidRPr="00B91ACA">
        <w:t>og lögum nr. 7/1998</w:t>
      </w:r>
      <w:r w:rsidR="009941CD">
        <w:t>,</w:t>
      </w:r>
      <w:r w:rsidRPr="00B91ACA">
        <w:t xml:space="preserve"> um hollustuhætti og mengunarvarnir.</w:t>
      </w:r>
    </w:p>
    <w:p w14:paraId="39CFB13C" w14:textId="77777777" w:rsidR="00A6187D" w:rsidRPr="00B91ACA" w:rsidRDefault="00A6187D" w:rsidP="00A6187D">
      <w:pPr>
        <w:jc w:val="center"/>
      </w:pPr>
    </w:p>
    <w:p w14:paraId="6FCF1666" w14:textId="30AC3A2D" w:rsidR="00A6187D" w:rsidRPr="00B91ACA" w:rsidRDefault="003F32BA" w:rsidP="00A6187D">
      <w:pPr>
        <w:jc w:val="center"/>
      </w:pPr>
      <w:r w:rsidRPr="00B91ACA">
        <w:t>1</w:t>
      </w:r>
      <w:r w:rsidR="007C740A">
        <w:t>7</w:t>
      </w:r>
      <w:r w:rsidR="00A6187D" w:rsidRPr="00B91ACA">
        <w:t>. gr.</w:t>
      </w:r>
    </w:p>
    <w:p w14:paraId="769B2B75" w14:textId="5286A960" w:rsidR="00944418" w:rsidRPr="00B91ACA" w:rsidRDefault="00944418" w:rsidP="00A6187D">
      <w:pPr>
        <w:jc w:val="center"/>
        <w:rPr>
          <w:i/>
          <w:iCs/>
        </w:rPr>
      </w:pPr>
      <w:r w:rsidRPr="00B91ACA">
        <w:rPr>
          <w:i/>
          <w:iCs/>
        </w:rPr>
        <w:t>Valdsvið og þvingunarúrræði</w:t>
      </w:r>
      <w:r w:rsidR="001B7C07">
        <w:rPr>
          <w:i/>
          <w:iCs/>
        </w:rPr>
        <w:t>.</w:t>
      </w:r>
    </w:p>
    <w:p w14:paraId="39DF10A1" w14:textId="77777777" w:rsidR="00944418" w:rsidRPr="00B91ACA" w:rsidRDefault="00944418" w:rsidP="00944418">
      <w:pPr>
        <w:jc w:val="center"/>
      </w:pPr>
    </w:p>
    <w:p w14:paraId="3D8DC455" w14:textId="3407A22E" w:rsidR="00944418" w:rsidRDefault="00C378D6" w:rsidP="00944418">
      <w:r w:rsidRPr="009B35EE">
        <w:t xml:space="preserve">Um íhlutun, valdsvið og beitingu þvingunarúrræða </w:t>
      </w:r>
      <w:r w:rsidR="00944418" w:rsidRPr="009B35EE">
        <w:t>samkvæmt reg</w:t>
      </w:r>
      <w:r w:rsidR="00C73092" w:rsidRPr="009B35EE">
        <w:t>lugerð þessari fer samkvæmt lögum</w:t>
      </w:r>
      <w:r w:rsidR="00944418" w:rsidRPr="009B35EE">
        <w:t xml:space="preserve"> nr. 7/1998</w:t>
      </w:r>
      <w:r w:rsidR="009B35EE">
        <w:t>,</w:t>
      </w:r>
      <w:r w:rsidR="00944418" w:rsidRPr="009B35EE">
        <w:t xml:space="preserve"> um hollustuhætti og mengunarvarni</w:t>
      </w:r>
      <w:r w:rsidR="009B1B4A" w:rsidRPr="009B35EE">
        <w:t>r</w:t>
      </w:r>
      <w:r w:rsidR="00944418" w:rsidRPr="009B35EE">
        <w:t>.</w:t>
      </w:r>
    </w:p>
    <w:p w14:paraId="02B1D48A" w14:textId="7C670147" w:rsidR="00A6187D" w:rsidRPr="00B91ACA" w:rsidRDefault="00A6187D" w:rsidP="009B35EE"/>
    <w:p w14:paraId="2FBB12D6" w14:textId="3702EB56" w:rsidR="00944418" w:rsidRPr="00B91ACA" w:rsidRDefault="003F32BA" w:rsidP="00C720B1">
      <w:pPr>
        <w:jc w:val="center"/>
      </w:pPr>
      <w:r w:rsidRPr="00B91ACA">
        <w:t>1</w:t>
      </w:r>
      <w:r w:rsidR="007C740A">
        <w:t>8</w:t>
      </w:r>
      <w:r w:rsidR="00A6187D" w:rsidRPr="00B91ACA">
        <w:t>. gr.</w:t>
      </w:r>
    </w:p>
    <w:p w14:paraId="36CE6480" w14:textId="1EFF866B" w:rsidR="00944418" w:rsidRPr="00B91ACA" w:rsidRDefault="00944418" w:rsidP="009B1B4A">
      <w:pPr>
        <w:jc w:val="center"/>
        <w:rPr>
          <w:i/>
          <w:iCs/>
        </w:rPr>
      </w:pPr>
      <w:r w:rsidRPr="00B91ACA">
        <w:rPr>
          <w:i/>
          <w:iCs/>
        </w:rPr>
        <w:t>Viðurlög</w:t>
      </w:r>
      <w:r w:rsidR="001B7C07">
        <w:rPr>
          <w:i/>
          <w:iCs/>
        </w:rPr>
        <w:t>.</w:t>
      </w:r>
    </w:p>
    <w:p w14:paraId="26F2444A" w14:textId="77777777" w:rsidR="009B1B4A" w:rsidRPr="00B91ACA" w:rsidRDefault="009B1B4A" w:rsidP="009B1B4A">
      <w:pPr>
        <w:jc w:val="center"/>
        <w:rPr>
          <w:i/>
          <w:iCs/>
        </w:rPr>
      </w:pPr>
    </w:p>
    <w:p w14:paraId="7E0AA546" w14:textId="7AC4A6D1" w:rsidR="00944418" w:rsidRPr="00B91ACA" w:rsidRDefault="000F5A09" w:rsidP="00944418">
      <w:r>
        <w:lastRenderedPageBreak/>
        <w:t>Um viðurlög við b</w:t>
      </w:r>
      <w:r w:rsidR="00944418" w:rsidRPr="00B91ACA">
        <w:t>rot</w:t>
      </w:r>
      <w:r>
        <w:t>um</w:t>
      </w:r>
      <w:r w:rsidR="00944418" w:rsidRPr="00B91ACA">
        <w:t xml:space="preserve"> gegn ákvæðum reglugerðar þessarar </w:t>
      </w:r>
      <w:r>
        <w:t>fer samkvæmt</w:t>
      </w:r>
      <w:r w:rsidR="000D1400">
        <w:t xml:space="preserve"> ákvæðum</w:t>
      </w:r>
      <w:r>
        <w:t xml:space="preserve"> XIX. kafla</w:t>
      </w:r>
      <w:r w:rsidR="001722F5">
        <w:t xml:space="preserve"> lag</w:t>
      </w:r>
      <w:r w:rsidR="00FE2DED">
        <w:t>a nr. 7/1998</w:t>
      </w:r>
      <w:r w:rsidR="009941CD">
        <w:t>,</w:t>
      </w:r>
      <w:r>
        <w:t xml:space="preserve"> </w:t>
      </w:r>
      <w:r w:rsidR="00FE2DED" w:rsidRPr="00B91ACA">
        <w:t>um hollustuhætti og mengunarvarnir</w:t>
      </w:r>
      <w:r w:rsidR="00FE2DED">
        <w:t>.</w:t>
      </w:r>
    </w:p>
    <w:p w14:paraId="797370BA" w14:textId="77777777" w:rsidR="00944418" w:rsidRPr="00B91ACA" w:rsidRDefault="00944418" w:rsidP="00944418"/>
    <w:p w14:paraId="5CB88AFA" w14:textId="3573F30A" w:rsidR="00944418" w:rsidRPr="00B91ACA" w:rsidRDefault="00944418" w:rsidP="00944418">
      <w:pPr>
        <w:jc w:val="center"/>
        <w:rPr>
          <w:b/>
        </w:rPr>
      </w:pPr>
      <w:r w:rsidRPr="00B91ACA">
        <w:rPr>
          <w:b/>
        </w:rPr>
        <w:t>VII</w:t>
      </w:r>
      <w:r w:rsidR="003C3641">
        <w:rPr>
          <w:b/>
        </w:rPr>
        <w:t>I</w:t>
      </w:r>
      <w:r w:rsidRPr="00B91ACA">
        <w:rPr>
          <w:b/>
        </w:rPr>
        <w:t>. kafli</w:t>
      </w:r>
      <w:r w:rsidR="00A6187D" w:rsidRPr="00B91ACA">
        <w:rPr>
          <w:b/>
        </w:rPr>
        <w:t>.</w:t>
      </w:r>
    </w:p>
    <w:p w14:paraId="2EB878F4" w14:textId="746915DF" w:rsidR="00944418" w:rsidRDefault="00944418" w:rsidP="00944418">
      <w:pPr>
        <w:jc w:val="center"/>
      </w:pPr>
      <w:r w:rsidRPr="00B91ACA">
        <w:t>Lagastoð og gildistaka.</w:t>
      </w:r>
    </w:p>
    <w:p w14:paraId="7E790E02" w14:textId="77777777" w:rsidR="00C82F52" w:rsidRPr="00B91ACA" w:rsidRDefault="00C82F52" w:rsidP="00944418">
      <w:pPr>
        <w:jc w:val="center"/>
      </w:pPr>
    </w:p>
    <w:p w14:paraId="76050433" w14:textId="3531706D" w:rsidR="00944418" w:rsidRPr="00207720" w:rsidRDefault="003F32BA" w:rsidP="00944418">
      <w:pPr>
        <w:jc w:val="center"/>
      </w:pPr>
      <w:r w:rsidRPr="00207720">
        <w:t>1</w:t>
      </w:r>
      <w:r w:rsidR="00C82F52">
        <w:t>9</w:t>
      </w:r>
      <w:r w:rsidR="00944418" w:rsidRPr="00207720">
        <w:t>. gr.</w:t>
      </w:r>
    </w:p>
    <w:p w14:paraId="397F1762" w14:textId="77777777" w:rsidR="00944418" w:rsidRPr="00B91ACA" w:rsidRDefault="00944418" w:rsidP="00944418"/>
    <w:p w14:paraId="5BB0D202" w14:textId="44BD71DB" w:rsidR="00944418" w:rsidRPr="00B91ACA" w:rsidRDefault="00944418" w:rsidP="00944418">
      <w:pPr>
        <w:rPr>
          <w:b/>
          <w:bCs/>
        </w:rPr>
      </w:pPr>
      <w:r w:rsidRPr="00B91ACA">
        <w:t xml:space="preserve">Reglugerð þessi er sett samkvæmt ákvæðum </w:t>
      </w:r>
      <w:r w:rsidR="009F198F">
        <w:t xml:space="preserve">14. </w:t>
      </w:r>
      <w:proofErr w:type="spellStart"/>
      <w:r w:rsidR="009F198F">
        <w:t>tölul</w:t>
      </w:r>
      <w:proofErr w:type="spellEnd"/>
      <w:r w:rsidR="009F198F">
        <w:t xml:space="preserve">. </w:t>
      </w:r>
      <w:r w:rsidRPr="00B91ACA">
        <w:t xml:space="preserve">5. gr. laga nr. 7/1998, um </w:t>
      </w:r>
      <w:r w:rsidR="004C764D">
        <w:t>hollustuhætti og mengunarvarnir</w:t>
      </w:r>
      <w:r w:rsidR="00643070">
        <w:t>,</w:t>
      </w:r>
      <w:r w:rsidRPr="00B91ACA">
        <w:t xml:space="preserve"> </w:t>
      </w:r>
      <w:r w:rsidR="00D1643C">
        <w:t xml:space="preserve">og </w:t>
      </w:r>
      <w:r w:rsidRPr="00B91ACA">
        <w:t>með hliðsjón af ákvæðum 39. gr. laga nr. 75/2000, u</w:t>
      </w:r>
      <w:r w:rsidR="009B1B4A" w:rsidRPr="00B91ACA">
        <w:t>m brunavarnir</w:t>
      </w:r>
      <w:r w:rsidR="00643070">
        <w:t>,</w:t>
      </w:r>
      <w:r w:rsidR="00D1643C">
        <w:t xml:space="preserve"> </w:t>
      </w:r>
      <w:proofErr w:type="spellStart"/>
      <w:r w:rsidR="004F5DFB">
        <w:t>bb</w:t>
      </w:r>
      <w:proofErr w:type="spellEnd"/>
      <w:r w:rsidR="004F5DFB">
        <w:t xml:space="preserve">. liðar 43. gr. </w:t>
      </w:r>
      <w:r w:rsidR="00D1643C">
        <w:t xml:space="preserve"> laga nr. 55/2003, um meðhöndlun úrgangs,</w:t>
      </w:r>
      <w:r w:rsidR="00643070">
        <w:t xml:space="preserve"> og með hliðsjón af greiðslureglu umhverfisréttar</w:t>
      </w:r>
      <w:r w:rsidR="009B1B4A" w:rsidRPr="00B91ACA">
        <w:t>.</w:t>
      </w:r>
    </w:p>
    <w:p w14:paraId="2975748A" w14:textId="77777777" w:rsidR="00A6187D" w:rsidRPr="00B91ACA" w:rsidRDefault="00A6187D" w:rsidP="00944418"/>
    <w:p w14:paraId="1A04957F" w14:textId="24EC7F39" w:rsidR="00944418" w:rsidRPr="00B91ACA" w:rsidRDefault="00944418" w:rsidP="00944418">
      <w:r w:rsidRPr="00B91ACA">
        <w:t xml:space="preserve">Jafnframt er reglugerðin sett að höfðu samráði við Samband íslenskra sveitarfélaga hvað varðar skyldur sveitarfélaga, sbr. ákvæði 3. mgr. </w:t>
      </w:r>
      <w:r w:rsidR="001F38EB">
        <w:t>43</w:t>
      </w:r>
      <w:r w:rsidRPr="00B91ACA">
        <w:t xml:space="preserve">. gr. laga </w:t>
      </w:r>
      <w:r w:rsidR="001F38EB">
        <w:t>um hollustuhætti og mengunarvarnir</w:t>
      </w:r>
      <w:r w:rsidRPr="00B91ACA">
        <w:t>.</w:t>
      </w:r>
    </w:p>
    <w:p w14:paraId="3CE7E7ED" w14:textId="77777777" w:rsidR="00944418" w:rsidRPr="00B91ACA" w:rsidRDefault="00944418" w:rsidP="00944418"/>
    <w:p w14:paraId="27B9512E" w14:textId="175DEF44" w:rsidR="00944418" w:rsidRPr="00B91ACA" w:rsidRDefault="00BB748B" w:rsidP="00944418">
      <w:r>
        <w:t>Reglugerð þessi öðlast</w:t>
      </w:r>
      <w:r w:rsidR="00CC2B61">
        <w:t xml:space="preserve"> </w:t>
      </w:r>
      <w:r w:rsidR="00944418" w:rsidRPr="00B91ACA">
        <w:t>gildi</w:t>
      </w:r>
      <w:r>
        <w:t xml:space="preserve"> við birtingu</w:t>
      </w:r>
      <w:r w:rsidR="00944418" w:rsidRPr="00B91ACA">
        <w:t>.</w:t>
      </w:r>
    </w:p>
    <w:p w14:paraId="26619E98" w14:textId="638D0A8F" w:rsidR="00944418" w:rsidRDefault="00944418" w:rsidP="00944418"/>
    <w:p w14:paraId="4F234062" w14:textId="3F6A1608" w:rsidR="001208B0" w:rsidRDefault="001208B0" w:rsidP="00454413">
      <w:pPr>
        <w:jc w:val="center"/>
      </w:pPr>
      <w:r>
        <w:rPr>
          <w:i/>
        </w:rPr>
        <w:t>Ákvæði til bráðabirgða.</w:t>
      </w:r>
    </w:p>
    <w:p w14:paraId="25ABC877" w14:textId="51E31C14" w:rsidR="001208B0" w:rsidRDefault="00C87718" w:rsidP="00944418">
      <w:r w:rsidRPr="00C87718">
        <w:t>Umhverfisstofnun skal gera yfirlit yfi</w:t>
      </w:r>
      <w:r w:rsidRPr="00C82F52">
        <w:t>r eldri, menguð svæði og setja upp skrá yfir menguð svæði</w:t>
      </w:r>
      <w:r>
        <w:t>, sbr. 4. gr., eigi síðar en tveimur árum eftir gildistöku reglugerðarinnar.</w:t>
      </w:r>
      <w:r w:rsidR="008620D3">
        <w:t xml:space="preserve"> </w:t>
      </w:r>
    </w:p>
    <w:p w14:paraId="437A38D4" w14:textId="77777777" w:rsidR="00C87718" w:rsidRPr="00B91ACA" w:rsidRDefault="00C87718" w:rsidP="00944418"/>
    <w:p w14:paraId="43376434" w14:textId="77777777" w:rsidR="001B7C07" w:rsidRDefault="001B7C07">
      <w:r>
        <w:br w:type="page"/>
      </w:r>
    </w:p>
    <w:p w14:paraId="68C0B55E" w14:textId="2D417522" w:rsidR="00EF0195" w:rsidRPr="000B07F6" w:rsidRDefault="00EF0195" w:rsidP="00EF0195">
      <w:pPr>
        <w:pStyle w:val="Mlsgreinlista"/>
        <w:ind w:left="0"/>
        <w:jc w:val="center"/>
      </w:pPr>
      <w:r w:rsidRPr="000B07F6">
        <w:lastRenderedPageBreak/>
        <w:t>I. viðauki</w:t>
      </w:r>
    </w:p>
    <w:p w14:paraId="72F68D3F" w14:textId="23C5725A" w:rsidR="008E52AA" w:rsidRPr="00C53E7D" w:rsidRDefault="00135EBE" w:rsidP="00EF0195">
      <w:pPr>
        <w:pStyle w:val="Mlsgreinlista"/>
        <w:ind w:left="0"/>
        <w:jc w:val="center"/>
        <w:rPr>
          <w:b/>
        </w:rPr>
      </w:pPr>
      <w:r>
        <w:rPr>
          <w:b/>
        </w:rPr>
        <w:t>Viðmiðunar</w:t>
      </w:r>
      <w:r w:rsidR="00944418" w:rsidRPr="00C53E7D">
        <w:rPr>
          <w:b/>
        </w:rPr>
        <w:t>mörk fyrir þungmálma</w:t>
      </w:r>
      <w:r w:rsidR="00CC2B61" w:rsidRPr="00C53E7D">
        <w:rPr>
          <w:b/>
        </w:rPr>
        <w:t>, lífræn efnasambönd og sjúkdómsvalda</w:t>
      </w:r>
      <w:r w:rsidR="00944418" w:rsidRPr="00C53E7D">
        <w:rPr>
          <w:b/>
        </w:rPr>
        <w:t xml:space="preserve"> í jarðvegi</w:t>
      </w:r>
      <w:r w:rsidR="00CC2B61" w:rsidRPr="00C53E7D">
        <w:rPr>
          <w:b/>
        </w:rPr>
        <w:t>.</w:t>
      </w:r>
    </w:p>
    <w:p w14:paraId="289E259E" w14:textId="2C1CB365" w:rsidR="00EA1D6B" w:rsidRDefault="00EA1D6B" w:rsidP="009D76B9">
      <w:pPr>
        <w:rPr>
          <w:i/>
        </w:rPr>
      </w:pPr>
    </w:p>
    <w:p w14:paraId="6751EF26" w14:textId="40A6F928" w:rsidR="009D76B9" w:rsidRPr="00EA1D6B" w:rsidRDefault="00995DC0" w:rsidP="009D76B9">
      <w:pPr>
        <w:rPr>
          <w:i/>
        </w:rPr>
      </w:pPr>
      <w:r>
        <w:rPr>
          <w:i/>
        </w:rPr>
        <w:t>1.1 Viðmiðunar</w:t>
      </w:r>
      <w:r w:rsidR="00EA1D6B" w:rsidRPr="00EA1D6B">
        <w:rPr>
          <w:i/>
        </w:rPr>
        <w:t>mörk fyrir þungmálma og lífræn efnasambönd</w:t>
      </w:r>
    </w:p>
    <w:p w14:paraId="63654DD6" w14:textId="77777777" w:rsidR="00EA1D6B" w:rsidRDefault="00EA1D6B" w:rsidP="009D76B9"/>
    <w:tbl>
      <w:tblPr>
        <w:tblStyle w:val="Hnitanettflu"/>
        <w:tblW w:w="0" w:type="auto"/>
        <w:tblLook w:val="04A0" w:firstRow="1" w:lastRow="0" w:firstColumn="1" w:lastColumn="0" w:noHBand="0" w:noVBand="1"/>
      </w:tblPr>
      <w:tblGrid>
        <w:gridCol w:w="2641"/>
        <w:gridCol w:w="2457"/>
        <w:gridCol w:w="2552"/>
      </w:tblGrid>
      <w:tr w:rsidR="009655B6" w14:paraId="34AA672D" w14:textId="77777777" w:rsidTr="0088314C">
        <w:tc>
          <w:tcPr>
            <w:tcW w:w="2641" w:type="dxa"/>
          </w:tcPr>
          <w:p w14:paraId="33A542B8" w14:textId="130678A5" w:rsidR="009655B6" w:rsidRPr="00A16009" w:rsidRDefault="009655B6" w:rsidP="009D76B9">
            <w:pPr>
              <w:rPr>
                <w:b/>
                <w:sz w:val="20"/>
                <w:szCs w:val="20"/>
              </w:rPr>
            </w:pPr>
            <w:r w:rsidRPr="00A16009">
              <w:rPr>
                <w:b/>
                <w:sz w:val="20"/>
                <w:szCs w:val="20"/>
              </w:rPr>
              <w:t>Frumefni/efnasamband</w:t>
            </w:r>
          </w:p>
        </w:tc>
        <w:tc>
          <w:tcPr>
            <w:tcW w:w="2457" w:type="dxa"/>
          </w:tcPr>
          <w:p w14:paraId="61240F66" w14:textId="558EC688" w:rsidR="009655B6" w:rsidRPr="00A16009" w:rsidRDefault="0088314C" w:rsidP="007D0D3D">
            <w:pPr>
              <w:jc w:val="center"/>
              <w:rPr>
                <w:b/>
                <w:sz w:val="20"/>
                <w:szCs w:val="20"/>
              </w:rPr>
            </w:pPr>
            <w:r>
              <w:rPr>
                <w:b/>
                <w:sz w:val="20"/>
                <w:szCs w:val="20"/>
              </w:rPr>
              <w:t xml:space="preserve">Hámarksgildi fyrir </w:t>
            </w:r>
            <w:r w:rsidR="009655B6" w:rsidRPr="00A16009">
              <w:rPr>
                <w:b/>
                <w:sz w:val="20"/>
                <w:szCs w:val="20"/>
              </w:rPr>
              <w:t>landnotkun</w:t>
            </w:r>
            <w:r>
              <w:rPr>
                <w:b/>
                <w:sz w:val="20"/>
                <w:szCs w:val="20"/>
              </w:rPr>
              <w:t xml:space="preserve"> íbúðarsvæðis</w:t>
            </w:r>
          </w:p>
          <w:p w14:paraId="41EC60B1" w14:textId="0588835C" w:rsidR="009655B6" w:rsidRPr="00A16009" w:rsidRDefault="009655B6" w:rsidP="007D0D3D">
            <w:pPr>
              <w:jc w:val="center"/>
              <w:rPr>
                <w:b/>
                <w:sz w:val="20"/>
                <w:szCs w:val="20"/>
              </w:rPr>
            </w:pPr>
            <w:r w:rsidRPr="00A16009">
              <w:rPr>
                <w:b/>
                <w:sz w:val="20"/>
                <w:szCs w:val="20"/>
              </w:rPr>
              <w:t>[mg/kg þurrefnis]</w:t>
            </w:r>
          </w:p>
        </w:tc>
        <w:tc>
          <w:tcPr>
            <w:tcW w:w="2552" w:type="dxa"/>
          </w:tcPr>
          <w:p w14:paraId="47DFF8FD" w14:textId="4264BC4A" w:rsidR="009655B6" w:rsidRPr="00A16009" w:rsidRDefault="004B0F27" w:rsidP="007D0D3D">
            <w:pPr>
              <w:jc w:val="center"/>
              <w:rPr>
                <w:b/>
                <w:sz w:val="20"/>
                <w:szCs w:val="20"/>
              </w:rPr>
            </w:pPr>
            <w:r>
              <w:rPr>
                <w:b/>
                <w:sz w:val="20"/>
                <w:szCs w:val="20"/>
              </w:rPr>
              <w:t>Hámarksgildi</w:t>
            </w:r>
            <w:r w:rsidR="0088314C">
              <w:rPr>
                <w:b/>
                <w:sz w:val="20"/>
                <w:szCs w:val="20"/>
              </w:rPr>
              <w:t xml:space="preserve"> fyrir </w:t>
            </w:r>
            <w:r w:rsidR="009655B6" w:rsidRPr="00A16009">
              <w:rPr>
                <w:b/>
                <w:sz w:val="20"/>
                <w:szCs w:val="20"/>
              </w:rPr>
              <w:t>landnotkun</w:t>
            </w:r>
            <w:r w:rsidR="0088314C">
              <w:rPr>
                <w:b/>
                <w:sz w:val="20"/>
                <w:szCs w:val="20"/>
              </w:rPr>
              <w:t xml:space="preserve"> atvinnusvæðis</w:t>
            </w:r>
          </w:p>
          <w:p w14:paraId="244636A0" w14:textId="25018F37" w:rsidR="009655B6" w:rsidRPr="00A16009" w:rsidRDefault="009655B6" w:rsidP="007D0D3D">
            <w:pPr>
              <w:jc w:val="center"/>
              <w:rPr>
                <w:b/>
                <w:sz w:val="20"/>
                <w:szCs w:val="20"/>
              </w:rPr>
            </w:pPr>
            <w:r w:rsidRPr="00A16009">
              <w:rPr>
                <w:b/>
                <w:sz w:val="20"/>
                <w:szCs w:val="20"/>
              </w:rPr>
              <w:t>[mg/kg þurrefnis]</w:t>
            </w:r>
          </w:p>
        </w:tc>
      </w:tr>
      <w:tr w:rsidR="009655B6" w:rsidRPr="00A16009" w14:paraId="3E353825" w14:textId="77777777" w:rsidTr="0088314C">
        <w:tc>
          <w:tcPr>
            <w:tcW w:w="2641" w:type="dxa"/>
          </w:tcPr>
          <w:p w14:paraId="0844F507" w14:textId="4A43477A" w:rsidR="009655B6" w:rsidRPr="00A16009" w:rsidRDefault="009655B6" w:rsidP="009D76B9">
            <w:pPr>
              <w:rPr>
                <w:sz w:val="20"/>
                <w:szCs w:val="20"/>
              </w:rPr>
            </w:pPr>
            <w:proofErr w:type="spellStart"/>
            <w:r w:rsidRPr="00A16009">
              <w:rPr>
                <w:sz w:val="20"/>
                <w:szCs w:val="20"/>
              </w:rPr>
              <w:t>antímon</w:t>
            </w:r>
            <w:proofErr w:type="spellEnd"/>
            <w:r w:rsidRPr="00A16009">
              <w:rPr>
                <w:sz w:val="20"/>
                <w:szCs w:val="20"/>
              </w:rPr>
              <w:t xml:space="preserve"> (</w:t>
            </w:r>
            <w:proofErr w:type="spellStart"/>
            <w:r w:rsidRPr="00A16009">
              <w:rPr>
                <w:sz w:val="20"/>
                <w:szCs w:val="20"/>
              </w:rPr>
              <w:t>Sb</w:t>
            </w:r>
            <w:proofErr w:type="spellEnd"/>
            <w:r w:rsidRPr="00A16009">
              <w:rPr>
                <w:sz w:val="20"/>
                <w:szCs w:val="20"/>
              </w:rPr>
              <w:t>)</w:t>
            </w:r>
          </w:p>
        </w:tc>
        <w:tc>
          <w:tcPr>
            <w:tcW w:w="2457" w:type="dxa"/>
          </w:tcPr>
          <w:p w14:paraId="2E32503A" w14:textId="1AA72496" w:rsidR="009655B6" w:rsidRPr="00A16009" w:rsidRDefault="009655B6" w:rsidP="009D76B9">
            <w:pPr>
              <w:rPr>
                <w:sz w:val="20"/>
                <w:szCs w:val="20"/>
              </w:rPr>
            </w:pPr>
            <w:r w:rsidRPr="00A16009">
              <w:rPr>
                <w:sz w:val="20"/>
                <w:szCs w:val="20"/>
              </w:rPr>
              <w:t>15</w:t>
            </w:r>
          </w:p>
        </w:tc>
        <w:tc>
          <w:tcPr>
            <w:tcW w:w="2552" w:type="dxa"/>
          </w:tcPr>
          <w:p w14:paraId="5B3C9537" w14:textId="25196F65" w:rsidR="009655B6" w:rsidRPr="00A16009" w:rsidRDefault="009655B6" w:rsidP="009D76B9">
            <w:pPr>
              <w:rPr>
                <w:sz w:val="20"/>
                <w:szCs w:val="20"/>
              </w:rPr>
            </w:pPr>
            <w:r w:rsidRPr="00A16009">
              <w:rPr>
                <w:sz w:val="20"/>
                <w:szCs w:val="20"/>
              </w:rPr>
              <w:t>22</w:t>
            </w:r>
          </w:p>
        </w:tc>
      </w:tr>
      <w:tr w:rsidR="009655B6" w:rsidRPr="00A16009" w14:paraId="6F7F6D42" w14:textId="77777777" w:rsidTr="0088314C">
        <w:tc>
          <w:tcPr>
            <w:tcW w:w="2641" w:type="dxa"/>
          </w:tcPr>
          <w:p w14:paraId="1AB7C321" w14:textId="01D3F2C7" w:rsidR="009655B6" w:rsidRPr="00A16009" w:rsidRDefault="009655B6" w:rsidP="009D76B9">
            <w:pPr>
              <w:rPr>
                <w:sz w:val="20"/>
                <w:szCs w:val="20"/>
              </w:rPr>
            </w:pPr>
            <w:proofErr w:type="spellStart"/>
            <w:r w:rsidRPr="00A16009">
              <w:rPr>
                <w:sz w:val="20"/>
                <w:szCs w:val="20"/>
              </w:rPr>
              <w:t>arsen</w:t>
            </w:r>
            <w:proofErr w:type="spellEnd"/>
            <w:r w:rsidRPr="00A16009">
              <w:rPr>
                <w:sz w:val="20"/>
                <w:szCs w:val="20"/>
              </w:rPr>
              <w:t xml:space="preserve"> (</w:t>
            </w:r>
            <w:proofErr w:type="spellStart"/>
            <w:r w:rsidRPr="00A16009">
              <w:rPr>
                <w:sz w:val="20"/>
                <w:szCs w:val="20"/>
              </w:rPr>
              <w:t>As</w:t>
            </w:r>
            <w:proofErr w:type="spellEnd"/>
            <w:r w:rsidRPr="00A16009">
              <w:rPr>
                <w:sz w:val="20"/>
                <w:szCs w:val="20"/>
              </w:rPr>
              <w:t>)</w:t>
            </w:r>
          </w:p>
        </w:tc>
        <w:tc>
          <w:tcPr>
            <w:tcW w:w="2457" w:type="dxa"/>
          </w:tcPr>
          <w:p w14:paraId="310295E1" w14:textId="4A1F54B7" w:rsidR="009655B6" w:rsidRPr="00A16009" w:rsidRDefault="009655B6" w:rsidP="009D76B9">
            <w:pPr>
              <w:rPr>
                <w:sz w:val="20"/>
                <w:szCs w:val="20"/>
              </w:rPr>
            </w:pPr>
            <w:r w:rsidRPr="00A16009">
              <w:rPr>
                <w:sz w:val="20"/>
                <w:szCs w:val="20"/>
              </w:rPr>
              <w:t>27</w:t>
            </w:r>
          </w:p>
        </w:tc>
        <w:tc>
          <w:tcPr>
            <w:tcW w:w="2552" w:type="dxa"/>
          </w:tcPr>
          <w:p w14:paraId="4B3C9DD2" w14:textId="434F2892" w:rsidR="009655B6" w:rsidRPr="00A16009" w:rsidRDefault="009655B6" w:rsidP="009D76B9">
            <w:pPr>
              <w:rPr>
                <w:sz w:val="20"/>
                <w:szCs w:val="20"/>
              </w:rPr>
            </w:pPr>
            <w:r w:rsidRPr="00A16009">
              <w:rPr>
                <w:sz w:val="20"/>
                <w:szCs w:val="20"/>
              </w:rPr>
              <w:t>76</w:t>
            </w:r>
          </w:p>
        </w:tc>
      </w:tr>
      <w:tr w:rsidR="009655B6" w:rsidRPr="00A16009" w14:paraId="5F48CDEA" w14:textId="77777777" w:rsidTr="0088314C">
        <w:tc>
          <w:tcPr>
            <w:tcW w:w="2641" w:type="dxa"/>
          </w:tcPr>
          <w:p w14:paraId="068F735E" w14:textId="2EB88555" w:rsidR="009655B6" w:rsidRPr="00A16009" w:rsidRDefault="009655B6" w:rsidP="009D76B9">
            <w:pPr>
              <w:rPr>
                <w:sz w:val="20"/>
                <w:szCs w:val="20"/>
              </w:rPr>
            </w:pPr>
            <w:proofErr w:type="spellStart"/>
            <w:r w:rsidRPr="00A16009">
              <w:rPr>
                <w:sz w:val="20"/>
                <w:szCs w:val="20"/>
              </w:rPr>
              <w:t>kadmíum</w:t>
            </w:r>
            <w:proofErr w:type="spellEnd"/>
            <w:r w:rsidRPr="00A16009">
              <w:rPr>
                <w:sz w:val="20"/>
                <w:szCs w:val="20"/>
              </w:rPr>
              <w:t xml:space="preserve"> (Cd)</w:t>
            </w:r>
          </w:p>
        </w:tc>
        <w:tc>
          <w:tcPr>
            <w:tcW w:w="2457" w:type="dxa"/>
          </w:tcPr>
          <w:p w14:paraId="49329C50" w14:textId="3C50C8DF" w:rsidR="009655B6" w:rsidRPr="00A16009" w:rsidRDefault="009655B6" w:rsidP="009D76B9">
            <w:pPr>
              <w:rPr>
                <w:sz w:val="20"/>
                <w:szCs w:val="20"/>
              </w:rPr>
            </w:pPr>
            <w:r w:rsidRPr="00A16009">
              <w:rPr>
                <w:sz w:val="20"/>
                <w:szCs w:val="20"/>
              </w:rPr>
              <w:t>1,2</w:t>
            </w:r>
          </w:p>
        </w:tc>
        <w:tc>
          <w:tcPr>
            <w:tcW w:w="2552" w:type="dxa"/>
          </w:tcPr>
          <w:p w14:paraId="35A392F0" w14:textId="3365001F" w:rsidR="009655B6" w:rsidRPr="00A16009" w:rsidRDefault="009655B6" w:rsidP="009D76B9">
            <w:pPr>
              <w:rPr>
                <w:sz w:val="20"/>
                <w:szCs w:val="20"/>
              </w:rPr>
            </w:pPr>
            <w:r w:rsidRPr="00A16009">
              <w:rPr>
                <w:sz w:val="20"/>
                <w:szCs w:val="20"/>
              </w:rPr>
              <w:t>4,3</w:t>
            </w:r>
          </w:p>
        </w:tc>
      </w:tr>
      <w:tr w:rsidR="009655B6" w:rsidRPr="00A16009" w14:paraId="6B62EB7B" w14:textId="77777777" w:rsidTr="0088314C">
        <w:tc>
          <w:tcPr>
            <w:tcW w:w="2641" w:type="dxa"/>
          </w:tcPr>
          <w:p w14:paraId="4476C64E" w14:textId="14AA2712" w:rsidR="009655B6" w:rsidRPr="00A16009" w:rsidRDefault="009655B6" w:rsidP="009D76B9">
            <w:pPr>
              <w:rPr>
                <w:sz w:val="20"/>
                <w:szCs w:val="20"/>
              </w:rPr>
            </w:pPr>
            <w:proofErr w:type="spellStart"/>
            <w:r w:rsidRPr="00A16009">
              <w:rPr>
                <w:sz w:val="20"/>
                <w:szCs w:val="20"/>
              </w:rPr>
              <w:t>kóbalt</w:t>
            </w:r>
            <w:proofErr w:type="spellEnd"/>
            <w:r w:rsidRPr="00A16009">
              <w:rPr>
                <w:sz w:val="20"/>
                <w:szCs w:val="20"/>
              </w:rPr>
              <w:t xml:space="preserve"> (</w:t>
            </w:r>
            <w:proofErr w:type="spellStart"/>
            <w:r w:rsidRPr="00A16009">
              <w:rPr>
                <w:sz w:val="20"/>
                <w:szCs w:val="20"/>
              </w:rPr>
              <w:t>Co</w:t>
            </w:r>
            <w:proofErr w:type="spellEnd"/>
            <w:r w:rsidRPr="00A16009">
              <w:rPr>
                <w:sz w:val="20"/>
                <w:szCs w:val="20"/>
              </w:rPr>
              <w:t>)</w:t>
            </w:r>
          </w:p>
        </w:tc>
        <w:tc>
          <w:tcPr>
            <w:tcW w:w="2457" w:type="dxa"/>
          </w:tcPr>
          <w:p w14:paraId="43BDDE73" w14:textId="60C7F87D" w:rsidR="009655B6" w:rsidRPr="00A16009" w:rsidRDefault="009655B6" w:rsidP="009D76B9">
            <w:pPr>
              <w:rPr>
                <w:sz w:val="20"/>
                <w:szCs w:val="20"/>
              </w:rPr>
            </w:pPr>
            <w:r w:rsidRPr="00A16009">
              <w:rPr>
                <w:sz w:val="20"/>
                <w:szCs w:val="20"/>
              </w:rPr>
              <w:t>35</w:t>
            </w:r>
          </w:p>
        </w:tc>
        <w:tc>
          <w:tcPr>
            <w:tcW w:w="2552" w:type="dxa"/>
          </w:tcPr>
          <w:p w14:paraId="660BBD1D" w14:textId="7222EB4D" w:rsidR="009655B6" w:rsidRPr="00A16009" w:rsidRDefault="009655B6" w:rsidP="009D76B9">
            <w:pPr>
              <w:rPr>
                <w:sz w:val="20"/>
                <w:szCs w:val="20"/>
              </w:rPr>
            </w:pPr>
            <w:r w:rsidRPr="00A16009">
              <w:rPr>
                <w:sz w:val="20"/>
                <w:szCs w:val="20"/>
              </w:rPr>
              <w:t>190</w:t>
            </w:r>
          </w:p>
        </w:tc>
      </w:tr>
      <w:tr w:rsidR="009655B6" w:rsidRPr="00A16009" w14:paraId="3C8221DC" w14:textId="77777777" w:rsidTr="0088314C">
        <w:tc>
          <w:tcPr>
            <w:tcW w:w="2641" w:type="dxa"/>
          </w:tcPr>
          <w:p w14:paraId="071063DA" w14:textId="01CFCD61" w:rsidR="009655B6" w:rsidRPr="00A16009" w:rsidRDefault="009655B6" w:rsidP="009D76B9">
            <w:pPr>
              <w:rPr>
                <w:sz w:val="20"/>
                <w:szCs w:val="20"/>
              </w:rPr>
            </w:pPr>
            <w:proofErr w:type="spellStart"/>
            <w:r w:rsidRPr="00A16009">
              <w:rPr>
                <w:sz w:val="20"/>
                <w:szCs w:val="20"/>
              </w:rPr>
              <w:t>króm</w:t>
            </w:r>
            <w:proofErr w:type="spellEnd"/>
            <w:r w:rsidRPr="00A16009">
              <w:rPr>
                <w:sz w:val="20"/>
                <w:szCs w:val="20"/>
              </w:rPr>
              <w:t xml:space="preserve"> (</w:t>
            </w:r>
            <w:proofErr w:type="spellStart"/>
            <w:r w:rsidRPr="00A16009">
              <w:rPr>
                <w:sz w:val="20"/>
                <w:szCs w:val="20"/>
              </w:rPr>
              <w:t>Cr</w:t>
            </w:r>
            <w:proofErr w:type="spellEnd"/>
            <w:r w:rsidRPr="00A16009">
              <w:rPr>
                <w:sz w:val="20"/>
                <w:szCs w:val="20"/>
              </w:rPr>
              <w:t>)</w:t>
            </w:r>
          </w:p>
        </w:tc>
        <w:tc>
          <w:tcPr>
            <w:tcW w:w="2457" w:type="dxa"/>
          </w:tcPr>
          <w:p w14:paraId="37512741" w14:textId="74784B5C" w:rsidR="009655B6" w:rsidRPr="00C53E7D" w:rsidRDefault="009655B6" w:rsidP="009D76B9">
            <w:pPr>
              <w:rPr>
                <w:sz w:val="20"/>
                <w:szCs w:val="20"/>
              </w:rPr>
            </w:pPr>
            <w:r w:rsidRPr="00C53E7D">
              <w:rPr>
                <w:sz w:val="20"/>
                <w:szCs w:val="20"/>
              </w:rPr>
              <w:t>130</w:t>
            </w:r>
          </w:p>
        </w:tc>
        <w:tc>
          <w:tcPr>
            <w:tcW w:w="2552" w:type="dxa"/>
          </w:tcPr>
          <w:p w14:paraId="3F5BB6D7" w14:textId="5162F21F" w:rsidR="009655B6" w:rsidRPr="00C53E7D" w:rsidRDefault="009655B6" w:rsidP="009D76B9">
            <w:pPr>
              <w:rPr>
                <w:sz w:val="20"/>
                <w:szCs w:val="20"/>
              </w:rPr>
            </w:pPr>
            <w:r w:rsidRPr="00C53E7D">
              <w:rPr>
                <w:sz w:val="20"/>
                <w:szCs w:val="20"/>
              </w:rPr>
              <w:t>180</w:t>
            </w:r>
          </w:p>
        </w:tc>
      </w:tr>
      <w:tr w:rsidR="009655B6" w:rsidRPr="00A16009" w14:paraId="5A7AEDA2" w14:textId="77777777" w:rsidTr="0088314C">
        <w:tc>
          <w:tcPr>
            <w:tcW w:w="2641" w:type="dxa"/>
          </w:tcPr>
          <w:p w14:paraId="6759C0E6" w14:textId="120E544D" w:rsidR="009655B6" w:rsidRPr="00A16009" w:rsidRDefault="009655B6" w:rsidP="009D76B9">
            <w:pPr>
              <w:rPr>
                <w:sz w:val="20"/>
                <w:szCs w:val="20"/>
              </w:rPr>
            </w:pPr>
            <w:r w:rsidRPr="00A16009">
              <w:rPr>
                <w:sz w:val="20"/>
                <w:szCs w:val="20"/>
              </w:rPr>
              <w:t>kopar (</w:t>
            </w:r>
            <w:proofErr w:type="spellStart"/>
            <w:r w:rsidRPr="00A16009">
              <w:rPr>
                <w:sz w:val="20"/>
                <w:szCs w:val="20"/>
              </w:rPr>
              <w:t>Cu</w:t>
            </w:r>
            <w:proofErr w:type="spellEnd"/>
            <w:r w:rsidRPr="00A16009">
              <w:rPr>
                <w:sz w:val="20"/>
                <w:szCs w:val="20"/>
              </w:rPr>
              <w:t>)</w:t>
            </w:r>
          </w:p>
        </w:tc>
        <w:tc>
          <w:tcPr>
            <w:tcW w:w="2457" w:type="dxa"/>
          </w:tcPr>
          <w:p w14:paraId="2A985535" w14:textId="7EF06C7F" w:rsidR="009655B6" w:rsidRPr="00C53E7D" w:rsidRDefault="009655B6" w:rsidP="009D76B9">
            <w:pPr>
              <w:rPr>
                <w:sz w:val="20"/>
                <w:szCs w:val="20"/>
              </w:rPr>
            </w:pPr>
            <w:r w:rsidRPr="00C53E7D">
              <w:rPr>
                <w:sz w:val="20"/>
                <w:szCs w:val="20"/>
              </w:rPr>
              <w:t>100</w:t>
            </w:r>
          </w:p>
        </w:tc>
        <w:tc>
          <w:tcPr>
            <w:tcW w:w="2552" w:type="dxa"/>
          </w:tcPr>
          <w:p w14:paraId="3109A7E6" w14:textId="4A278CE3" w:rsidR="009655B6" w:rsidRPr="00C53E7D" w:rsidRDefault="009655B6" w:rsidP="009D76B9">
            <w:pPr>
              <w:rPr>
                <w:sz w:val="20"/>
                <w:szCs w:val="20"/>
              </w:rPr>
            </w:pPr>
            <w:r w:rsidRPr="00C53E7D">
              <w:rPr>
                <w:sz w:val="20"/>
                <w:szCs w:val="20"/>
              </w:rPr>
              <w:t>190</w:t>
            </w:r>
          </w:p>
        </w:tc>
      </w:tr>
      <w:tr w:rsidR="009655B6" w:rsidRPr="00A16009" w14:paraId="6D864DF0" w14:textId="77777777" w:rsidTr="0088314C">
        <w:tc>
          <w:tcPr>
            <w:tcW w:w="2641" w:type="dxa"/>
          </w:tcPr>
          <w:p w14:paraId="38FB39D7" w14:textId="3BE93D28" w:rsidR="009655B6" w:rsidRPr="00A16009" w:rsidRDefault="009655B6" w:rsidP="009D76B9">
            <w:pPr>
              <w:rPr>
                <w:sz w:val="20"/>
                <w:szCs w:val="20"/>
              </w:rPr>
            </w:pPr>
            <w:r w:rsidRPr="00A16009">
              <w:rPr>
                <w:sz w:val="20"/>
                <w:szCs w:val="20"/>
              </w:rPr>
              <w:t>kvikasilfur (</w:t>
            </w:r>
            <w:proofErr w:type="spellStart"/>
            <w:r w:rsidRPr="00A16009">
              <w:rPr>
                <w:sz w:val="20"/>
                <w:szCs w:val="20"/>
              </w:rPr>
              <w:t>Hg</w:t>
            </w:r>
            <w:proofErr w:type="spellEnd"/>
            <w:r w:rsidRPr="00A16009">
              <w:rPr>
                <w:sz w:val="20"/>
                <w:szCs w:val="20"/>
              </w:rPr>
              <w:t>)</w:t>
            </w:r>
          </w:p>
        </w:tc>
        <w:tc>
          <w:tcPr>
            <w:tcW w:w="2457" w:type="dxa"/>
          </w:tcPr>
          <w:p w14:paraId="694859A0" w14:textId="0878B587" w:rsidR="009655B6" w:rsidRPr="00C53E7D" w:rsidRDefault="009655B6" w:rsidP="009D76B9">
            <w:pPr>
              <w:rPr>
                <w:sz w:val="20"/>
                <w:szCs w:val="20"/>
              </w:rPr>
            </w:pPr>
            <w:r w:rsidRPr="00C53E7D">
              <w:rPr>
                <w:sz w:val="20"/>
                <w:szCs w:val="20"/>
              </w:rPr>
              <w:t>0,83</w:t>
            </w:r>
          </w:p>
        </w:tc>
        <w:tc>
          <w:tcPr>
            <w:tcW w:w="2552" w:type="dxa"/>
          </w:tcPr>
          <w:p w14:paraId="17A34477" w14:textId="2414127B" w:rsidR="009655B6" w:rsidRPr="00C53E7D" w:rsidRDefault="009655B6" w:rsidP="009D76B9">
            <w:pPr>
              <w:rPr>
                <w:sz w:val="20"/>
                <w:szCs w:val="20"/>
              </w:rPr>
            </w:pPr>
            <w:r w:rsidRPr="00C53E7D">
              <w:rPr>
                <w:sz w:val="20"/>
                <w:szCs w:val="20"/>
              </w:rPr>
              <w:t>4,8</w:t>
            </w:r>
          </w:p>
        </w:tc>
      </w:tr>
      <w:tr w:rsidR="009655B6" w:rsidRPr="00A16009" w14:paraId="1B1D310E" w14:textId="77777777" w:rsidTr="0088314C">
        <w:tc>
          <w:tcPr>
            <w:tcW w:w="2641" w:type="dxa"/>
          </w:tcPr>
          <w:p w14:paraId="5468DFAE" w14:textId="4AFFDDCA" w:rsidR="009655B6" w:rsidRPr="00A16009" w:rsidRDefault="009655B6" w:rsidP="009D76B9">
            <w:pPr>
              <w:rPr>
                <w:sz w:val="20"/>
                <w:szCs w:val="20"/>
              </w:rPr>
            </w:pPr>
            <w:r w:rsidRPr="00A16009">
              <w:rPr>
                <w:sz w:val="20"/>
                <w:szCs w:val="20"/>
              </w:rPr>
              <w:t>blý (</w:t>
            </w:r>
            <w:proofErr w:type="spellStart"/>
            <w:r w:rsidRPr="00A16009">
              <w:rPr>
                <w:sz w:val="20"/>
                <w:szCs w:val="20"/>
              </w:rPr>
              <w:t>Pb</w:t>
            </w:r>
            <w:proofErr w:type="spellEnd"/>
            <w:r w:rsidRPr="00A16009">
              <w:rPr>
                <w:sz w:val="20"/>
                <w:szCs w:val="20"/>
              </w:rPr>
              <w:t>)</w:t>
            </w:r>
          </w:p>
        </w:tc>
        <w:tc>
          <w:tcPr>
            <w:tcW w:w="2457" w:type="dxa"/>
          </w:tcPr>
          <w:p w14:paraId="54F8E1C5" w14:textId="1D7056B0" w:rsidR="009655B6" w:rsidRPr="00C53E7D" w:rsidRDefault="009655B6" w:rsidP="009D76B9">
            <w:pPr>
              <w:rPr>
                <w:sz w:val="20"/>
                <w:szCs w:val="20"/>
              </w:rPr>
            </w:pPr>
            <w:r w:rsidRPr="00C53E7D">
              <w:rPr>
                <w:sz w:val="20"/>
                <w:szCs w:val="20"/>
              </w:rPr>
              <w:t>210</w:t>
            </w:r>
          </w:p>
        </w:tc>
        <w:tc>
          <w:tcPr>
            <w:tcW w:w="2552" w:type="dxa"/>
          </w:tcPr>
          <w:p w14:paraId="6AFA3056" w14:textId="000BE4D2" w:rsidR="009655B6" w:rsidRPr="00C53E7D" w:rsidRDefault="009655B6" w:rsidP="009D76B9">
            <w:pPr>
              <w:rPr>
                <w:sz w:val="20"/>
                <w:szCs w:val="20"/>
              </w:rPr>
            </w:pPr>
            <w:r w:rsidRPr="00C53E7D">
              <w:rPr>
                <w:sz w:val="20"/>
                <w:szCs w:val="20"/>
              </w:rPr>
              <w:t>530</w:t>
            </w:r>
          </w:p>
        </w:tc>
      </w:tr>
      <w:tr w:rsidR="009655B6" w:rsidRPr="00A16009" w14:paraId="622F66BC" w14:textId="77777777" w:rsidTr="0088314C">
        <w:tc>
          <w:tcPr>
            <w:tcW w:w="2641" w:type="dxa"/>
          </w:tcPr>
          <w:p w14:paraId="4ADF536B" w14:textId="0EBDAFC8" w:rsidR="009655B6" w:rsidRPr="00A16009" w:rsidRDefault="009655B6" w:rsidP="009D76B9">
            <w:pPr>
              <w:rPr>
                <w:sz w:val="20"/>
                <w:szCs w:val="20"/>
              </w:rPr>
            </w:pPr>
            <w:proofErr w:type="spellStart"/>
            <w:r w:rsidRPr="00A16009">
              <w:rPr>
                <w:sz w:val="20"/>
                <w:szCs w:val="20"/>
              </w:rPr>
              <w:t>mólýbden</w:t>
            </w:r>
            <w:proofErr w:type="spellEnd"/>
            <w:r w:rsidRPr="00A16009">
              <w:rPr>
                <w:sz w:val="20"/>
                <w:szCs w:val="20"/>
              </w:rPr>
              <w:t xml:space="preserve"> (</w:t>
            </w:r>
            <w:proofErr w:type="spellStart"/>
            <w:r w:rsidRPr="00A16009">
              <w:rPr>
                <w:sz w:val="20"/>
                <w:szCs w:val="20"/>
              </w:rPr>
              <w:t>Mo</w:t>
            </w:r>
            <w:proofErr w:type="spellEnd"/>
            <w:r w:rsidRPr="00A16009">
              <w:rPr>
                <w:sz w:val="20"/>
                <w:szCs w:val="20"/>
              </w:rPr>
              <w:t>)</w:t>
            </w:r>
          </w:p>
        </w:tc>
        <w:tc>
          <w:tcPr>
            <w:tcW w:w="2457" w:type="dxa"/>
          </w:tcPr>
          <w:p w14:paraId="572D01A1" w14:textId="2807B64A" w:rsidR="009655B6" w:rsidRPr="00C53E7D" w:rsidRDefault="009655B6" w:rsidP="009D76B9">
            <w:pPr>
              <w:rPr>
                <w:sz w:val="20"/>
                <w:szCs w:val="20"/>
              </w:rPr>
            </w:pPr>
            <w:r w:rsidRPr="00C53E7D">
              <w:rPr>
                <w:sz w:val="20"/>
                <w:szCs w:val="20"/>
              </w:rPr>
              <w:t>88</w:t>
            </w:r>
          </w:p>
        </w:tc>
        <w:tc>
          <w:tcPr>
            <w:tcW w:w="2552" w:type="dxa"/>
          </w:tcPr>
          <w:p w14:paraId="74A467CF" w14:textId="77AC4E0D" w:rsidR="009655B6" w:rsidRPr="00C53E7D" w:rsidRDefault="009655B6" w:rsidP="009D76B9">
            <w:pPr>
              <w:rPr>
                <w:sz w:val="20"/>
                <w:szCs w:val="20"/>
              </w:rPr>
            </w:pPr>
            <w:r w:rsidRPr="00C53E7D">
              <w:rPr>
                <w:sz w:val="20"/>
                <w:szCs w:val="20"/>
              </w:rPr>
              <w:t>190</w:t>
            </w:r>
          </w:p>
        </w:tc>
      </w:tr>
      <w:tr w:rsidR="009655B6" w:rsidRPr="00A16009" w14:paraId="222DB760" w14:textId="77777777" w:rsidTr="0088314C">
        <w:tc>
          <w:tcPr>
            <w:tcW w:w="2641" w:type="dxa"/>
          </w:tcPr>
          <w:p w14:paraId="3D6C4027" w14:textId="68FA8D9A" w:rsidR="009655B6" w:rsidRPr="00A16009" w:rsidRDefault="009655B6" w:rsidP="009D76B9">
            <w:pPr>
              <w:rPr>
                <w:sz w:val="20"/>
                <w:szCs w:val="20"/>
              </w:rPr>
            </w:pPr>
            <w:proofErr w:type="spellStart"/>
            <w:r w:rsidRPr="00A16009">
              <w:rPr>
                <w:sz w:val="20"/>
                <w:szCs w:val="20"/>
              </w:rPr>
              <w:t>nikkel</w:t>
            </w:r>
            <w:proofErr w:type="spellEnd"/>
            <w:r w:rsidRPr="00A16009">
              <w:rPr>
                <w:sz w:val="20"/>
                <w:szCs w:val="20"/>
              </w:rPr>
              <w:t xml:space="preserve"> (</w:t>
            </w:r>
            <w:proofErr w:type="spellStart"/>
            <w:r w:rsidRPr="00A16009">
              <w:rPr>
                <w:sz w:val="20"/>
                <w:szCs w:val="20"/>
              </w:rPr>
              <w:t>Ni</w:t>
            </w:r>
            <w:proofErr w:type="spellEnd"/>
            <w:r w:rsidRPr="00A16009">
              <w:rPr>
                <w:sz w:val="20"/>
                <w:szCs w:val="20"/>
              </w:rPr>
              <w:t>)</w:t>
            </w:r>
          </w:p>
        </w:tc>
        <w:tc>
          <w:tcPr>
            <w:tcW w:w="2457" w:type="dxa"/>
          </w:tcPr>
          <w:p w14:paraId="1E6212CE" w14:textId="6E47DE19" w:rsidR="009655B6" w:rsidRPr="00C53E7D" w:rsidRDefault="00C53E7D" w:rsidP="009D76B9">
            <w:pPr>
              <w:rPr>
                <w:sz w:val="20"/>
                <w:szCs w:val="20"/>
              </w:rPr>
            </w:pPr>
            <w:r w:rsidRPr="00C53E7D">
              <w:rPr>
                <w:sz w:val="20"/>
                <w:szCs w:val="20"/>
              </w:rPr>
              <w:t>160</w:t>
            </w:r>
          </w:p>
        </w:tc>
        <w:tc>
          <w:tcPr>
            <w:tcW w:w="2552" w:type="dxa"/>
          </w:tcPr>
          <w:p w14:paraId="33781E43" w14:textId="7100BB5E" w:rsidR="009655B6" w:rsidRPr="00C53E7D" w:rsidRDefault="00C53E7D" w:rsidP="009D76B9">
            <w:pPr>
              <w:rPr>
                <w:sz w:val="20"/>
                <w:szCs w:val="20"/>
              </w:rPr>
            </w:pPr>
            <w:r w:rsidRPr="00C53E7D">
              <w:rPr>
                <w:sz w:val="20"/>
                <w:szCs w:val="20"/>
              </w:rPr>
              <w:t>200</w:t>
            </w:r>
          </w:p>
        </w:tc>
      </w:tr>
      <w:tr w:rsidR="009655B6" w:rsidRPr="00A16009" w14:paraId="7EFE4913" w14:textId="77777777" w:rsidTr="0088314C">
        <w:tc>
          <w:tcPr>
            <w:tcW w:w="2641" w:type="dxa"/>
          </w:tcPr>
          <w:p w14:paraId="41B421F6" w14:textId="21C948A7" w:rsidR="009655B6" w:rsidRPr="00A16009" w:rsidRDefault="009655B6" w:rsidP="009D76B9">
            <w:pPr>
              <w:rPr>
                <w:sz w:val="20"/>
                <w:szCs w:val="20"/>
              </w:rPr>
            </w:pPr>
            <w:proofErr w:type="spellStart"/>
            <w:r w:rsidRPr="00A16009">
              <w:rPr>
                <w:sz w:val="20"/>
                <w:szCs w:val="20"/>
              </w:rPr>
              <w:t>tin</w:t>
            </w:r>
            <w:proofErr w:type="spellEnd"/>
            <w:r w:rsidRPr="00A16009">
              <w:rPr>
                <w:sz w:val="20"/>
                <w:szCs w:val="20"/>
              </w:rPr>
              <w:t xml:space="preserve"> (</w:t>
            </w:r>
            <w:proofErr w:type="spellStart"/>
            <w:r w:rsidRPr="00A16009">
              <w:rPr>
                <w:sz w:val="20"/>
                <w:szCs w:val="20"/>
              </w:rPr>
              <w:t>Sn</w:t>
            </w:r>
            <w:proofErr w:type="spellEnd"/>
            <w:r w:rsidRPr="00A16009">
              <w:rPr>
                <w:sz w:val="20"/>
                <w:szCs w:val="20"/>
              </w:rPr>
              <w:t>)</w:t>
            </w:r>
          </w:p>
        </w:tc>
        <w:tc>
          <w:tcPr>
            <w:tcW w:w="2457" w:type="dxa"/>
          </w:tcPr>
          <w:p w14:paraId="10E5123D" w14:textId="25AB0B18" w:rsidR="009655B6" w:rsidRPr="00A16009" w:rsidRDefault="009655B6" w:rsidP="009D76B9">
            <w:pPr>
              <w:rPr>
                <w:sz w:val="20"/>
                <w:szCs w:val="20"/>
              </w:rPr>
            </w:pPr>
            <w:r w:rsidRPr="00A16009">
              <w:rPr>
                <w:sz w:val="20"/>
                <w:szCs w:val="20"/>
              </w:rPr>
              <w:t>180</w:t>
            </w:r>
          </w:p>
        </w:tc>
        <w:tc>
          <w:tcPr>
            <w:tcW w:w="2552" w:type="dxa"/>
          </w:tcPr>
          <w:p w14:paraId="3EF959FE" w14:textId="5F129D8D" w:rsidR="009655B6" w:rsidRPr="00A16009" w:rsidRDefault="009655B6" w:rsidP="009D76B9">
            <w:pPr>
              <w:rPr>
                <w:sz w:val="20"/>
                <w:szCs w:val="20"/>
              </w:rPr>
            </w:pPr>
            <w:r w:rsidRPr="00A16009">
              <w:rPr>
                <w:sz w:val="20"/>
                <w:szCs w:val="20"/>
              </w:rPr>
              <w:t>900</w:t>
            </w:r>
          </w:p>
        </w:tc>
      </w:tr>
      <w:tr w:rsidR="009655B6" w:rsidRPr="00A16009" w14:paraId="19B1E3A1" w14:textId="77777777" w:rsidTr="0088314C">
        <w:tc>
          <w:tcPr>
            <w:tcW w:w="2641" w:type="dxa"/>
          </w:tcPr>
          <w:p w14:paraId="5DF00C21" w14:textId="307F4D11" w:rsidR="009655B6" w:rsidRPr="00A16009" w:rsidRDefault="009655B6" w:rsidP="009D76B9">
            <w:pPr>
              <w:rPr>
                <w:sz w:val="20"/>
                <w:szCs w:val="20"/>
              </w:rPr>
            </w:pPr>
            <w:proofErr w:type="spellStart"/>
            <w:r w:rsidRPr="00A16009">
              <w:rPr>
                <w:sz w:val="20"/>
                <w:szCs w:val="20"/>
              </w:rPr>
              <w:t>vanadíum</w:t>
            </w:r>
            <w:proofErr w:type="spellEnd"/>
            <w:r w:rsidRPr="00A16009">
              <w:rPr>
                <w:sz w:val="20"/>
                <w:szCs w:val="20"/>
              </w:rPr>
              <w:t xml:space="preserve"> (V)</w:t>
            </w:r>
          </w:p>
        </w:tc>
        <w:tc>
          <w:tcPr>
            <w:tcW w:w="2457" w:type="dxa"/>
          </w:tcPr>
          <w:p w14:paraId="06B2984F" w14:textId="5D746E87" w:rsidR="009655B6" w:rsidRPr="00A16009" w:rsidRDefault="009655B6" w:rsidP="009D76B9">
            <w:pPr>
              <w:rPr>
                <w:sz w:val="20"/>
                <w:szCs w:val="20"/>
              </w:rPr>
            </w:pPr>
            <w:r w:rsidRPr="00A16009">
              <w:rPr>
                <w:sz w:val="20"/>
                <w:szCs w:val="20"/>
              </w:rPr>
              <w:t>97</w:t>
            </w:r>
          </w:p>
        </w:tc>
        <w:tc>
          <w:tcPr>
            <w:tcW w:w="2552" w:type="dxa"/>
          </w:tcPr>
          <w:p w14:paraId="0C89B358" w14:textId="00958AE7" w:rsidR="009655B6" w:rsidRPr="00A16009" w:rsidRDefault="009655B6" w:rsidP="009D76B9">
            <w:pPr>
              <w:rPr>
                <w:sz w:val="20"/>
                <w:szCs w:val="20"/>
              </w:rPr>
            </w:pPr>
            <w:r w:rsidRPr="00A16009">
              <w:rPr>
                <w:sz w:val="20"/>
                <w:szCs w:val="20"/>
              </w:rPr>
              <w:t>250</w:t>
            </w:r>
          </w:p>
        </w:tc>
      </w:tr>
      <w:tr w:rsidR="009655B6" w:rsidRPr="00A16009" w14:paraId="1A9D259D" w14:textId="77777777" w:rsidTr="0088314C">
        <w:tc>
          <w:tcPr>
            <w:tcW w:w="2641" w:type="dxa"/>
          </w:tcPr>
          <w:p w14:paraId="2A692449" w14:textId="67EB3A57" w:rsidR="009655B6" w:rsidRPr="00A16009" w:rsidRDefault="009655B6" w:rsidP="009D76B9">
            <w:pPr>
              <w:rPr>
                <w:sz w:val="20"/>
                <w:szCs w:val="20"/>
              </w:rPr>
            </w:pPr>
            <w:proofErr w:type="spellStart"/>
            <w:r w:rsidRPr="00A16009">
              <w:rPr>
                <w:sz w:val="20"/>
                <w:szCs w:val="20"/>
              </w:rPr>
              <w:t>sink</w:t>
            </w:r>
            <w:proofErr w:type="spellEnd"/>
            <w:r w:rsidRPr="00A16009">
              <w:rPr>
                <w:sz w:val="20"/>
                <w:szCs w:val="20"/>
              </w:rPr>
              <w:t xml:space="preserve"> (</w:t>
            </w:r>
            <w:proofErr w:type="spellStart"/>
            <w:r w:rsidRPr="00A16009">
              <w:rPr>
                <w:sz w:val="20"/>
                <w:szCs w:val="20"/>
              </w:rPr>
              <w:t>Zn</w:t>
            </w:r>
            <w:proofErr w:type="spellEnd"/>
            <w:r w:rsidRPr="00A16009">
              <w:rPr>
                <w:sz w:val="20"/>
                <w:szCs w:val="20"/>
              </w:rPr>
              <w:t>)</w:t>
            </w:r>
          </w:p>
        </w:tc>
        <w:tc>
          <w:tcPr>
            <w:tcW w:w="2457" w:type="dxa"/>
          </w:tcPr>
          <w:p w14:paraId="4218C9E3" w14:textId="71078CC0" w:rsidR="009655B6" w:rsidRPr="00A16009" w:rsidRDefault="009655B6" w:rsidP="009D76B9">
            <w:pPr>
              <w:rPr>
                <w:sz w:val="20"/>
                <w:szCs w:val="20"/>
              </w:rPr>
            </w:pPr>
            <w:r w:rsidRPr="00A16009">
              <w:rPr>
                <w:sz w:val="20"/>
                <w:szCs w:val="20"/>
              </w:rPr>
              <w:t>200</w:t>
            </w:r>
          </w:p>
        </w:tc>
        <w:tc>
          <w:tcPr>
            <w:tcW w:w="2552" w:type="dxa"/>
          </w:tcPr>
          <w:p w14:paraId="4C05EE8B" w14:textId="7A130FCF" w:rsidR="009655B6" w:rsidRPr="00A16009" w:rsidRDefault="009655B6" w:rsidP="009D76B9">
            <w:pPr>
              <w:rPr>
                <w:sz w:val="20"/>
                <w:szCs w:val="20"/>
              </w:rPr>
            </w:pPr>
            <w:r w:rsidRPr="00A16009">
              <w:rPr>
                <w:sz w:val="20"/>
                <w:szCs w:val="20"/>
              </w:rPr>
              <w:t>720</w:t>
            </w:r>
          </w:p>
        </w:tc>
      </w:tr>
      <w:tr w:rsidR="009655B6" w:rsidRPr="00A16009" w14:paraId="2B05C812" w14:textId="77777777" w:rsidTr="0088314C">
        <w:tc>
          <w:tcPr>
            <w:tcW w:w="2641" w:type="dxa"/>
          </w:tcPr>
          <w:p w14:paraId="523C9CD2" w14:textId="70F542A5" w:rsidR="009655B6" w:rsidRPr="00A16009" w:rsidRDefault="009655B6" w:rsidP="009D76B9">
            <w:pPr>
              <w:rPr>
                <w:sz w:val="20"/>
                <w:szCs w:val="20"/>
              </w:rPr>
            </w:pPr>
            <w:proofErr w:type="spellStart"/>
            <w:r w:rsidRPr="00A16009">
              <w:rPr>
                <w:sz w:val="20"/>
                <w:szCs w:val="20"/>
              </w:rPr>
              <w:t>sýaníð</w:t>
            </w:r>
            <w:proofErr w:type="spellEnd"/>
            <w:r w:rsidRPr="00A16009">
              <w:rPr>
                <w:sz w:val="20"/>
                <w:szCs w:val="20"/>
              </w:rPr>
              <w:t xml:space="preserve"> (frítt)</w:t>
            </w:r>
          </w:p>
        </w:tc>
        <w:tc>
          <w:tcPr>
            <w:tcW w:w="2457" w:type="dxa"/>
          </w:tcPr>
          <w:p w14:paraId="45A3AC6F" w14:textId="3CFBB38E" w:rsidR="009655B6" w:rsidRPr="00A16009" w:rsidRDefault="009655B6" w:rsidP="009D76B9">
            <w:pPr>
              <w:rPr>
                <w:sz w:val="20"/>
                <w:szCs w:val="20"/>
              </w:rPr>
            </w:pPr>
            <w:r w:rsidRPr="00A16009">
              <w:rPr>
                <w:sz w:val="20"/>
                <w:szCs w:val="20"/>
              </w:rPr>
              <w:t>3,0</w:t>
            </w:r>
          </w:p>
        </w:tc>
        <w:tc>
          <w:tcPr>
            <w:tcW w:w="2552" w:type="dxa"/>
          </w:tcPr>
          <w:p w14:paraId="331AED13" w14:textId="2AFC91E3" w:rsidR="009655B6" w:rsidRPr="00A16009" w:rsidRDefault="009655B6" w:rsidP="009D76B9">
            <w:pPr>
              <w:rPr>
                <w:sz w:val="20"/>
                <w:szCs w:val="20"/>
              </w:rPr>
            </w:pPr>
            <w:r w:rsidRPr="00A16009">
              <w:rPr>
                <w:sz w:val="20"/>
                <w:szCs w:val="20"/>
              </w:rPr>
              <w:t>20</w:t>
            </w:r>
          </w:p>
        </w:tc>
      </w:tr>
      <w:tr w:rsidR="009655B6" w:rsidRPr="00A16009" w14:paraId="7B459068" w14:textId="77777777" w:rsidTr="0088314C">
        <w:tc>
          <w:tcPr>
            <w:tcW w:w="2641" w:type="dxa"/>
          </w:tcPr>
          <w:p w14:paraId="5D5F0B66" w14:textId="3E87ECAA" w:rsidR="009655B6" w:rsidRPr="00A16009" w:rsidRDefault="009655B6" w:rsidP="009D76B9">
            <w:pPr>
              <w:rPr>
                <w:sz w:val="20"/>
                <w:szCs w:val="20"/>
              </w:rPr>
            </w:pPr>
            <w:proofErr w:type="spellStart"/>
            <w:r w:rsidRPr="00A16009">
              <w:rPr>
                <w:sz w:val="20"/>
                <w:szCs w:val="20"/>
              </w:rPr>
              <w:t>sýaníð</w:t>
            </w:r>
            <w:proofErr w:type="spellEnd"/>
            <w:r w:rsidRPr="00A16009">
              <w:rPr>
                <w:sz w:val="20"/>
                <w:szCs w:val="20"/>
              </w:rPr>
              <w:t xml:space="preserve"> (</w:t>
            </w:r>
            <w:proofErr w:type="spellStart"/>
            <w:r w:rsidRPr="00A16009">
              <w:rPr>
                <w:sz w:val="20"/>
                <w:szCs w:val="20"/>
              </w:rPr>
              <w:t>komplex</w:t>
            </w:r>
            <w:proofErr w:type="spellEnd"/>
            <w:r w:rsidRPr="00A16009">
              <w:rPr>
                <w:sz w:val="20"/>
                <w:szCs w:val="20"/>
              </w:rPr>
              <w:t>)</w:t>
            </w:r>
          </w:p>
        </w:tc>
        <w:tc>
          <w:tcPr>
            <w:tcW w:w="2457" w:type="dxa"/>
          </w:tcPr>
          <w:p w14:paraId="55CF8AB6" w14:textId="09E12EBE" w:rsidR="009655B6" w:rsidRPr="00A16009" w:rsidRDefault="009655B6" w:rsidP="009D76B9">
            <w:pPr>
              <w:rPr>
                <w:sz w:val="20"/>
                <w:szCs w:val="20"/>
              </w:rPr>
            </w:pPr>
            <w:r w:rsidRPr="00A16009">
              <w:rPr>
                <w:sz w:val="20"/>
                <w:szCs w:val="20"/>
              </w:rPr>
              <w:t>5,5</w:t>
            </w:r>
          </w:p>
        </w:tc>
        <w:tc>
          <w:tcPr>
            <w:tcW w:w="2552" w:type="dxa"/>
          </w:tcPr>
          <w:p w14:paraId="16093BBD" w14:textId="518E615E" w:rsidR="009655B6" w:rsidRPr="00A16009" w:rsidRDefault="009655B6" w:rsidP="009D76B9">
            <w:pPr>
              <w:rPr>
                <w:sz w:val="20"/>
                <w:szCs w:val="20"/>
              </w:rPr>
            </w:pPr>
            <w:r w:rsidRPr="00A16009">
              <w:rPr>
                <w:sz w:val="20"/>
                <w:szCs w:val="20"/>
              </w:rPr>
              <w:t>50</w:t>
            </w:r>
          </w:p>
        </w:tc>
      </w:tr>
      <w:tr w:rsidR="009655B6" w:rsidRPr="00A16009" w14:paraId="0FFA2FE5" w14:textId="77777777" w:rsidTr="0088314C">
        <w:tc>
          <w:tcPr>
            <w:tcW w:w="2641" w:type="dxa"/>
          </w:tcPr>
          <w:p w14:paraId="07C09B81" w14:textId="16102C95" w:rsidR="009655B6" w:rsidRPr="00A16009" w:rsidRDefault="009655B6" w:rsidP="009D76B9">
            <w:pPr>
              <w:rPr>
                <w:sz w:val="20"/>
                <w:szCs w:val="20"/>
              </w:rPr>
            </w:pPr>
            <w:r>
              <w:rPr>
                <w:sz w:val="20"/>
                <w:szCs w:val="20"/>
              </w:rPr>
              <w:t>bensen</w:t>
            </w:r>
          </w:p>
        </w:tc>
        <w:tc>
          <w:tcPr>
            <w:tcW w:w="2457" w:type="dxa"/>
          </w:tcPr>
          <w:p w14:paraId="23BB001C" w14:textId="00378102" w:rsidR="009655B6" w:rsidRPr="00A16009" w:rsidRDefault="009655B6" w:rsidP="009D76B9">
            <w:pPr>
              <w:rPr>
                <w:sz w:val="20"/>
                <w:szCs w:val="20"/>
              </w:rPr>
            </w:pPr>
            <w:r>
              <w:rPr>
                <w:sz w:val="20"/>
                <w:szCs w:val="20"/>
              </w:rPr>
              <w:t>0,2</w:t>
            </w:r>
          </w:p>
        </w:tc>
        <w:tc>
          <w:tcPr>
            <w:tcW w:w="2552" w:type="dxa"/>
          </w:tcPr>
          <w:p w14:paraId="57FFEB7E" w14:textId="1CD91886" w:rsidR="009655B6" w:rsidRPr="00A16009" w:rsidRDefault="009655B6" w:rsidP="009D76B9">
            <w:pPr>
              <w:rPr>
                <w:sz w:val="20"/>
                <w:szCs w:val="20"/>
              </w:rPr>
            </w:pPr>
            <w:r>
              <w:rPr>
                <w:sz w:val="20"/>
                <w:szCs w:val="20"/>
              </w:rPr>
              <w:t>1</w:t>
            </w:r>
          </w:p>
        </w:tc>
      </w:tr>
      <w:tr w:rsidR="009655B6" w:rsidRPr="00A16009" w14:paraId="626716C3" w14:textId="77777777" w:rsidTr="0088314C">
        <w:tc>
          <w:tcPr>
            <w:tcW w:w="2641" w:type="dxa"/>
          </w:tcPr>
          <w:p w14:paraId="66D6D4A3" w14:textId="58A5F373" w:rsidR="009655B6" w:rsidRPr="00A16009" w:rsidRDefault="009655B6" w:rsidP="009D76B9">
            <w:pPr>
              <w:rPr>
                <w:sz w:val="20"/>
                <w:szCs w:val="20"/>
              </w:rPr>
            </w:pPr>
            <w:proofErr w:type="spellStart"/>
            <w:r>
              <w:rPr>
                <w:sz w:val="20"/>
                <w:szCs w:val="20"/>
              </w:rPr>
              <w:t>tóluen</w:t>
            </w:r>
            <w:proofErr w:type="spellEnd"/>
          </w:p>
        </w:tc>
        <w:tc>
          <w:tcPr>
            <w:tcW w:w="2457" w:type="dxa"/>
          </w:tcPr>
          <w:p w14:paraId="0750F2DF" w14:textId="3EC6C5D9" w:rsidR="009655B6" w:rsidRPr="00A16009" w:rsidRDefault="009655B6" w:rsidP="009D76B9">
            <w:pPr>
              <w:rPr>
                <w:sz w:val="20"/>
                <w:szCs w:val="20"/>
              </w:rPr>
            </w:pPr>
            <w:r>
              <w:rPr>
                <w:sz w:val="20"/>
                <w:szCs w:val="20"/>
              </w:rPr>
              <w:t>0,2</w:t>
            </w:r>
          </w:p>
        </w:tc>
        <w:tc>
          <w:tcPr>
            <w:tcW w:w="2552" w:type="dxa"/>
          </w:tcPr>
          <w:p w14:paraId="47820783" w14:textId="402DE606" w:rsidR="009655B6" w:rsidRPr="00A16009" w:rsidRDefault="009655B6" w:rsidP="009D76B9">
            <w:pPr>
              <w:rPr>
                <w:sz w:val="20"/>
                <w:szCs w:val="20"/>
              </w:rPr>
            </w:pPr>
            <w:r>
              <w:rPr>
                <w:sz w:val="20"/>
                <w:szCs w:val="20"/>
              </w:rPr>
              <w:t>1,25</w:t>
            </w:r>
          </w:p>
        </w:tc>
      </w:tr>
      <w:tr w:rsidR="009655B6" w:rsidRPr="00A16009" w14:paraId="78813DE9" w14:textId="77777777" w:rsidTr="0088314C">
        <w:tc>
          <w:tcPr>
            <w:tcW w:w="2641" w:type="dxa"/>
          </w:tcPr>
          <w:p w14:paraId="4812A4A0" w14:textId="23B63435" w:rsidR="009655B6" w:rsidRPr="00A16009" w:rsidRDefault="009655B6" w:rsidP="009D76B9">
            <w:pPr>
              <w:rPr>
                <w:sz w:val="20"/>
                <w:szCs w:val="20"/>
              </w:rPr>
            </w:pPr>
            <w:proofErr w:type="spellStart"/>
            <w:r>
              <w:rPr>
                <w:sz w:val="20"/>
                <w:szCs w:val="20"/>
              </w:rPr>
              <w:t>ethýlbensen</w:t>
            </w:r>
            <w:proofErr w:type="spellEnd"/>
          </w:p>
        </w:tc>
        <w:tc>
          <w:tcPr>
            <w:tcW w:w="2457" w:type="dxa"/>
          </w:tcPr>
          <w:p w14:paraId="27670034" w14:textId="288C6968" w:rsidR="009655B6" w:rsidRPr="00A16009" w:rsidRDefault="009655B6" w:rsidP="009D76B9">
            <w:pPr>
              <w:rPr>
                <w:sz w:val="20"/>
                <w:szCs w:val="20"/>
              </w:rPr>
            </w:pPr>
            <w:r>
              <w:rPr>
                <w:sz w:val="20"/>
                <w:szCs w:val="20"/>
              </w:rPr>
              <w:t>0,2</w:t>
            </w:r>
          </w:p>
        </w:tc>
        <w:tc>
          <w:tcPr>
            <w:tcW w:w="2552" w:type="dxa"/>
          </w:tcPr>
          <w:p w14:paraId="357F8795" w14:textId="27D5F4B8" w:rsidR="009655B6" w:rsidRPr="00A16009" w:rsidRDefault="009655B6" w:rsidP="009D76B9">
            <w:pPr>
              <w:rPr>
                <w:sz w:val="20"/>
                <w:szCs w:val="20"/>
              </w:rPr>
            </w:pPr>
            <w:r>
              <w:rPr>
                <w:sz w:val="20"/>
                <w:szCs w:val="20"/>
              </w:rPr>
              <w:t>1,25</w:t>
            </w:r>
          </w:p>
        </w:tc>
      </w:tr>
      <w:tr w:rsidR="009655B6" w:rsidRPr="00A16009" w14:paraId="1B8FA309" w14:textId="77777777" w:rsidTr="0088314C">
        <w:tc>
          <w:tcPr>
            <w:tcW w:w="2641" w:type="dxa"/>
          </w:tcPr>
          <w:p w14:paraId="18849DF7" w14:textId="1BF589B6" w:rsidR="009655B6" w:rsidRPr="00A16009" w:rsidRDefault="009655B6" w:rsidP="009D76B9">
            <w:pPr>
              <w:rPr>
                <w:sz w:val="20"/>
                <w:szCs w:val="20"/>
              </w:rPr>
            </w:pPr>
            <w:proofErr w:type="spellStart"/>
            <w:r>
              <w:rPr>
                <w:sz w:val="20"/>
                <w:szCs w:val="20"/>
              </w:rPr>
              <w:t>xylen</w:t>
            </w:r>
            <w:proofErr w:type="spellEnd"/>
            <w:r>
              <w:rPr>
                <w:sz w:val="20"/>
                <w:szCs w:val="20"/>
              </w:rPr>
              <w:t xml:space="preserve"> (summa)</w:t>
            </w:r>
          </w:p>
        </w:tc>
        <w:tc>
          <w:tcPr>
            <w:tcW w:w="2457" w:type="dxa"/>
          </w:tcPr>
          <w:p w14:paraId="292299BF" w14:textId="2F0E93A8" w:rsidR="009655B6" w:rsidRPr="00A16009" w:rsidRDefault="009655B6" w:rsidP="009D76B9">
            <w:pPr>
              <w:rPr>
                <w:sz w:val="20"/>
                <w:szCs w:val="20"/>
              </w:rPr>
            </w:pPr>
            <w:r>
              <w:rPr>
                <w:sz w:val="20"/>
                <w:szCs w:val="20"/>
              </w:rPr>
              <w:t>0,45</w:t>
            </w:r>
          </w:p>
        </w:tc>
        <w:tc>
          <w:tcPr>
            <w:tcW w:w="2552" w:type="dxa"/>
          </w:tcPr>
          <w:p w14:paraId="2F70F5BA" w14:textId="3A0D95E1" w:rsidR="009655B6" w:rsidRPr="00A16009" w:rsidRDefault="009655B6" w:rsidP="009D76B9">
            <w:pPr>
              <w:rPr>
                <w:sz w:val="20"/>
                <w:szCs w:val="20"/>
              </w:rPr>
            </w:pPr>
            <w:r>
              <w:rPr>
                <w:sz w:val="20"/>
                <w:szCs w:val="20"/>
              </w:rPr>
              <w:t>1,25</w:t>
            </w:r>
          </w:p>
        </w:tc>
      </w:tr>
      <w:tr w:rsidR="009655B6" w:rsidRPr="00A16009" w14:paraId="61C99FF3" w14:textId="77777777" w:rsidTr="0088314C">
        <w:tc>
          <w:tcPr>
            <w:tcW w:w="2641" w:type="dxa"/>
          </w:tcPr>
          <w:p w14:paraId="353DE093" w14:textId="49BCEEAF" w:rsidR="009655B6" w:rsidRPr="00A16009" w:rsidRDefault="009655B6" w:rsidP="009D76B9">
            <w:pPr>
              <w:rPr>
                <w:sz w:val="20"/>
                <w:szCs w:val="20"/>
                <w:vertAlign w:val="superscript"/>
              </w:rPr>
            </w:pPr>
            <w:r w:rsidRPr="00A16009">
              <w:rPr>
                <w:sz w:val="20"/>
                <w:szCs w:val="20"/>
              </w:rPr>
              <w:t>PAH summa (10)</w:t>
            </w:r>
            <w:r w:rsidR="004B0F27">
              <w:rPr>
                <w:sz w:val="20"/>
                <w:szCs w:val="20"/>
                <w:vertAlign w:val="superscript"/>
              </w:rPr>
              <w:t>1</w:t>
            </w:r>
          </w:p>
        </w:tc>
        <w:tc>
          <w:tcPr>
            <w:tcW w:w="2457" w:type="dxa"/>
          </w:tcPr>
          <w:p w14:paraId="3E3CAECB" w14:textId="3DBB77B7" w:rsidR="009655B6" w:rsidRPr="00A16009" w:rsidRDefault="009655B6" w:rsidP="009D76B9">
            <w:pPr>
              <w:rPr>
                <w:sz w:val="20"/>
                <w:szCs w:val="20"/>
              </w:rPr>
            </w:pPr>
            <w:r w:rsidRPr="00A16009">
              <w:rPr>
                <w:sz w:val="20"/>
                <w:szCs w:val="20"/>
              </w:rPr>
              <w:t>6,8</w:t>
            </w:r>
          </w:p>
        </w:tc>
        <w:tc>
          <w:tcPr>
            <w:tcW w:w="2552" w:type="dxa"/>
          </w:tcPr>
          <w:p w14:paraId="390A78D0" w14:textId="2FEE7A03" w:rsidR="009655B6" w:rsidRPr="00A16009" w:rsidRDefault="009655B6" w:rsidP="009D76B9">
            <w:pPr>
              <w:rPr>
                <w:sz w:val="20"/>
                <w:szCs w:val="20"/>
              </w:rPr>
            </w:pPr>
            <w:r w:rsidRPr="00A16009">
              <w:rPr>
                <w:sz w:val="20"/>
                <w:szCs w:val="20"/>
              </w:rPr>
              <w:t>40</w:t>
            </w:r>
          </w:p>
        </w:tc>
      </w:tr>
      <w:tr w:rsidR="009655B6" w:rsidRPr="00A16009" w14:paraId="62069778" w14:textId="77777777" w:rsidTr="0088314C">
        <w:tc>
          <w:tcPr>
            <w:tcW w:w="2641" w:type="dxa"/>
          </w:tcPr>
          <w:p w14:paraId="35E38784" w14:textId="5B6EF745" w:rsidR="009655B6" w:rsidRPr="00A16009" w:rsidRDefault="004364FB" w:rsidP="009D76B9">
            <w:pPr>
              <w:rPr>
                <w:sz w:val="20"/>
                <w:szCs w:val="20"/>
              </w:rPr>
            </w:pPr>
            <w:r>
              <w:rPr>
                <w:sz w:val="20"/>
                <w:szCs w:val="20"/>
              </w:rPr>
              <w:t>PCB summa (7)</w:t>
            </w:r>
            <w:r w:rsidR="004B0F27">
              <w:rPr>
                <w:sz w:val="20"/>
                <w:szCs w:val="20"/>
                <w:vertAlign w:val="superscript"/>
              </w:rPr>
              <w:t>2</w:t>
            </w:r>
          </w:p>
        </w:tc>
        <w:tc>
          <w:tcPr>
            <w:tcW w:w="2457" w:type="dxa"/>
          </w:tcPr>
          <w:p w14:paraId="5092210C" w14:textId="16B9D22B" w:rsidR="009655B6" w:rsidRPr="00A16009" w:rsidRDefault="009655B6" w:rsidP="009D76B9">
            <w:pPr>
              <w:rPr>
                <w:sz w:val="20"/>
                <w:szCs w:val="20"/>
              </w:rPr>
            </w:pPr>
            <w:r w:rsidRPr="00A16009">
              <w:rPr>
                <w:sz w:val="20"/>
                <w:szCs w:val="20"/>
              </w:rPr>
              <w:t>0,04</w:t>
            </w:r>
          </w:p>
        </w:tc>
        <w:tc>
          <w:tcPr>
            <w:tcW w:w="2552" w:type="dxa"/>
          </w:tcPr>
          <w:p w14:paraId="110AAFCA" w14:textId="44E10D05" w:rsidR="009655B6" w:rsidRPr="00A16009" w:rsidRDefault="009655B6" w:rsidP="009D76B9">
            <w:pPr>
              <w:rPr>
                <w:sz w:val="20"/>
                <w:szCs w:val="20"/>
              </w:rPr>
            </w:pPr>
            <w:r w:rsidRPr="00A16009">
              <w:rPr>
                <w:sz w:val="20"/>
                <w:szCs w:val="20"/>
              </w:rPr>
              <w:t>0,5</w:t>
            </w:r>
          </w:p>
        </w:tc>
      </w:tr>
      <w:tr w:rsidR="009655B6" w:rsidRPr="00A16009" w14:paraId="2E3E627A" w14:textId="77777777" w:rsidTr="0088314C">
        <w:tc>
          <w:tcPr>
            <w:tcW w:w="2641" w:type="dxa"/>
          </w:tcPr>
          <w:p w14:paraId="40B88581" w14:textId="7094BCA5" w:rsidR="009655B6" w:rsidRPr="00A16009" w:rsidRDefault="009655B6" w:rsidP="009D76B9">
            <w:pPr>
              <w:rPr>
                <w:sz w:val="20"/>
                <w:szCs w:val="20"/>
              </w:rPr>
            </w:pPr>
            <w:r>
              <w:rPr>
                <w:sz w:val="20"/>
                <w:szCs w:val="20"/>
              </w:rPr>
              <w:t>DDT</w:t>
            </w:r>
          </w:p>
        </w:tc>
        <w:tc>
          <w:tcPr>
            <w:tcW w:w="2457" w:type="dxa"/>
          </w:tcPr>
          <w:p w14:paraId="0028CBD0" w14:textId="140D0126" w:rsidR="009655B6" w:rsidRPr="00A16009" w:rsidRDefault="009655B6" w:rsidP="009D76B9">
            <w:pPr>
              <w:rPr>
                <w:sz w:val="20"/>
                <w:szCs w:val="20"/>
              </w:rPr>
            </w:pPr>
            <w:r>
              <w:rPr>
                <w:sz w:val="20"/>
                <w:szCs w:val="20"/>
              </w:rPr>
              <w:t>0,2</w:t>
            </w:r>
          </w:p>
        </w:tc>
        <w:tc>
          <w:tcPr>
            <w:tcW w:w="2552" w:type="dxa"/>
          </w:tcPr>
          <w:p w14:paraId="381F925A" w14:textId="251DE2BD" w:rsidR="009655B6" w:rsidRPr="00A16009" w:rsidRDefault="009655B6" w:rsidP="009D76B9">
            <w:pPr>
              <w:rPr>
                <w:sz w:val="20"/>
                <w:szCs w:val="20"/>
              </w:rPr>
            </w:pPr>
            <w:r>
              <w:rPr>
                <w:sz w:val="20"/>
                <w:szCs w:val="20"/>
              </w:rPr>
              <w:t>1</w:t>
            </w:r>
          </w:p>
        </w:tc>
      </w:tr>
      <w:tr w:rsidR="009655B6" w:rsidRPr="00A16009" w14:paraId="26267178" w14:textId="77777777" w:rsidTr="0088314C">
        <w:tc>
          <w:tcPr>
            <w:tcW w:w="2641" w:type="dxa"/>
          </w:tcPr>
          <w:p w14:paraId="0691FA43" w14:textId="2CD18041" w:rsidR="009655B6" w:rsidRPr="00A16009" w:rsidRDefault="009655B6" w:rsidP="009D76B9">
            <w:pPr>
              <w:rPr>
                <w:sz w:val="20"/>
                <w:szCs w:val="20"/>
              </w:rPr>
            </w:pPr>
            <w:r>
              <w:rPr>
                <w:sz w:val="20"/>
                <w:szCs w:val="20"/>
              </w:rPr>
              <w:t>DDE</w:t>
            </w:r>
          </w:p>
        </w:tc>
        <w:tc>
          <w:tcPr>
            <w:tcW w:w="2457" w:type="dxa"/>
          </w:tcPr>
          <w:p w14:paraId="469AD760" w14:textId="32832342" w:rsidR="009655B6" w:rsidRPr="00A16009" w:rsidRDefault="009655B6" w:rsidP="009D76B9">
            <w:pPr>
              <w:rPr>
                <w:sz w:val="20"/>
                <w:szCs w:val="20"/>
              </w:rPr>
            </w:pPr>
            <w:r>
              <w:rPr>
                <w:sz w:val="20"/>
                <w:szCs w:val="20"/>
              </w:rPr>
              <w:t>0,13</w:t>
            </w:r>
          </w:p>
        </w:tc>
        <w:tc>
          <w:tcPr>
            <w:tcW w:w="2552" w:type="dxa"/>
          </w:tcPr>
          <w:p w14:paraId="3D4549A1" w14:textId="30E0EBB8" w:rsidR="009655B6" w:rsidRPr="00A16009" w:rsidRDefault="009655B6" w:rsidP="009D76B9">
            <w:pPr>
              <w:rPr>
                <w:sz w:val="20"/>
                <w:szCs w:val="20"/>
              </w:rPr>
            </w:pPr>
            <w:r>
              <w:rPr>
                <w:sz w:val="20"/>
                <w:szCs w:val="20"/>
              </w:rPr>
              <w:t>1,3</w:t>
            </w:r>
          </w:p>
        </w:tc>
      </w:tr>
      <w:tr w:rsidR="009655B6" w:rsidRPr="00A16009" w14:paraId="4BE24E8F" w14:textId="77777777" w:rsidTr="0088314C">
        <w:tc>
          <w:tcPr>
            <w:tcW w:w="2641" w:type="dxa"/>
          </w:tcPr>
          <w:p w14:paraId="346C3103" w14:textId="4787DEAB" w:rsidR="009655B6" w:rsidRPr="00A16009" w:rsidRDefault="00251433" w:rsidP="009D76B9">
            <w:pPr>
              <w:rPr>
                <w:sz w:val="20"/>
                <w:szCs w:val="20"/>
              </w:rPr>
            </w:pPr>
            <w:r>
              <w:rPr>
                <w:sz w:val="20"/>
                <w:szCs w:val="20"/>
              </w:rPr>
              <w:t>DDD</w:t>
            </w:r>
          </w:p>
        </w:tc>
        <w:tc>
          <w:tcPr>
            <w:tcW w:w="2457" w:type="dxa"/>
          </w:tcPr>
          <w:p w14:paraId="7DD48F01" w14:textId="4CD289FC" w:rsidR="009655B6" w:rsidRPr="00A16009" w:rsidRDefault="009655B6" w:rsidP="009D76B9">
            <w:pPr>
              <w:rPr>
                <w:sz w:val="20"/>
                <w:szCs w:val="20"/>
              </w:rPr>
            </w:pPr>
            <w:r>
              <w:rPr>
                <w:sz w:val="20"/>
                <w:szCs w:val="20"/>
              </w:rPr>
              <w:t>0,84</w:t>
            </w:r>
          </w:p>
        </w:tc>
        <w:tc>
          <w:tcPr>
            <w:tcW w:w="2552" w:type="dxa"/>
          </w:tcPr>
          <w:p w14:paraId="5E7F11FF" w14:textId="07DC7865" w:rsidR="009655B6" w:rsidRPr="00A16009" w:rsidRDefault="009655B6" w:rsidP="009D76B9">
            <w:pPr>
              <w:rPr>
                <w:sz w:val="20"/>
                <w:szCs w:val="20"/>
              </w:rPr>
            </w:pPr>
            <w:r>
              <w:rPr>
                <w:sz w:val="20"/>
                <w:szCs w:val="20"/>
              </w:rPr>
              <w:t>34</w:t>
            </w:r>
          </w:p>
        </w:tc>
      </w:tr>
      <w:tr w:rsidR="009655B6" w:rsidRPr="00A16009" w14:paraId="08664346" w14:textId="77777777" w:rsidTr="0088314C">
        <w:tc>
          <w:tcPr>
            <w:tcW w:w="2641" w:type="dxa"/>
          </w:tcPr>
          <w:p w14:paraId="24E96403" w14:textId="167AFAF8" w:rsidR="009655B6" w:rsidRPr="00A16009" w:rsidRDefault="009655B6" w:rsidP="009D76B9">
            <w:pPr>
              <w:rPr>
                <w:sz w:val="20"/>
                <w:szCs w:val="20"/>
              </w:rPr>
            </w:pPr>
            <w:r w:rsidRPr="00A16009">
              <w:rPr>
                <w:sz w:val="20"/>
                <w:szCs w:val="20"/>
              </w:rPr>
              <w:t>jarðolía</w:t>
            </w:r>
          </w:p>
        </w:tc>
        <w:tc>
          <w:tcPr>
            <w:tcW w:w="2457" w:type="dxa"/>
          </w:tcPr>
          <w:p w14:paraId="4DA8A469" w14:textId="436FB8E2" w:rsidR="009655B6" w:rsidRPr="00A16009" w:rsidRDefault="009655B6" w:rsidP="009D76B9">
            <w:pPr>
              <w:rPr>
                <w:sz w:val="20"/>
                <w:szCs w:val="20"/>
              </w:rPr>
            </w:pPr>
            <w:r w:rsidRPr="00A16009">
              <w:rPr>
                <w:sz w:val="20"/>
                <w:szCs w:val="20"/>
              </w:rPr>
              <w:t>190</w:t>
            </w:r>
          </w:p>
        </w:tc>
        <w:tc>
          <w:tcPr>
            <w:tcW w:w="2552" w:type="dxa"/>
          </w:tcPr>
          <w:p w14:paraId="59B824BD" w14:textId="4DDC7AC6" w:rsidR="009655B6" w:rsidRPr="00A16009" w:rsidRDefault="009655B6" w:rsidP="009D76B9">
            <w:pPr>
              <w:rPr>
                <w:sz w:val="20"/>
                <w:szCs w:val="20"/>
              </w:rPr>
            </w:pPr>
            <w:r w:rsidRPr="00A16009">
              <w:rPr>
                <w:sz w:val="20"/>
                <w:szCs w:val="20"/>
              </w:rPr>
              <w:t>500</w:t>
            </w:r>
          </w:p>
        </w:tc>
      </w:tr>
    </w:tbl>
    <w:p w14:paraId="326B60AE" w14:textId="0BE30557" w:rsidR="004364FB" w:rsidRPr="00294EB8" w:rsidRDefault="004364FB" w:rsidP="004364FB">
      <w:pPr>
        <w:rPr>
          <w:sz w:val="20"/>
          <w:szCs w:val="20"/>
        </w:rPr>
      </w:pPr>
      <w:r w:rsidRPr="00294EB8">
        <w:rPr>
          <w:sz w:val="20"/>
          <w:szCs w:val="20"/>
          <w:vertAlign w:val="superscript"/>
        </w:rPr>
        <w:t>1</w:t>
      </w:r>
      <w:r w:rsidR="004B0F27">
        <w:rPr>
          <w:sz w:val="20"/>
          <w:szCs w:val="20"/>
        </w:rPr>
        <w:t xml:space="preserve">Summa </w:t>
      </w:r>
      <w:proofErr w:type="spellStart"/>
      <w:r w:rsidR="004B0F27">
        <w:rPr>
          <w:sz w:val="20"/>
          <w:szCs w:val="20"/>
        </w:rPr>
        <w:t>n</w:t>
      </w:r>
      <w:r w:rsidR="004B0F27" w:rsidRPr="00294EB8">
        <w:rPr>
          <w:sz w:val="20"/>
          <w:szCs w:val="20"/>
        </w:rPr>
        <w:t>aphtalene</w:t>
      </w:r>
      <w:proofErr w:type="spellEnd"/>
      <w:r w:rsidR="004B0F27" w:rsidRPr="00294EB8">
        <w:rPr>
          <w:sz w:val="20"/>
          <w:szCs w:val="20"/>
        </w:rPr>
        <w:t xml:space="preserve">, </w:t>
      </w:r>
      <w:proofErr w:type="spellStart"/>
      <w:r w:rsidR="004B0F27" w:rsidRPr="00294EB8">
        <w:rPr>
          <w:sz w:val="20"/>
          <w:szCs w:val="20"/>
        </w:rPr>
        <w:t>phenanthrene</w:t>
      </w:r>
      <w:proofErr w:type="spellEnd"/>
      <w:r w:rsidR="004B0F27" w:rsidRPr="00294EB8">
        <w:rPr>
          <w:sz w:val="20"/>
          <w:szCs w:val="20"/>
        </w:rPr>
        <w:t xml:space="preserve">, </w:t>
      </w:r>
      <w:proofErr w:type="spellStart"/>
      <w:r w:rsidR="004B0F27" w:rsidRPr="00294EB8">
        <w:rPr>
          <w:sz w:val="20"/>
          <w:szCs w:val="20"/>
        </w:rPr>
        <w:t>anthracene</w:t>
      </w:r>
      <w:proofErr w:type="spellEnd"/>
      <w:r w:rsidR="004B0F27" w:rsidRPr="00294EB8">
        <w:rPr>
          <w:sz w:val="20"/>
          <w:szCs w:val="20"/>
        </w:rPr>
        <w:t xml:space="preserve">, </w:t>
      </w:r>
      <w:proofErr w:type="spellStart"/>
      <w:r w:rsidR="004B0F27" w:rsidRPr="00294EB8">
        <w:rPr>
          <w:sz w:val="20"/>
          <w:szCs w:val="20"/>
        </w:rPr>
        <w:t>fluoranthene</w:t>
      </w:r>
      <w:proofErr w:type="spellEnd"/>
      <w:r w:rsidR="004B0F27" w:rsidRPr="00294EB8">
        <w:rPr>
          <w:sz w:val="20"/>
          <w:szCs w:val="20"/>
        </w:rPr>
        <w:t xml:space="preserve">, </w:t>
      </w:r>
      <w:proofErr w:type="spellStart"/>
      <w:r w:rsidR="004B0F27" w:rsidRPr="00294EB8">
        <w:rPr>
          <w:sz w:val="20"/>
          <w:szCs w:val="20"/>
        </w:rPr>
        <w:t>chrysene</w:t>
      </w:r>
      <w:proofErr w:type="spellEnd"/>
      <w:r w:rsidR="004B0F27" w:rsidRPr="00294EB8">
        <w:rPr>
          <w:sz w:val="20"/>
          <w:szCs w:val="20"/>
        </w:rPr>
        <w:t xml:space="preserve">, </w:t>
      </w:r>
      <w:proofErr w:type="spellStart"/>
      <w:r w:rsidR="004B0F27" w:rsidRPr="00294EB8">
        <w:rPr>
          <w:sz w:val="20"/>
          <w:szCs w:val="20"/>
        </w:rPr>
        <w:t>benzo</w:t>
      </w:r>
      <w:proofErr w:type="spellEnd"/>
      <w:r w:rsidR="004B0F27" w:rsidRPr="00294EB8">
        <w:rPr>
          <w:sz w:val="20"/>
          <w:szCs w:val="20"/>
        </w:rPr>
        <w:t>(a)</w:t>
      </w:r>
      <w:proofErr w:type="spellStart"/>
      <w:r w:rsidR="004B0F27" w:rsidRPr="00294EB8">
        <w:rPr>
          <w:sz w:val="20"/>
          <w:szCs w:val="20"/>
        </w:rPr>
        <w:t>anthracene</w:t>
      </w:r>
      <w:proofErr w:type="spellEnd"/>
      <w:r w:rsidR="004B0F27" w:rsidRPr="00294EB8">
        <w:rPr>
          <w:sz w:val="20"/>
          <w:szCs w:val="20"/>
        </w:rPr>
        <w:t xml:space="preserve">, </w:t>
      </w:r>
      <w:proofErr w:type="spellStart"/>
      <w:r w:rsidR="004B0F27" w:rsidRPr="00294EB8">
        <w:rPr>
          <w:sz w:val="20"/>
          <w:szCs w:val="20"/>
        </w:rPr>
        <w:t>benzo</w:t>
      </w:r>
      <w:proofErr w:type="spellEnd"/>
      <w:r w:rsidR="004B0F27" w:rsidRPr="00294EB8">
        <w:rPr>
          <w:sz w:val="20"/>
          <w:szCs w:val="20"/>
        </w:rPr>
        <w:t>(a)</w:t>
      </w:r>
      <w:proofErr w:type="spellStart"/>
      <w:r w:rsidR="004B0F27" w:rsidRPr="00294EB8">
        <w:rPr>
          <w:sz w:val="20"/>
          <w:szCs w:val="20"/>
        </w:rPr>
        <w:t>pyrene</w:t>
      </w:r>
      <w:proofErr w:type="spellEnd"/>
      <w:r w:rsidR="004B0F27" w:rsidRPr="00294EB8">
        <w:rPr>
          <w:sz w:val="20"/>
          <w:szCs w:val="20"/>
        </w:rPr>
        <w:t xml:space="preserve">, </w:t>
      </w:r>
      <w:proofErr w:type="spellStart"/>
      <w:r w:rsidR="004B0F27" w:rsidRPr="00294EB8">
        <w:rPr>
          <w:sz w:val="20"/>
          <w:szCs w:val="20"/>
        </w:rPr>
        <w:t>benzo</w:t>
      </w:r>
      <w:proofErr w:type="spellEnd"/>
      <w:r w:rsidR="004B0F27" w:rsidRPr="00294EB8">
        <w:rPr>
          <w:sz w:val="20"/>
          <w:szCs w:val="20"/>
        </w:rPr>
        <w:t>(k)</w:t>
      </w:r>
      <w:proofErr w:type="spellStart"/>
      <w:r w:rsidR="004B0F27" w:rsidRPr="00294EB8">
        <w:rPr>
          <w:sz w:val="20"/>
          <w:szCs w:val="20"/>
        </w:rPr>
        <w:t>fluo</w:t>
      </w:r>
      <w:r w:rsidR="004B0F27">
        <w:rPr>
          <w:sz w:val="20"/>
          <w:szCs w:val="20"/>
        </w:rPr>
        <w:t>ranthene</w:t>
      </w:r>
      <w:proofErr w:type="spellEnd"/>
      <w:r w:rsidR="004B0F27">
        <w:rPr>
          <w:sz w:val="20"/>
          <w:szCs w:val="20"/>
        </w:rPr>
        <w:t xml:space="preserve">, </w:t>
      </w:r>
      <w:proofErr w:type="spellStart"/>
      <w:r w:rsidR="004B0F27">
        <w:rPr>
          <w:sz w:val="20"/>
          <w:szCs w:val="20"/>
        </w:rPr>
        <w:t>indeno</w:t>
      </w:r>
      <w:proofErr w:type="spellEnd"/>
      <w:r w:rsidR="004B0F27">
        <w:rPr>
          <w:sz w:val="20"/>
          <w:szCs w:val="20"/>
        </w:rPr>
        <w:t>(1,2,3cd)</w:t>
      </w:r>
      <w:proofErr w:type="spellStart"/>
      <w:r w:rsidR="004B0F27">
        <w:rPr>
          <w:sz w:val="20"/>
          <w:szCs w:val="20"/>
        </w:rPr>
        <w:t>pyrene</w:t>
      </w:r>
      <w:proofErr w:type="spellEnd"/>
      <w:r w:rsidR="004B0F27">
        <w:rPr>
          <w:sz w:val="20"/>
          <w:szCs w:val="20"/>
        </w:rPr>
        <w:t xml:space="preserve"> og</w:t>
      </w:r>
      <w:r w:rsidR="004B0F27" w:rsidRPr="00294EB8">
        <w:rPr>
          <w:sz w:val="20"/>
          <w:szCs w:val="20"/>
        </w:rPr>
        <w:t xml:space="preserve"> </w:t>
      </w:r>
      <w:proofErr w:type="spellStart"/>
      <w:r w:rsidR="004B0F27" w:rsidRPr="00294EB8">
        <w:rPr>
          <w:sz w:val="20"/>
          <w:szCs w:val="20"/>
        </w:rPr>
        <w:t>benzo</w:t>
      </w:r>
      <w:proofErr w:type="spellEnd"/>
      <w:r w:rsidR="004B0F27" w:rsidRPr="00294EB8">
        <w:rPr>
          <w:sz w:val="20"/>
          <w:szCs w:val="20"/>
        </w:rPr>
        <w:t>(</w:t>
      </w:r>
      <w:proofErr w:type="spellStart"/>
      <w:r w:rsidR="004B0F27" w:rsidRPr="00294EB8">
        <w:rPr>
          <w:sz w:val="20"/>
          <w:szCs w:val="20"/>
        </w:rPr>
        <w:t>ghi</w:t>
      </w:r>
      <w:proofErr w:type="spellEnd"/>
      <w:r w:rsidR="004B0F27" w:rsidRPr="00294EB8">
        <w:rPr>
          <w:sz w:val="20"/>
          <w:szCs w:val="20"/>
        </w:rPr>
        <w:t>)</w:t>
      </w:r>
      <w:proofErr w:type="spellStart"/>
      <w:r w:rsidR="004B0F27" w:rsidRPr="00294EB8">
        <w:rPr>
          <w:sz w:val="20"/>
          <w:szCs w:val="20"/>
        </w:rPr>
        <w:t>perylene</w:t>
      </w:r>
      <w:proofErr w:type="spellEnd"/>
      <w:r w:rsidR="004B0F27" w:rsidRPr="00294EB8">
        <w:rPr>
          <w:sz w:val="20"/>
          <w:szCs w:val="20"/>
        </w:rPr>
        <w:t>.</w:t>
      </w:r>
    </w:p>
    <w:p w14:paraId="5C68BE5D" w14:textId="13F9DA76" w:rsidR="004364FB" w:rsidRPr="00294EB8" w:rsidRDefault="004364FB" w:rsidP="004364FB">
      <w:pPr>
        <w:rPr>
          <w:sz w:val="20"/>
          <w:szCs w:val="20"/>
        </w:rPr>
      </w:pPr>
      <w:r w:rsidRPr="00294EB8">
        <w:rPr>
          <w:sz w:val="20"/>
          <w:szCs w:val="20"/>
          <w:vertAlign w:val="superscript"/>
        </w:rPr>
        <w:t>2</w:t>
      </w:r>
      <w:r w:rsidR="004B0F27">
        <w:rPr>
          <w:sz w:val="20"/>
          <w:szCs w:val="20"/>
        </w:rPr>
        <w:t>Summa P</w:t>
      </w:r>
      <w:r w:rsidR="004B0F27" w:rsidRPr="00294EB8">
        <w:rPr>
          <w:sz w:val="20"/>
          <w:szCs w:val="20"/>
        </w:rPr>
        <w:t>CB 28, PCB 52, PCB</w:t>
      </w:r>
      <w:r w:rsidR="004B0F27">
        <w:rPr>
          <w:sz w:val="20"/>
          <w:szCs w:val="20"/>
        </w:rPr>
        <w:t xml:space="preserve"> 101, PCB 118, PCB 138, PCB 153 og</w:t>
      </w:r>
      <w:r w:rsidR="004B0F27" w:rsidRPr="00294EB8">
        <w:rPr>
          <w:sz w:val="20"/>
          <w:szCs w:val="20"/>
        </w:rPr>
        <w:t xml:space="preserve"> PCB 180.</w:t>
      </w:r>
    </w:p>
    <w:p w14:paraId="019B0F63" w14:textId="2CDB1FBB" w:rsidR="005A422D" w:rsidRDefault="005A422D" w:rsidP="009D76B9"/>
    <w:p w14:paraId="13195DC2" w14:textId="4A7079B0" w:rsidR="00EA1D6B" w:rsidRPr="00EA1D6B" w:rsidRDefault="00135EBE" w:rsidP="009D76B9">
      <w:pPr>
        <w:rPr>
          <w:i/>
        </w:rPr>
      </w:pPr>
      <w:r>
        <w:rPr>
          <w:i/>
        </w:rPr>
        <w:t>1.2 Viðmiðunar</w:t>
      </w:r>
      <w:r w:rsidR="00EA1D6B" w:rsidRPr="00EA1D6B">
        <w:rPr>
          <w:i/>
        </w:rPr>
        <w:t>mörk fyrir sjúkdómsvalda</w:t>
      </w:r>
    </w:p>
    <w:p w14:paraId="3BF7802C" w14:textId="730C0AC4" w:rsidR="007318E7" w:rsidRDefault="00563B61" w:rsidP="009D76B9">
      <w:r>
        <w:t xml:space="preserve">Ef jarðvegur er mengaður af </w:t>
      </w:r>
      <w:proofErr w:type="spellStart"/>
      <w:r>
        <w:t>miltisbrandi</w:t>
      </w:r>
      <w:proofErr w:type="spellEnd"/>
      <w:r>
        <w:t xml:space="preserve"> eða</w:t>
      </w:r>
      <w:r w:rsidR="00A60D3C">
        <w:t xml:space="preserve"> </w:t>
      </w:r>
      <w:proofErr w:type="spellStart"/>
      <w:r w:rsidR="00A60D3C">
        <w:t>sauðfj</w:t>
      </w:r>
      <w:r>
        <w:t>árriðu</w:t>
      </w:r>
      <w:proofErr w:type="spellEnd"/>
      <w:r w:rsidR="00A60D3C">
        <w:t xml:space="preserve"> </w:t>
      </w:r>
      <w:r>
        <w:t>skal hreinsa svæðið með þeim hætti að tryggt sé að engir sjúkdómsvaldar séu til staðar.</w:t>
      </w:r>
    </w:p>
    <w:p w14:paraId="30060800" w14:textId="77777777" w:rsidR="007318E7" w:rsidRDefault="007318E7">
      <w:r>
        <w:br w:type="page"/>
      </w:r>
    </w:p>
    <w:p w14:paraId="78D276CC" w14:textId="1BD5F1DD" w:rsidR="007318E7" w:rsidRPr="009D3E66" w:rsidRDefault="007318E7" w:rsidP="00695E96">
      <w:pPr>
        <w:jc w:val="center"/>
        <w:rPr>
          <w:b/>
        </w:rPr>
      </w:pPr>
      <w:r w:rsidRPr="009D3E66">
        <w:rPr>
          <w:b/>
        </w:rPr>
        <w:lastRenderedPageBreak/>
        <w:t>G</w:t>
      </w:r>
      <w:r w:rsidR="001B7C07">
        <w:rPr>
          <w:b/>
        </w:rPr>
        <w:t xml:space="preserve">reinargerð með tillögu að </w:t>
      </w:r>
      <w:r w:rsidRPr="009D3E66">
        <w:rPr>
          <w:b/>
        </w:rPr>
        <w:t xml:space="preserve">reglugerð um </w:t>
      </w:r>
      <w:r>
        <w:rPr>
          <w:b/>
        </w:rPr>
        <w:t>mengaðan jarðveg</w:t>
      </w:r>
    </w:p>
    <w:p w14:paraId="50705506" w14:textId="77777777" w:rsidR="00695E96" w:rsidRDefault="00695E96" w:rsidP="00695E96">
      <w:pPr>
        <w:rPr>
          <w:u w:val="single"/>
        </w:rPr>
      </w:pPr>
    </w:p>
    <w:p w14:paraId="3D2477BB" w14:textId="1B09578C" w:rsidR="007318E7" w:rsidRPr="009D3E66" w:rsidRDefault="007318E7" w:rsidP="00695E96">
      <w:pPr>
        <w:jc w:val="both"/>
        <w:rPr>
          <w:u w:val="single"/>
        </w:rPr>
      </w:pPr>
      <w:r w:rsidRPr="009D3E66">
        <w:rPr>
          <w:u w:val="single"/>
        </w:rPr>
        <w:t>Almennt um tilgang reglugerðarinnar</w:t>
      </w:r>
    </w:p>
    <w:p w14:paraId="7E7FD8FF" w14:textId="77777777" w:rsidR="00695E96" w:rsidRDefault="007318E7" w:rsidP="00695E96">
      <w:pPr>
        <w:ind w:firstLine="720"/>
        <w:jc w:val="both"/>
      </w:pPr>
      <w:r w:rsidRPr="009D3E66">
        <w:t>Megintilgangur þes</w:t>
      </w:r>
      <w:r>
        <w:t>sarar reglugerðar er að stuðla að því að gæðum jarðvegs verði viðhaldið með því að</w:t>
      </w:r>
      <w:r w:rsidRPr="00CC0754">
        <w:t xml:space="preserve"> </w:t>
      </w:r>
      <w:r>
        <w:t xml:space="preserve">setja reglur um viðbrögð við jarðvegsmengun sem miða að því að </w:t>
      </w:r>
      <w:r w:rsidRPr="00CC0754">
        <w:t>uppr</w:t>
      </w:r>
      <w:r>
        <w:t>æta mengunina. Jafnframt að</w:t>
      </w:r>
      <w:r w:rsidRPr="00CC0754">
        <w:t xml:space="preserve"> forðast, eða í koma í veg fyrir, skaðleg áhrif mengaðs jarðvegs</w:t>
      </w:r>
      <w:r>
        <w:t xml:space="preserve"> með því að setja viðmiðunarmörk fyrir jarðvegsmengun og skilgreina ferli við mat á umfangi og eðli jarðvegsmengunar. Einnig er tilgangurinn að skýra ábyrgðarskiptingu og hlutverk aðila sem koma að jarðvegsmengun.</w:t>
      </w:r>
    </w:p>
    <w:p w14:paraId="3B121215" w14:textId="451EACAB" w:rsidR="007318E7" w:rsidRDefault="007318E7" w:rsidP="00695E96">
      <w:pPr>
        <w:ind w:firstLine="720"/>
        <w:jc w:val="both"/>
      </w:pPr>
      <w:r>
        <w:t>Samræmdar, evrópskar reglur um mengaðan jarðveg hafa ekki verið settar á vettvangi Evrópusambandsins, heldur hafa einstök lönd sett eigin reglur. Nýmæli er að slíkar reglur séu settar á Íslandi</w:t>
      </w:r>
      <w:r w:rsidR="007A1CE6">
        <w:t>. V</w:t>
      </w:r>
      <w:r>
        <w:t>ið gerð tillögunnar var m.a. horft til útfærslu nágrannalanda á sambærilegum reglum.</w:t>
      </w:r>
      <w:r w:rsidR="007A1CE6">
        <w:t xml:space="preserve"> Tekið var mið a</w:t>
      </w:r>
      <w:r w:rsidR="00695E96">
        <w:t>f</w:t>
      </w:r>
      <w:r w:rsidR="007A1CE6">
        <w:t xml:space="preserve"> sambærilegum reglum í Noregi, Danmörku og Svíþjóð og hvað varðar viðmiðunarmörk var valið að fylgja hollenskum reglum. </w:t>
      </w:r>
    </w:p>
    <w:p w14:paraId="34A24E08" w14:textId="77777777" w:rsidR="007A1CE6" w:rsidRDefault="007A1CE6" w:rsidP="00695E96">
      <w:pPr>
        <w:jc w:val="both"/>
        <w:rPr>
          <w:u w:val="single"/>
        </w:rPr>
      </w:pPr>
    </w:p>
    <w:p w14:paraId="3F4C7E9B" w14:textId="30547F3F" w:rsidR="007318E7" w:rsidRPr="004F46C7" w:rsidRDefault="007318E7" w:rsidP="00695E96">
      <w:pPr>
        <w:jc w:val="both"/>
        <w:rPr>
          <w:u w:val="single"/>
        </w:rPr>
      </w:pPr>
      <w:r>
        <w:rPr>
          <w:u w:val="single"/>
        </w:rPr>
        <w:t>U</w:t>
      </w:r>
      <w:r w:rsidRPr="004F46C7">
        <w:rPr>
          <w:u w:val="single"/>
        </w:rPr>
        <w:t>mfjöllun um einstakar greinar</w:t>
      </w:r>
      <w:r>
        <w:rPr>
          <w:u w:val="single"/>
        </w:rPr>
        <w:t xml:space="preserve"> og kafla</w:t>
      </w:r>
      <w:r w:rsidRPr="004F46C7">
        <w:rPr>
          <w:u w:val="single"/>
        </w:rPr>
        <w:t xml:space="preserve"> tillögunnar</w:t>
      </w:r>
    </w:p>
    <w:p w14:paraId="74A1C504" w14:textId="77777777" w:rsidR="007318E7" w:rsidRPr="00E3005C" w:rsidRDefault="007318E7" w:rsidP="00695E96">
      <w:pPr>
        <w:jc w:val="center"/>
        <w:rPr>
          <w:i/>
        </w:rPr>
      </w:pPr>
      <w:r w:rsidRPr="00E3005C">
        <w:rPr>
          <w:i/>
        </w:rPr>
        <w:t>2. gr.</w:t>
      </w:r>
    </w:p>
    <w:p w14:paraId="4FBE29EE" w14:textId="77777777" w:rsidR="00695E96" w:rsidRDefault="007318E7" w:rsidP="00695E96">
      <w:pPr>
        <w:ind w:firstLine="720"/>
        <w:jc w:val="both"/>
      </w:pPr>
      <w:r>
        <w:t>Reglugerðin tekur til jarðvegsmengunar sem verður af völdum</w:t>
      </w:r>
      <w:r w:rsidR="006272DB">
        <w:t xml:space="preserve"> </w:t>
      </w:r>
      <w:r w:rsidR="00305DEC">
        <w:t xml:space="preserve">hvers kyns </w:t>
      </w:r>
      <w:r w:rsidR="006272DB">
        <w:t>atvinnustarfsemi</w:t>
      </w:r>
      <w:r>
        <w:t xml:space="preserve">. </w:t>
      </w:r>
      <w:r w:rsidR="000258C8">
        <w:t>Til álita kom</w:t>
      </w:r>
      <w:r>
        <w:t xml:space="preserve"> sá möguleiki að reglugerðin t</w:t>
      </w:r>
      <w:r w:rsidR="00D1736D">
        <w:t>æ</w:t>
      </w:r>
      <w:r>
        <w:t>ki jafnframt til mengunar sem verður</w:t>
      </w:r>
      <w:r w:rsidR="00D1736D">
        <w:t xml:space="preserve"> af völdum einstaklinga eða</w:t>
      </w:r>
      <w:r>
        <w:t xml:space="preserve"> frá náttúrunnar hendi. Niðurstaðan er þó að</w:t>
      </w:r>
      <w:r w:rsidR="00D1736D">
        <w:t xml:space="preserve"> skilgreina gildissviðið ekki svo víðtækt að þessu sinni. Eins og áður segir er nýmæli að reglur um mengaðan jarðveg séu settar hér á landi og því talið skynsamlegt að takmarka gildissviðið við atvinnustarfsemi, þar sem mesta hættan á jarðvegsmengun er fyrir hendi, með það í huga að mögulegt er að endurskoða og útvíkka gildissviðið síðar, þegar reynsla verður komin á framkvæmd reglugerðarinnar.</w:t>
      </w:r>
      <w:r w:rsidR="005850CC">
        <w:t xml:space="preserve"> </w:t>
      </w:r>
      <w:r w:rsidR="0002751D">
        <w:t xml:space="preserve">Gildissvið reglugerðarinnar er jafnframt í samræmi við gildissvið laga um hollustuhætti og mengunarvarnir, sem reglugerðin er sett með stoð í. </w:t>
      </w:r>
      <w:proofErr w:type="spellStart"/>
      <w:r w:rsidR="005850CC">
        <w:t>Ennfremur</w:t>
      </w:r>
      <w:proofErr w:type="spellEnd"/>
      <w:r w:rsidR="005850CC">
        <w:t xml:space="preserve">, varðandi mengun frá náttúrunnar hendi, þá kveður </w:t>
      </w:r>
      <w:r>
        <w:t xml:space="preserve">reglugerðin að meginstefnu á um að mengunarvaldur sjálfur beri ábyrgð á aðgerðum til að uppræta og draga úr jarðvegsmengun. Ekki er ljóst hver ætti að bera </w:t>
      </w:r>
      <w:r w:rsidR="005850CC">
        <w:t>skyldur</w:t>
      </w:r>
      <w:r>
        <w:t xml:space="preserve"> mengunarvalds og standa straum af kostnaði við aðgerðir ef mengun </w:t>
      </w:r>
      <w:r w:rsidR="005850CC">
        <w:t>yrði</w:t>
      </w:r>
      <w:r>
        <w:t xml:space="preserve"> frá náttúrunnar hendi.</w:t>
      </w:r>
    </w:p>
    <w:p w14:paraId="6DC03D8A" w14:textId="73B70816" w:rsidR="007318E7" w:rsidRDefault="007318E7" w:rsidP="00695E96">
      <w:pPr>
        <w:ind w:firstLine="720"/>
        <w:jc w:val="both"/>
      </w:pPr>
      <w:r>
        <w:t>Þótt titill reglugerðarinnar bendi til að hún gildi einungis um j</w:t>
      </w:r>
      <w:r w:rsidR="005850CC">
        <w:t>arðveg, þ.e. efsta yfirborðslag</w:t>
      </w:r>
      <w:r>
        <w:t xml:space="preserve">, þá er gildissviði hennar, ásamt skilgreiningu á hugtakinu </w:t>
      </w:r>
      <w:r w:rsidRPr="00D81596">
        <w:rPr>
          <w:i/>
        </w:rPr>
        <w:t>jarðvegi</w:t>
      </w:r>
      <w:r>
        <w:t xml:space="preserve"> skv. 3. gr., ætlað að tryggja að reglugerðin gildi um öll óhörðnuð jarðlög ofan á berggrunni. Reglugerðin gildir því um jarðgrunninn í heild sinni. Ekki þykir ástæða til að aðlaga titil reglugerðarinnar að þessu þar sem hugtakið jarðvegur er nær tungutaki almennings en hugtakið jarðgrunnur.</w:t>
      </w:r>
    </w:p>
    <w:p w14:paraId="33A42965" w14:textId="77777777" w:rsidR="0019446C" w:rsidRDefault="0019446C" w:rsidP="00695E96">
      <w:pPr>
        <w:jc w:val="both"/>
      </w:pPr>
    </w:p>
    <w:p w14:paraId="0305D53E" w14:textId="77777777" w:rsidR="007318E7" w:rsidRPr="00AD0DAA" w:rsidRDefault="007318E7" w:rsidP="00695E96">
      <w:pPr>
        <w:jc w:val="center"/>
        <w:rPr>
          <w:i/>
        </w:rPr>
      </w:pPr>
      <w:r w:rsidRPr="00AD0DAA">
        <w:rPr>
          <w:i/>
        </w:rPr>
        <w:t>4. gr.</w:t>
      </w:r>
    </w:p>
    <w:p w14:paraId="43AB0AEB" w14:textId="77777777" w:rsidR="007C7B7A" w:rsidRDefault="0019446C" w:rsidP="007C7B7A">
      <w:pPr>
        <w:ind w:firstLine="720"/>
        <w:jc w:val="both"/>
      </w:pPr>
      <w:r>
        <w:t>Umhverfisstofnun ber</w:t>
      </w:r>
      <w:r w:rsidR="007318E7">
        <w:t xml:space="preserve"> að gefa út almennar </w:t>
      </w:r>
      <w:r w:rsidR="007318E7" w:rsidRPr="00030277">
        <w:t>leiðbeiningar um</w:t>
      </w:r>
      <w:r>
        <w:t xml:space="preserve"> gerð frummats sem kveðið er á um í 8. og 9. gr. reglugerðarinnar, og</w:t>
      </w:r>
      <w:r w:rsidR="007318E7" w:rsidRPr="00030277">
        <w:t xml:space="preserve"> </w:t>
      </w:r>
      <w:r w:rsidR="007318E7">
        <w:t>gerð og innihald áhættugreiningar, sem kveðið er á um í</w:t>
      </w:r>
      <w:r w:rsidR="007B04AB">
        <w:t xml:space="preserve"> 10. og 14</w:t>
      </w:r>
      <w:r>
        <w:t>. gr</w:t>
      </w:r>
      <w:r w:rsidR="007318E7">
        <w:t>. Gert er ráð fyrir að leiðbeiningunum fylgi yfirlit yfir aðferðir sem mögulegar eru við</w:t>
      </w:r>
      <w:r w:rsidR="007318E7" w:rsidRPr="00030277">
        <w:t xml:space="preserve"> meðhöndlun</w:t>
      </w:r>
      <w:r w:rsidR="007318E7">
        <w:t xml:space="preserve"> og hreinsun mengaðs jarðvegs. Æskilegt væri að leiðbeiningarnar yrðu tilbúnar og aðgengilegar við gildistöku reglugerðarinnar. </w:t>
      </w:r>
    </w:p>
    <w:p w14:paraId="0E5B3BC0" w14:textId="154CF04A" w:rsidR="007C7B7A" w:rsidRDefault="007318E7" w:rsidP="007C7B7A">
      <w:pPr>
        <w:ind w:firstLine="720"/>
        <w:jc w:val="both"/>
      </w:pPr>
      <w:r>
        <w:t>Umhverfisstofnun ber einnig að</w:t>
      </w:r>
      <w:r w:rsidRPr="00030277">
        <w:t xml:space="preserve"> ha</w:t>
      </w:r>
      <w:r>
        <w:t>lda opinbera skrá yfir menguð svæði</w:t>
      </w:r>
      <w:r w:rsidR="0019446C">
        <w:t xml:space="preserve"> eða þar sem grunur er á mengun</w:t>
      </w:r>
      <w:r>
        <w:t>, sem nánar er kveðið á um í</w:t>
      </w:r>
      <w:r w:rsidR="007B04AB">
        <w:t xml:space="preserve"> 12</w:t>
      </w:r>
      <w:r w:rsidRPr="00030277">
        <w:t>. gr.</w:t>
      </w:r>
      <w:r>
        <w:t xml:space="preserve"> reglugerðarinnar. Grunnurinn að þessari skrá verður</w:t>
      </w:r>
      <w:r w:rsidRPr="00030277">
        <w:t xml:space="preserve"> yfirlit yfir e</w:t>
      </w:r>
      <w:r w:rsidR="0019446C">
        <w:t>ldri</w:t>
      </w:r>
      <w:r w:rsidRPr="00030277">
        <w:t xml:space="preserve"> svæði</w:t>
      </w:r>
      <w:r w:rsidR="0019446C">
        <w:t xml:space="preserve"> sem eru menguð, eða grunur er um að séu menguð,</w:t>
      </w:r>
      <w:r>
        <w:t xml:space="preserve"> sem stofnunin mun vinna í samstarfi við heilbrigðisnefndirnar. Vísir að slíku yfirliti var unninn af stofnuninni og heilbrigðisnefndunum árið 2005. Gert </w:t>
      </w:r>
      <w:r>
        <w:lastRenderedPageBreak/>
        <w:t>er ráð fyrir að byggt verði á þeim grunni sem þar var lagður en gera má ráð fyrir að samantekt yfirlitsins kalli á umfangsmikla vinnu. Menguðum svæðum sem síðar uppgötvast verður bætt í skrána eftir því sem við á.</w:t>
      </w:r>
    </w:p>
    <w:p w14:paraId="4CDE6855" w14:textId="6C6C35DC" w:rsidR="007318E7" w:rsidRDefault="007318E7" w:rsidP="007C7B7A">
      <w:pPr>
        <w:ind w:firstLine="720"/>
        <w:jc w:val="both"/>
      </w:pPr>
      <w:r>
        <w:t xml:space="preserve">Hlutverk heilbrigðisnefnda samkvæmt reglugerðinni verður að meginhluta sá að hafa umsjón </w:t>
      </w:r>
      <w:r w:rsidR="007B04AB">
        <w:t xml:space="preserve">og eftirlit </w:t>
      </w:r>
      <w:r>
        <w:t>með aðgerðum þegar mengun jarðvegs uppgötvast og gera frummat á aðstæðum, sbr. 8.–10. gr. Í undantekningatilfellum er það hlutverk Umhverfisstofnunar að hafa umsjón</w:t>
      </w:r>
      <w:r w:rsidR="007B04AB">
        <w:t xml:space="preserve"> og eftirlit</w:t>
      </w:r>
      <w:r>
        <w:t xml:space="preserve"> með aðgerðum, þ.e. e</w:t>
      </w:r>
      <w:r w:rsidRPr="00564127">
        <w:t xml:space="preserve">f </w:t>
      </w:r>
      <w:r>
        <w:t>mengunin stafar frá starfsleyfisskyldum atvinnurekstri</w:t>
      </w:r>
      <w:r w:rsidRPr="00564127">
        <w:t xml:space="preserve"> sem er háður mengunarvarnaeftirliti Umhverfisstofnunar eða </w:t>
      </w:r>
      <w:r>
        <w:t xml:space="preserve">frá </w:t>
      </w:r>
      <w:r w:rsidRPr="00564127">
        <w:t>atvinnustarfsemi sem lög um umhverfisábyrgð taka til</w:t>
      </w:r>
      <w:r>
        <w:t>. Heilbrigðisnefndum er gert að taka við tilkynningum um mengaðan jarðveg, sbr. 6. gr., og</w:t>
      </w:r>
      <w:r w:rsidR="001410EB">
        <w:t xml:space="preserve"> að</w:t>
      </w:r>
      <w:r>
        <w:t xml:space="preserve"> hafa umsjón</w:t>
      </w:r>
      <w:r w:rsidR="001410EB">
        <w:t xml:space="preserve"> og eftirlit</w:t>
      </w:r>
      <w:r>
        <w:t xml:space="preserve"> með aðgerðum þegar ætlunin er að breyta landnotkun svæðis sem skráð er í skrá yfir menguð svæði,</w:t>
      </w:r>
      <w:r w:rsidR="008023FB">
        <w:t xml:space="preserve"> sbr. 14</w:t>
      </w:r>
      <w:r>
        <w:t>. gr. Heilbrigðisnefndir</w:t>
      </w:r>
      <w:r w:rsidRPr="00993DF3">
        <w:t xml:space="preserve"> </w:t>
      </w:r>
      <w:r>
        <w:t>hafa jafnframt</w:t>
      </w:r>
      <w:r w:rsidRPr="00993DF3">
        <w:t xml:space="preserve"> eftirlit með flutningi og annarri meðhöndlun mengaðs jarðvegs</w:t>
      </w:r>
      <w:r>
        <w:t>, sbr. ákvæði laga um hollustuhætti og mengunarvarnir.</w:t>
      </w:r>
    </w:p>
    <w:p w14:paraId="0AEDDB0B" w14:textId="77777777" w:rsidR="0019446C" w:rsidRDefault="0019446C" w:rsidP="00695E96">
      <w:pPr>
        <w:jc w:val="both"/>
      </w:pPr>
    </w:p>
    <w:p w14:paraId="0B555B80" w14:textId="77777777" w:rsidR="007318E7" w:rsidRPr="00993DF3" w:rsidRDefault="007318E7" w:rsidP="007C7B7A">
      <w:pPr>
        <w:jc w:val="center"/>
        <w:rPr>
          <w:i/>
        </w:rPr>
      </w:pPr>
      <w:r>
        <w:rPr>
          <w:i/>
        </w:rPr>
        <w:t>7. gr.</w:t>
      </w:r>
    </w:p>
    <w:p w14:paraId="3B3C15D4" w14:textId="77777777" w:rsidR="007C7B7A" w:rsidRDefault="007318E7" w:rsidP="007C7B7A">
      <w:pPr>
        <w:ind w:firstLine="720"/>
        <w:jc w:val="both"/>
      </w:pPr>
      <w:r>
        <w:t>Mengunarvaldur ber samkvæmt tillögunni meginskyldur á þeirri jarðvegsmengun sem til hans má rekja. Hann ber ábyrgð á fyrstu viðbrögðum þegar hann uppgötvar mengun, til að fyrirbyggja frekari mengun og takmarka afleiðingar. Mengunarvaldur ber jafnframt ábyrgð á kostnaði af þeim aðgerðum sem þarf að grípa til, til að uppræta mengun og takmarka áhrif mengunar, í samræmi við greiðslureglu umhverfisréttarins.</w:t>
      </w:r>
      <w:r w:rsidR="00695E96">
        <w:t xml:space="preserve"> </w:t>
      </w:r>
    </w:p>
    <w:p w14:paraId="64A3F013" w14:textId="07113C1F" w:rsidR="007318E7" w:rsidRDefault="007318E7" w:rsidP="007C7B7A">
      <w:pPr>
        <w:ind w:firstLine="720"/>
        <w:jc w:val="both"/>
      </w:pPr>
      <w:r>
        <w:t>Af almennum skaðabótareglum leiðir að aðili sem telur sig hafa orðið fyrir tjóni af völdum mengunar getur höfðað skaðabótamál á hendur mengunarvaldi. Sérstakt ákvæði er að finna í greininni sem tekur á því ef upp koma tilfelli þar sem mengunarvaldar eru fleiri en einn. Í þeim tilfellum er það heilbrigðisnefnd sem úrskurðar um ábyrgð hvers mengunarvalds.</w:t>
      </w:r>
    </w:p>
    <w:p w14:paraId="6A35DF8A" w14:textId="77777777" w:rsidR="0019446C" w:rsidRDefault="0019446C" w:rsidP="00695E96">
      <w:pPr>
        <w:jc w:val="both"/>
      </w:pPr>
    </w:p>
    <w:p w14:paraId="003DFA0C" w14:textId="77777777" w:rsidR="007318E7" w:rsidRDefault="007318E7" w:rsidP="007C7B7A">
      <w:pPr>
        <w:jc w:val="center"/>
        <w:rPr>
          <w:i/>
        </w:rPr>
      </w:pPr>
      <w:r>
        <w:rPr>
          <w:i/>
        </w:rPr>
        <w:t>IV. kafli</w:t>
      </w:r>
    </w:p>
    <w:p w14:paraId="6FC4D7EB" w14:textId="77777777" w:rsidR="00BA60DB" w:rsidRDefault="007318E7" w:rsidP="00BA60DB">
      <w:pPr>
        <w:ind w:firstLine="720"/>
        <w:jc w:val="both"/>
      </w:pPr>
      <w:r>
        <w:t>Kaflinn setur ramma um það ferli sem fer af stað þegar jarðvegsmengun hefur verið tilkynnt skv. 6. gr. reglugerðarinnar, hvort sem um er að ræða bráðamengun eða ekki. Sam</w:t>
      </w:r>
      <w:r w:rsidR="00E47BF2">
        <w:t>kvæmt ferlinu er það stjórnvalds</w:t>
      </w:r>
      <w:r>
        <w:t>, í flestum tilfellum heilbrigðisnefndar en í undantekningatilfellum Umhverfisstofnunar, að gera frummat á aðstæðum og það er niðurstaða þessa frummats sem ræður því hvort mengunarvaldi er skylt að leggja fram áhættugreiningu.</w:t>
      </w:r>
      <w:r w:rsidR="00C82F52" w:rsidRPr="00C82F52">
        <w:t xml:space="preserve"> </w:t>
      </w:r>
      <w:r w:rsidR="00C82F52">
        <w:t>Heimild til ákvörðunartöku heilbrigðisnefndar er að finna í 47. gr. laga um hollustuhætti og mengunarvarnir.</w:t>
      </w:r>
      <w:r>
        <w:t xml:space="preserve"> Í undantekningatilfellum, þegar aðstæður eru með þeim hætti að hreinsun megi ekki tefjast, þá getur það orðið niðurstaða frummats að hreinsa þurfi viðkomandi svæði strax. Í þeim tilfellum er ekki mögulegt að bíða eftir áhættugreiningu. </w:t>
      </w:r>
    </w:p>
    <w:p w14:paraId="67DA0126" w14:textId="77777777" w:rsidR="00563AAB" w:rsidRDefault="007318E7" w:rsidP="00BA60DB">
      <w:pPr>
        <w:ind w:firstLine="720"/>
        <w:jc w:val="both"/>
      </w:pPr>
      <w:r>
        <w:t>Nauðsynlegt er talið að stjórnvald ákveði mengunarvaldi hæfilegan frest til að vinna og leggja fram áhættugreininguna til að sá hluti málsins geti ekki dregist úr hófi. Jafnframt er nauðsynlegt talið að stjórnvald geti látið vinna áhættugreininguna á kostnað mengunarvalds, ef mengunarvaldur sinnir ekki þeirri skyldu sinni að leggja fram áhættugreiningu. Það sama á við ef mengunarvaldur sinnir ekki hreinsun svæðisins með fullnægjandi hætti, þá getur stjórnvald látið hreinsun fara fram á kostnað meng</w:t>
      </w:r>
      <w:r w:rsidR="0084662C">
        <w:t xml:space="preserve">unarvalds. </w:t>
      </w:r>
      <w:r w:rsidR="0084662C" w:rsidRPr="0084662C">
        <w:t>L</w:t>
      </w:r>
      <w:r w:rsidR="0084662C">
        <w:t>agastoð fyrir ákvörðunartöku heilbrigðisnefndar um vinnslu verks á kostnað hins vinnuskylda er að finna í</w:t>
      </w:r>
      <w:r w:rsidR="0084662C" w:rsidRPr="0084662C">
        <w:t xml:space="preserve"> </w:t>
      </w:r>
      <w:r w:rsidR="0084662C">
        <w:t>1. mgr. 61. gr. laga um hollustuhætti og mengunarvarnir</w:t>
      </w:r>
      <w:r>
        <w:t xml:space="preserve">. </w:t>
      </w:r>
    </w:p>
    <w:p w14:paraId="64AE5C79" w14:textId="756CBEA0" w:rsidR="007318E7" w:rsidRDefault="007318E7" w:rsidP="00BA60DB">
      <w:pPr>
        <w:ind w:firstLine="720"/>
        <w:jc w:val="both"/>
      </w:pPr>
      <w:r>
        <w:t xml:space="preserve">Í 10. gr. er sérstaklega fjallað um þau tilvik þegar </w:t>
      </w:r>
      <w:r w:rsidRPr="0071255C">
        <w:t>niðurstaða frummats eða áhættugreiningar er að ekki þurfi að hreinsa svæði</w:t>
      </w:r>
      <w:r>
        <w:t>. Þá</w:t>
      </w:r>
      <w:r w:rsidRPr="0071255C">
        <w:t xml:space="preserve"> skal heilbrigðisnefnd tilkynna </w:t>
      </w:r>
      <w:r w:rsidRPr="0071255C">
        <w:lastRenderedPageBreak/>
        <w:t>Umhverfisstofnun um svæðið</w:t>
      </w:r>
      <w:r w:rsidR="007C740A">
        <w:t xml:space="preserve"> og um leið virkjast 2. mgr. 12</w:t>
      </w:r>
      <w:r>
        <w:t>. gr. þar sem kveðið er á um að Umhverfisstofnun meti hvort svæðið skuli skráð í skrá yfir menguð svæði.</w:t>
      </w:r>
    </w:p>
    <w:p w14:paraId="24AEAC0E" w14:textId="77777777" w:rsidR="00E47BF2" w:rsidRDefault="00E47BF2" w:rsidP="00695E96">
      <w:pPr>
        <w:jc w:val="both"/>
      </w:pPr>
    </w:p>
    <w:p w14:paraId="101E7E0E" w14:textId="77777777" w:rsidR="007318E7" w:rsidRPr="00D14E9D" w:rsidRDefault="007318E7" w:rsidP="00BA60DB">
      <w:pPr>
        <w:jc w:val="center"/>
        <w:rPr>
          <w:i/>
        </w:rPr>
      </w:pPr>
      <w:r>
        <w:rPr>
          <w:i/>
        </w:rPr>
        <w:t>V. kafli</w:t>
      </w:r>
    </w:p>
    <w:p w14:paraId="1D401DCE" w14:textId="77777777" w:rsidR="00123F56" w:rsidRDefault="007318E7" w:rsidP="00123F56">
      <w:pPr>
        <w:ind w:firstLine="720"/>
        <w:jc w:val="both"/>
      </w:pPr>
      <w:r>
        <w:t>Í kaflanum eru settar reglur sem eiga við um svæði sem vitað er að eru menguð, eða grunur leikur á að séu menguð. Þannig skal Umhverfisstofnun halda opinbera skrá yfir slík svæði. Skráin verður opin öllum en gert er ráð fyrir að Umhverfisstofnun taki mið af skránni við veitingu umsagna um skipulagsáætlanir sveitarfélaga og veki sérstaka athygli á ef mengað svæði liggur innan viðkomandi skipulagss</w:t>
      </w:r>
      <w:r w:rsidR="000028DB">
        <w:t>væðis. Með því fæst tenging á milli skrár yfir menguð svæði og skipulagsáætlana</w:t>
      </w:r>
      <w:r>
        <w:t xml:space="preserve"> sveitarfélaga en samkvæmt gr. 6.3 í skipulagsreglugerð, nr. 90/2013, er skylt </w:t>
      </w:r>
      <w:r w:rsidRPr="00E941C4">
        <w:t>að tilgreina í aðalskipulagi svæði þar sem</w:t>
      </w:r>
      <w:r>
        <w:t xml:space="preserve"> sérstakar aðstæður kalla á tak</w:t>
      </w:r>
      <w:r w:rsidRPr="00E941C4">
        <w:t>markanir á landnotkun, mannvirkjagerð eða umgengni.</w:t>
      </w:r>
      <w:r>
        <w:t xml:space="preserve"> Þar er m.a. átt við s</w:t>
      </w:r>
      <w:r w:rsidRPr="00E941C4">
        <w:t>væði þar sem heilsu eða ör</w:t>
      </w:r>
      <w:r>
        <w:t>yggi kann að vera ógnað, s.s.</w:t>
      </w:r>
      <w:r w:rsidRPr="00E941C4">
        <w:t xml:space="preserve"> vegna hávaða, mengunar, hættulegra efna og annarra takmarkana sem setja þarf í varúðarskyni.</w:t>
      </w:r>
      <w:r>
        <w:t xml:space="preserve"> Með hliðsjón af þessum ákvæðum skipulagsreglugerðar kveður tillagan sem hér er til umfjöllunar á um verklag ef ætlunin er að breyta landnotkun svæðis sem mengað er, eða grunur leikur á að sé mengað. Þannig gerir reglugerðin kröfu um að umráðamaður viðkomandi svæðis leggi fram áhættugreiningu til heilbrigðisnefndar og hreinsi svæðið í kjölfarið, í samræmi við niðurstöðu áhættugreiningarinnar. Til að svæði teljist hreinsað með fullnægjandi hætti ber umráðamanni að sýna fram á að svæðið uppfylli þau viðmiðunarmörk sem sett eru í I. viðauka við reglugerðina. Ef svæði hefur verið hreinsað með fullnægjandi hætti er Umhverfisstofnun gert að fella svæðið brott úr skrá yfir menguð svæði.</w:t>
      </w:r>
    </w:p>
    <w:p w14:paraId="4F6268BE" w14:textId="39200A83" w:rsidR="007318E7" w:rsidRDefault="007318E7" w:rsidP="00123F56">
      <w:pPr>
        <w:ind w:firstLine="720"/>
        <w:jc w:val="both"/>
      </w:pPr>
      <w:r>
        <w:t>Við gerð yfirlits y</w:t>
      </w:r>
      <w:r w:rsidR="00A141BA">
        <w:t>fir eldri</w:t>
      </w:r>
      <w:r w:rsidR="007C740A">
        <w:t xml:space="preserve"> svæði</w:t>
      </w:r>
      <w:r w:rsidR="00A141BA">
        <w:t xml:space="preserve"> sem eru menguð eða þar sem grunur er um mengun</w:t>
      </w:r>
      <w:r w:rsidR="007C740A">
        <w:t>, sbr. 13</w:t>
      </w:r>
      <w:r>
        <w:t xml:space="preserve">. gr., er ekki gert ráð fyrir að ráðist verði í </w:t>
      </w:r>
      <w:r w:rsidR="00B56F0A">
        <w:t xml:space="preserve">ítarlegar </w:t>
      </w:r>
      <w:r>
        <w:t>rannsóknir, sýnatökur og efnagreiningar á þeim svæðum sem liggja undir grun, heldur verði yfirlitið byggt á fyrirliggjandi vitneskju um svæðin og þá sérstaklega horft til svæða sem hýst hafa mengandi starfsemi. Mögulegt er að skipta svæðunum í tvennt, annars vegar í svæði þar sem mengun hefur áður verið staðfest með sýnatökum og greiningum og hins vegar í svæði þar sem grunur leikur á mengun jarðvegs en sá grunur hefur ekki verið staðfestur.</w:t>
      </w:r>
    </w:p>
    <w:p w14:paraId="65A71C12" w14:textId="77777777" w:rsidR="000028DB" w:rsidRDefault="000028DB" w:rsidP="00695E96">
      <w:pPr>
        <w:jc w:val="both"/>
      </w:pPr>
    </w:p>
    <w:p w14:paraId="0D5919F7" w14:textId="77777777" w:rsidR="007318E7" w:rsidRDefault="007318E7" w:rsidP="00123F56">
      <w:pPr>
        <w:jc w:val="center"/>
        <w:rPr>
          <w:i/>
        </w:rPr>
      </w:pPr>
      <w:r>
        <w:rPr>
          <w:i/>
        </w:rPr>
        <w:t>VIII. kafli</w:t>
      </w:r>
    </w:p>
    <w:p w14:paraId="2E45E383" w14:textId="7AB70D20" w:rsidR="007318E7" w:rsidRDefault="007318E7" w:rsidP="00DE0AEC">
      <w:pPr>
        <w:ind w:firstLine="720"/>
        <w:jc w:val="both"/>
      </w:pPr>
      <w:r>
        <w:t>Gert er ráð fyrir að reglugerðin öðlist gildi við birtingu hennar. Nauðsynlegt þykir að veita Umhverfisstofnun aðlögunartíma til tveggja ára til að vinna yfirlit yfir eldri, menguð svæði og til að setja upp opinbera skrá yfir menguð svæði, sbr. ákvæði til bráðabirgða.</w:t>
      </w:r>
    </w:p>
    <w:p w14:paraId="57DCC499" w14:textId="77777777" w:rsidR="000028DB" w:rsidRDefault="000028DB" w:rsidP="00695E96">
      <w:pPr>
        <w:jc w:val="both"/>
      </w:pPr>
    </w:p>
    <w:p w14:paraId="4A35D6B5" w14:textId="77777777" w:rsidR="007318E7" w:rsidRPr="001628B5" w:rsidRDefault="007318E7" w:rsidP="00DA2CD9">
      <w:pPr>
        <w:pStyle w:val="Mlsgreinlista"/>
        <w:ind w:left="0"/>
        <w:jc w:val="center"/>
        <w:rPr>
          <w:i/>
        </w:rPr>
      </w:pPr>
      <w:r>
        <w:rPr>
          <w:i/>
        </w:rPr>
        <w:t>I. v</w:t>
      </w:r>
      <w:r w:rsidRPr="001628B5">
        <w:rPr>
          <w:i/>
        </w:rPr>
        <w:t>iðauki</w:t>
      </w:r>
    </w:p>
    <w:p w14:paraId="73AE1088" w14:textId="77777777" w:rsidR="00DA2CD9" w:rsidRDefault="0025601F" w:rsidP="00DA2CD9">
      <w:pPr>
        <w:ind w:firstLine="720"/>
        <w:jc w:val="both"/>
      </w:pPr>
      <w:r>
        <w:t>Gerð er tillaga að</w:t>
      </w:r>
      <w:r w:rsidR="007318E7" w:rsidRPr="00075344">
        <w:t xml:space="preserve"> viðmiðunarmörk</w:t>
      </w:r>
      <w:r>
        <w:t>um</w:t>
      </w:r>
      <w:r w:rsidR="007318E7" w:rsidRPr="00075344">
        <w:t xml:space="preserve"> </w:t>
      </w:r>
      <w:r w:rsidR="007318E7">
        <w:t>fyrir tvenns konar landn</w:t>
      </w:r>
      <w:r>
        <w:t xml:space="preserve">otkun, annars vegar fyrir </w:t>
      </w:r>
      <w:r w:rsidR="007318E7">
        <w:t>landnotkun</w:t>
      </w:r>
      <w:r>
        <w:t xml:space="preserve"> íbúðarsvæðis</w:t>
      </w:r>
      <w:r w:rsidR="007318E7">
        <w:t xml:space="preserve"> og hins vegar fyrir </w:t>
      </w:r>
      <w:r>
        <w:t>landnotkun atvinnusvæðis</w:t>
      </w:r>
      <w:r w:rsidR="007318E7">
        <w:t xml:space="preserve">. </w:t>
      </w:r>
      <w:r>
        <w:t xml:space="preserve">Þessir tveir flokkar eru skilgreindir í 3. gr. reglugerðarinnar, með vísan til landnotkunarflokka skipulagsreglugerðar. </w:t>
      </w:r>
    </w:p>
    <w:p w14:paraId="2D80734B" w14:textId="0D759A53" w:rsidR="00DA2CD9" w:rsidRDefault="007318E7" w:rsidP="00DA2CD9">
      <w:pPr>
        <w:ind w:firstLine="720"/>
        <w:jc w:val="both"/>
      </w:pPr>
      <w:r>
        <w:t>Viðmiðunarmörkin eru fengin úr hollenskum reglum (</w:t>
      </w:r>
      <w:proofErr w:type="spellStart"/>
      <w:r w:rsidRPr="00075344">
        <w:t>Regeling</w:t>
      </w:r>
      <w:proofErr w:type="spellEnd"/>
      <w:r w:rsidRPr="00075344">
        <w:t xml:space="preserve"> </w:t>
      </w:r>
      <w:proofErr w:type="spellStart"/>
      <w:r w:rsidRPr="00075344">
        <w:t>bodemkwaliteit</w:t>
      </w:r>
      <w:proofErr w:type="spellEnd"/>
      <w:r>
        <w:t>) sem settar voru 13. desember 2007 og síðast breytt 1. febrúar 2017. Ákveðið var að styðjast við hollensk viðmiðunarmörk þar sem almennt er viðurkennt að Hollendingar standi framarlega þegar kemur að mati á jarðvegsmengun og settu þeir fyrst slíkar reglur fyrir 35 árum síðan. Hollendingar hafa einnig lagt mikla vinnu í að skilgreina viðmi</w:t>
      </w:r>
      <w:r w:rsidR="00517472">
        <w:t>ðunarmörkin þannig að þau byggi</w:t>
      </w:r>
      <w:r>
        <w:t xml:space="preserve"> á vísindalegri þekkingu á áhrifum hvers efnis eða efnasambands á umhverfi og heilsu fólks. Jafnframt er það kostur að </w:t>
      </w:r>
      <w:r>
        <w:lastRenderedPageBreak/>
        <w:t>sett eru mishá mörk fyrir mismunandi landnotkun þar sem hærri gildi eru leyfileg fyrir svæði</w:t>
      </w:r>
      <w:r w:rsidR="0025601F">
        <w:t xml:space="preserve"> sem nota á undir iðnað og aðra landnotkun</w:t>
      </w:r>
      <w:r>
        <w:t xml:space="preserve"> sem er síður viðkvæm fyrir mengun. </w:t>
      </w:r>
    </w:p>
    <w:p w14:paraId="163B9DD3" w14:textId="0AEDFCC3" w:rsidR="00DA2CD9" w:rsidRDefault="007318E7" w:rsidP="00DA2CD9">
      <w:pPr>
        <w:ind w:firstLine="720"/>
        <w:jc w:val="both"/>
      </w:pPr>
      <w:r>
        <w:t>Ókosturinn við að taka upp viðmiðunarmörk frá Hollandi er hins vegar sá að jarðvegur þar í landi er almennt frábrugðinn jarðvegi á Íslandi, enda</w:t>
      </w:r>
      <w:r w:rsidR="00DA2CD9">
        <w:t xml:space="preserve"> er</w:t>
      </w:r>
      <w:r>
        <w:t xml:space="preserve"> Ísland eldfjallaeyja og samsetning jarðvegs eftir því. Vegna þessa var ekki mögulegt að taka öll viðmiðunargildin beint upp úr hollensku reglunum, heldur þurfti að aðlaga þau að efnasamsetningu jarðvegs á Íslandi. Hækka þurfti hámarksgi</w:t>
      </w:r>
      <w:r w:rsidR="0025601F">
        <w:t xml:space="preserve">ldi </w:t>
      </w:r>
      <w:proofErr w:type="spellStart"/>
      <w:r w:rsidR="0025601F">
        <w:t>króms</w:t>
      </w:r>
      <w:proofErr w:type="spellEnd"/>
      <w:r w:rsidR="0025601F">
        <w:t xml:space="preserve"> og kopars fyrir </w:t>
      </w:r>
      <w:r>
        <w:t>landnotkun</w:t>
      </w:r>
      <w:r w:rsidR="0025601F">
        <w:t xml:space="preserve"> íbúðarsvæðis</w:t>
      </w:r>
      <w:r>
        <w:t xml:space="preserve"> vegna hærri bakgrunnsgilda í íslenskum jarðvegi en styrkur </w:t>
      </w:r>
      <w:proofErr w:type="spellStart"/>
      <w:r>
        <w:t>króms</w:t>
      </w:r>
      <w:proofErr w:type="spellEnd"/>
      <w:r>
        <w:t xml:space="preserve"> og kopars í eldfjallajarðvegi getur verið yfir tvisvar sinnum hærri frá náttúrunnar hendi en hæsti styrkur í jarðvegi á meginlandi Evrópu. Jafnframt þurfti að hækka hámarksgildi </w:t>
      </w:r>
      <w:proofErr w:type="spellStart"/>
      <w:r>
        <w:t>nik</w:t>
      </w:r>
      <w:r w:rsidR="0025601F">
        <w:t>kels</w:t>
      </w:r>
      <w:proofErr w:type="spellEnd"/>
      <w:r w:rsidR="0025601F">
        <w:t xml:space="preserve">, hvort tveggja fyrir </w:t>
      </w:r>
      <w:r>
        <w:t>landnotkun</w:t>
      </w:r>
      <w:r w:rsidR="0025601F">
        <w:t xml:space="preserve"> íbúðarsvæðis og </w:t>
      </w:r>
      <w:r>
        <w:t>landnotkun</w:t>
      </w:r>
      <w:r w:rsidR="0025601F">
        <w:t xml:space="preserve"> atvinnusvæðis</w:t>
      </w:r>
      <w:r>
        <w:t xml:space="preserve">, þar sem styrkur </w:t>
      </w:r>
      <w:proofErr w:type="spellStart"/>
      <w:r>
        <w:t>nikkels</w:t>
      </w:r>
      <w:proofErr w:type="spellEnd"/>
      <w:r>
        <w:t xml:space="preserve"> í eldfjallajarðvegi getur verið allt að fimm sinnum hærri frá náttúrunnar hendi en hæsti styrkur í jarðvegi á meginlandi Evrópu.</w:t>
      </w:r>
    </w:p>
    <w:p w14:paraId="263C4E12" w14:textId="300BA953" w:rsidR="00DA2CD9" w:rsidRDefault="007318E7" w:rsidP="00DA2CD9">
      <w:pPr>
        <w:ind w:firstLine="720"/>
        <w:jc w:val="both"/>
      </w:pPr>
      <w:r>
        <w:t>Vi</w:t>
      </w:r>
      <w:r w:rsidR="0025601F">
        <w:t>ðmiðunarmörkin sem lögð eru til</w:t>
      </w:r>
      <w:r>
        <w:t xml:space="preserve"> eru sett fyrir svokallaðan staðaljarðveg, þ.e. </w:t>
      </w:r>
      <w:r w:rsidR="00DA2CD9">
        <w:t xml:space="preserve">jarðveg </w:t>
      </w:r>
      <w:r>
        <w:t>sem inniheldur 10% lífrænt efni og 25% leir, en hlutfall lífræns efnis og leirs hefur áhrif á getu jarðvegsins til að taka upp mengunarefni. Í hollensku reglunum eru settar fram aðferðir þar sem hægt er að aðlaga viðmiðunarmörkin að jarðvegi sem hefur aðra samsetningu en staðaljarðvegur</w:t>
      </w:r>
      <w:r w:rsidRPr="0045309F">
        <w:t xml:space="preserve">. </w:t>
      </w:r>
      <w:r>
        <w:t xml:space="preserve">Æskilegt væri að geta nýtt þær aðferðir og leiðrétt viðmiðunarmörkin þannig að þau gefi sem besta mynd af því mengunarálagi sem viðkomandi jarðvegur þolir áður en mengunin fer að hafa áhrif á umhverfi og heilsu. </w:t>
      </w:r>
      <w:r w:rsidRPr="0045309F">
        <w:t>Ekki þykir</w:t>
      </w:r>
      <w:r>
        <w:t xml:space="preserve"> þó ráðlegt á þessu stigi málsins að taka upp þessar aðferðir þar sem e</w:t>
      </w:r>
      <w:r w:rsidR="0025601F">
        <w:t>kki liggur fyrir að</w:t>
      </w:r>
      <w:r>
        <w:t xml:space="preserve"> mögulegt sé að yfirfæra þær beint yfir á íslenskan jarðveg. Til þess að vinna slíkt mat er nauðsynlegt að búa yfir haldgóðum upplýsingum um tengslin á milli bakgrunnsgilda mengunarefna og lífræns innihalds og leirhlutfalls í íslenskum jarðvegi, en það eru upplýsingar sem virðast ekki vera aðgengilegar.</w:t>
      </w:r>
    </w:p>
    <w:p w14:paraId="7897CFCE" w14:textId="44F92CE6" w:rsidR="00563B61" w:rsidRPr="00944418" w:rsidRDefault="007C740A" w:rsidP="00DA2CD9">
      <w:pPr>
        <w:ind w:firstLine="720"/>
        <w:jc w:val="both"/>
      </w:pPr>
      <w:r>
        <w:t>Þar sem vitað er um</w:t>
      </w:r>
      <w:r w:rsidR="007318E7">
        <w:t xml:space="preserve"> dæmi þess að hræ dýra, sem drepist hafi úr alvarlegum sjúkdómum á borð við </w:t>
      </w:r>
      <w:proofErr w:type="spellStart"/>
      <w:r w:rsidR="007318E7">
        <w:t>sauðfjárriðu</w:t>
      </w:r>
      <w:proofErr w:type="spellEnd"/>
      <w:r w:rsidR="007318E7">
        <w:t xml:space="preserve"> og </w:t>
      </w:r>
      <w:proofErr w:type="spellStart"/>
      <w:r w:rsidR="007318E7">
        <w:t>miltisbrandi</w:t>
      </w:r>
      <w:proofErr w:type="spellEnd"/>
      <w:r w:rsidR="007318E7">
        <w:t xml:space="preserve">, hafi í gegnum tíðina verið grafin utan </w:t>
      </w:r>
      <w:r w:rsidR="0025601F">
        <w:t xml:space="preserve">þekktra eða viðurkenndra </w:t>
      </w:r>
      <w:proofErr w:type="spellStart"/>
      <w:r w:rsidR="0025601F">
        <w:t>förgunar</w:t>
      </w:r>
      <w:r w:rsidR="007318E7">
        <w:t>staða</w:t>
      </w:r>
      <w:proofErr w:type="spellEnd"/>
      <w:r w:rsidR="007318E7">
        <w:t xml:space="preserve"> þá er talið nauðsynlegt að setja einhverskonar viðmiðunarmörk fyrir jarðveg sem inniheldur slíka sjúkdómsvalda. Í þessu tilfelli er ekki leitað fyrirmynda</w:t>
      </w:r>
      <w:r w:rsidR="0025601F">
        <w:t>r</w:t>
      </w:r>
      <w:r w:rsidR="007318E7">
        <w:t xml:space="preserve"> erlendis, heldur eru mörkin sett þannig að tryggt sé að engir slíkir sjúkdómsvaldar séu til staðar eftir hreinsun</w:t>
      </w:r>
      <w:r w:rsidR="0025601F">
        <w:t xml:space="preserve"> svæðis</w:t>
      </w:r>
      <w:r w:rsidR="007318E7">
        <w:t>.</w:t>
      </w:r>
    </w:p>
    <w:sectPr w:rsidR="00563B61" w:rsidRPr="00944418">
      <w:headerReference w:type="even" r:id="rId11"/>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D6FD" w14:textId="77777777" w:rsidR="002D509A" w:rsidRDefault="002D509A">
      <w:r>
        <w:separator/>
      </w:r>
    </w:p>
  </w:endnote>
  <w:endnote w:type="continuationSeparator" w:id="0">
    <w:p w14:paraId="171DAC98" w14:textId="77777777" w:rsidR="002D509A" w:rsidRDefault="002D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AD8D" w14:textId="28E855E7" w:rsidR="002D509A" w:rsidRDefault="002D509A">
    <w:pPr>
      <w:pStyle w:val="Suftur"/>
      <w:jc w:val="center"/>
    </w:pPr>
    <w:r>
      <w:fldChar w:fldCharType="begin"/>
    </w:r>
    <w:r>
      <w:instrText xml:space="preserve"> PAGE   \* MERGEFORMAT </w:instrText>
    </w:r>
    <w:r>
      <w:fldChar w:fldCharType="separate"/>
    </w:r>
    <w:r w:rsidR="00F22F5F">
      <w:rPr>
        <w:noProof/>
      </w:rPr>
      <w:t>12</w:t>
    </w:r>
    <w:r>
      <w:fldChar w:fldCharType="end"/>
    </w:r>
  </w:p>
  <w:p w14:paraId="0ABFDE8E" w14:textId="77777777" w:rsidR="002D509A" w:rsidRDefault="002D509A">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C9DA" w14:textId="77777777" w:rsidR="002D509A" w:rsidRDefault="002D509A">
      <w:r>
        <w:separator/>
      </w:r>
    </w:p>
  </w:footnote>
  <w:footnote w:type="continuationSeparator" w:id="0">
    <w:p w14:paraId="61078C2A" w14:textId="77777777" w:rsidR="002D509A" w:rsidRDefault="002D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5EFB" w14:textId="77777777" w:rsidR="002D509A" w:rsidRDefault="00F22F5F">
    <w:pPr>
      <w:pStyle w:val="Suhaus"/>
    </w:pPr>
    <w:ins w:id="5" w:author="Guðmundur B. Ingvarsson" w:date="2017-10-26T17:02:00Z">
      <w:r>
        <w:rPr>
          <w:noProof/>
        </w:rPr>
        <w:pict w14:anchorId="1950E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4049" o:spid="_x0000_s2050" type="#_x0000_t136" style="position:absolute;margin-left:0;margin-top:0;width:390.35pt;height:195.15pt;rotation:315;z-index:-25165875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91BE" w14:textId="540F584A" w:rsidR="004A3F40" w:rsidRPr="00F22F5F" w:rsidRDefault="004A3F40">
    <w:pPr>
      <w:pStyle w:val="Suhaus"/>
      <w:rPr>
        <w:sz w:val="20"/>
        <w:szCs w:val="20"/>
      </w:rPr>
    </w:pPr>
    <w:r w:rsidRPr="00F22F5F">
      <w:rPr>
        <w:sz w:val="20"/>
        <w:szCs w:val="20"/>
      </w:rPr>
      <w:t>DRÖG</w:t>
    </w:r>
    <w:r w:rsidR="00F22F5F" w:rsidRPr="00F22F5F">
      <w:rPr>
        <w:sz w:val="20"/>
        <w:szCs w:val="20"/>
      </w:rPr>
      <w:t xml:space="preserve"> 24.4.2018</w:t>
    </w:r>
  </w:p>
  <w:p w14:paraId="5B6E3334" w14:textId="77777777" w:rsidR="004A3F40" w:rsidRDefault="004A3F40">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C621" w14:textId="77777777" w:rsidR="002D509A" w:rsidRDefault="00F22F5F">
    <w:pPr>
      <w:pStyle w:val="Suhaus"/>
    </w:pPr>
    <w:ins w:id="6" w:author="Guðmundur B. Ingvarsson" w:date="2017-10-26T17:02:00Z">
      <w:r>
        <w:rPr>
          <w:noProof/>
        </w:rPr>
        <w:pict w14:anchorId="23AAF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4048" o:spid="_x0000_s2049" type="#_x0000_t136" style="position:absolute;margin-left:0;margin-top:0;width:390.35pt;height:195.15pt;rotation:315;z-index:-25165977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1A9"/>
    <w:multiLevelType w:val="hybridMultilevel"/>
    <w:tmpl w:val="2F763504"/>
    <w:lvl w:ilvl="0" w:tplc="8FE8648E">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0C91700"/>
    <w:multiLevelType w:val="multilevel"/>
    <w:tmpl w:val="B1547B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276630C"/>
    <w:multiLevelType w:val="hybridMultilevel"/>
    <w:tmpl w:val="54B042FE"/>
    <w:lvl w:ilvl="0" w:tplc="C1EE751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91040C0"/>
    <w:multiLevelType w:val="multilevel"/>
    <w:tmpl w:val="B1547B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CDF48D2"/>
    <w:multiLevelType w:val="multilevel"/>
    <w:tmpl w:val="B1547B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9125038"/>
    <w:multiLevelType w:val="hybridMultilevel"/>
    <w:tmpl w:val="8702F874"/>
    <w:lvl w:ilvl="0" w:tplc="A50C7186">
      <w:start w:val="4"/>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A146CF8"/>
    <w:multiLevelType w:val="hybridMultilevel"/>
    <w:tmpl w:val="460C90B8"/>
    <w:lvl w:ilvl="0" w:tplc="A0125490">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B1170FA"/>
    <w:multiLevelType w:val="hybridMultilevel"/>
    <w:tmpl w:val="63C039FE"/>
    <w:lvl w:ilvl="0" w:tplc="CAA6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43130"/>
    <w:multiLevelType w:val="hybridMultilevel"/>
    <w:tmpl w:val="700053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C5B03AC"/>
    <w:multiLevelType w:val="hybridMultilevel"/>
    <w:tmpl w:val="3C68D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215AA"/>
    <w:multiLevelType w:val="hybridMultilevel"/>
    <w:tmpl w:val="946EB336"/>
    <w:lvl w:ilvl="0" w:tplc="CAA6D766">
      <w:start w:val="1"/>
      <w:numFmt w:val="lowerLetter"/>
      <w:lvlText w:val="%1)"/>
      <w:lvlJc w:val="left"/>
      <w:pPr>
        <w:ind w:left="204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484902"/>
    <w:multiLevelType w:val="hybridMultilevel"/>
    <w:tmpl w:val="F2809AF4"/>
    <w:lvl w:ilvl="0" w:tplc="CAA6D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8481A"/>
    <w:multiLevelType w:val="hybridMultilevel"/>
    <w:tmpl w:val="C85C2A54"/>
    <w:lvl w:ilvl="0" w:tplc="CAA6D766">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15:restartNumberingAfterBreak="0">
    <w:nsid w:val="59C65ADC"/>
    <w:multiLevelType w:val="hybridMultilevel"/>
    <w:tmpl w:val="D796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70076"/>
    <w:multiLevelType w:val="hybridMultilevel"/>
    <w:tmpl w:val="F1BA2BF8"/>
    <w:lvl w:ilvl="0" w:tplc="50F43B14">
      <w:start w:val="1"/>
      <w:numFmt w:val="upp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5" w15:restartNumberingAfterBreak="0">
    <w:nsid w:val="61A428D6"/>
    <w:multiLevelType w:val="hybridMultilevel"/>
    <w:tmpl w:val="BD90C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7F3FF9"/>
    <w:multiLevelType w:val="multilevel"/>
    <w:tmpl w:val="EFE4B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9125D9"/>
    <w:multiLevelType w:val="hybridMultilevel"/>
    <w:tmpl w:val="4BEC0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1F678C"/>
    <w:multiLevelType w:val="hybridMultilevel"/>
    <w:tmpl w:val="0C6A9E12"/>
    <w:lvl w:ilvl="0" w:tplc="CAA6D76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3"/>
  </w:num>
  <w:num w:numId="5">
    <w:abstractNumId w:val="9"/>
  </w:num>
  <w:num w:numId="6">
    <w:abstractNumId w:val="15"/>
  </w:num>
  <w:num w:numId="7">
    <w:abstractNumId w:val="16"/>
  </w:num>
  <w:num w:numId="8">
    <w:abstractNumId w:val="13"/>
  </w:num>
  <w:num w:numId="9">
    <w:abstractNumId w:val="17"/>
  </w:num>
  <w:num w:numId="10">
    <w:abstractNumId w:val="18"/>
  </w:num>
  <w:num w:numId="11">
    <w:abstractNumId w:val="10"/>
  </w:num>
  <w:num w:numId="12">
    <w:abstractNumId w:val="11"/>
  </w:num>
  <w:num w:numId="13">
    <w:abstractNumId w:val="7"/>
  </w:num>
  <w:num w:numId="14">
    <w:abstractNumId w:val="12"/>
  </w:num>
  <w:num w:numId="15">
    <w:abstractNumId w:val="0"/>
  </w:num>
  <w:num w:numId="16">
    <w:abstractNumId w:val="6"/>
  </w:num>
  <w:num w:numId="17">
    <w:abstractNumId w:val="2"/>
  </w:num>
  <w:num w:numId="18">
    <w:abstractNumId w:val="5"/>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ðmundur B. Ingvarsson">
    <w15:presenceInfo w15:providerId="AD" w15:userId="S-1-5-21-2627343327-2189258110-4032261023-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F9"/>
    <w:rsid w:val="000028DB"/>
    <w:rsid w:val="00003BE1"/>
    <w:rsid w:val="00005126"/>
    <w:rsid w:val="0000727B"/>
    <w:rsid w:val="000111D0"/>
    <w:rsid w:val="000258C8"/>
    <w:rsid w:val="0002751D"/>
    <w:rsid w:val="00030662"/>
    <w:rsid w:val="00035706"/>
    <w:rsid w:val="00036D2B"/>
    <w:rsid w:val="0004067E"/>
    <w:rsid w:val="00047005"/>
    <w:rsid w:val="00052CA2"/>
    <w:rsid w:val="00077256"/>
    <w:rsid w:val="00087154"/>
    <w:rsid w:val="00096EB1"/>
    <w:rsid w:val="000971E5"/>
    <w:rsid w:val="000A0474"/>
    <w:rsid w:val="000A140B"/>
    <w:rsid w:val="000A1844"/>
    <w:rsid w:val="000A6E85"/>
    <w:rsid w:val="000B07F6"/>
    <w:rsid w:val="000B62B7"/>
    <w:rsid w:val="000B6D5E"/>
    <w:rsid w:val="000C6E78"/>
    <w:rsid w:val="000D1400"/>
    <w:rsid w:val="000D6DCB"/>
    <w:rsid w:val="000E0438"/>
    <w:rsid w:val="000E3D91"/>
    <w:rsid w:val="000F292C"/>
    <w:rsid w:val="000F5A09"/>
    <w:rsid w:val="001017C3"/>
    <w:rsid w:val="00102827"/>
    <w:rsid w:val="00104872"/>
    <w:rsid w:val="00105BAC"/>
    <w:rsid w:val="00112122"/>
    <w:rsid w:val="00113421"/>
    <w:rsid w:val="001143C2"/>
    <w:rsid w:val="00117DDC"/>
    <w:rsid w:val="001208B0"/>
    <w:rsid w:val="00122EA1"/>
    <w:rsid w:val="00123F56"/>
    <w:rsid w:val="00124C45"/>
    <w:rsid w:val="00124E13"/>
    <w:rsid w:val="0012533F"/>
    <w:rsid w:val="00126415"/>
    <w:rsid w:val="00133747"/>
    <w:rsid w:val="00135EBE"/>
    <w:rsid w:val="0013675E"/>
    <w:rsid w:val="00136EE4"/>
    <w:rsid w:val="001410EB"/>
    <w:rsid w:val="0014298C"/>
    <w:rsid w:val="00145ED3"/>
    <w:rsid w:val="00147F70"/>
    <w:rsid w:val="00150192"/>
    <w:rsid w:val="00160409"/>
    <w:rsid w:val="00166D03"/>
    <w:rsid w:val="00171151"/>
    <w:rsid w:val="001722F5"/>
    <w:rsid w:val="001740A0"/>
    <w:rsid w:val="00186E00"/>
    <w:rsid w:val="0019446C"/>
    <w:rsid w:val="00197CFB"/>
    <w:rsid w:val="001A6AF4"/>
    <w:rsid w:val="001A6E15"/>
    <w:rsid w:val="001B7C07"/>
    <w:rsid w:val="001C2EBB"/>
    <w:rsid w:val="001D22F9"/>
    <w:rsid w:val="001D5841"/>
    <w:rsid w:val="001F3523"/>
    <w:rsid w:val="001F38EB"/>
    <w:rsid w:val="00201F33"/>
    <w:rsid w:val="00202B2C"/>
    <w:rsid w:val="00203620"/>
    <w:rsid w:val="00207720"/>
    <w:rsid w:val="00213616"/>
    <w:rsid w:val="00215D98"/>
    <w:rsid w:val="00225847"/>
    <w:rsid w:val="00240041"/>
    <w:rsid w:val="00243DD5"/>
    <w:rsid w:val="002446B6"/>
    <w:rsid w:val="00251433"/>
    <w:rsid w:val="002557EC"/>
    <w:rsid w:val="0025601F"/>
    <w:rsid w:val="00284823"/>
    <w:rsid w:val="0028538E"/>
    <w:rsid w:val="00294B39"/>
    <w:rsid w:val="00294EB8"/>
    <w:rsid w:val="002A3B16"/>
    <w:rsid w:val="002A40D1"/>
    <w:rsid w:val="002C0EF6"/>
    <w:rsid w:val="002C225E"/>
    <w:rsid w:val="002C5B1C"/>
    <w:rsid w:val="002C5E28"/>
    <w:rsid w:val="002D281A"/>
    <w:rsid w:val="002D3B25"/>
    <w:rsid w:val="002D509A"/>
    <w:rsid w:val="002E0B0F"/>
    <w:rsid w:val="00302231"/>
    <w:rsid w:val="003056F0"/>
    <w:rsid w:val="00305DEC"/>
    <w:rsid w:val="00326C8A"/>
    <w:rsid w:val="00340BB9"/>
    <w:rsid w:val="00350D7C"/>
    <w:rsid w:val="003523A9"/>
    <w:rsid w:val="00362C1F"/>
    <w:rsid w:val="00367632"/>
    <w:rsid w:val="00375A83"/>
    <w:rsid w:val="003816D5"/>
    <w:rsid w:val="00387604"/>
    <w:rsid w:val="00390F1D"/>
    <w:rsid w:val="00394C35"/>
    <w:rsid w:val="00394F0F"/>
    <w:rsid w:val="0039589F"/>
    <w:rsid w:val="003A01F9"/>
    <w:rsid w:val="003A1C60"/>
    <w:rsid w:val="003A2CB9"/>
    <w:rsid w:val="003B22D6"/>
    <w:rsid w:val="003B4350"/>
    <w:rsid w:val="003B4D0E"/>
    <w:rsid w:val="003B6578"/>
    <w:rsid w:val="003C3641"/>
    <w:rsid w:val="003C6BC2"/>
    <w:rsid w:val="003D1CAB"/>
    <w:rsid w:val="003D60FB"/>
    <w:rsid w:val="003E6F80"/>
    <w:rsid w:val="003F0804"/>
    <w:rsid w:val="003F32BA"/>
    <w:rsid w:val="00402155"/>
    <w:rsid w:val="004100FD"/>
    <w:rsid w:val="0041540D"/>
    <w:rsid w:val="00422CF7"/>
    <w:rsid w:val="00423B03"/>
    <w:rsid w:val="00434FB1"/>
    <w:rsid w:val="004364FB"/>
    <w:rsid w:val="00442AF1"/>
    <w:rsid w:val="00444C63"/>
    <w:rsid w:val="00454413"/>
    <w:rsid w:val="00460457"/>
    <w:rsid w:val="004674D3"/>
    <w:rsid w:val="00476AE9"/>
    <w:rsid w:val="00485B33"/>
    <w:rsid w:val="00495BC0"/>
    <w:rsid w:val="00497DFA"/>
    <w:rsid w:val="004A3F40"/>
    <w:rsid w:val="004A5E30"/>
    <w:rsid w:val="004B0F27"/>
    <w:rsid w:val="004B6709"/>
    <w:rsid w:val="004C4285"/>
    <w:rsid w:val="004C4847"/>
    <w:rsid w:val="004C6AF5"/>
    <w:rsid w:val="004C764D"/>
    <w:rsid w:val="004D045B"/>
    <w:rsid w:val="004D52A9"/>
    <w:rsid w:val="004D721C"/>
    <w:rsid w:val="004E36B6"/>
    <w:rsid w:val="004F5DFB"/>
    <w:rsid w:val="004F739C"/>
    <w:rsid w:val="00501BC8"/>
    <w:rsid w:val="00502AB0"/>
    <w:rsid w:val="00503C75"/>
    <w:rsid w:val="00507204"/>
    <w:rsid w:val="00507E70"/>
    <w:rsid w:val="00517472"/>
    <w:rsid w:val="00522C52"/>
    <w:rsid w:val="00535E14"/>
    <w:rsid w:val="00545203"/>
    <w:rsid w:val="00556846"/>
    <w:rsid w:val="00563AAB"/>
    <w:rsid w:val="00563B61"/>
    <w:rsid w:val="00566E82"/>
    <w:rsid w:val="00576601"/>
    <w:rsid w:val="00577DBB"/>
    <w:rsid w:val="0058395A"/>
    <w:rsid w:val="005850CC"/>
    <w:rsid w:val="00591B89"/>
    <w:rsid w:val="00593275"/>
    <w:rsid w:val="005A422D"/>
    <w:rsid w:val="005B4925"/>
    <w:rsid w:val="005C650D"/>
    <w:rsid w:val="005D4AEE"/>
    <w:rsid w:val="005D5BBF"/>
    <w:rsid w:val="005E2195"/>
    <w:rsid w:val="005E3CF9"/>
    <w:rsid w:val="005E5FE2"/>
    <w:rsid w:val="0060592A"/>
    <w:rsid w:val="006071B5"/>
    <w:rsid w:val="00614522"/>
    <w:rsid w:val="00623569"/>
    <w:rsid w:val="006272DB"/>
    <w:rsid w:val="00632D90"/>
    <w:rsid w:val="00643070"/>
    <w:rsid w:val="00651C1F"/>
    <w:rsid w:val="006555B4"/>
    <w:rsid w:val="006944DC"/>
    <w:rsid w:val="00695E68"/>
    <w:rsid w:val="00695E96"/>
    <w:rsid w:val="006A7269"/>
    <w:rsid w:val="006B33D6"/>
    <w:rsid w:val="006B46A9"/>
    <w:rsid w:val="006B59FB"/>
    <w:rsid w:val="006B5ED8"/>
    <w:rsid w:val="006C0061"/>
    <w:rsid w:val="006C24AA"/>
    <w:rsid w:val="006D7A60"/>
    <w:rsid w:val="006E142E"/>
    <w:rsid w:val="006E5C1C"/>
    <w:rsid w:val="006F450A"/>
    <w:rsid w:val="0070176C"/>
    <w:rsid w:val="007061D2"/>
    <w:rsid w:val="00713ED5"/>
    <w:rsid w:val="00727D09"/>
    <w:rsid w:val="007318E7"/>
    <w:rsid w:val="00740B7F"/>
    <w:rsid w:val="0074662D"/>
    <w:rsid w:val="00747610"/>
    <w:rsid w:val="007501ED"/>
    <w:rsid w:val="0075192D"/>
    <w:rsid w:val="007543D5"/>
    <w:rsid w:val="00761AAB"/>
    <w:rsid w:val="007663A7"/>
    <w:rsid w:val="00771354"/>
    <w:rsid w:val="00773E52"/>
    <w:rsid w:val="00780F32"/>
    <w:rsid w:val="00782337"/>
    <w:rsid w:val="00787B47"/>
    <w:rsid w:val="007923A9"/>
    <w:rsid w:val="007943A3"/>
    <w:rsid w:val="007A1CE6"/>
    <w:rsid w:val="007A4AE9"/>
    <w:rsid w:val="007A7506"/>
    <w:rsid w:val="007B04AB"/>
    <w:rsid w:val="007B0B2D"/>
    <w:rsid w:val="007B504E"/>
    <w:rsid w:val="007B5A63"/>
    <w:rsid w:val="007C740A"/>
    <w:rsid w:val="007C7B7A"/>
    <w:rsid w:val="007D0D3D"/>
    <w:rsid w:val="007D3EAF"/>
    <w:rsid w:val="007D43A6"/>
    <w:rsid w:val="007D5F54"/>
    <w:rsid w:val="007F519F"/>
    <w:rsid w:val="007F669B"/>
    <w:rsid w:val="007F7CD3"/>
    <w:rsid w:val="008023FB"/>
    <w:rsid w:val="00816AA1"/>
    <w:rsid w:val="008204CF"/>
    <w:rsid w:val="0083611D"/>
    <w:rsid w:val="008400B3"/>
    <w:rsid w:val="00841A25"/>
    <w:rsid w:val="00843D87"/>
    <w:rsid w:val="0084662C"/>
    <w:rsid w:val="00847CC0"/>
    <w:rsid w:val="00851CEC"/>
    <w:rsid w:val="0085372C"/>
    <w:rsid w:val="0086058B"/>
    <w:rsid w:val="008607EF"/>
    <w:rsid w:val="008620D3"/>
    <w:rsid w:val="00881FE0"/>
    <w:rsid w:val="00882023"/>
    <w:rsid w:val="0088314C"/>
    <w:rsid w:val="00891D25"/>
    <w:rsid w:val="00896EE5"/>
    <w:rsid w:val="008B0542"/>
    <w:rsid w:val="008C6466"/>
    <w:rsid w:val="008D56F1"/>
    <w:rsid w:val="008E21DB"/>
    <w:rsid w:val="008E4909"/>
    <w:rsid w:val="008E52AA"/>
    <w:rsid w:val="008F3C38"/>
    <w:rsid w:val="008F5B40"/>
    <w:rsid w:val="008F5B6D"/>
    <w:rsid w:val="008F79D8"/>
    <w:rsid w:val="00901A1E"/>
    <w:rsid w:val="00901B20"/>
    <w:rsid w:val="0090701C"/>
    <w:rsid w:val="00910BFA"/>
    <w:rsid w:val="009113C8"/>
    <w:rsid w:val="00922FBC"/>
    <w:rsid w:val="009242D2"/>
    <w:rsid w:val="00934621"/>
    <w:rsid w:val="009354D3"/>
    <w:rsid w:val="00936CFA"/>
    <w:rsid w:val="00943477"/>
    <w:rsid w:val="00944418"/>
    <w:rsid w:val="00945212"/>
    <w:rsid w:val="00947E8E"/>
    <w:rsid w:val="00950E20"/>
    <w:rsid w:val="00960107"/>
    <w:rsid w:val="0096175C"/>
    <w:rsid w:val="00962FD9"/>
    <w:rsid w:val="009655B6"/>
    <w:rsid w:val="00974DD6"/>
    <w:rsid w:val="0097676B"/>
    <w:rsid w:val="009805A8"/>
    <w:rsid w:val="009941CD"/>
    <w:rsid w:val="00995DC0"/>
    <w:rsid w:val="009A2427"/>
    <w:rsid w:val="009A4C8D"/>
    <w:rsid w:val="009A4E07"/>
    <w:rsid w:val="009B0494"/>
    <w:rsid w:val="009B1B4A"/>
    <w:rsid w:val="009B35EE"/>
    <w:rsid w:val="009C4D33"/>
    <w:rsid w:val="009D0154"/>
    <w:rsid w:val="009D3887"/>
    <w:rsid w:val="009D45E6"/>
    <w:rsid w:val="009D76B9"/>
    <w:rsid w:val="009D77EB"/>
    <w:rsid w:val="009E13F5"/>
    <w:rsid w:val="009E1F8A"/>
    <w:rsid w:val="009F198F"/>
    <w:rsid w:val="009F4080"/>
    <w:rsid w:val="00A01E32"/>
    <w:rsid w:val="00A04046"/>
    <w:rsid w:val="00A076D6"/>
    <w:rsid w:val="00A12B4C"/>
    <w:rsid w:val="00A1362A"/>
    <w:rsid w:val="00A141BA"/>
    <w:rsid w:val="00A16009"/>
    <w:rsid w:val="00A2253F"/>
    <w:rsid w:val="00A279F5"/>
    <w:rsid w:val="00A30301"/>
    <w:rsid w:val="00A32EEE"/>
    <w:rsid w:val="00A34D99"/>
    <w:rsid w:val="00A4019C"/>
    <w:rsid w:val="00A5327A"/>
    <w:rsid w:val="00A60D3C"/>
    <w:rsid w:val="00A6187D"/>
    <w:rsid w:val="00A8230C"/>
    <w:rsid w:val="00A941F3"/>
    <w:rsid w:val="00A947E3"/>
    <w:rsid w:val="00A953E6"/>
    <w:rsid w:val="00AA0CBA"/>
    <w:rsid w:val="00AB2327"/>
    <w:rsid w:val="00AB4192"/>
    <w:rsid w:val="00AC5639"/>
    <w:rsid w:val="00AC5E88"/>
    <w:rsid w:val="00AC5FF8"/>
    <w:rsid w:val="00AC6D0D"/>
    <w:rsid w:val="00AC7D54"/>
    <w:rsid w:val="00AD0870"/>
    <w:rsid w:val="00AD2ED4"/>
    <w:rsid w:val="00AE020A"/>
    <w:rsid w:val="00AE4E62"/>
    <w:rsid w:val="00AF27C1"/>
    <w:rsid w:val="00B021AF"/>
    <w:rsid w:val="00B10094"/>
    <w:rsid w:val="00B10C22"/>
    <w:rsid w:val="00B17650"/>
    <w:rsid w:val="00B263A6"/>
    <w:rsid w:val="00B4148B"/>
    <w:rsid w:val="00B43FF1"/>
    <w:rsid w:val="00B51688"/>
    <w:rsid w:val="00B56394"/>
    <w:rsid w:val="00B56ECA"/>
    <w:rsid w:val="00B56F0A"/>
    <w:rsid w:val="00B839F6"/>
    <w:rsid w:val="00B84B61"/>
    <w:rsid w:val="00B8537A"/>
    <w:rsid w:val="00B85D54"/>
    <w:rsid w:val="00B91ACA"/>
    <w:rsid w:val="00B91B0F"/>
    <w:rsid w:val="00B924E2"/>
    <w:rsid w:val="00B95560"/>
    <w:rsid w:val="00B95C84"/>
    <w:rsid w:val="00BA2FC7"/>
    <w:rsid w:val="00BA60DB"/>
    <w:rsid w:val="00BA75BA"/>
    <w:rsid w:val="00BB2282"/>
    <w:rsid w:val="00BB5BF4"/>
    <w:rsid w:val="00BB6164"/>
    <w:rsid w:val="00BB6B6A"/>
    <w:rsid w:val="00BB748B"/>
    <w:rsid w:val="00BC1B01"/>
    <w:rsid w:val="00BC4041"/>
    <w:rsid w:val="00BC7B1F"/>
    <w:rsid w:val="00BD189D"/>
    <w:rsid w:val="00BE4BDF"/>
    <w:rsid w:val="00BF31BD"/>
    <w:rsid w:val="00BF5CB9"/>
    <w:rsid w:val="00C050BA"/>
    <w:rsid w:val="00C07C60"/>
    <w:rsid w:val="00C10401"/>
    <w:rsid w:val="00C1445C"/>
    <w:rsid w:val="00C20C1B"/>
    <w:rsid w:val="00C2617B"/>
    <w:rsid w:val="00C2625B"/>
    <w:rsid w:val="00C32487"/>
    <w:rsid w:val="00C35B86"/>
    <w:rsid w:val="00C378D6"/>
    <w:rsid w:val="00C4423B"/>
    <w:rsid w:val="00C445FC"/>
    <w:rsid w:val="00C45A29"/>
    <w:rsid w:val="00C46508"/>
    <w:rsid w:val="00C51008"/>
    <w:rsid w:val="00C51608"/>
    <w:rsid w:val="00C5203A"/>
    <w:rsid w:val="00C53E7D"/>
    <w:rsid w:val="00C5732C"/>
    <w:rsid w:val="00C57376"/>
    <w:rsid w:val="00C576E7"/>
    <w:rsid w:val="00C57840"/>
    <w:rsid w:val="00C62718"/>
    <w:rsid w:val="00C62FF4"/>
    <w:rsid w:val="00C65B76"/>
    <w:rsid w:val="00C720B1"/>
    <w:rsid w:val="00C73092"/>
    <w:rsid w:val="00C750B3"/>
    <w:rsid w:val="00C82F52"/>
    <w:rsid w:val="00C87718"/>
    <w:rsid w:val="00C970D5"/>
    <w:rsid w:val="00CB4D39"/>
    <w:rsid w:val="00CB4F59"/>
    <w:rsid w:val="00CB54D7"/>
    <w:rsid w:val="00CB63EB"/>
    <w:rsid w:val="00CB704B"/>
    <w:rsid w:val="00CB78DB"/>
    <w:rsid w:val="00CC2B61"/>
    <w:rsid w:val="00CC445F"/>
    <w:rsid w:val="00CD2C3F"/>
    <w:rsid w:val="00CD71DC"/>
    <w:rsid w:val="00CF33FA"/>
    <w:rsid w:val="00D02630"/>
    <w:rsid w:val="00D04DC4"/>
    <w:rsid w:val="00D11221"/>
    <w:rsid w:val="00D13568"/>
    <w:rsid w:val="00D1643C"/>
    <w:rsid w:val="00D166AC"/>
    <w:rsid w:val="00D1736D"/>
    <w:rsid w:val="00D211F5"/>
    <w:rsid w:val="00D21211"/>
    <w:rsid w:val="00D4054F"/>
    <w:rsid w:val="00D50C0F"/>
    <w:rsid w:val="00D5181A"/>
    <w:rsid w:val="00D6156F"/>
    <w:rsid w:val="00D62E08"/>
    <w:rsid w:val="00D631B6"/>
    <w:rsid w:val="00D63213"/>
    <w:rsid w:val="00D66EE3"/>
    <w:rsid w:val="00D72269"/>
    <w:rsid w:val="00D75455"/>
    <w:rsid w:val="00D75A4F"/>
    <w:rsid w:val="00D7793C"/>
    <w:rsid w:val="00D81596"/>
    <w:rsid w:val="00D81B05"/>
    <w:rsid w:val="00D85F91"/>
    <w:rsid w:val="00D87149"/>
    <w:rsid w:val="00D970E3"/>
    <w:rsid w:val="00DA008F"/>
    <w:rsid w:val="00DA2CD9"/>
    <w:rsid w:val="00DA6D8F"/>
    <w:rsid w:val="00DB0242"/>
    <w:rsid w:val="00DB3E36"/>
    <w:rsid w:val="00DC2BF7"/>
    <w:rsid w:val="00DC7573"/>
    <w:rsid w:val="00DD35A6"/>
    <w:rsid w:val="00DE0AEC"/>
    <w:rsid w:val="00DE629F"/>
    <w:rsid w:val="00DF71B7"/>
    <w:rsid w:val="00E04BAF"/>
    <w:rsid w:val="00E051C4"/>
    <w:rsid w:val="00E1158C"/>
    <w:rsid w:val="00E11EFB"/>
    <w:rsid w:val="00E15BEC"/>
    <w:rsid w:val="00E17B41"/>
    <w:rsid w:val="00E23769"/>
    <w:rsid w:val="00E23C84"/>
    <w:rsid w:val="00E27876"/>
    <w:rsid w:val="00E3545C"/>
    <w:rsid w:val="00E4107F"/>
    <w:rsid w:val="00E47BF2"/>
    <w:rsid w:val="00E510B9"/>
    <w:rsid w:val="00E51533"/>
    <w:rsid w:val="00E52FE2"/>
    <w:rsid w:val="00E70CF3"/>
    <w:rsid w:val="00E72B65"/>
    <w:rsid w:val="00E7556C"/>
    <w:rsid w:val="00E908CD"/>
    <w:rsid w:val="00E91E20"/>
    <w:rsid w:val="00E920D2"/>
    <w:rsid w:val="00E94684"/>
    <w:rsid w:val="00EA1D6B"/>
    <w:rsid w:val="00EA75F1"/>
    <w:rsid w:val="00EB76B1"/>
    <w:rsid w:val="00EC1A7A"/>
    <w:rsid w:val="00EC45D2"/>
    <w:rsid w:val="00ED3548"/>
    <w:rsid w:val="00ED554E"/>
    <w:rsid w:val="00ED793D"/>
    <w:rsid w:val="00EE4DA5"/>
    <w:rsid w:val="00EE5ED4"/>
    <w:rsid w:val="00EF0195"/>
    <w:rsid w:val="00F02DB5"/>
    <w:rsid w:val="00F1235B"/>
    <w:rsid w:val="00F148E4"/>
    <w:rsid w:val="00F154DA"/>
    <w:rsid w:val="00F22100"/>
    <w:rsid w:val="00F22F5F"/>
    <w:rsid w:val="00F25D20"/>
    <w:rsid w:val="00F411E7"/>
    <w:rsid w:val="00F41FCA"/>
    <w:rsid w:val="00F461B1"/>
    <w:rsid w:val="00F50F1E"/>
    <w:rsid w:val="00F55A78"/>
    <w:rsid w:val="00F62CB3"/>
    <w:rsid w:val="00F8180D"/>
    <w:rsid w:val="00F82460"/>
    <w:rsid w:val="00F838C8"/>
    <w:rsid w:val="00F83EA7"/>
    <w:rsid w:val="00F95C03"/>
    <w:rsid w:val="00FA4701"/>
    <w:rsid w:val="00FA5BA8"/>
    <w:rsid w:val="00FA76C0"/>
    <w:rsid w:val="00FB060A"/>
    <w:rsid w:val="00FB45B5"/>
    <w:rsid w:val="00FC7014"/>
    <w:rsid w:val="00FD2EC9"/>
    <w:rsid w:val="00FD7D6A"/>
    <w:rsid w:val="00FE2DED"/>
    <w:rsid w:val="00FF53A7"/>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5907E2"/>
  <w15:chartTrackingRefBased/>
  <w15:docId w15:val="{3C355008-00B4-4219-B670-B9E330E4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Pr>
      <w:sz w:val="24"/>
      <w:szCs w:val="24"/>
      <w:lang w:val="is-IS" w:eastAsia="en-US"/>
    </w:rPr>
  </w:style>
  <w:style w:type="paragraph" w:styleId="Fyrirsgn1">
    <w:name w:val="heading 1"/>
    <w:basedOn w:val="Venjulegur"/>
    <w:next w:val="Venjulegur"/>
    <w:qFormat/>
    <w:pPr>
      <w:keepNext/>
      <w:outlineLvl w:val="0"/>
    </w:pPr>
    <w:rPr>
      <w:sz w:val="28"/>
    </w:rPr>
  </w:style>
  <w:style w:type="paragraph" w:styleId="Fyrirsgn2">
    <w:name w:val="heading 2"/>
    <w:basedOn w:val="Venjulegur"/>
    <w:next w:val="Venjulegur"/>
    <w:qFormat/>
    <w:pPr>
      <w:keepNext/>
      <w:jc w:val="center"/>
      <w:outlineLvl w:val="1"/>
    </w:pPr>
    <w:rPr>
      <w:sz w:val="28"/>
    </w:rPr>
  </w:style>
  <w:style w:type="paragraph" w:styleId="Fyrirsgn3">
    <w:name w:val="heading 3"/>
    <w:basedOn w:val="Venjulegur"/>
    <w:next w:val="Venjulegur"/>
    <w:qFormat/>
    <w:pPr>
      <w:keepNext/>
      <w:jc w:val="center"/>
      <w:outlineLvl w:val="2"/>
    </w:pPr>
    <w:rPr>
      <w:i/>
      <w:iC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Inndrtturmeginmls">
    <w:name w:val="Body Text Indent"/>
    <w:basedOn w:val="Venjulegur"/>
    <w:semiHidden/>
    <w:pPr>
      <w:ind w:left="540" w:hanging="180"/>
    </w:pPr>
  </w:style>
  <w:style w:type="paragraph" w:styleId="Meginmlsinndrttur2">
    <w:name w:val="Body Text Indent 2"/>
    <w:basedOn w:val="Venjulegur"/>
    <w:semiHidden/>
    <w:pPr>
      <w:ind w:left="360" w:hanging="360"/>
    </w:pPr>
  </w:style>
  <w:style w:type="paragraph" w:styleId="Meginml">
    <w:name w:val="Body Text"/>
    <w:basedOn w:val="Venjulegur"/>
    <w:semiHidden/>
    <w:rPr>
      <w:u w:val="single"/>
    </w:rPr>
  </w:style>
  <w:style w:type="character" w:styleId="Tilvsunathugasemd">
    <w:name w:val="annotation reference"/>
    <w:semiHidden/>
    <w:rPr>
      <w:sz w:val="16"/>
      <w:szCs w:val="16"/>
    </w:rPr>
  </w:style>
  <w:style w:type="paragraph" w:styleId="Textiathugasemdar">
    <w:name w:val="annotation text"/>
    <w:basedOn w:val="Venjulegur"/>
    <w:link w:val="TextiathugasemdarStaf"/>
    <w:semiHidden/>
    <w:rPr>
      <w:sz w:val="20"/>
      <w:szCs w:val="20"/>
    </w:rPr>
  </w:style>
  <w:style w:type="paragraph" w:styleId="Meginml2">
    <w:name w:val="Body Text 2"/>
    <w:basedOn w:val="Venjulegur"/>
    <w:semiHidden/>
    <w:rPr>
      <w:b/>
      <w:bCs/>
      <w:u w:val="single"/>
    </w:rPr>
  </w:style>
  <w:style w:type="paragraph" w:styleId="Meginml3">
    <w:name w:val="Body Text 3"/>
    <w:basedOn w:val="Venjulegur"/>
    <w:semiHidden/>
    <w:rPr>
      <w:i/>
      <w:iCs/>
      <w:u w:val="single"/>
    </w:rPr>
  </w:style>
  <w:style w:type="paragraph" w:styleId="Suhaus">
    <w:name w:val="header"/>
    <w:basedOn w:val="Venjulegur"/>
    <w:link w:val="SuhausStaf"/>
    <w:uiPriority w:val="99"/>
    <w:pPr>
      <w:tabs>
        <w:tab w:val="center" w:pos="4153"/>
        <w:tab w:val="right" w:pos="8306"/>
      </w:tabs>
    </w:pPr>
  </w:style>
  <w:style w:type="paragraph" w:styleId="Suftur">
    <w:name w:val="footer"/>
    <w:basedOn w:val="Venjulegur"/>
    <w:link w:val="SufturStaf"/>
    <w:uiPriority w:val="99"/>
    <w:pPr>
      <w:tabs>
        <w:tab w:val="center" w:pos="4153"/>
        <w:tab w:val="right" w:pos="8306"/>
      </w:tabs>
    </w:pPr>
  </w:style>
  <w:style w:type="character" w:styleId="Blasutal">
    <w:name w:val="page number"/>
    <w:basedOn w:val="Sjlfgefinleturgermlsgreinar"/>
    <w:semiHidden/>
  </w:style>
  <w:style w:type="paragraph" w:styleId="Titill">
    <w:name w:val="Title"/>
    <w:basedOn w:val="Venjulegur"/>
    <w:qFormat/>
    <w:pPr>
      <w:ind w:left="540" w:hanging="540"/>
      <w:jc w:val="center"/>
    </w:pPr>
    <w:rPr>
      <w:sz w:val="28"/>
    </w:rPr>
  </w:style>
  <w:style w:type="character" w:customStyle="1" w:styleId="SufturStaf">
    <w:name w:val="Síðufótur Staf"/>
    <w:link w:val="Suftur"/>
    <w:uiPriority w:val="99"/>
    <w:rsid w:val="00944418"/>
    <w:rPr>
      <w:sz w:val="24"/>
      <w:szCs w:val="24"/>
      <w:lang w:val="is-IS"/>
    </w:rPr>
  </w:style>
  <w:style w:type="paragraph" w:styleId="Efniathugasemdar">
    <w:name w:val="annotation subject"/>
    <w:basedOn w:val="Textiathugasemdar"/>
    <w:next w:val="Textiathugasemdar"/>
    <w:link w:val="EfniathugasemdarStaf"/>
    <w:uiPriority w:val="99"/>
    <w:semiHidden/>
    <w:unhideWhenUsed/>
    <w:rsid w:val="00C10401"/>
    <w:rPr>
      <w:b/>
      <w:bCs/>
    </w:rPr>
  </w:style>
  <w:style w:type="character" w:customStyle="1" w:styleId="TextiathugasemdarStaf">
    <w:name w:val="Texti athugasemdar Staf"/>
    <w:link w:val="Textiathugasemdar"/>
    <w:semiHidden/>
    <w:rsid w:val="00C10401"/>
    <w:rPr>
      <w:lang w:val="is-IS"/>
    </w:rPr>
  </w:style>
  <w:style w:type="character" w:customStyle="1" w:styleId="EfniathugasemdarStaf">
    <w:name w:val="Efni athugasemdar Staf"/>
    <w:basedOn w:val="TextiathugasemdarStaf"/>
    <w:link w:val="Efniathugasemdar"/>
    <w:rsid w:val="00C10401"/>
    <w:rPr>
      <w:lang w:val="is-IS"/>
    </w:rPr>
  </w:style>
  <w:style w:type="paragraph" w:styleId="Blrutexti">
    <w:name w:val="Balloon Text"/>
    <w:basedOn w:val="Venjulegur"/>
    <w:link w:val="BlrutextiStaf"/>
    <w:uiPriority w:val="99"/>
    <w:semiHidden/>
    <w:unhideWhenUsed/>
    <w:rsid w:val="00C10401"/>
    <w:rPr>
      <w:rFonts w:ascii="Tahoma" w:hAnsi="Tahoma" w:cs="Tahoma"/>
      <w:sz w:val="16"/>
      <w:szCs w:val="16"/>
    </w:rPr>
  </w:style>
  <w:style w:type="character" w:customStyle="1" w:styleId="BlrutextiStaf">
    <w:name w:val="Blöðrutexti Staf"/>
    <w:link w:val="Blrutexti"/>
    <w:uiPriority w:val="99"/>
    <w:semiHidden/>
    <w:rsid w:val="00C10401"/>
    <w:rPr>
      <w:rFonts w:ascii="Tahoma" w:hAnsi="Tahoma" w:cs="Tahoma"/>
      <w:sz w:val="16"/>
      <w:szCs w:val="16"/>
      <w:lang w:val="is-IS"/>
    </w:rPr>
  </w:style>
  <w:style w:type="paragraph" w:styleId="Mlsgreinlista">
    <w:name w:val="List Paragraph"/>
    <w:basedOn w:val="Venjulegur"/>
    <w:uiPriority w:val="34"/>
    <w:qFormat/>
    <w:rsid w:val="000A140B"/>
    <w:pPr>
      <w:ind w:left="720"/>
      <w:contextualSpacing/>
    </w:pPr>
  </w:style>
  <w:style w:type="paragraph" w:styleId="Endurskoun">
    <w:name w:val="Revision"/>
    <w:hidden/>
    <w:uiPriority w:val="99"/>
    <w:semiHidden/>
    <w:rsid w:val="003C3641"/>
    <w:rPr>
      <w:sz w:val="24"/>
      <w:szCs w:val="24"/>
      <w:lang w:val="is-IS" w:eastAsia="en-US"/>
    </w:rPr>
  </w:style>
  <w:style w:type="table" w:styleId="Hnitanettflu">
    <w:name w:val="Table Grid"/>
    <w:basedOn w:val="Tafla-venjuleg"/>
    <w:uiPriority w:val="59"/>
    <w:rsid w:val="005A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hausStaf">
    <w:name w:val="Síðuhaus Staf"/>
    <w:basedOn w:val="Sjlfgefinleturgermlsgreinar"/>
    <w:link w:val="Suhaus"/>
    <w:uiPriority w:val="99"/>
    <w:rsid w:val="004A3F40"/>
    <w:rPr>
      <w:sz w:val="24"/>
      <w:szCs w:val="24"/>
      <w:lang w:val="is-I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485B8187C7940A1FBE5ACA77EDC74" ma:contentTypeVersion="13" ma:contentTypeDescription="Create a new document." ma:contentTypeScope="" ma:versionID="a24aa5d43a3ffb3420d8d19e302f6e2f">
  <xsd:schema xmlns:xsd="http://www.w3.org/2001/XMLSchema" xmlns:xs="http://www.w3.org/2001/XMLSchema" xmlns:p="http://schemas.microsoft.com/office/2006/metadata/properties" xmlns:ns2="c5334912-ce83-4d13-ba42-4dac4a310f33" xmlns:ns3="1fdcc1a0-e9f9-4b9b-b451-4e4cf08216c8" targetNamespace="http://schemas.microsoft.com/office/2006/metadata/properties" ma:root="true" ma:fieldsID="fb779728b92349c5ff219adc016977d0" ns2:_="" ns3:_="">
    <xsd:import namespace="c5334912-ce83-4d13-ba42-4dac4a310f33"/>
    <xsd:import namespace="1fdcc1a0-e9f9-4b9b-b451-4e4cf08216c8"/>
    <xsd:element name="properties">
      <xsd:complexType>
        <xsd:sequence>
          <xsd:element name="documentManagement">
            <xsd:complexType>
              <xsd:all>
                <xsd:element ref="ns2:j98b723da5404d188f8f4bde7a05bcc5" minOccurs="0"/>
                <xsd:element ref="ns3:TaxCatchAll" minOccurs="0"/>
                <xsd:element ref="ns2:eb045f7365d04b0b8ee3289d5a12b26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4912-ce83-4d13-ba42-4dac4a310f33" elementFormDefault="qualified">
    <xsd:import namespace="http://schemas.microsoft.com/office/2006/documentManagement/types"/>
    <xsd:import namespace="http://schemas.microsoft.com/office/infopath/2007/PartnerControls"/>
    <xsd:element name="j98b723da5404d188f8f4bde7a05bcc5" ma:index="9" nillable="true" ma:taxonomy="true" ma:internalName="j98b723da5404d188f8f4bde7a05bcc5" ma:taxonomyFieldName="M_x00e1_laflokkur" ma:displayName="Málaflokkur" ma:default="" ma:fieldId="{398b723d-a540-4d18-8f8f-4bde7a05bcc5}" ma:sspId="ac492645-c487-4f75-ab81-32a644794eb3" ma:termSetId="14998699-ab24-4d79-b5ed-647e5835c82d" ma:anchorId="00000000-0000-0000-0000-000000000000" ma:open="false" ma:isKeyword="false">
      <xsd:complexType>
        <xsd:sequence>
          <xsd:element ref="pc:Terms" minOccurs="0" maxOccurs="1"/>
        </xsd:sequence>
      </xsd:complexType>
    </xsd:element>
    <xsd:element name="eb045f7365d04b0b8ee3289d5a12b26e" ma:index="12" nillable="true" ma:taxonomy="true" ma:internalName="eb045f7365d04b0b8ee3289d5a12b26e" ma:taxonomyFieldName="Teymi" ma:displayName="Teymi" ma:default="6;#Neytendateymi|82fc0de5-76eb-4601-99e2-67beeb7902e2" ma:fieldId="{eb045f73-65d0-4b0b-8ee3-289d5a12b26e}" ma:sspId="ac492645-c487-4f75-ab81-32a644794eb3" ma:termSetId="02688425-a757-4fcf-8898-16c36c00c4d6"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7c7e42d-f8ee-482e-a44c-332afa4b4591}" ma:internalName="TaxCatchAll" ma:showField="CatchAllData" ma:web="1fdcc1a0-e9f9-4b9b-b451-4e4cf08216c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D320-5A3E-4CF3-9BE2-4F02F4B1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4912-ce83-4d13-ba42-4dac4a310f33"/>
    <ds:schemaRef ds:uri="1fdcc1a0-e9f9-4b9b-b451-4e4cf0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FD4F0-5388-44E2-96FD-9838DB47F7D7}">
  <ds:schemaRefs>
    <ds:schemaRef ds:uri="http://schemas.microsoft.com/office/2006/metadata/longProperties"/>
  </ds:schemaRefs>
</ds:datastoreItem>
</file>

<file path=customXml/itemProps3.xml><?xml version="1.0" encoding="utf-8"?>
<ds:datastoreItem xmlns:ds="http://schemas.openxmlformats.org/officeDocument/2006/customXml" ds:itemID="{A59ECD72-051E-4D20-B4D5-9B6E878A4A39}">
  <ds:schemaRefs>
    <ds:schemaRef ds:uri="http://schemas.microsoft.com/sharepoint/v3/contenttype/forms"/>
  </ds:schemaRefs>
</ds:datastoreItem>
</file>

<file path=customXml/itemProps4.xml><?xml version="1.0" encoding="utf-8"?>
<ds:datastoreItem xmlns:ds="http://schemas.openxmlformats.org/officeDocument/2006/customXml" ds:itemID="{9B7CA572-FC49-45FB-B148-36F5B44E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4075</Words>
  <Characters>23427</Characters>
  <Application>Microsoft Office Word</Application>
  <DocSecurity>0</DocSecurity>
  <Lines>195</Lines>
  <Paragraphs>54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 um mengaðan jarðveg</vt:lpstr>
      <vt:lpstr>Reglugerð um mengaðan jarðveg</vt:lpstr>
    </vt:vector>
  </TitlesOfParts>
  <Company>Hollver</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mengaðan jarðveg</dc:title>
  <dc:subject/>
  <dc:creator>Kristján Geirsson</dc:creator>
  <cp:keywords/>
  <dc:description/>
  <cp:lastModifiedBy>Laufey Helga Guðmundsdóttir</cp:lastModifiedBy>
  <cp:revision>9</cp:revision>
  <cp:lastPrinted>2018-02-01T16:21:00Z</cp:lastPrinted>
  <dcterms:created xsi:type="dcterms:W3CDTF">2018-03-01T15:56:00Z</dcterms:created>
  <dcterms:modified xsi:type="dcterms:W3CDTF">2018-04-24T12:49:00Z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0x01010011F485B8187C7940A1FBE5ACA77EDC74</vt:lpwstr>
  </property>
  <property fmtid="{D5CDD505-2E9C-101B-9397-08002B2CF9AE}" pid="3" name="j98b723da5404d188f8f4bde7a05bcc5">
    <vt:lpwstr/>
  </property>
  <property fmtid="{D5CDD505-2E9C-101B-9397-08002B2CF9AE}" pid="4" name="eb045f7365d04b0b8ee3289d5a12b26e">
    <vt:lpwstr>Neytendateymi|82fc0de5-76eb-4601-99e2-67beeb7902e2</vt:lpwstr>
  </property>
  <property fmtid="{D5CDD505-2E9C-101B-9397-08002B2CF9AE}" pid="5" name="TaxCatchAll">
    <vt:lpwstr>6;#Neytendateymi|82fc0de5-76eb-4601-99e2-67beeb7902e2</vt:lpwstr>
  </property>
  <property fmtid="{D5CDD505-2E9C-101B-9397-08002B2CF9AE}" pid="6" name="Teymi">
    <vt:lpwstr>6;#Neytendateymi|82fc0de5-76eb-4601-99e2-67beeb7902e2</vt:lpwstr>
  </property>
  <property fmtid="{D5CDD505-2E9C-101B-9397-08002B2CF9AE}" pid="7" name="Málaflokkur">
    <vt:lpwstr/>
  </property>
</Properties>
</file>