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7A4D7" w14:textId="79158986" w:rsidR="00564A31" w:rsidRDefault="001A6FE0">
      <w:r w:rsidRPr="00EF1356">
        <w:rPr>
          <w:highlight w:val="yellow"/>
        </w:rPr>
        <w:t>Samanburðarskjal</w:t>
      </w:r>
    </w:p>
    <w:p w14:paraId="3E7C5D0A" w14:textId="77777777" w:rsidR="001A6FE0" w:rsidRPr="001A6FE0" w:rsidRDefault="001A6FE0" w:rsidP="00EF1356">
      <w:pPr>
        <w:spacing w:before="450" w:after="72" w:line="300" w:lineRule="atLeast"/>
        <w:jc w:val="center"/>
        <w:outlineLvl w:val="1"/>
        <w:rPr>
          <w:rFonts w:ascii="inherit" w:eastAsia="Times New Roman" w:hAnsi="inherit" w:cs="Times New Roman"/>
          <w:b/>
          <w:bCs/>
          <w:color w:val="2D5382"/>
          <w:sz w:val="45"/>
          <w:szCs w:val="45"/>
        </w:rPr>
      </w:pPr>
      <w:r w:rsidRPr="001A6FE0">
        <w:rPr>
          <w:rFonts w:ascii="inherit" w:eastAsia="Times New Roman" w:hAnsi="inherit" w:cs="Times New Roman"/>
          <w:b/>
          <w:bCs/>
          <w:color w:val="2D5382"/>
          <w:sz w:val="45"/>
          <w:szCs w:val="45"/>
        </w:rPr>
        <w:t>Lög um fjöleignarhús</w:t>
      </w:r>
    </w:p>
    <w:p w14:paraId="440A1596" w14:textId="77777777" w:rsidR="001A6FE0" w:rsidRPr="001A6FE0" w:rsidRDefault="001A6FE0" w:rsidP="001A6FE0">
      <w:pPr>
        <w:spacing w:after="0" w:line="240" w:lineRule="auto"/>
        <w:jc w:val="center"/>
        <w:rPr>
          <w:rFonts w:ascii="Times New Roman" w:eastAsia="Times New Roman" w:hAnsi="Times New Roman" w:cs="Times New Roman"/>
          <w:color w:val="242424"/>
          <w:sz w:val="24"/>
          <w:szCs w:val="24"/>
        </w:rPr>
      </w:pPr>
      <w:r w:rsidRPr="001A6FE0">
        <w:rPr>
          <w:rFonts w:ascii="Times New Roman" w:eastAsia="Times New Roman" w:hAnsi="Times New Roman" w:cs="Times New Roman"/>
          <w:b/>
          <w:bCs/>
          <w:color w:val="242424"/>
          <w:sz w:val="24"/>
          <w:szCs w:val="24"/>
        </w:rPr>
        <w:t>1994 nr. 26 6. apríl</w:t>
      </w:r>
    </w:p>
    <w:p w14:paraId="4A49D443" w14:textId="1BDB002F" w:rsidR="001A6FE0" w:rsidRPr="00D61A60" w:rsidRDefault="001A6FE0" w:rsidP="00EF1356">
      <w:pPr>
        <w:spacing w:line="240" w:lineRule="auto"/>
        <w:rPr>
          <w:rFonts w:ascii="Times New Roman" w:eastAsia="Times New Roman" w:hAnsi="Times New Roman" w:cs="Times New Roman"/>
          <w:bCs/>
          <w:color w:val="FF0000"/>
          <w:sz w:val="24"/>
          <w:szCs w:val="24"/>
        </w:rPr>
      </w:pPr>
      <w:r>
        <w:br/>
      </w:r>
      <w:r w:rsidRPr="001A6FE0">
        <w:rPr>
          <w:rFonts w:ascii="Times New Roman" w:eastAsia="Times New Roman" w:hAnsi="Times New Roman" w:cs="Times New Roman"/>
          <w:b/>
          <w:bCs/>
          <w:color w:val="242424"/>
          <w:sz w:val="24"/>
          <w:szCs w:val="24"/>
        </w:rPr>
        <w:t>I. kafli.</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Gildissvið, skilgreiningar o.fl.</w:t>
      </w:r>
      <w:r>
        <w:br/>
      </w:r>
      <w:r w:rsidRPr="001A6FE0">
        <w:rPr>
          <w:rFonts w:ascii="Times New Roman" w:eastAsia="Times New Roman" w:hAnsi="Times New Roman" w:cs="Times New Roman"/>
          <w:i/>
          <w:iCs/>
          <w:color w:val="242424"/>
          <w:sz w:val="24"/>
          <w:szCs w:val="24"/>
        </w:rPr>
        <w:t>Gildissvið. Hugtakið fjöleignarhús.</w:t>
      </w:r>
      <w:r>
        <w:br/>
      </w:r>
      <w:r>
        <w:rPr>
          <w:noProof/>
        </w:rPr>
        <w:drawing>
          <wp:inline distT="0" distB="0" distL="0" distR="0" wp14:anchorId="3AB41BF1" wp14:editId="38FFC2FF">
            <wp:extent cx="102235" cy="102235"/>
            <wp:effectExtent l="0" t="0" r="0" b="0"/>
            <wp:docPr id="391" name="Mynd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9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1. gr.</w:t>
      </w:r>
      <w:r>
        <w:br/>
      </w:r>
      <w:r>
        <w:rPr>
          <w:noProof/>
        </w:rPr>
        <w:drawing>
          <wp:inline distT="0" distB="0" distL="0" distR="0" wp14:anchorId="2AA0CBDC" wp14:editId="3A893BC6">
            <wp:extent cx="102235" cy="102235"/>
            <wp:effectExtent l="0" t="0" r="0" b="0"/>
            <wp:docPr id="390" name="Mynd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9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Lög þessi hafa að geyma reglur um réttindi og skyldur eigenda fjöleignarhúsa.</w:t>
      </w:r>
      <w:r>
        <w:br/>
      </w:r>
      <w:r>
        <w:rPr>
          <w:noProof/>
        </w:rPr>
        <w:drawing>
          <wp:inline distT="0" distB="0" distL="0" distR="0" wp14:anchorId="75B9928E" wp14:editId="4AE2C73C">
            <wp:extent cx="102235" cy="102235"/>
            <wp:effectExtent l="0" t="0" r="0" b="0"/>
            <wp:docPr id="389" name="Mynd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8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Fjöleignarhús telst í lögum þessum hvert það hús sem skiptist í séreignir í eigu fleiri en eins aðila og í sameign sem bæði getur verið allra og sumra.</w:t>
      </w:r>
      <w:r>
        <w:br/>
      </w:r>
      <w:r>
        <w:rPr>
          <w:noProof/>
        </w:rPr>
        <w:drawing>
          <wp:inline distT="0" distB="0" distL="0" distR="0" wp14:anchorId="6B385768" wp14:editId="5B423FCC">
            <wp:extent cx="102235" cy="102235"/>
            <wp:effectExtent l="0" t="0" r="0" b="0"/>
            <wp:docPr id="388" name="Mynd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8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Gilda lögin þannig m.a. um:</w:t>
      </w:r>
      <w:r>
        <w:br/>
      </w:r>
      <w:r w:rsidRPr="001A6FE0">
        <w:rPr>
          <w:rFonts w:ascii="Times New Roman" w:eastAsia="Times New Roman" w:hAnsi="Times New Roman" w:cs="Times New Roman"/>
          <w:color w:val="242424"/>
          <w:sz w:val="24"/>
          <w:szCs w:val="24"/>
        </w:rPr>
        <w:t>    1. Fjölbýlishús með íbúðum eingöngu.</w:t>
      </w:r>
      <w:r>
        <w:br/>
      </w:r>
      <w:r w:rsidRPr="001A6FE0">
        <w:rPr>
          <w:rFonts w:ascii="Times New Roman" w:eastAsia="Times New Roman" w:hAnsi="Times New Roman" w:cs="Times New Roman"/>
          <w:color w:val="242424"/>
          <w:sz w:val="24"/>
          <w:szCs w:val="24"/>
        </w:rPr>
        <w:t>    2. Hús með bæði íbúðum og húsnæði til annarra nota.</w:t>
      </w:r>
      <w:r>
        <w:br/>
      </w:r>
      <w:r w:rsidRPr="001A6FE0">
        <w:rPr>
          <w:rFonts w:ascii="Times New Roman" w:eastAsia="Times New Roman" w:hAnsi="Times New Roman" w:cs="Times New Roman"/>
          <w:color w:val="242424"/>
          <w:sz w:val="24"/>
          <w:szCs w:val="24"/>
        </w:rPr>
        <w:t>    3. Hús sem alfarið eru nýtt til annars en íbúðar, svo sem fyrir atvinnustarfsemi.</w:t>
      </w:r>
      <w:r>
        <w:br/>
      </w:r>
      <w:r w:rsidRPr="001A6FE0">
        <w:rPr>
          <w:rFonts w:ascii="Times New Roman" w:eastAsia="Times New Roman" w:hAnsi="Times New Roman" w:cs="Times New Roman"/>
          <w:color w:val="242424"/>
          <w:sz w:val="24"/>
          <w:szCs w:val="24"/>
        </w:rPr>
        <w:t>    4. Raðhús og önnur sambyggð og samtengd hús, bæði eingöngu til íbúðar og að einhverju leyti eða öllu til annarra nota, allt eftir því sem við getur átt.</w:t>
      </w:r>
      <w:r>
        <w:br/>
      </w:r>
      <w:r>
        <w:rPr>
          <w:noProof/>
        </w:rPr>
        <w:drawing>
          <wp:inline distT="0" distB="0" distL="0" distR="0" wp14:anchorId="6B7E1A81" wp14:editId="1170761A">
            <wp:extent cx="102235" cy="102235"/>
            <wp:effectExtent l="0" t="0" r="0" b="0"/>
            <wp:docPr id="387" name="Mynd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8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Ákvæðum laga þessara verður einnig beitt eftir því sem við á um önnur hús sem fleiri en einn á eða nýtir.</w:t>
      </w:r>
      <w:r>
        <w:br/>
      </w:r>
      <w:r>
        <w:rPr>
          <w:noProof/>
        </w:rPr>
        <w:drawing>
          <wp:inline distT="0" distB="0" distL="0" distR="0" wp14:anchorId="5FCBAC17" wp14:editId="5DFB2148">
            <wp:extent cx="102235" cy="102235"/>
            <wp:effectExtent l="0" t="0" r="0" b="0"/>
            <wp:docPr id="386" name="Mynd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8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Lög þessi gilda um lögskipti eigenda fullgerðra fjöleignarhúsa að lóðum meðtöldum. Reglur laganna verða einnig notaðar um fjöleignarhús á byggingarstigi að lóðum meðtöldum, eftir því sem við getur átt.</w:t>
      </w:r>
      <w:r>
        <w:br/>
      </w:r>
      <w:r w:rsidRPr="001A6FE0">
        <w:rPr>
          <w:rFonts w:ascii="Times New Roman" w:eastAsia="Times New Roman" w:hAnsi="Times New Roman" w:cs="Times New Roman"/>
          <w:i/>
          <w:iCs/>
          <w:color w:val="242424"/>
          <w:sz w:val="24"/>
          <w:szCs w:val="24"/>
        </w:rPr>
        <w:t>Ófrávíkjanlegar reglur. Heimild til frávika.</w:t>
      </w:r>
      <w:r>
        <w:br/>
      </w:r>
      <w:r>
        <w:rPr>
          <w:noProof/>
        </w:rPr>
        <w:drawing>
          <wp:inline distT="0" distB="0" distL="0" distR="0" wp14:anchorId="2395D77B" wp14:editId="1DCC5114">
            <wp:extent cx="102235" cy="102235"/>
            <wp:effectExtent l="0" t="0" r="0" b="0"/>
            <wp:docPr id="385" name="Mynd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8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2. gr.</w:t>
      </w:r>
      <w:r>
        <w:br/>
      </w:r>
      <w:r>
        <w:rPr>
          <w:noProof/>
        </w:rPr>
        <w:drawing>
          <wp:inline distT="0" distB="0" distL="0" distR="0" wp14:anchorId="46785D74" wp14:editId="1A750079">
            <wp:extent cx="102235" cy="102235"/>
            <wp:effectExtent l="0" t="0" r="0" b="0"/>
            <wp:docPr id="384" name="Mynd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8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Ákvæði laga þessara eru ófrávíkjanleg</w:t>
      </w:r>
      <w:r>
        <w:rPr>
          <w:rFonts w:ascii="Times New Roman" w:eastAsia="Times New Roman" w:hAnsi="Times New Roman" w:cs="Times New Roman"/>
          <w:color w:val="242424"/>
          <w:sz w:val="24"/>
          <w:szCs w:val="24"/>
        </w:rPr>
        <w:t xml:space="preserve"> </w:t>
      </w:r>
      <w:r w:rsidRPr="001A6FE0">
        <w:rPr>
          <w:rFonts w:ascii="Times New Roman" w:eastAsia="Times New Roman" w:hAnsi="Times New Roman" w:cs="Times New Roman"/>
          <w:color w:val="FF0000"/>
          <w:sz w:val="24"/>
          <w:szCs w:val="24"/>
        </w:rPr>
        <w:t xml:space="preserve">um hús sem hafa einvörðungu að geyma íbúðir </w:t>
      </w:r>
      <w:r w:rsidRPr="001A6FE0">
        <w:rPr>
          <w:rFonts w:ascii="Times New Roman" w:eastAsia="Times New Roman" w:hAnsi="Times New Roman" w:cs="Times New Roman"/>
          <w:color w:val="242424"/>
          <w:sz w:val="24"/>
          <w:szCs w:val="24"/>
        </w:rPr>
        <w:t xml:space="preserve">nema annað sé tekið fram í þeim eða leiði af eðli máls. Er eigendum </w:t>
      </w:r>
      <w:r w:rsidR="00346312" w:rsidRPr="00346312">
        <w:rPr>
          <w:rFonts w:ascii="Times New Roman" w:eastAsia="Times New Roman" w:hAnsi="Times New Roman" w:cs="Times New Roman"/>
          <w:color w:val="FF0000"/>
          <w:sz w:val="24"/>
          <w:szCs w:val="24"/>
        </w:rPr>
        <w:t>slíkra húsa</w:t>
      </w:r>
      <w:r w:rsidR="00346312" w:rsidRPr="00346312">
        <w:rPr>
          <w:rFonts w:ascii="Times New Roman" w:eastAsia="Times New Roman" w:hAnsi="Times New Roman" w:cs="Times New Roman"/>
          <w:color w:val="242424"/>
          <w:sz w:val="24"/>
          <w:szCs w:val="24"/>
        </w:rPr>
        <w:t xml:space="preserve"> </w:t>
      </w:r>
      <w:r w:rsidRPr="001A6FE0">
        <w:rPr>
          <w:rFonts w:ascii="Times New Roman" w:eastAsia="Times New Roman" w:hAnsi="Times New Roman" w:cs="Times New Roman"/>
          <w:color w:val="242424"/>
          <w:sz w:val="24"/>
          <w:szCs w:val="24"/>
        </w:rPr>
        <w:t>því almennt óheimilt að skipa málum sínum, réttindum sínum og skyldum á annan veg en mælt er fyrir um í lögunum.</w:t>
      </w:r>
      <w:r>
        <w:br/>
      </w:r>
      <w:r>
        <w:rPr>
          <w:noProof/>
        </w:rPr>
        <w:drawing>
          <wp:inline distT="0" distB="0" distL="0" distR="0" wp14:anchorId="12A607D4" wp14:editId="4739470F">
            <wp:extent cx="102235" cy="102235"/>
            <wp:effectExtent l="0" t="0" r="0" b="0"/>
            <wp:docPr id="383" name="Mynd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8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00346312" w:rsidRPr="00346312">
        <w:rPr>
          <w:rFonts w:ascii="Times New Roman" w:eastAsia="Times New Roman" w:hAnsi="Times New Roman" w:cs="Times New Roman"/>
          <w:bCs/>
          <w:color w:val="FF0000"/>
          <w:sz w:val="24"/>
          <w:szCs w:val="24"/>
        </w:rPr>
        <w:t>Hýsi fjöleignarhús atvinnustarfsemi, að öllu leyti eða hluta (blandað hús), er eigendum þeirra heimilt að víkja frá fyrirmælum laganna með sérstökum samþykktum eða samningum, sbr. 75. gr., sem þinglýsa skal.</w:t>
      </w:r>
      <w:r w:rsidR="00346312">
        <w:rPr>
          <w:rFonts w:ascii="Times New Roman" w:eastAsia="Times New Roman" w:hAnsi="Times New Roman" w:cs="Times New Roman"/>
          <w:bCs/>
          <w:color w:val="FF0000"/>
          <w:sz w:val="24"/>
          <w:szCs w:val="24"/>
        </w:rPr>
        <w:t xml:space="preserve"> </w:t>
      </w:r>
      <w:del w:id="0" w:author="Ásta Margrét Sigurðardóttir" w:date="2021-01-13T10:29:00Z">
        <w:r w:rsidRPr="001A6FE0" w:rsidDel="00346312">
          <w:rPr>
            <w:rFonts w:ascii="Times New Roman" w:eastAsia="Times New Roman" w:hAnsi="Times New Roman" w:cs="Times New Roman"/>
            <w:color w:val="242424"/>
            <w:sz w:val="24"/>
            <w:szCs w:val="24"/>
          </w:rPr>
          <w:delText xml:space="preserve">Hýsi fjöleignarhús eingöngu atvinnustarfsemi er eigendum þó heimilt að víkja frá fyrirmælum laganna með samningum sín á milli. </w:delText>
        </w:r>
      </w:del>
      <w:r w:rsidRPr="001A6FE0">
        <w:rPr>
          <w:rFonts w:ascii="Times New Roman" w:eastAsia="Times New Roman" w:hAnsi="Times New Roman" w:cs="Times New Roman"/>
          <w:color w:val="242424"/>
          <w:sz w:val="24"/>
          <w:szCs w:val="24"/>
        </w:rPr>
        <w:t xml:space="preserve">Gilda ákvæði laganna þá um öll þau atriði sem ekki er ótvírætt samið um á annan veg. Jafnframt gilda ákvæði laganna til fyllingar slíkum samningsákvæðum. Liggi engir samningar fyrir um aðra skipan eða náist ekki </w:t>
      </w:r>
      <w:r w:rsidR="00346312" w:rsidRPr="00346312">
        <w:rPr>
          <w:rFonts w:ascii="Times New Roman" w:eastAsia="Times New Roman" w:hAnsi="Times New Roman" w:cs="Times New Roman"/>
          <w:bCs/>
          <w:color w:val="FF0000"/>
          <w:sz w:val="24"/>
          <w:szCs w:val="24"/>
        </w:rPr>
        <w:t>nauðsynleg</w:t>
      </w:r>
      <w:r w:rsidR="00346312" w:rsidRPr="00346312" w:rsidDel="00346312">
        <w:rPr>
          <w:rFonts w:ascii="Times New Roman" w:eastAsia="Times New Roman" w:hAnsi="Times New Roman" w:cs="Times New Roman"/>
          <w:color w:val="FF0000"/>
          <w:sz w:val="24"/>
          <w:szCs w:val="24"/>
        </w:rPr>
        <w:t xml:space="preserve"> </w:t>
      </w:r>
      <w:del w:id="1" w:author="Ásta Margrét Sigurðardóttir" w:date="2021-01-13T10:30:00Z">
        <w:r w:rsidRPr="001A6FE0" w:rsidDel="00346312">
          <w:rPr>
            <w:rFonts w:ascii="Times New Roman" w:eastAsia="Times New Roman" w:hAnsi="Times New Roman" w:cs="Times New Roman"/>
            <w:color w:val="242424"/>
            <w:sz w:val="24"/>
            <w:szCs w:val="24"/>
          </w:rPr>
          <w:delText xml:space="preserve">full </w:delText>
        </w:r>
      </w:del>
      <w:r w:rsidRPr="001A6FE0">
        <w:rPr>
          <w:rFonts w:ascii="Times New Roman" w:eastAsia="Times New Roman" w:hAnsi="Times New Roman" w:cs="Times New Roman"/>
          <w:color w:val="242424"/>
          <w:sz w:val="24"/>
          <w:szCs w:val="24"/>
        </w:rPr>
        <w:t>samstaða með eigendum um frávik gilda ákvæði laganna óskorað um slíkt húsnæði.</w:t>
      </w:r>
      <w:r>
        <w:br/>
      </w:r>
      <w:r w:rsidRPr="001A6FE0">
        <w:rPr>
          <w:rFonts w:ascii="Times New Roman" w:eastAsia="Times New Roman" w:hAnsi="Times New Roman" w:cs="Times New Roman"/>
          <w:i/>
          <w:iCs/>
          <w:color w:val="242424"/>
          <w:sz w:val="24"/>
          <w:szCs w:val="24"/>
        </w:rPr>
        <w:t>Hugtakið hús.</w:t>
      </w:r>
      <w:r>
        <w:br/>
      </w:r>
      <w:r>
        <w:rPr>
          <w:noProof/>
        </w:rPr>
        <w:drawing>
          <wp:inline distT="0" distB="0" distL="0" distR="0" wp14:anchorId="06871DF2" wp14:editId="4C802A6F">
            <wp:extent cx="102235" cy="102235"/>
            <wp:effectExtent l="0" t="0" r="0" b="0"/>
            <wp:docPr id="382" name="Mynd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3. gr.</w:t>
      </w:r>
      <w:r>
        <w:br/>
      </w:r>
      <w:r>
        <w:rPr>
          <w:noProof/>
        </w:rPr>
        <w:drawing>
          <wp:inline distT="0" distB="0" distL="0" distR="0" wp14:anchorId="08947CCC" wp14:editId="01E82F12">
            <wp:extent cx="102235" cy="102235"/>
            <wp:effectExtent l="0" t="0" r="0" b="0"/>
            <wp:docPr id="381" name="Mynd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8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Með húsi í lögum þessum er átt við byggingu sem varanlega er skeytt við land og stendur sjálfstæð og aðgreind frá öðrum húsum eða skilur sig þannig frá þeim þótt sambyggð eða samtengd séu að eðlilegt og haganlegt sé að fara með hana samkvæmt lögum þessum sem sjálfstætt hús.</w:t>
      </w:r>
      <w:r>
        <w:br/>
      </w:r>
      <w:r>
        <w:rPr>
          <w:noProof/>
        </w:rPr>
        <w:drawing>
          <wp:inline distT="0" distB="0" distL="0" distR="0" wp14:anchorId="43845435" wp14:editId="53C4CFD1">
            <wp:extent cx="102235" cy="102235"/>
            <wp:effectExtent l="0" t="0" r="0" b="0"/>
            <wp:docPr id="380" name="Mynd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8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Þótt sambyggð eða samtengd hús teljist tvö sjálfstæð hús eða fleiri skv. 1. mgr. þá gilda ákvæði laganna eftir því sem við getur átt um þau atriði og málefni sem sameiginleg eru, svo sem lóð ef hún er sameiginleg að öllu leyti eða nokkru og um útlit og heildarsvip ef því er að skipta. Sama gildir einnig ef því er að skipta um sameiginleg málefni sjálfstæðra ótengdra fjöleignarhúsa og/eða annars konar húsa.</w:t>
      </w:r>
      <w:r>
        <w:br/>
      </w:r>
      <w:r w:rsidRPr="001A6FE0">
        <w:rPr>
          <w:rFonts w:ascii="Times New Roman" w:eastAsia="Times New Roman" w:hAnsi="Times New Roman" w:cs="Times New Roman"/>
          <w:i/>
          <w:iCs/>
          <w:color w:val="242424"/>
          <w:sz w:val="24"/>
          <w:szCs w:val="24"/>
        </w:rPr>
        <w:t>Hugtakið séreign.</w:t>
      </w:r>
      <w:r>
        <w:br/>
      </w:r>
      <w:r>
        <w:rPr>
          <w:noProof/>
        </w:rPr>
        <w:lastRenderedPageBreak/>
        <w:drawing>
          <wp:inline distT="0" distB="0" distL="0" distR="0" wp14:anchorId="469F54A3" wp14:editId="6973C0D3">
            <wp:extent cx="102235" cy="102235"/>
            <wp:effectExtent l="0" t="0" r="0" b="0"/>
            <wp:docPr id="379" name="Mynd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7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4. gr.</w:t>
      </w:r>
      <w:r>
        <w:br/>
      </w:r>
      <w:r>
        <w:rPr>
          <w:noProof/>
        </w:rPr>
        <w:drawing>
          <wp:inline distT="0" distB="0" distL="0" distR="0" wp14:anchorId="697ED3D1" wp14:editId="2E34B469">
            <wp:extent cx="102235" cy="102235"/>
            <wp:effectExtent l="0" t="0" r="0" b="0"/>
            <wp:docPr id="378" name="Mynd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7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Séreign samkvæmt lögum þessum er afmarkaður hluti af húsi eða lóð eins og honum er lýst í þinglýstri eignaskiptayfirlýsingu, skiptasamningi og/eða öðrum þinglýstum heimildum um húsið, ásamt því sem honum fylgir sérstaklega hvort heldur er húsrými í húsinu sjálfu, bílskúr á lóð þess eða sameiginlegri lóð margra húsa, lóðarhluti, búnaður eða annað samkvæmt sömu heimildum, ákvæðum laga þessara eða eðli máls.</w:t>
      </w:r>
      <w:r>
        <w:br/>
      </w:r>
      <w:r w:rsidRPr="001A6FE0">
        <w:rPr>
          <w:rFonts w:ascii="Times New Roman" w:eastAsia="Times New Roman" w:hAnsi="Times New Roman" w:cs="Times New Roman"/>
          <w:i/>
          <w:iCs/>
          <w:color w:val="242424"/>
          <w:sz w:val="24"/>
          <w:szCs w:val="24"/>
        </w:rPr>
        <w:t>Nánar um séreign.</w:t>
      </w:r>
      <w:r>
        <w:br/>
      </w:r>
      <w:r>
        <w:rPr>
          <w:noProof/>
        </w:rPr>
        <w:drawing>
          <wp:inline distT="0" distB="0" distL="0" distR="0" wp14:anchorId="4190FAA0" wp14:editId="4D818E9B">
            <wp:extent cx="102235" cy="102235"/>
            <wp:effectExtent l="0" t="0" r="0" b="0"/>
            <wp:docPr id="377" name="Mynd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7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5. gr.</w:t>
      </w:r>
      <w:r>
        <w:br/>
      </w:r>
      <w:r>
        <w:rPr>
          <w:noProof/>
        </w:rPr>
        <w:drawing>
          <wp:inline distT="0" distB="0" distL="0" distR="0" wp14:anchorId="71EBB612" wp14:editId="07D2E364">
            <wp:extent cx="102235" cy="102235"/>
            <wp:effectExtent l="0" t="0" r="0" b="0"/>
            <wp:docPr id="376" name="Mynd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7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Samkvæmt 4. gr. fellur neðantalið undir séreign fjöleignarhúss:</w:t>
      </w:r>
      <w:r>
        <w:br/>
      </w:r>
      <w:r w:rsidRPr="001A6FE0">
        <w:rPr>
          <w:rFonts w:ascii="Times New Roman" w:eastAsia="Times New Roman" w:hAnsi="Times New Roman" w:cs="Times New Roman"/>
          <w:color w:val="242424"/>
          <w:sz w:val="24"/>
          <w:szCs w:val="24"/>
        </w:rPr>
        <w:t>    1. Allt afmarkað húsrými sem gert er að séreign samkvæmt þinglýstum heimildum og allt sem liggur þar innan veggja.</w:t>
      </w:r>
      <w:r>
        <w:br/>
      </w:r>
      <w:r w:rsidRPr="001A6FE0">
        <w:rPr>
          <w:rFonts w:ascii="Times New Roman" w:eastAsia="Times New Roman" w:hAnsi="Times New Roman" w:cs="Times New Roman"/>
          <w:color w:val="242424"/>
          <w:sz w:val="24"/>
          <w:szCs w:val="24"/>
        </w:rPr>
        <w:t>    2. Allt innra byrði umliggjandi veggja, gólfa og lofta, þar á meðal einangrun.</w:t>
      </w:r>
      <w:r>
        <w:br/>
      </w:r>
      <w:r w:rsidRPr="001A6FE0">
        <w:rPr>
          <w:rFonts w:ascii="Times New Roman" w:eastAsia="Times New Roman" w:hAnsi="Times New Roman" w:cs="Times New Roman"/>
          <w:color w:val="242424"/>
          <w:sz w:val="24"/>
          <w:szCs w:val="24"/>
        </w:rPr>
        <w:t>    3. Allir milliveggir sem ekki eru jafnframt burðarveggir.</w:t>
      </w:r>
      <w:r>
        <w:br/>
      </w:r>
      <w:r w:rsidRPr="001A6FE0">
        <w:rPr>
          <w:rFonts w:ascii="Times New Roman" w:eastAsia="Times New Roman" w:hAnsi="Times New Roman" w:cs="Times New Roman"/>
          <w:color w:val="242424"/>
          <w:sz w:val="24"/>
          <w:szCs w:val="24"/>
        </w:rPr>
        <w:t>    4. Öll tæki, búnaður og þess háttar inni í séreignarhluta, þótt tengd séu sameiginlegu kerfi eða lögnum.</w:t>
      </w:r>
      <w:r>
        <w:br/>
      </w:r>
      <w:r w:rsidRPr="001A6FE0">
        <w:rPr>
          <w:rFonts w:ascii="Times New Roman" w:eastAsia="Times New Roman" w:hAnsi="Times New Roman" w:cs="Times New Roman"/>
          <w:color w:val="242424"/>
          <w:sz w:val="24"/>
          <w:szCs w:val="24"/>
        </w:rPr>
        <w:t>    5. Sá hluti gluggaumbúnaðar sem er inni í séreign, svo og gler í gluggum og hurðum.</w:t>
      </w:r>
      <w:r>
        <w:br/>
      </w:r>
      <w:r w:rsidRPr="001A6FE0">
        <w:rPr>
          <w:rFonts w:ascii="Times New Roman" w:eastAsia="Times New Roman" w:hAnsi="Times New Roman" w:cs="Times New Roman"/>
          <w:color w:val="242424"/>
          <w:sz w:val="24"/>
          <w:szCs w:val="24"/>
        </w:rPr>
        <w:t>    6. Hurðir sem skilja séreign frá sameign, svo og svalahurðir, en húsfélag hefur ákvörðunarvald um gerð og útlit.</w:t>
      </w:r>
      <w:r>
        <w:br/>
      </w:r>
      <w:r w:rsidRPr="001A6FE0">
        <w:rPr>
          <w:rFonts w:ascii="Times New Roman" w:eastAsia="Times New Roman" w:hAnsi="Times New Roman" w:cs="Times New Roman"/>
          <w:color w:val="242424"/>
          <w:sz w:val="24"/>
          <w:szCs w:val="24"/>
        </w:rPr>
        <w:t>    7. Lagnir og tilfæringar, hverju nafni sem þær nefnast og hvar sem þær eru, sem eingöngu þjóna þörfum viðkomandi séreignar.</w:t>
      </w:r>
      <w:r>
        <w:br/>
      </w:r>
      <w:r w:rsidRPr="001A6FE0">
        <w:rPr>
          <w:rFonts w:ascii="Times New Roman" w:eastAsia="Times New Roman" w:hAnsi="Times New Roman" w:cs="Times New Roman"/>
          <w:color w:val="242424"/>
          <w:sz w:val="24"/>
          <w:szCs w:val="24"/>
        </w:rPr>
        <w:t>    8. Innra byrði svalaveggja og gólfflötur svala, en húsfélag hefur ákvörðunarvald um allar breytingar, búnað og annað á svölum sem áhrif hefur á útlit hússins og heildarmynd.</w:t>
      </w:r>
      <w:r>
        <w:br/>
      </w:r>
      <w:r w:rsidRPr="001A6FE0">
        <w:rPr>
          <w:rFonts w:ascii="Times New Roman" w:eastAsia="Times New Roman" w:hAnsi="Times New Roman" w:cs="Times New Roman"/>
          <w:color w:val="242424"/>
          <w:sz w:val="24"/>
          <w:szCs w:val="24"/>
        </w:rPr>
        <w:t>    9. Hluti lóðar, t.d. bílastæði, sem er séreign samkvæmt þinglýstum heimildum eða eðli máls, svo sem einkabílastæði fyrir framan bílskúr.</w:t>
      </w:r>
      <w:r>
        <w:br/>
      </w:r>
      <w:r w:rsidRPr="001A6FE0">
        <w:rPr>
          <w:rFonts w:ascii="Times New Roman" w:eastAsia="Times New Roman" w:hAnsi="Times New Roman" w:cs="Times New Roman"/>
          <w:color w:val="242424"/>
          <w:sz w:val="24"/>
          <w:szCs w:val="24"/>
        </w:rPr>
        <w:t>    10. Aðrir hlutar húss eða lóðar, bílskúr á lóð húss eða búnaður og lagnir sem þinglýstar heimildir segja séreign eða teljast það samkvæmt eðli máls, svo sem ef viðkomandi hefur kostað það, sbr. 9. gr.</w:t>
      </w:r>
      <w:r>
        <w:br/>
      </w:r>
      <w:r w:rsidRPr="001A6FE0">
        <w:rPr>
          <w:rFonts w:ascii="Times New Roman" w:eastAsia="Times New Roman" w:hAnsi="Times New Roman" w:cs="Times New Roman"/>
          <w:color w:val="242424"/>
          <w:sz w:val="24"/>
          <w:szCs w:val="24"/>
        </w:rPr>
        <w:t>    [11. Öll tæki, búnaður og þess háttar til hleðslu rafbíla við eða á bílastæði í sameign sem fylgir séreignarhluta, þótt tengd séu sameiginlegu kerfi eða lögnum.] </w:t>
      </w:r>
      <w:r w:rsidRPr="001A6FE0">
        <w:rPr>
          <w:rFonts w:ascii="Times New Roman" w:eastAsia="Times New Roman" w:hAnsi="Times New Roman" w:cs="Times New Roman"/>
          <w:color w:val="242424"/>
          <w:sz w:val="14"/>
          <w:szCs w:val="14"/>
          <w:vertAlign w:val="superscript"/>
        </w:rPr>
        <w:t>1)</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10">
        <w:r w:rsidRPr="4D8FF1C9">
          <w:rPr>
            <w:rFonts w:ascii="Times New Roman" w:eastAsia="Times New Roman" w:hAnsi="Times New Roman" w:cs="Times New Roman"/>
            <w:i/>
            <w:iCs/>
            <w:color w:val="6CA694"/>
            <w:sz w:val="19"/>
            <w:szCs w:val="19"/>
            <w:u w:val="single"/>
          </w:rPr>
          <w:t>L. 67/2020, 1. gr.</w:t>
        </w:r>
        <w:r>
          <w:br/>
        </w:r>
      </w:hyperlink>
      <w:r w:rsidRPr="001A6FE0">
        <w:rPr>
          <w:rFonts w:ascii="Times New Roman" w:eastAsia="Times New Roman" w:hAnsi="Times New Roman" w:cs="Times New Roman"/>
          <w:i/>
          <w:iCs/>
          <w:color w:val="242424"/>
          <w:sz w:val="24"/>
          <w:szCs w:val="24"/>
        </w:rPr>
        <w:t>Hugtakið sameign.</w:t>
      </w:r>
      <w:r>
        <w:br/>
      </w:r>
      <w:r>
        <w:rPr>
          <w:noProof/>
        </w:rPr>
        <w:drawing>
          <wp:inline distT="0" distB="0" distL="0" distR="0" wp14:anchorId="7AB4CA98" wp14:editId="41B351EF">
            <wp:extent cx="102235" cy="102235"/>
            <wp:effectExtent l="0" t="0" r="0" b="0"/>
            <wp:docPr id="375" name="Mynd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7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6. gr.</w:t>
      </w:r>
      <w:r>
        <w:br/>
      </w:r>
      <w:r>
        <w:rPr>
          <w:noProof/>
        </w:rPr>
        <w:drawing>
          <wp:inline distT="0" distB="0" distL="0" distR="0" wp14:anchorId="04CD2561" wp14:editId="20C314EF">
            <wp:extent cx="102235" cy="102235"/>
            <wp:effectExtent l="0" t="0" r="0" b="0"/>
            <wp:docPr id="374" name="Mynd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7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Sameign samkvæmt lögum þessum eru allir þeir hlutar húss, bæði innan og utan, og lóðar sem ekki eru ótvírætt í séreign skv. 4. gr., svo og öll kerfi, tækjabúnaður, lagnir og tilfæringar sem þjóna aðallega þörfum heildarinnar eða hluta hennar með þeim hætti að sanngjarnt og eðlilegt er að allir eigendur eða eftir atvikum tiltekinn hópur þeirra beri kostnað og áhættu af þeim.</w:t>
      </w:r>
      <w:r>
        <w:br/>
      </w:r>
      <w:r>
        <w:rPr>
          <w:noProof/>
        </w:rPr>
        <w:drawing>
          <wp:inline distT="0" distB="0" distL="0" distR="0" wp14:anchorId="4D1FACF7" wp14:editId="60293558">
            <wp:extent cx="102235" cy="102235"/>
            <wp:effectExtent l="0" t="0" r="0" b="0"/>
            <wp:docPr id="373" name="Mynd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7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Þótt fjöleignarhús samanstandi af einingum eða hlutum (stigahúsum) sem eru sjálfstæðar eða aðgreindar að einhverju leyti og hvort sem þau standa á einni lóð eða fleirum er allt ytra byrði hússins alls staðar, þak, útveggir og gaflar, í sameign allra eigenda þess.</w:t>
      </w:r>
      <w:r>
        <w:br/>
      </w:r>
      <w:r>
        <w:rPr>
          <w:noProof/>
        </w:rPr>
        <w:drawing>
          <wp:inline distT="0" distB="0" distL="0" distR="0" wp14:anchorId="533B5872" wp14:editId="6CF88FDC">
            <wp:extent cx="102235" cy="102235"/>
            <wp:effectExtent l="0" t="0" r="0" b="0"/>
            <wp:docPr id="372" name="Mynd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7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Sameign er sameign allra nema svo hátti að um sameign sumra sé að ræða skv. 7. gr.</w:t>
      </w:r>
      <w:r>
        <w:br/>
      </w:r>
      <w:r w:rsidRPr="001A6FE0">
        <w:rPr>
          <w:rFonts w:ascii="Times New Roman" w:eastAsia="Times New Roman" w:hAnsi="Times New Roman" w:cs="Times New Roman"/>
          <w:i/>
          <w:iCs/>
          <w:color w:val="242424"/>
          <w:sz w:val="24"/>
          <w:szCs w:val="24"/>
        </w:rPr>
        <w:t>Sameign sumra.</w:t>
      </w:r>
      <w:r>
        <w:br/>
      </w:r>
      <w:r>
        <w:rPr>
          <w:noProof/>
        </w:rPr>
        <w:drawing>
          <wp:inline distT="0" distB="0" distL="0" distR="0" wp14:anchorId="26BCE9A7" wp14:editId="0913AEA0">
            <wp:extent cx="102235" cy="102235"/>
            <wp:effectExtent l="0" t="0" r="0" b="0"/>
            <wp:docPr id="371" name="Mynd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7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7. gr.</w:t>
      </w:r>
      <w:r>
        <w:br/>
      </w:r>
      <w:r>
        <w:rPr>
          <w:noProof/>
        </w:rPr>
        <w:drawing>
          <wp:inline distT="0" distB="0" distL="0" distR="0" wp14:anchorId="385C7626" wp14:editId="77D3D303">
            <wp:extent cx="102235" cy="102235"/>
            <wp:effectExtent l="0" t="0" r="0" b="0"/>
            <wp:docPr id="370" name="Mynd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7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Um sameign sumra er að ræða:</w:t>
      </w:r>
      <w:r>
        <w:br/>
      </w:r>
      <w:r w:rsidRPr="001A6FE0">
        <w:rPr>
          <w:rFonts w:ascii="Times New Roman" w:eastAsia="Times New Roman" w:hAnsi="Times New Roman" w:cs="Times New Roman"/>
          <w:color w:val="242424"/>
          <w:sz w:val="24"/>
          <w:szCs w:val="24"/>
        </w:rPr>
        <w:t>    1. Þegar það kemur fram eða má ráða af þinglýstum heimildum að svo sé.</w:t>
      </w:r>
      <w:r>
        <w:br/>
      </w:r>
      <w:r w:rsidRPr="001A6FE0">
        <w:rPr>
          <w:rFonts w:ascii="Times New Roman" w:eastAsia="Times New Roman" w:hAnsi="Times New Roman" w:cs="Times New Roman"/>
          <w:color w:val="242424"/>
          <w:sz w:val="24"/>
          <w:szCs w:val="24"/>
        </w:rPr>
        <w:t>    2. Þegar lega sameignar eða afnot hennar eða möguleikar til þess eru með þeim hætti að sanngjarnt og eðlilegt er að hún tilheyri aðeins þeim sem hafa aðgang að henni og afnotamöguleika. Á það m.a. við þegar veggur skiptir húsi svo að aðeins sumir séreignarhlutar eru um sama gang, stiga, svalir, tröppur eða annað sameiginlegt húsrými, lagnir, búnað eða annað.</w:t>
      </w:r>
      <w:r>
        <w:br/>
      </w:r>
      <w:r>
        <w:rPr>
          <w:noProof/>
        </w:rPr>
        <w:lastRenderedPageBreak/>
        <w:drawing>
          <wp:inline distT="0" distB="0" distL="0" distR="0" wp14:anchorId="4E2D5869" wp14:editId="59CAA7C3">
            <wp:extent cx="102235" cy="102235"/>
            <wp:effectExtent l="0" t="0" r="0" b="0"/>
            <wp:docPr id="369" name="Mynd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6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Þannig er skv. 2. tölul. 1. mgr. húsrými og annað inni í einstökum stigahúsum, þegar fjöleignarhús samanstendur af fleiri slíkum, í sameign eigenda þar og öðrum eigendum þess óviðkomandi.</w:t>
      </w:r>
      <w:r>
        <w:br/>
      </w:r>
      <w:r w:rsidRPr="001A6FE0">
        <w:rPr>
          <w:rFonts w:ascii="Times New Roman" w:eastAsia="Times New Roman" w:hAnsi="Times New Roman" w:cs="Times New Roman"/>
          <w:i/>
          <w:iCs/>
          <w:color w:val="242424"/>
          <w:sz w:val="24"/>
          <w:szCs w:val="24"/>
        </w:rPr>
        <w:t>Nánar um sameign.</w:t>
      </w:r>
      <w:r>
        <w:br/>
      </w:r>
      <w:r>
        <w:rPr>
          <w:noProof/>
        </w:rPr>
        <w:drawing>
          <wp:inline distT="0" distB="0" distL="0" distR="0" wp14:anchorId="3CA58E5C" wp14:editId="2FC3A0B5">
            <wp:extent cx="102235" cy="102235"/>
            <wp:effectExtent l="0" t="0" r="0" b="0"/>
            <wp:docPr id="368" name="Mynd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6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8. gr.</w:t>
      </w:r>
      <w:r>
        <w:br/>
      </w:r>
      <w:r>
        <w:rPr>
          <w:noProof/>
        </w:rPr>
        <w:drawing>
          <wp:inline distT="0" distB="0" distL="0" distR="0" wp14:anchorId="36532D93" wp14:editId="31E34F5B">
            <wp:extent cx="102235" cy="102235"/>
            <wp:effectExtent l="0" t="0" r="0" b="0"/>
            <wp:docPr id="367" name="Mynd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6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Samkvæmt 6. gr. fellur m.a. neðangreint undir sameign fjöleignarhúss:</w:t>
      </w:r>
      <w:r>
        <w:br/>
      </w:r>
      <w:r w:rsidRPr="001A6FE0">
        <w:rPr>
          <w:rFonts w:ascii="Times New Roman" w:eastAsia="Times New Roman" w:hAnsi="Times New Roman" w:cs="Times New Roman"/>
          <w:color w:val="242424"/>
          <w:sz w:val="24"/>
          <w:szCs w:val="24"/>
        </w:rPr>
        <w:t>    1. Allt ytra byrði hússins, útveggir, þak, gaflar og útidyr, þó ekki svaladyr, svo og útitröppur og útistigar.</w:t>
      </w:r>
      <w:r>
        <w:br/>
      </w:r>
      <w:r w:rsidRPr="001A6FE0">
        <w:rPr>
          <w:rFonts w:ascii="Times New Roman" w:eastAsia="Times New Roman" w:hAnsi="Times New Roman" w:cs="Times New Roman"/>
          <w:color w:val="242424"/>
          <w:sz w:val="24"/>
          <w:szCs w:val="24"/>
        </w:rPr>
        <w:t>    2. Allt burðarvirki húss, grunnur, grunnplata, sökklar, burðarveggir og þakburðarvirki.</w:t>
      </w:r>
      <w:r>
        <w:br/>
      </w:r>
      <w:r w:rsidRPr="001A6FE0">
        <w:rPr>
          <w:rFonts w:ascii="Times New Roman" w:eastAsia="Times New Roman" w:hAnsi="Times New Roman" w:cs="Times New Roman"/>
          <w:color w:val="242424"/>
          <w:sz w:val="24"/>
          <w:szCs w:val="24"/>
        </w:rPr>
        <w:t>    3. Allur ytri gluggaumbúnaður, bæði á séreignarhlutum og sameign.</w:t>
      </w:r>
      <w:r>
        <w:br/>
      </w:r>
      <w:r w:rsidRPr="001A6FE0">
        <w:rPr>
          <w:rFonts w:ascii="Times New Roman" w:eastAsia="Times New Roman" w:hAnsi="Times New Roman" w:cs="Times New Roman"/>
          <w:color w:val="242424"/>
          <w:sz w:val="24"/>
          <w:szCs w:val="24"/>
        </w:rPr>
        <w:t>    4. Ytra byrði svala og stoð- og burðarvirki þeirra, svo og svalahandrið.</w:t>
      </w:r>
      <w:r>
        <w:br/>
      </w:r>
      <w:r w:rsidRPr="001A6FE0">
        <w:rPr>
          <w:rFonts w:ascii="Times New Roman" w:eastAsia="Times New Roman" w:hAnsi="Times New Roman" w:cs="Times New Roman"/>
          <w:color w:val="242424"/>
          <w:sz w:val="24"/>
          <w:szCs w:val="24"/>
        </w:rPr>
        <w:t>    5. Öll lóð húss og mannvirki, búnaður og tilfæringar á henni, þar með talið bílastæði, [sbr. þó 4. og 11. tölul. 5. gr.], </w:t>
      </w:r>
      <w:r w:rsidRPr="001A6FE0">
        <w:rPr>
          <w:rFonts w:ascii="Times New Roman" w:eastAsia="Times New Roman" w:hAnsi="Times New Roman" w:cs="Times New Roman"/>
          <w:color w:val="242424"/>
          <w:sz w:val="14"/>
          <w:szCs w:val="14"/>
          <w:vertAlign w:val="superscript"/>
        </w:rPr>
        <w:t>1)</w:t>
      </w:r>
      <w:r w:rsidRPr="001A6FE0">
        <w:rPr>
          <w:rFonts w:ascii="Times New Roman" w:eastAsia="Times New Roman" w:hAnsi="Times New Roman" w:cs="Times New Roman"/>
          <w:color w:val="242424"/>
          <w:sz w:val="24"/>
          <w:szCs w:val="24"/>
        </w:rPr>
        <w:t> nema þinglýstar heimildir kveði á um að það sé séreign eða það byggist á eðli máls.</w:t>
      </w:r>
      <w:r>
        <w:br/>
      </w:r>
      <w:r w:rsidRPr="001A6FE0">
        <w:rPr>
          <w:rFonts w:ascii="Times New Roman" w:eastAsia="Times New Roman" w:hAnsi="Times New Roman" w:cs="Times New Roman"/>
          <w:color w:val="242424"/>
          <w:sz w:val="24"/>
          <w:szCs w:val="24"/>
        </w:rPr>
        <w:t>    6. Allt húsrými, hverju nafni sem það nefnist, sem ekki telst séreign, svo sem gangar, stigar, geymslur, kyndiklefar, þvottahús, þurrkherbergi, kæliklefar, tómstundaherbergi, vagna- og hjólageymslur, háaloft, risloft o.s.frv., án tillits til legu, nýtingarmöguleika og nýtingarþarfa einstakra eigenda í bráð og lengd.</w:t>
      </w:r>
      <w:r>
        <w:br/>
      </w:r>
      <w:r w:rsidRPr="001A6FE0">
        <w:rPr>
          <w:rFonts w:ascii="Times New Roman" w:eastAsia="Times New Roman" w:hAnsi="Times New Roman" w:cs="Times New Roman"/>
          <w:color w:val="242424"/>
          <w:sz w:val="24"/>
          <w:szCs w:val="24"/>
        </w:rPr>
        <w:t>    7. Allar lagnir, svo sem fyrir heitt vatn, kalt vatn, skolp, rafmagn, síma, dyrasíma, sjónvarpsloftnet og útvarpsloftnet, sem þjóna sameiginlegum þörfum og þörfum heildarinnar, án tillits til þess hvar þær liggja í húsinu [eða á lóð þess]. </w:t>
      </w:r>
      <w:r w:rsidRPr="001A6FE0">
        <w:rPr>
          <w:rFonts w:ascii="Times New Roman" w:eastAsia="Times New Roman" w:hAnsi="Times New Roman" w:cs="Times New Roman"/>
          <w:color w:val="242424"/>
          <w:sz w:val="14"/>
          <w:szCs w:val="14"/>
          <w:vertAlign w:val="superscript"/>
        </w:rPr>
        <w:t>1)</w:t>
      </w:r>
      <w:r w:rsidRPr="001A6FE0">
        <w:rPr>
          <w:rFonts w:ascii="Times New Roman" w:eastAsia="Times New Roman" w:hAnsi="Times New Roman" w:cs="Times New Roman"/>
          <w:color w:val="242424"/>
          <w:sz w:val="24"/>
          <w:szCs w:val="24"/>
        </w:rPr>
        <w:t> Jafnan eru líkur á því að lagnir í fjöleignarhúsi [eða á lóð þess] </w:t>
      </w:r>
      <w:r w:rsidRPr="001A6FE0">
        <w:rPr>
          <w:rFonts w:ascii="Times New Roman" w:eastAsia="Times New Roman" w:hAnsi="Times New Roman" w:cs="Times New Roman"/>
          <w:color w:val="242424"/>
          <w:sz w:val="14"/>
          <w:szCs w:val="14"/>
          <w:vertAlign w:val="superscript"/>
        </w:rPr>
        <w:t>1)</w:t>
      </w:r>
      <w:r w:rsidRPr="001A6FE0">
        <w:rPr>
          <w:rFonts w:ascii="Times New Roman" w:eastAsia="Times New Roman" w:hAnsi="Times New Roman" w:cs="Times New Roman"/>
          <w:color w:val="242424"/>
          <w:sz w:val="24"/>
          <w:szCs w:val="24"/>
        </w:rPr>
        <w:t> séu í sameign allra.</w:t>
      </w:r>
      <w:r>
        <w:br/>
      </w:r>
      <w:r w:rsidRPr="001A6FE0">
        <w:rPr>
          <w:rFonts w:ascii="Times New Roman" w:eastAsia="Times New Roman" w:hAnsi="Times New Roman" w:cs="Times New Roman"/>
          <w:color w:val="242424"/>
          <w:sz w:val="24"/>
          <w:szCs w:val="24"/>
        </w:rPr>
        <w:t>    8. [Allur búnaður, kerfi og þess háttar, án tillits til staðsetningar, bæði innan húss og utan, svo sem lyftur, rafkerfi, álagsstýringarkerfi vegna hleðslu rafbíla, hitakerfi, vatnskerfi, símakerfi, dyrasímakerfi, sjónvarpsloftnet og útvarpsloftnet, leiktæki o.fl., sem þjóna þörfum heildarinnar, en þó að undanskildum tækjum og búnaði, sem tengd eru við kerfin inni í hverjum séreignarhluta eða við eða á bílastæði í sameign sem fylgir séreignarhluta.] </w:t>
      </w:r>
      <w:r w:rsidRPr="001A6FE0">
        <w:rPr>
          <w:rFonts w:ascii="Times New Roman" w:eastAsia="Times New Roman" w:hAnsi="Times New Roman" w:cs="Times New Roman"/>
          <w:color w:val="242424"/>
          <w:sz w:val="14"/>
          <w:szCs w:val="14"/>
          <w:vertAlign w:val="superscript"/>
        </w:rPr>
        <w:t>1)</w:t>
      </w:r>
      <w:r>
        <w:br/>
      </w:r>
      <w:r w:rsidRPr="001A6FE0">
        <w:rPr>
          <w:rFonts w:ascii="Times New Roman" w:eastAsia="Times New Roman" w:hAnsi="Times New Roman" w:cs="Times New Roman"/>
          <w:color w:val="242424"/>
          <w:sz w:val="24"/>
          <w:szCs w:val="24"/>
        </w:rPr>
        <w:t>    9. Réttur til byggingar ofan á eða við hús eða á lóð þess.</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11">
        <w:r w:rsidRPr="4D8FF1C9">
          <w:rPr>
            <w:rFonts w:ascii="Times New Roman" w:eastAsia="Times New Roman" w:hAnsi="Times New Roman" w:cs="Times New Roman"/>
            <w:i/>
            <w:iCs/>
            <w:color w:val="6CA694"/>
            <w:sz w:val="19"/>
            <w:szCs w:val="19"/>
            <w:u w:val="single"/>
          </w:rPr>
          <w:t>L. 67/2020, 2. gr.</w:t>
        </w:r>
        <w:r>
          <w:br/>
        </w:r>
      </w:hyperlink>
      <w:r w:rsidRPr="001A6FE0">
        <w:rPr>
          <w:rFonts w:ascii="Times New Roman" w:eastAsia="Times New Roman" w:hAnsi="Times New Roman" w:cs="Times New Roman"/>
          <w:i/>
          <w:iCs/>
          <w:color w:val="242424"/>
          <w:sz w:val="24"/>
          <w:szCs w:val="24"/>
        </w:rPr>
        <w:t>Séreign eða sameign.</w:t>
      </w:r>
      <w:r>
        <w:br/>
      </w:r>
      <w:r>
        <w:rPr>
          <w:noProof/>
        </w:rPr>
        <w:drawing>
          <wp:inline distT="0" distB="0" distL="0" distR="0" wp14:anchorId="30082530" wp14:editId="7ED6CBA1">
            <wp:extent cx="102235" cy="102235"/>
            <wp:effectExtent l="0" t="0" r="0" b="0"/>
            <wp:docPr id="366" name="Mynd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6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9. gr.</w:t>
      </w:r>
      <w:r>
        <w:br/>
      </w:r>
      <w:r>
        <w:rPr>
          <w:noProof/>
        </w:rPr>
        <w:drawing>
          <wp:inline distT="0" distB="0" distL="0" distR="0" wp14:anchorId="43877289" wp14:editId="1D62F408">
            <wp:extent cx="102235" cy="102235"/>
            <wp:effectExtent l="0" t="0" r="0" b="0"/>
            <wp:docPr id="365" name="Mynd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6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Við úrlausn þess hvort um séreign eða sameign allra eða sumra er að ræða skal auk þess sem getur í 4.–8. gr. líta til þess hvernig staðið var að byggingu hússins eða viðkomandi hluta þess og hvernig byggingarkostnaðinum var skipt ef um það liggja fyrir skýr gögn.</w:t>
      </w:r>
      <w:r>
        <w:br/>
      </w:r>
      <w:r>
        <w:rPr>
          <w:noProof/>
        </w:rPr>
        <w:drawing>
          <wp:inline distT="0" distB="0" distL="0" distR="0" wp14:anchorId="3E41D247" wp14:editId="23E6EDAA">
            <wp:extent cx="102235" cy="102235"/>
            <wp:effectExtent l="0" t="0" r="0" b="0"/>
            <wp:docPr id="364" name="Mynd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6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Hafi byggingarframkvæmd verið sameiginleg og kostnaðurinn einnig þá er um sameign að ræða ef önnur veigamikil atriði mæla því ekki í mót.</w:t>
      </w:r>
      <w:r>
        <w:br/>
      </w:r>
      <w:r>
        <w:rPr>
          <w:noProof/>
        </w:rPr>
        <w:drawing>
          <wp:inline distT="0" distB="0" distL="0" distR="0" wp14:anchorId="7E2CC5D5" wp14:editId="034C9061">
            <wp:extent cx="102235" cy="102235"/>
            <wp:effectExtent l="0" t="0" r="0" b="0"/>
            <wp:docPr id="363" name="Mynd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6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Hafi eigandi einn kostað ákveðinn búnað, tiltekna framkvæmd eða byggingarþátt þá eru á sama hátt líkur á því að um séreign hans sé að ræða.</w:t>
      </w:r>
      <w:r>
        <w:br/>
      </w:r>
      <w:r>
        <w:br/>
      </w:r>
      <w:r w:rsidRPr="001A6FE0">
        <w:rPr>
          <w:rFonts w:ascii="Times New Roman" w:eastAsia="Times New Roman" w:hAnsi="Times New Roman" w:cs="Times New Roman"/>
          <w:b/>
          <w:bCs/>
          <w:color w:val="242424"/>
          <w:sz w:val="24"/>
          <w:szCs w:val="24"/>
        </w:rPr>
        <w:t>II. kafli.</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Skipting húsa og meginreglur um eignarráð og takmarkanir þeirra.</w:t>
      </w:r>
      <w:r>
        <w:br/>
      </w:r>
      <w:r w:rsidRPr="001A6FE0">
        <w:rPr>
          <w:rFonts w:ascii="Times New Roman" w:eastAsia="Times New Roman" w:hAnsi="Times New Roman" w:cs="Times New Roman"/>
          <w:i/>
          <w:iCs/>
          <w:color w:val="242424"/>
          <w:sz w:val="24"/>
          <w:szCs w:val="24"/>
        </w:rPr>
        <w:t>Skipting fjöleignarhúsa. Sérkenni eignarformsins.</w:t>
      </w:r>
      <w:r>
        <w:br/>
      </w:r>
      <w:r>
        <w:rPr>
          <w:noProof/>
        </w:rPr>
        <w:drawing>
          <wp:inline distT="0" distB="0" distL="0" distR="0" wp14:anchorId="16AE66A1" wp14:editId="2E3E6A14">
            <wp:extent cx="102235" cy="102235"/>
            <wp:effectExtent l="0" t="0" r="0" b="0"/>
            <wp:docPr id="362" name="Mynd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6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10. gr.</w:t>
      </w:r>
      <w:r>
        <w:br/>
      </w:r>
      <w:r>
        <w:rPr>
          <w:noProof/>
        </w:rPr>
        <w:drawing>
          <wp:inline distT="0" distB="0" distL="0" distR="0" wp14:anchorId="3BA3F7D8" wp14:editId="29C98308">
            <wp:extent cx="102235" cy="102235"/>
            <wp:effectExtent l="0" t="0" r="0" b="0"/>
            <wp:docPr id="361" name="Mynd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6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Eign í fjöleignarhúsi er með þrennu móti:</w:t>
      </w:r>
      <w:r>
        <w:br/>
      </w:r>
      <w:r w:rsidRPr="001A6FE0">
        <w:rPr>
          <w:rFonts w:ascii="Times New Roman" w:eastAsia="Times New Roman" w:hAnsi="Times New Roman" w:cs="Times New Roman"/>
          <w:color w:val="242424"/>
          <w:sz w:val="24"/>
          <w:szCs w:val="24"/>
        </w:rPr>
        <w:t>    1. Séreign, sbr. 4. og 5. gr.</w:t>
      </w:r>
      <w:r>
        <w:br/>
      </w:r>
      <w:r w:rsidRPr="001A6FE0">
        <w:rPr>
          <w:rFonts w:ascii="Times New Roman" w:eastAsia="Times New Roman" w:hAnsi="Times New Roman" w:cs="Times New Roman"/>
          <w:color w:val="242424"/>
          <w:sz w:val="24"/>
          <w:szCs w:val="24"/>
        </w:rPr>
        <w:t>    2. Sameign allra eigenda, sbr. 1. mgr. 6. gr. og 8. gr.</w:t>
      </w:r>
      <w:r>
        <w:br/>
      </w:r>
      <w:r w:rsidRPr="001A6FE0">
        <w:rPr>
          <w:rFonts w:ascii="Times New Roman" w:eastAsia="Times New Roman" w:hAnsi="Times New Roman" w:cs="Times New Roman"/>
          <w:color w:val="242424"/>
          <w:sz w:val="24"/>
          <w:szCs w:val="24"/>
        </w:rPr>
        <w:t>    3. Sameign sumra eigenda, sbr. 7. og 8. gr.</w:t>
      </w:r>
      <w:r>
        <w:br/>
      </w:r>
      <w:r>
        <w:rPr>
          <w:noProof/>
        </w:rPr>
        <w:drawing>
          <wp:inline distT="0" distB="0" distL="0" distR="0" wp14:anchorId="1C67ECA4" wp14:editId="43B818BA">
            <wp:extent cx="102235" cy="102235"/>
            <wp:effectExtent l="0" t="0" r="0" b="0"/>
            <wp:docPr id="360" name="Mynd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6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Hverri séreign fylgir hlutdeild í sameign skv. 2. og 3. tölul. 1. mgr. eftir ákveðinni hlutfallstölu, sbr. 14. gr. Séu hlutfallstölur ekki ákveðnar eru allir séreignarhlutar jafnréttháir og bera jafnar skyldur.</w:t>
      </w:r>
      <w:r>
        <w:br/>
      </w:r>
      <w:r>
        <w:rPr>
          <w:noProof/>
        </w:rPr>
        <w:drawing>
          <wp:inline distT="0" distB="0" distL="0" distR="0" wp14:anchorId="59EE1AE1" wp14:editId="17B61D97">
            <wp:extent cx="102235" cy="102235"/>
            <wp:effectExtent l="0" t="0" r="0" b="0"/>
            <wp:docPr id="359" name="Mynd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5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xml:space="preserve"> Séreignarhlutum fylgja eftir hlutfallstölum réttindi og skyldur til að taka þátt í félagsskap </w:t>
      </w:r>
      <w:r w:rsidRPr="001A6FE0">
        <w:rPr>
          <w:rFonts w:ascii="Times New Roman" w:eastAsia="Times New Roman" w:hAnsi="Times New Roman" w:cs="Times New Roman"/>
          <w:color w:val="242424"/>
          <w:sz w:val="24"/>
          <w:szCs w:val="24"/>
        </w:rPr>
        <w:lastRenderedPageBreak/>
        <w:t>allra eigenda um húsið, húsfélagi þar sem öllum sameiginlegum málefnum skal til lykta ráðið.</w:t>
      </w:r>
      <w:r>
        <w:br/>
      </w:r>
      <w:r>
        <w:rPr>
          <w:noProof/>
        </w:rPr>
        <w:drawing>
          <wp:inline distT="0" distB="0" distL="0" distR="0" wp14:anchorId="1E8A18A2" wp14:editId="4BA4D311">
            <wp:extent cx="102235" cy="102235"/>
            <wp:effectExtent l="0" t="0" r="0" b="0"/>
            <wp:docPr id="358" name="Mynd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5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Réttindi þau og skyldur, sem um ræðir í 2. og 3. mgr., eru órjúfanlega tengd séreignum og verða ekki frá þeim skilin.</w:t>
      </w:r>
      <w:r>
        <w:br/>
      </w:r>
      <w:r w:rsidRPr="001A6FE0">
        <w:rPr>
          <w:rFonts w:ascii="Times New Roman" w:eastAsia="Times New Roman" w:hAnsi="Times New Roman" w:cs="Times New Roman"/>
          <w:i/>
          <w:iCs/>
          <w:color w:val="242424"/>
          <w:sz w:val="24"/>
          <w:szCs w:val="24"/>
        </w:rPr>
        <w:t>Hver eignarhluti er sérstök fasteign.</w:t>
      </w:r>
      <w:r>
        <w:br/>
      </w:r>
      <w:r>
        <w:rPr>
          <w:noProof/>
        </w:rPr>
        <w:drawing>
          <wp:inline distT="0" distB="0" distL="0" distR="0" wp14:anchorId="32DFD219" wp14:editId="10FA2BAF">
            <wp:extent cx="102235" cy="102235"/>
            <wp:effectExtent l="0" t="0" r="0" b="0"/>
            <wp:docPr id="357" name="Mynd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5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11. gr.</w:t>
      </w:r>
      <w:r>
        <w:br/>
      </w:r>
      <w:r>
        <w:rPr>
          <w:noProof/>
        </w:rPr>
        <w:drawing>
          <wp:inline distT="0" distB="0" distL="0" distR="0" wp14:anchorId="4F8BDB5A" wp14:editId="53FC020E">
            <wp:extent cx="102235" cy="102235"/>
            <wp:effectExtent l="0" t="0" r="0" b="0"/>
            <wp:docPr id="356" name="Mynd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5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Hver eignarhluti telst, ásamt því sem honum fylgir sérstaklega og eignarhluta í sameign, sérstök fasteign, enda sé fullnægt skilyrðum laga um skráningu og mat fasteigna.</w:t>
      </w:r>
      <w:r>
        <w:br/>
      </w:r>
      <w:r w:rsidRPr="001A6FE0">
        <w:rPr>
          <w:rFonts w:ascii="Times New Roman" w:eastAsia="Times New Roman" w:hAnsi="Times New Roman" w:cs="Times New Roman"/>
          <w:i/>
          <w:iCs/>
          <w:color w:val="242424"/>
          <w:sz w:val="24"/>
          <w:szCs w:val="24"/>
        </w:rPr>
        <w:t>Helstu réttindi.</w:t>
      </w:r>
      <w:r>
        <w:br/>
      </w:r>
      <w:r>
        <w:rPr>
          <w:noProof/>
        </w:rPr>
        <w:drawing>
          <wp:inline distT="0" distB="0" distL="0" distR="0" wp14:anchorId="436AF678" wp14:editId="5F8F7451">
            <wp:extent cx="102235" cy="102235"/>
            <wp:effectExtent l="0" t="0" r="0" b="0"/>
            <wp:docPr id="355" name="Mynd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5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12. gr.</w:t>
      </w:r>
      <w:r>
        <w:br/>
      </w:r>
      <w:r>
        <w:rPr>
          <w:noProof/>
        </w:rPr>
        <w:drawing>
          <wp:inline distT="0" distB="0" distL="0" distR="0" wp14:anchorId="797E2D36" wp14:editId="2E771820">
            <wp:extent cx="102235" cy="102235"/>
            <wp:effectExtent l="0" t="0" r="0" b="0"/>
            <wp:docPr id="354" name="Mynd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5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Réttindi eiganda eru þessi helst:</w:t>
      </w:r>
      <w:r>
        <w:br/>
      </w:r>
      <w:r w:rsidRPr="001A6FE0">
        <w:rPr>
          <w:rFonts w:ascii="Times New Roman" w:eastAsia="Times New Roman" w:hAnsi="Times New Roman" w:cs="Times New Roman"/>
          <w:color w:val="242424"/>
          <w:sz w:val="24"/>
          <w:szCs w:val="24"/>
        </w:rPr>
        <w:t>    1. Ráðstöfunarréttur með samningi yfir hinum samsetta rétti, sbr. 10. gr., að svo miklu leyti sem lög eða sérstök réttindi annarra, t.d. húsfélagsins, fela ekki í sér takmarkanir á honum.</w:t>
      </w:r>
      <w:r>
        <w:br/>
      </w:r>
      <w:r w:rsidRPr="001A6FE0">
        <w:rPr>
          <w:rFonts w:ascii="Times New Roman" w:eastAsia="Times New Roman" w:hAnsi="Times New Roman" w:cs="Times New Roman"/>
          <w:color w:val="242424"/>
          <w:sz w:val="24"/>
          <w:szCs w:val="24"/>
        </w:rPr>
        <w:t>    2. Einkaréttur til umráða og hagnýtingar séreignarinnar með þeim takmörkunum sem leiðir af lögum þessum, reglum nábýlisréttar eða eðli máls.</w:t>
      </w:r>
      <w:r>
        <w:br/>
      </w:r>
      <w:r w:rsidRPr="001A6FE0">
        <w:rPr>
          <w:rFonts w:ascii="Times New Roman" w:eastAsia="Times New Roman" w:hAnsi="Times New Roman" w:cs="Times New Roman"/>
          <w:color w:val="242424"/>
          <w:sz w:val="24"/>
          <w:szCs w:val="24"/>
        </w:rPr>
        <w:t>    3. Réttur til að hagnýta og nota sameignina að virtum sama rétti annarra eigenda.</w:t>
      </w:r>
      <w:r>
        <w:br/>
      </w:r>
      <w:r w:rsidRPr="001A6FE0">
        <w:rPr>
          <w:rFonts w:ascii="Times New Roman" w:eastAsia="Times New Roman" w:hAnsi="Times New Roman" w:cs="Times New Roman"/>
          <w:color w:val="242424"/>
          <w:sz w:val="24"/>
          <w:szCs w:val="24"/>
        </w:rPr>
        <w:t>    4. Réttur til aðildar að húsfélagi og til að eiga hlut að ákvarðanatöku um sameignina og sameiginleg málefni.</w:t>
      </w:r>
      <w:r>
        <w:br/>
      </w:r>
      <w:r w:rsidRPr="001A6FE0">
        <w:rPr>
          <w:rFonts w:ascii="Times New Roman" w:eastAsia="Times New Roman" w:hAnsi="Times New Roman" w:cs="Times New Roman"/>
          <w:i/>
          <w:iCs/>
          <w:color w:val="242424"/>
          <w:sz w:val="24"/>
          <w:szCs w:val="24"/>
        </w:rPr>
        <w:t>Helstu skyldur.</w:t>
      </w:r>
      <w:r>
        <w:br/>
      </w:r>
      <w:r>
        <w:rPr>
          <w:noProof/>
        </w:rPr>
        <w:drawing>
          <wp:inline distT="0" distB="0" distL="0" distR="0" wp14:anchorId="789965BA" wp14:editId="362DD244">
            <wp:extent cx="102235" cy="102235"/>
            <wp:effectExtent l="0" t="0" r="0" b="0"/>
            <wp:docPr id="353" name="Mynd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5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13. gr.</w:t>
      </w:r>
      <w:r>
        <w:br/>
      </w:r>
      <w:r>
        <w:rPr>
          <w:noProof/>
        </w:rPr>
        <w:drawing>
          <wp:inline distT="0" distB="0" distL="0" distR="0" wp14:anchorId="2FE08D2D" wp14:editId="0EC028CB">
            <wp:extent cx="102235" cy="102235"/>
            <wp:effectExtent l="0" t="0" r="0" b="0"/>
            <wp:docPr id="352" name="Mynd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5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Skyldur eiganda eru þessar helstar:</w:t>
      </w:r>
      <w:r>
        <w:br/>
      </w:r>
      <w:r w:rsidRPr="001A6FE0">
        <w:rPr>
          <w:rFonts w:ascii="Times New Roman" w:eastAsia="Times New Roman" w:hAnsi="Times New Roman" w:cs="Times New Roman"/>
          <w:color w:val="242424"/>
          <w:sz w:val="24"/>
          <w:szCs w:val="24"/>
        </w:rPr>
        <w:t>    1. Skylda til að vera í húsfélagi og fara eftir löglegum ákvörðunum þess og virða þær.</w:t>
      </w:r>
      <w:r>
        <w:br/>
      </w:r>
      <w:r w:rsidRPr="001A6FE0">
        <w:rPr>
          <w:rFonts w:ascii="Times New Roman" w:eastAsia="Times New Roman" w:hAnsi="Times New Roman" w:cs="Times New Roman"/>
          <w:color w:val="242424"/>
          <w:sz w:val="24"/>
          <w:szCs w:val="24"/>
        </w:rPr>
        <w:t>    2. Skylda til að greiða hlutdeild í sameiginlegum kostnaði.</w:t>
      </w:r>
      <w:r>
        <w:br/>
      </w:r>
      <w:r w:rsidRPr="001A6FE0">
        <w:rPr>
          <w:rFonts w:ascii="Times New Roman" w:eastAsia="Times New Roman" w:hAnsi="Times New Roman" w:cs="Times New Roman"/>
          <w:color w:val="242424"/>
          <w:sz w:val="24"/>
          <w:szCs w:val="24"/>
        </w:rPr>
        <w:t>    3. Skylda til að taka eðlilegt og sanngjarnt tillit til annarra eigenda við hagnýtingu séreignar.</w:t>
      </w:r>
      <w:r>
        <w:br/>
      </w:r>
      <w:r w:rsidRPr="001A6FE0">
        <w:rPr>
          <w:rFonts w:ascii="Times New Roman" w:eastAsia="Times New Roman" w:hAnsi="Times New Roman" w:cs="Times New Roman"/>
          <w:color w:val="242424"/>
          <w:sz w:val="24"/>
          <w:szCs w:val="24"/>
        </w:rPr>
        <w:t>    4. Skylda til að virða rétt og hagsmuni annarra eigenda við hagnýtingu sameignarinnar.</w:t>
      </w:r>
      <w:r>
        <w:br/>
      </w:r>
      <w:r w:rsidRPr="001A6FE0">
        <w:rPr>
          <w:rFonts w:ascii="Times New Roman" w:eastAsia="Times New Roman" w:hAnsi="Times New Roman" w:cs="Times New Roman"/>
          <w:i/>
          <w:iCs/>
          <w:color w:val="242424"/>
          <w:sz w:val="24"/>
          <w:szCs w:val="24"/>
        </w:rPr>
        <w:t>Hlutfallstalan.</w:t>
      </w:r>
      <w:r>
        <w:br/>
      </w:r>
      <w:r>
        <w:rPr>
          <w:noProof/>
        </w:rPr>
        <w:drawing>
          <wp:inline distT="0" distB="0" distL="0" distR="0" wp14:anchorId="5494D3E2" wp14:editId="25C10EFB">
            <wp:extent cx="102235" cy="102235"/>
            <wp:effectExtent l="0" t="0" r="0" b="0"/>
            <wp:docPr id="351" name="Mynd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5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14. gr.</w:t>
      </w:r>
      <w:r>
        <w:br/>
      </w:r>
      <w:r>
        <w:rPr>
          <w:noProof/>
        </w:rPr>
        <w:drawing>
          <wp:inline distT="0" distB="0" distL="0" distR="0" wp14:anchorId="6C916B74" wp14:editId="6CA4D27F">
            <wp:extent cx="102235" cy="102235"/>
            <wp:effectExtent l="0" t="0" r="0" b="0"/>
            <wp:docPr id="350" name="Mynd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5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Eignarhluti í sameign skal reiknaður út eftir hlutfallstölu.</w:t>
      </w:r>
      <w:r>
        <w:br/>
      </w:r>
      <w:r>
        <w:rPr>
          <w:noProof/>
        </w:rPr>
        <w:drawing>
          <wp:inline distT="0" distB="0" distL="0" distR="0" wp14:anchorId="21D41FA1" wp14:editId="2095B1A5">
            <wp:extent cx="102235" cy="102235"/>
            <wp:effectExtent l="0" t="0" r="0" b="0"/>
            <wp:docPr id="349" name="Mynd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4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Útreikningurinn skal fyrst og fremst vera byggður á flatarmáli og rúmmáli húsa, en þó er heimilt að ákvarða hlutfallstölur á öðrum sanngjörnum grundvelli, t.d. miðað við innbyrðis verðmæti séreignarhluta, þegar um er að ræða fjöleignarhús sem hafa að geyma annars konar húsnæði en til íbúðar að nokkru leyti eða öllu.</w:t>
      </w:r>
      <w:r>
        <w:br/>
      </w:r>
      <w:r>
        <w:rPr>
          <w:noProof/>
        </w:rPr>
        <w:drawing>
          <wp:inline distT="0" distB="0" distL="0" distR="0" wp14:anchorId="61CE18E9" wp14:editId="58FE5CD4">
            <wp:extent cx="102235" cy="102235"/>
            <wp:effectExtent l="0" t="0" r="0" b="0"/>
            <wp:docPr id="348" name="Mynd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4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Hver eignarhluti getur haft fleiri en eina hlutfallstölu ef því er að skipta eftir því um hvaða sameign er að ræða, sbr. 2. og 3. tölul. 1. mgr. 10. gr.</w:t>
      </w:r>
      <w:r>
        <w:br/>
      </w:r>
      <w:r>
        <w:rPr>
          <w:noProof/>
        </w:rPr>
        <w:drawing>
          <wp:inline distT="0" distB="0" distL="0" distR="0" wp14:anchorId="3A9E900A" wp14:editId="7C1BED00">
            <wp:extent cx="102235" cy="102235"/>
            <wp:effectExtent l="0" t="0" r="0" b="0"/>
            <wp:docPr id="347" name="Mynd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4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Reglur um útreikning hlutfallstölu skulu settar af [ráðherra] </w:t>
      </w:r>
      <w:r w:rsidRPr="001A6FE0">
        <w:rPr>
          <w:rFonts w:ascii="Times New Roman" w:eastAsia="Times New Roman" w:hAnsi="Times New Roman" w:cs="Times New Roman"/>
          <w:color w:val="242424"/>
          <w:sz w:val="14"/>
          <w:szCs w:val="14"/>
          <w:vertAlign w:val="superscript"/>
        </w:rPr>
        <w:t>1)</w:t>
      </w:r>
      <w:r w:rsidRPr="001A6FE0">
        <w:rPr>
          <w:rFonts w:ascii="Times New Roman" w:eastAsia="Times New Roman" w:hAnsi="Times New Roman" w:cs="Times New Roman"/>
          <w:color w:val="242424"/>
          <w:sz w:val="24"/>
          <w:szCs w:val="24"/>
        </w:rPr>
        <w:t> með reglugerð. </w:t>
      </w:r>
      <w:r w:rsidRPr="001A6FE0">
        <w:rPr>
          <w:rFonts w:ascii="Times New Roman" w:eastAsia="Times New Roman" w:hAnsi="Times New Roman" w:cs="Times New Roman"/>
          <w:color w:val="242424"/>
          <w:sz w:val="14"/>
          <w:szCs w:val="14"/>
          <w:vertAlign w:val="superscript"/>
        </w:rPr>
        <w:t>2)</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12">
        <w:r w:rsidRPr="4D8FF1C9">
          <w:rPr>
            <w:rFonts w:ascii="Times New Roman" w:eastAsia="Times New Roman" w:hAnsi="Times New Roman" w:cs="Times New Roman"/>
            <w:i/>
            <w:iCs/>
            <w:color w:val="6CA694"/>
            <w:sz w:val="19"/>
            <w:szCs w:val="19"/>
            <w:u w:val="single"/>
          </w:rPr>
          <w:t>L. 126/2011, 186. gr.</w:t>
        </w:r>
      </w:hyperlink>
      <w:r w:rsidRPr="4D8FF1C9">
        <w:rPr>
          <w:rFonts w:ascii="Times New Roman" w:eastAsia="Times New Roman" w:hAnsi="Times New Roman" w:cs="Times New Roman"/>
          <w:i/>
          <w:iCs/>
          <w:color w:val="242424"/>
          <w:sz w:val="19"/>
          <w:szCs w:val="19"/>
        </w:rPr>
        <w:t> </w:t>
      </w:r>
      <w:r w:rsidRPr="4D8FF1C9">
        <w:rPr>
          <w:rFonts w:ascii="Times New Roman" w:eastAsia="Times New Roman" w:hAnsi="Times New Roman" w:cs="Times New Roman"/>
          <w:i/>
          <w:iCs/>
          <w:color w:val="242424"/>
          <w:sz w:val="12"/>
          <w:szCs w:val="12"/>
          <w:vertAlign w:val="superscript"/>
        </w:rPr>
        <w:t>2)</w:t>
      </w:r>
      <w:hyperlink r:id="rId13">
        <w:r w:rsidRPr="4D8FF1C9">
          <w:rPr>
            <w:rFonts w:ascii="Times New Roman" w:eastAsia="Times New Roman" w:hAnsi="Times New Roman" w:cs="Times New Roman"/>
            <w:i/>
            <w:iCs/>
            <w:color w:val="6CA694"/>
            <w:sz w:val="19"/>
            <w:szCs w:val="19"/>
            <w:u w:val="single"/>
          </w:rPr>
          <w:t>Rg. 910/2000</w:t>
        </w:r>
      </w:hyperlink>
      <w:r w:rsidRPr="001A6FE0">
        <w:rPr>
          <w:rFonts w:ascii="Times New Roman" w:eastAsia="Times New Roman" w:hAnsi="Times New Roman" w:cs="Times New Roman"/>
          <w:i/>
          <w:iCs/>
          <w:color w:val="242424"/>
          <w:sz w:val="19"/>
          <w:szCs w:val="19"/>
        </w:rPr>
        <w:t>, sbr. </w:t>
      </w:r>
      <w:hyperlink r:id="rId14">
        <w:r w:rsidRPr="4D8FF1C9">
          <w:rPr>
            <w:rFonts w:ascii="Times New Roman" w:eastAsia="Times New Roman" w:hAnsi="Times New Roman" w:cs="Times New Roman"/>
            <w:i/>
            <w:iCs/>
            <w:color w:val="6CA694"/>
            <w:sz w:val="19"/>
            <w:szCs w:val="19"/>
            <w:u w:val="single"/>
          </w:rPr>
          <w:t>1110/2007</w:t>
        </w:r>
      </w:hyperlink>
      <w:r w:rsidRPr="4D8FF1C9">
        <w:rPr>
          <w:rFonts w:ascii="Times New Roman" w:eastAsia="Times New Roman" w:hAnsi="Times New Roman" w:cs="Times New Roman"/>
          <w:i/>
          <w:iCs/>
          <w:color w:val="242424"/>
          <w:sz w:val="19"/>
          <w:szCs w:val="19"/>
        </w:rPr>
        <w:t>.</w:t>
      </w:r>
      <w:r>
        <w:br/>
      </w:r>
      <w:r w:rsidRPr="001A6FE0">
        <w:rPr>
          <w:rFonts w:ascii="Times New Roman" w:eastAsia="Times New Roman" w:hAnsi="Times New Roman" w:cs="Times New Roman"/>
          <w:i/>
          <w:iCs/>
          <w:color w:val="242424"/>
          <w:sz w:val="24"/>
          <w:szCs w:val="24"/>
        </w:rPr>
        <w:t>Þýðing hlutfallstölu.</w:t>
      </w:r>
      <w:r>
        <w:br/>
      </w:r>
      <w:r>
        <w:rPr>
          <w:noProof/>
        </w:rPr>
        <w:drawing>
          <wp:inline distT="0" distB="0" distL="0" distR="0" wp14:anchorId="7008B0F6" wp14:editId="5E01E81F">
            <wp:extent cx="102235" cy="102235"/>
            <wp:effectExtent l="0" t="0" r="0" b="0"/>
            <wp:docPr id="346" name="Mynd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4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15. gr.</w:t>
      </w:r>
      <w:r>
        <w:br/>
      </w:r>
      <w:r>
        <w:rPr>
          <w:noProof/>
        </w:rPr>
        <w:drawing>
          <wp:inline distT="0" distB="0" distL="0" distR="0" wp14:anchorId="1879CBB3" wp14:editId="3F9D04F2">
            <wp:extent cx="102235" cy="102235"/>
            <wp:effectExtent l="0" t="0" r="0" b="0"/>
            <wp:docPr id="345" name="Mynd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4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Hlutfallstala hefur m.a. þýðingu í eftirfarandi tilvikum:</w:t>
      </w:r>
      <w:r>
        <w:br/>
      </w:r>
      <w:r w:rsidRPr="001A6FE0">
        <w:rPr>
          <w:rFonts w:ascii="Times New Roman" w:eastAsia="Times New Roman" w:hAnsi="Times New Roman" w:cs="Times New Roman"/>
          <w:color w:val="242424"/>
          <w:sz w:val="24"/>
          <w:szCs w:val="24"/>
        </w:rPr>
        <w:t>    1. Það er meginregla að sameiginlegur kostnaður skiptist eftir hlutfallstölum.</w:t>
      </w:r>
      <w:r>
        <w:br/>
      </w:r>
      <w:r w:rsidRPr="001A6FE0">
        <w:rPr>
          <w:rFonts w:ascii="Times New Roman" w:eastAsia="Times New Roman" w:hAnsi="Times New Roman" w:cs="Times New Roman"/>
          <w:color w:val="242424"/>
          <w:sz w:val="24"/>
          <w:szCs w:val="24"/>
        </w:rPr>
        <w:t>    2. Tekjur af sameign skiptast eftir hlutfallstölum.</w:t>
      </w:r>
      <w:r>
        <w:br/>
      </w:r>
      <w:r w:rsidRPr="001A6FE0">
        <w:rPr>
          <w:rFonts w:ascii="Times New Roman" w:eastAsia="Times New Roman" w:hAnsi="Times New Roman" w:cs="Times New Roman"/>
          <w:color w:val="242424"/>
          <w:sz w:val="24"/>
          <w:szCs w:val="24"/>
        </w:rPr>
        <w:t>    3. Við atkvæðagreiðslur á húsfélagsfundum og endranær við sameiginlega ákvarðanatöku fer vægi atkvæða eftir hlutfallstölum, ýmist eingöngu eða einnig.</w:t>
      </w:r>
      <w:r>
        <w:br/>
      </w:r>
      <w:r w:rsidRPr="001A6FE0">
        <w:rPr>
          <w:rFonts w:ascii="Times New Roman" w:eastAsia="Times New Roman" w:hAnsi="Times New Roman" w:cs="Times New Roman"/>
          <w:color w:val="242424"/>
          <w:sz w:val="24"/>
          <w:szCs w:val="24"/>
        </w:rPr>
        <w:t>    4. Hlutfallstalan segir til um eignarhlutdeild í sameign. Ef sameign er skipt eða hluti hennar seldur þá skiptist hún eða andvirði hennar eftir hlutfallstölum.</w:t>
      </w:r>
      <w:r>
        <w:br/>
      </w:r>
      <w:r w:rsidRPr="001A6FE0">
        <w:rPr>
          <w:rFonts w:ascii="Times New Roman" w:eastAsia="Times New Roman" w:hAnsi="Times New Roman" w:cs="Times New Roman"/>
          <w:color w:val="242424"/>
          <w:sz w:val="24"/>
          <w:szCs w:val="24"/>
        </w:rPr>
        <w:t>    5. Sá gengur að öðru jöfnu fyrir um rétt til byggingar ofan á eða við fjöleignarhús eða á lóð þess sem stærri hlut á í því.</w:t>
      </w:r>
      <w:r>
        <w:br/>
      </w:r>
      <w:r w:rsidRPr="001A6FE0">
        <w:rPr>
          <w:rFonts w:ascii="Times New Roman" w:eastAsia="Times New Roman" w:hAnsi="Times New Roman" w:cs="Times New Roman"/>
          <w:i/>
          <w:iCs/>
          <w:color w:val="242424"/>
          <w:sz w:val="24"/>
          <w:szCs w:val="24"/>
        </w:rPr>
        <w:t>Eignaskiptayfirlýsing.</w:t>
      </w:r>
      <w:r>
        <w:br/>
      </w:r>
      <w:r>
        <w:rPr>
          <w:noProof/>
        </w:rPr>
        <w:drawing>
          <wp:inline distT="0" distB="0" distL="0" distR="0" wp14:anchorId="13884F19" wp14:editId="4C336553">
            <wp:extent cx="102235" cy="102235"/>
            <wp:effectExtent l="0" t="0" r="0" b="0"/>
            <wp:docPr id="344" name="Mynd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4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16. gr.</w:t>
      </w:r>
      <w:r>
        <w:br/>
      </w:r>
      <w:r>
        <w:rPr>
          <w:noProof/>
        </w:rPr>
        <w:drawing>
          <wp:inline distT="0" distB="0" distL="0" distR="0" wp14:anchorId="6F4F26FB" wp14:editId="705085C4">
            <wp:extent cx="102235" cy="102235"/>
            <wp:effectExtent l="0" t="0" r="0" b="0"/>
            <wp:docPr id="343" name="Mynd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4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xml:space="preserve"> Gera skal eignaskiptayfirlýsingu um öll fjöleignarhús, enda liggi ekki fyrir þinglýstur </w:t>
      </w:r>
      <w:r w:rsidRPr="001A6FE0">
        <w:rPr>
          <w:rFonts w:ascii="Times New Roman" w:eastAsia="Times New Roman" w:hAnsi="Times New Roman" w:cs="Times New Roman"/>
          <w:color w:val="242424"/>
          <w:sz w:val="24"/>
          <w:szCs w:val="24"/>
        </w:rPr>
        <w:lastRenderedPageBreak/>
        <w:t>fullnægjandi og glöggur skiptasamningur.</w:t>
      </w:r>
      <w:r>
        <w:br/>
      </w:r>
      <w:r>
        <w:rPr>
          <w:noProof/>
        </w:rPr>
        <w:drawing>
          <wp:inline distT="0" distB="0" distL="0" distR="0" wp14:anchorId="4A974E2A" wp14:editId="66688C08">
            <wp:extent cx="102235" cy="102235"/>
            <wp:effectExtent l="0" t="0" r="0" b="0"/>
            <wp:docPr id="342" name="Mynd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4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[Eignaskiptayfirlýsing skal undirrituð af öllum eigendum ef í henni felst yfirfærsla á eignarrétti, sérstakar kvaðir, afsal réttinda eða frekari takmarkanir á eignarráðum en leiðir af fyrirmælum laga þessara, sbr. ákvæði A-liðar 1. mgr. 41. gr. Hafi eignaskiptayfirlýsing einvörðungu að geyma samantekt, skráningu og lýsingu á húsi og skiptingu þess í samræmi við þinglýstar heimildir og útreikning á hlutfallstölum í samræmi við gildandi reglur þar að lútandi er nægilegt að hún sé undirrituð af stjórn húsfélagsins þegar eignarhlutar eru sex eða fleiri en ella af meiri hluta eigenda, annaðhvort miðað við fjölda eða hlutfallstölur. Um rétt og heimild eigenda til að vefengja slíka eignaskiptayfirlýsingu fer eftir fyrirmælum 18. gr.] </w:t>
      </w:r>
      <w:r w:rsidRPr="001A6FE0">
        <w:rPr>
          <w:rFonts w:ascii="Times New Roman" w:eastAsia="Times New Roman" w:hAnsi="Times New Roman" w:cs="Times New Roman"/>
          <w:color w:val="242424"/>
          <w:sz w:val="14"/>
          <w:szCs w:val="14"/>
          <w:vertAlign w:val="superscript"/>
        </w:rPr>
        <w:t>1)</w:t>
      </w:r>
      <w:r>
        <w:br/>
      </w:r>
      <w:r>
        <w:rPr>
          <w:noProof/>
        </w:rPr>
        <w:drawing>
          <wp:inline distT="0" distB="0" distL="0" distR="0" wp14:anchorId="299E7927" wp14:editId="49656A9E">
            <wp:extent cx="102235" cy="102235"/>
            <wp:effectExtent l="0" t="0" r="0" b="0"/>
            <wp:docPr id="341" name="Mynd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4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Sé um nýbyggingu að ræða skulu sveitarstjórnir gera það að skilyrði fyrir gerð lóðarsamnings að eignaskiptayfirlýsing liggi fyrir. Eignaskiptayfirlýsingu skal þinglýst eigi síðar en húsið er fokhelt.</w:t>
      </w:r>
      <w:r>
        <w:br/>
      </w:r>
      <w:r>
        <w:rPr>
          <w:noProof/>
        </w:rPr>
        <w:drawing>
          <wp:inline distT="0" distB="0" distL="0" distR="0" wp14:anchorId="3F9A831E" wp14:editId="2BA45D00">
            <wp:extent cx="102235" cy="102235"/>
            <wp:effectExtent l="0" t="0" r="0" b="0"/>
            <wp:docPr id="340" name="Mynd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4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Gera skal það að skilyrði þinglýsingar eignayfirfærslu fjöleignarhúss eða hluta þess að eignaskiptayfirlýsing liggi fyrir og að eignayfirfærslan sé í samræmi við hana.</w:t>
      </w:r>
      <w:r>
        <w:br/>
      </w:r>
      <w:r>
        <w:rPr>
          <w:noProof/>
        </w:rPr>
        <w:drawing>
          <wp:inline distT="0" distB="0" distL="0" distR="0" wp14:anchorId="25A4E759" wp14:editId="6166F2FB">
            <wp:extent cx="102235" cy="102235"/>
            <wp:effectExtent l="0" t="0" r="0" b="0"/>
            <wp:docPr id="339" name="Mynd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3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Séu gerðar breytingar á fjöleignarhúsi eða innbyrðis eignatilfærslur sem breyta eða raska eignaskiptayfirlýsingu og eignarhlutföllum skulu eigendur án ástæðulauss dráttar gera nýja eignaskiptayfirlýsingu og láta þinglýsa henni.</w:t>
      </w:r>
      <w:r>
        <w:br/>
      </w:r>
      <w:r>
        <w:rPr>
          <w:noProof/>
        </w:rPr>
        <w:drawing>
          <wp:inline distT="0" distB="0" distL="0" distR="0" wp14:anchorId="424C05D1" wp14:editId="396A1A96">
            <wp:extent cx="102235" cy="102235"/>
            <wp:effectExtent l="0" t="0" r="0" b="0"/>
            <wp:docPr id="338" name="Mynd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3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[Þegar um er að ræða fjöleignarhús með félagslegum íbúðum sem falla undir ákvæði </w:t>
      </w:r>
      <w:hyperlink r:id="rId15" w:anchor="1993097?k5">
        <w:r w:rsidRPr="4D8FF1C9">
          <w:rPr>
            <w:rFonts w:ascii="Times New Roman" w:eastAsia="Times New Roman" w:hAnsi="Times New Roman" w:cs="Times New Roman"/>
            <w:color w:val="6CA694"/>
            <w:sz w:val="24"/>
            <w:szCs w:val="24"/>
            <w:u w:val="single"/>
          </w:rPr>
          <w:t>V</w:t>
        </w:r>
      </w:hyperlink>
      <w:r w:rsidRPr="4D8FF1C9">
        <w:rPr>
          <w:rFonts w:ascii="Times New Roman" w:eastAsia="Times New Roman" w:hAnsi="Times New Roman" w:cs="Times New Roman"/>
          <w:color w:val="242424"/>
          <w:sz w:val="24"/>
          <w:szCs w:val="24"/>
        </w:rPr>
        <w:t>. og </w:t>
      </w:r>
      <w:hyperlink r:id="rId16">
        <w:r w:rsidRPr="4D8FF1C9">
          <w:rPr>
            <w:rFonts w:ascii="Times New Roman" w:eastAsia="Times New Roman" w:hAnsi="Times New Roman" w:cs="Times New Roman"/>
            <w:color w:val="6CA694"/>
            <w:sz w:val="24"/>
            <w:szCs w:val="24"/>
            <w:u w:val="single"/>
          </w:rPr>
          <w:t>VI. kafla laga nr. 97/1993</w:t>
        </w:r>
      </w:hyperlink>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color w:val="242424"/>
          <w:sz w:val="14"/>
          <w:szCs w:val="14"/>
          <w:vertAlign w:val="superscript"/>
        </w:rPr>
        <w:t>2)</w:t>
      </w:r>
      <w:r w:rsidRPr="001A6FE0">
        <w:rPr>
          <w:rFonts w:ascii="Times New Roman" w:eastAsia="Times New Roman" w:hAnsi="Times New Roman" w:cs="Times New Roman"/>
          <w:color w:val="242424"/>
          <w:sz w:val="24"/>
          <w:szCs w:val="24"/>
        </w:rPr>
        <w:t> um Húsnæðisstofnun ríkisins, með síðari breytingum, skulu viðkomandi húsnæðisnefndir láta gera og þinglýsa eignaskiptayfirlýsingu fyrir húsið eigendum að kostnaðarlausu.</w:t>
      </w:r>
      <w:r>
        <w:br/>
      </w:r>
      <w:r>
        <w:rPr>
          <w:noProof/>
        </w:rPr>
        <w:drawing>
          <wp:inline distT="0" distB="0" distL="0" distR="0" wp14:anchorId="7987FD83" wp14:editId="342AE7CD">
            <wp:extent cx="102235" cy="102235"/>
            <wp:effectExtent l="0" t="0" r="0" b="0"/>
            <wp:docPr id="337" name="Mynd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3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Telji eigandi rétti sínum hallað með eignaskiptayfirlýsingu skv. 8. mgr. getur hann nýtt sér heimildir og úrræði þau sem mælt er fyrir um í 18. gr. Komi í ljós við þá prófun að aðfinnslur hans eiga við rök að styðjast og eru réttmætar, þannig að nauðsynlegt er að gera breytingar á eignaskiptayfirlýsingunni, skal húsnæðisnefndin bera kostnaðinn af því. Einnig skal nefndin þá greiða viðkomandi eiganda kostnað sem hann hefur sannanlega haft af þessu.] </w:t>
      </w:r>
      <w:r w:rsidRPr="001A6FE0">
        <w:rPr>
          <w:rFonts w:ascii="Times New Roman" w:eastAsia="Times New Roman" w:hAnsi="Times New Roman" w:cs="Times New Roman"/>
          <w:color w:val="242424"/>
          <w:sz w:val="14"/>
          <w:szCs w:val="14"/>
          <w:vertAlign w:val="superscript"/>
        </w:rPr>
        <w:t>1)</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17">
        <w:r w:rsidRPr="4D8FF1C9">
          <w:rPr>
            <w:rFonts w:ascii="Times New Roman" w:eastAsia="Times New Roman" w:hAnsi="Times New Roman" w:cs="Times New Roman"/>
            <w:i/>
            <w:iCs/>
            <w:color w:val="6CA694"/>
            <w:sz w:val="19"/>
            <w:szCs w:val="19"/>
            <w:u w:val="single"/>
          </w:rPr>
          <w:t>L. 136/1995, 1. gr.</w:t>
        </w:r>
      </w:hyperlink>
      <w:r w:rsidRPr="4D8FF1C9">
        <w:rPr>
          <w:rFonts w:ascii="Times New Roman" w:eastAsia="Times New Roman" w:hAnsi="Times New Roman" w:cs="Times New Roman"/>
          <w:i/>
          <w:iCs/>
          <w:color w:val="242424"/>
          <w:sz w:val="19"/>
          <w:szCs w:val="19"/>
        </w:rPr>
        <w:t> </w:t>
      </w:r>
      <w:r w:rsidRPr="4D8FF1C9">
        <w:rPr>
          <w:rFonts w:ascii="Times New Roman" w:eastAsia="Times New Roman" w:hAnsi="Times New Roman" w:cs="Times New Roman"/>
          <w:i/>
          <w:iCs/>
          <w:color w:val="242424"/>
          <w:sz w:val="12"/>
          <w:szCs w:val="12"/>
          <w:vertAlign w:val="superscript"/>
        </w:rPr>
        <w:t>2)</w:t>
      </w:r>
      <w:r w:rsidRPr="4D8FF1C9">
        <w:rPr>
          <w:rFonts w:ascii="Times New Roman" w:eastAsia="Times New Roman" w:hAnsi="Times New Roman" w:cs="Times New Roman"/>
          <w:i/>
          <w:iCs/>
          <w:color w:val="242424"/>
          <w:sz w:val="19"/>
          <w:szCs w:val="19"/>
        </w:rPr>
        <w:t>Nú </w:t>
      </w:r>
      <w:hyperlink r:id="rId18">
        <w:r w:rsidRPr="4D8FF1C9">
          <w:rPr>
            <w:rFonts w:ascii="Times New Roman" w:eastAsia="Times New Roman" w:hAnsi="Times New Roman" w:cs="Times New Roman"/>
            <w:i/>
            <w:iCs/>
            <w:color w:val="6CA694"/>
            <w:sz w:val="19"/>
            <w:szCs w:val="19"/>
            <w:u w:val="single"/>
          </w:rPr>
          <w:t>l. 44/1998</w:t>
        </w:r>
      </w:hyperlink>
      <w:r w:rsidRPr="001A6FE0">
        <w:rPr>
          <w:rFonts w:ascii="Times New Roman" w:eastAsia="Times New Roman" w:hAnsi="Times New Roman" w:cs="Times New Roman"/>
          <w:i/>
          <w:iCs/>
          <w:color w:val="242424"/>
          <w:sz w:val="19"/>
          <w:szCs w:val="19"/>
        </w:rPr>
        <w:t>.</w:t>
      </w:r>
      <w:r>
        <w:br/>
      </w:r>
      <w:r w:rsidRPr="001A6FE0">
        <w:rPr>
          <w:rFonts w:ascii="Times New Roman" w:eastAsia="Times New Roman" w:hAnsi="Times New Roman" w:cs="Times New Roman"/>
          <w:i/>
          <w:iCs/>
          <w:color w:val="242424"/>
          <w:sz w:val="24"/>
          <w:szCs w:val="24"/>
        </w:rPr>
        <w:t>[Gerð eignaskiptayfirlýsinga.</w:t>
      </w:r>
      <w:r>
        <w:br/>
      </w:r>
      <w:r>
        <w:rPr>
          <w:noProof/>
        </w:rPr>
        <w:drawing>
          <wp:inline distT="0" distB="0" distL="0" distR="0" wp14:anchorId="71157B94" wp14:editId="54D04B72">
            <wp:extent cx="102235" cy="102235"/>
            <wp:effectExtent l="0" t="0" r="0" b="0"/>
            <wp:docPr id="336" name="Mynd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3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16. gr. a.</w:t>
      </w:r>
      <w:r>
        <w:br/>
      </w:r>
      <w:r>
        <w:rPr>
          <w:noProof/>
        </w:rPr>
        <w:drawing>
          <wp:inline distT="0" distB="0" distL="0" distR="0" wp14:anchorId="6032D9AB" wp14:editId="433E426C">
            <wp:extent cx="102235" cy="102235"/>
            <wp:effectExtent l="0" t="0" r="0" b="0"/>
            <wp:docPr id="335" name="Mynd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3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Eftir 1. júní 1996 mega þeir einir taka að sér að gera eignaskiptayfirlýsingar sem fengið hafa til þess sérstakt leyfi [ráðherra]. </w:t>
      </w:r>
      <w:r w:rsidRPr="001A6FE0">
        <w:rPr>
          <w:rFonts w:ascii="Times New Roman" w:eastAsia="Times New Roman" w:hAnsi="Times New Roman" w:cs="Times New Roman"/>
          <w:color w:val="242424"/>
          <w:sz w:val="14"/>
          <w:szCs w:val="14"/>
          <w:vertAlign w:val="superscript"/>
        </w:rPr>
        <w:t>1)</w:t>
      </w:r>
      <w:r>
        <w:br/>
      </w:r>
      <w:r>
        <w:rPr>
          <w:noProof/>
        </w:rPr>
        <w:drawing>
          <wp:inline distT="0" distB="0" distL="0" distR="0" wp14:anchorId="19D56D89" wp14:editId="4F9D0890">
            <wp:extent cx="102235" cy="102235"/>
            <wp:effectExtent l="0" t="0" r="0" b="0"/>
            <wp:docPr id="334" name="Mynd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3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Leyfið skal gefið út til fimm ára og skal viðkomandi greiða fyrir leyfisbréf gjald í ríkissjóð samkvæmt lögum um aukatekjur ríkissjóðs. Auglýsing um veitingu leyfis og leyfissviptingu skal birta í Lögbirtingablaðinu.</w:t>
      </w:r>
      <w:r>
        <w:br/>
      </w:r>
      <w:r>
        <w:rPr>
          <w:noProof/>
        </w:rPr>
        <w:drawing>
          <wp:inline distT="0" distB="0" distL="0" distR="0" wp14:anchorId="2BD7D047" wp14:editId="50154B71">
            <wp:extent cx="102235" cy="102235"/>
            <wp:effectExtent l="0" t="0" r="0" b="0"/>
            <wp:docPr id="333" name="Mynd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3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Skilyrði fyrir leyfinu eru þessi:</w:t>
      </w:r>
      <w:r>
        <w:br/>
      </w:r>
      <w:r w:rsidRPr="001A6FE0">
        <w:rPr>
          <w:rFonts w:ascii="Times New Roman" w:eastAsia="Times New Roman" w:hAnsi="Times New Roman" w:cs="Times New Roman"/>
          <w:color w:val="242424"/>
          <w:sz w:val="24"/>
          <w:szCs w:val="24"/>
        </w:rPr>
        <w:t>    1. Lögræði og búsforræði.</w:t>
      </w:r>
      <w:r>
        <w:br/>
      </w:r>
      <w:r w:rsidRPr="001A6FE0">
        <w:rPr>
          <w:rFonts w:ascii="Times New Roman" w:eastAsia="Times New Roman" w:hAnsi="Times New Roman" w:cs="Times New Roman"/>
          <w:color w:val="242424"/>
          <w:sz w:val="24"/>
          <w:szCs w:val="24"/>
        </w:rPr>
        <w:t>    2. Að viðkomandi sýni fram á að hann hafi staðgóða þekkingu á fjöleignarhúsalöggjöfinni, byggingarlöggjöfinni, lögum um skráningu og mat fasteigna, þinglýsingalögum og annarri löggjöf er máli skiptir og kunnáttu í að beita gildandi útreikningsreglum og aðferðum, allt samkvæmt nánari fyrirmælum sem sett verða í reglugerð.</w:t>
      </w:r>
      <w:r>
        <w:br/>
      </w:r>
      <w:r>
        <w:rPr>
          <w:noProof/>
        </w:rPr>
        <w:drawing>
          <wp:inline distT="0" distB="0" distL="0" distR="0" wp14:anchorId="115DED6A" wp14:editId="516E472D">
            <wp:extent cx="102235" cy="102235"/>
            <wp:effectExtent l="0" t="0" r="0" b="0"/>
            <wp:docPr id="332" name="Mynd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3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Leyfishafi skal ætíð vanda vel til skiptayfirlýsingar og gæta þess að þar komi fram allar nauðsynlegar upplýsingar og skýringar og að hún sé réttilega gerð miðað við þau gögn sem eru lögð til grundvallar og gildandi laga- og reglugerðafyrirmæli.</w:t>
      </w:r>
      <w:r>
        <w:br/>
      </w:r>
      <w:r>
        <w:rPr>
          <w:noProof/>
        </w:rPr>
        <w:drawing>
          <wp:inline distT="0" distB="0" distL="0" distR="0" wp14:anchorId="5B69C922" wp14:editId="0E9B7397">
            <wp:extent cx="102235" cy="102235"/>
            <wp:effectExtent l="0" t="0" r="0" b="0"/>
            <wp:docPr id="331" name="Mynd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3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Fyrir gerð eignaskiptayfirlýsingar ber leyfishafa sanngjörn þóknun úr hendi þess sem um verkið biður. Skal fjárhæð þóknunar miðuð við umfang verksins, þann tíma sem það tekur og hversu vandasamt það er. Sé þess kostur skal jafnan samið um endurgjaldið fyrir fram. Aðilar geta skotið ágreiningi sínum um endurgjaldið til kærunefndar [húsamála] </w:t>
      </w:r>
      <w:r w:rsidRPr="001A6FE0">
        <w:rPr>
          <w:rFonts w:ascii="Times New Roman" w:eastAsia="Times New Roman" w:hAnsi="Times New Roman" w:cs="Times New Roman"/>
          <w:color w:val="242424"/>
          <w:sz w:val="14"/>
          <w:szCs w:val="14"/>
          <w:vertAlign w:val="superscript"/>
        </w:rPr>
        <w:t>2)</w:t>
      </w:r>
      <w:r w:rsidRPr="001A6FE0">
        <w:rPr>
          <w:rFonts w:ascii="Times New Roman" w:eastAsia="Times New Roman" w:hAnsi="Times New Roman" w:cs="Times New Roman"/>
          <w:color w:val="242424"/>
          <w:sz w:val="24"/>
          <w:szCs w:val="24"/>
        </w:rPr>
        <w:t> sem skal áður en hún lætur álit í té leita umsagnar viðkomandi byggingarfulltrúa.</w:t>
      </w:r>
      <w:r>
        <w:br/>
      </w:r>
      <w:r>
        <w:rPr>
          <w:noProof/>
        </w:rPr>
        <w:drawing>
          <wp:inline distT="0" distB="0" distL="0" distR="0" wp14:anchorId="0455FE17" wp14:editId="01AD8968">
            <wp:extent cx="102235" cy="102235"/>
            <wp:effectExtent l="0" t="0" r="0" b="0"/>
            <wp:docPr id="330" name="Mynd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3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xml:space="preserve"> Gerist leyfishafi sekur um vanrækslu og handvömm við undirbúning og gerð eignaskiptayfirlýsinga, brjóti gegn laga- eða reglugerðafyrirmælum sem hér um gilda eða </w:t>
      </w:r>
      <w:r w:rsidRPr="001A6FE0">
        <w:rPr>
          <w:rFonts w:ascii="Times New Roman" w:eastAsia="Times New Roman" w:hAnsi="Times New Roman" w:cs="Times New Roman"/>
          <w:color w:val="242424"/>
          <w:sz w:val="24"/>
          <w:szCs w:val="24"/>
        </w:rPr>
        <w:lastRenderedPageBreak/>
        <w:t>missi hann einhver leyfisskilyrði getur [ráðherra] </w:t>
      </w:r>
      <w:r w:rsidRPr="001A6FE0">
        <w:rPr>
          <w:rFonts w:ascii="Times New Roman" w:eastAsia="Times New Roman" w:hAnsi="Times New Roman" w:cs="Times New Roman"/>
          <w:color w:val="242424"/>
          <w:sz w:val="14"/>
          <w:szCs w:val="14"/>
          <w:vertAlign w:val="superscript"/>
        </w:rPr>
        <w:t>1)</w:t>
      </w:r>
      <w:r w:rsidRPr="001A6FE0">
        <w:rPr>
          <w:rFonts w:ascii="Times New Roman" w:eastAsia="Times New Roman" w:hAnsi="Times New Roman" w:cs="Times New Roman"/>
          <w:color w:val="242424"/>
          <w:sz w:val="24"/>
          <w:szCs w:val="24"/>
        </w:rPr>
        <w:t> svipt hann leyfinu.</w:t>
      </w:r>
      <w:r>
        <w:br/>
      </w:r>
      <w:r>
        <w:rPr>
          <w:noProof/>
        </w:rPr>
        <w:drawing>
          <wp:inline distT="0" distB="0" distL="0" distR="0" wp14:anchorId="72015892" wp14:editId="5B249FD8">
            <wp:extent cx="102235" cy="102235"/>
            <wp:effectExtent l="0" t="0" r="0" b="0"/>
            <wp:docPr id="329" name="Mynd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2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[Ráðherra] </w:t>
      </w:r>
      <w:r w:rsidRPr="001A6FE0">
        <w:rPr>
          <w:rFonts w:ascii="Times New Roman" w:eastAsia="Times New Roman" w:hAnsi="Times New Roman" w:cs="Times New Roman"/>
          <w:color w:val="242424"/>
          <w:sz w:val="14"/>
          <w:szCs w:val="14"/>
          <w:vertAlign w:val="superscript"/>
        </w:rPr>
        <w:t>1)</w:t>
      </w:r>
      <w:r w:rsidRPr="001A6FE0">
        <w:rPr>
          <w:rFonts w:ascii="Times New Roman" w:eastAsia="Times New Roman" w:hAnsi="Times New Roman" w:cs="Times New Roman"/>
          <w:color w:val="242424"/>
          <w:sz w:val="24"/>
          <w:szCs w:val="24"/>
        </w:rPr>
        <w:t> setur í reglugerð </w:t>
      </w:r>
      <w:r w:rsidRPr="001A6FE0">
        <w:rPr>
          <w:rFonts w:ascii="Times New Roman" w:eastAsia="Times New Roman" w:hAnsi="Times New Roman" w:cs="Times New Roman"/>
          <w:color w:val="242424"/>
          <w:sz w:val="14"/>
          <w:szCs w:val="14"/>
          <w:vertAlign w:val="superscript"/>
        </w:rPr>
        <w:t>3)</w:t>
      </w:r>
      <w:r w:rsidRPr="001A6FE0">
        <w:rPr>
          <w:rFonts w:ascii="Times New Roman" w:eastAsia="Times New Roman" w:hAnsi="Times New Roman" w:cs="Times New Roman"/>
          <w:color w:val="242424"/>
          <w:sz w:val="24"/>
          <w:szCs w:val="24"/>
        </w:rPr>
        <w:t> nánari ákvæði um skilyrði leyfisveitingar, svo sem um námsefni, námskeið, réttindi, skyldur og ábyrgð leyfishafa og önnur atriði hér viðvíkjandi. Skal ráðherra í því efni hafa samráð við önnur þau stjórnvöld sem málið snertir.] </w:t>
      </w:r>
      <w:r w:rsidRPr="001A6FE0">
        <w:rPr>
          <w:rFonts w:ascii="Times New Roman" w:eastAsia="Times New Roman" w:hAnsi="Times New Roman" w:cs="Times New Roman"/>
          <w:color w:val="242424"/>
          <w:sz w:val="14"/>
          <w:szCs w:val="14"/>
          <w:vertAlign w:val="superscript"/>
        </w:rPr>
        <w:t>4)</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19">
        <w:r w:rsidRPr="4D8FF1C9">
          <w:rPr>
            <w:rFonts w:ascii="Times New Roman" w:eastAsia="Times New Roman" w:hAnsi="Times New Roman" w:cs="Times New Roman"/>
            <w:i/>
            <w:iCs/>
            <w:color w:val="6CA694"/>
            <w:sz w:val="19"/>
            <w:szCs w:val="19"/>
            <w:u w:val="single"/>
          </w:rPr>
          <w:t>L. 162/2010, 13. gr.</w:t>
        </w:r>
      </w:hyperlink>
      <w:r w:rsidRPr="4D8FF1C9">
        <w:rPr>
          <w:rFonts w:ascii="Times New Roman" w:eastAsia="Times New Roman" w:hAnsi="Times New Roman" w:cs="Times New Roman"/>
          <w:i/>
          <w:iCs/>
          <w:color w:val="242424"/>
          <w:sz w:val="19"/>
          <w:szCs w:val="19"/>
        </w:rPr>
        <w:t> </w:t>
      </w:r>
      <w:r w:rsidRPr="4D8FF1C9">
        <w:rPr>
          <w:rFonts w:ascii="Times New Roman" w:eastAsia="Times New Roman" w:hAnsi="Times New Roman" w:cs="Times New Roman"/>
          <w:i/>
          <w:iCs/>
          <w:color w:val="242424"/>
          <w:sz w:val="12"/>
          <w:szCs w:val="12"/>
          <w:vertAlign w:val="superscript"/>
        </w:rPr>
        <w:t>2)</w:t>
      </w:r>
      <w:hyperlink r:id="rId20">
        <w:r w:rsidRPr="4D8FF1C9">
          <w:rPr>
            <w:rFonts w:ascii="Times New Roman" w:eastAsia="Times New Roman" w:hAnsi="Times New Roman" w:cs="Times New Roman"/>
            <w:i/>
            <w:iCs/>
            <w:color w:val="6CA694"/>
            <w:sz w:val="19"/>
            <w:szCs w:val="19"/>
            <w:u w:val="single"/>
          </w:rPr>
          <w:t>L. 66/2010, 11. gr.</w:t>
        </w:r>
      </w:hyperlink>
      <w:r w:rsidRPr="4D8FF1C9">
        <w:rPr>
          <w:rFonts w:ascii="Times New Roman" w:eastAsia="Times New Roman" w:hAnsi="Times New Roman" w:cs="Times New Roman"/>
          <w:i/>
          <w:iCs/>
          <w:color w:val="242424"/>
          <w:sz w:val="19"/>
          <w:szCs w:val="19"/>
        </w:rPr>
        <w:t> </w:t>
      </w:r>
      <w:r w:rsidRPr="4D8FF1C9">
        <w:rPr>
          <w:rFonts w:ascii="Times New Roman" w:eastAsia="Times New Roman" w:hAnsi="Times New Roman" w:cs="Times New Roman"/>
          <w:i/>
          <w:iCs/>
          <w:color w:val="242424"/>
          <w:sz w:val="12"/>
          <w:szCs w:val="12"/>
          <w:vertAlign w:val="superscript"/>
        </w:rPr>
        <w:t>3)</w:t>
      </w:r>
      <w:hyperlink r:id="rId21">
        <w:r w:rsidRPr="4D8FF1C9">
          <w:rPr>
            <w:rFonts w:ascii="Times New Roman" w:eastAsia="Times New Roman" w:hAnsi="Times New Roman" w:cs="Times New Roman"/>
            <w:i/>
            <w:iCs/>
            <w:color w:val="6CA694"/>
            <w:sz w:val="19"/>
            <w:szCs w:val="19"/>
            <w:u w:val="single"/>
          </w:rPr>
          <w:t>Rg. 233/1996</w:t>
        </w:r>
      </w:hyperlink>
      <w:r w:rsidRPr="001A6FE0">
        <w:rPr>
          <w:rFonts w:ascii="Times New Roman" w:eastAsia="Times New Roman" w:hAnsi="Times New Roman" w:cs="Times New Roman"/>
          <w:i/>
          <w:iCs/>
          <w:color w:val="242424"/>
          <w:sz w:val="19"/>
          <w:szCs w:val="19"/>
        </w:rPr>
        <w:t>. </w:t>
      </w:r>
      <w:r w:rsidRPr="001A6FE0">
        <w:rPr>
          <w:rFonts w:ascii="Times New Roman" w:eastAsia="Times New Roman" w:hAnsi="Times New Roman" w:cs="Times New Roman"/>
          <w:i/>
          <w:iCs/>
          <w:color w:val="242424"/>
          <w:sz w:val="12"/>
          <w:szCs w:val="12"/>
          <w:vertAlign w:val="superscript"/>
        </w:rPr>
        <w:t>4)</w:t>
      </w:r>
      <w:hyperlink r:id="rId22">
        <w:r w:rsidRPr="4D8FF1C9">
          <w:rPr>
            <w:rFonts w:ascii="Times New Roman" w:eastAsia="Times New Roman" w:hAnsi="Times New Roman" w:cs="Times New Roman"/>
            <w:i/>
            <w:iCs/>
            <w:color w:val="6CA694"/>
            <w:sz w:val="19"/>
            <w:szCs w:val="19"/>
            <w:u w:val="single"/>
          </w:rPr>
          <w:t>L. 136/1995, 2. gr.</w:t>
        </w:r>
        <w:r>
          <w:br/>
        </w:r>
      </w:hyperlink>
      <w:r w:rsidRPr="001A6FE0">
        <w:rPr>
          <w:rFonts w:ascii="Times New Roman" w:eastAsia="Times New Roman" w:hAnsi="Times New Roman" w:cs="Times New Roman"/>
          <w:i/>
          <w:iCs/>
          <w:color w:val="242424"/>
          <w:sz w:val="24"/>
          <w:szCs w:val="24"/>
        </w:rPr>
        <w:t>Efni eignaskiptayfirlýsingar.</w:t>
      </w:r>
      <w:r>
        <w:br/>
      </w:r>
      <w:r>
        <w:rPr>
          <w:noProof/>
        </w:rPr>
        <w:drawing>
          <wp:inline distT="0" distB="0" distL="0" distR="0" wp14:anchorId="38AFDD4A" wp14:editId="19C0D316">
            <wp:extent cx="102235" cy="102235"/>
            <wp:effectExtent l="0" t="0" r="0" b="0"/>
            <wp:docPr id="328" name="Mynd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2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17. gr.</w:t>
      </w:r>
      <w:r>
        <w:br/>
      </w:r>
      <w:r>
        <w:rPr>
          <w:noProof/>
        </w:rPr>
        <w:drawing>
          <wp:inline distT="0" distB="0" distL="0" distR="0" wp14:anchorId="4DC92A49" wp14:editId="0A4FDCC0">
            <wp:extent cx="102235" cy="102235"/>
            <wp:effectExtent l="0" t="0" r="0" b="0"/>
            <wp:docPr id="327" name="Mynd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2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Í eignaskiptayfirlýsingu skulu eftirfarandi atriði koma fram á skýran og skilmerkilegan hátt:</w:t>
      </w:r>
      <w:r>
        <w:br/>
      </w:r>
      <w:r w:rsidRPr="001A6FE0">
        <w:rPr>
          <w:rFonts w:ascii="Times New Roman" w:eastAsia="Times New Roman" w:hAnsi="Times New Roman" w:cs="Times New Roman"/>
          <w:color w:val="242424"/>
          <w:sz w:val="24"/>
          <w:szCs w:val="24"/>
        </w:rPr>
        <w:t>    1. Um hvaða fjöleignarhús er að ræða. Gefa skal það til kynna með götunafni, húsnúmeri og sveitarfélagi.</w:t>
      </w:r>
      <w:r>
        <w:br/>
      </w:r>
      <w:r w:rsidRPr="001A6FE0">
        <w:rPr>
          <w:rFonts w:ascii="Times New Roman" w:eastAsia="Times New Roman" w:hAnsi="Times New Roman" w:cs="Times New Roman"/>
          <w:color w:val="242424"/>
          <w:sz w:val="24"/>
          <w:szCs w:val="24"/>
        </w:rPr>
        <w:t>    2. Almenn lýsing á húsinu, svo sem stærð þess og gerð og hvers eðlis það er.</w:t>
      </w:r>
      <w:r>
        <w:br/>
      </w:r>
      <w:r w:rsidRPr="001A6FE0">
        <w:rPr>
          <w:rFonts w:ascii="Times New Roman" w:eastAsia="Times New Roman" w:hAnsi="Times New Roman" w:cs="Times New Roman"/>
          <w:color w:val="242424"/>
          <w:sz w:val="24"/>
          <w:szCs w:val="24"/>
        </w:rPr>
        <w:t>    3. Lýsing á hverjum séreignarhluta, staðsetning hans, bæði hæð og innan hæðar, stærð hans í fermetrum og herbergjum ef því er að skipta, hvers eðlis hann er og hvað honum fylgir sérstaklega.</w:t>
      </w:r>
      <w:r>
        <w:br/>
      </w:r>
      <w:r w:rsidRPr="001A6FE0">
        <w:rPr>
          <w:rFonts w:ascii="Times New Roman" w:eastAsia="Times New Roman" w:hAnsi="Times New Roman" w:cs="Times New Roman"/>
          <w:color w:val="242424"/>
          <w:sz w:val="24"/>
          <w:szCs w:val="24"/>
        </w:rPr>
        <w:t>    4. Hver sé hlutfallstala (hlutfallstölur) hvers séreignarhluta, á hvaða grundvelli hlutfallstölur séu reiknaðar út og hver hafi gert það.</w:t>
      </w:r>
      <w:r>
        <w:br/>
      </w:r>
      <w:r w:rsidRPr="001A6FE0">
        <w:rPr>
          <w:rFonts w:ascii="Times New Roman" w:eastAsia="Times New Roman" w:hAnsi="Times New Roman" w:cs="Times New Roman"/>
          <w:color w:val="242424"/>
          <w:sz w:val="24"/>
          <w:szCs w:val="24"/>
        </w:rPr>
        <w:t>    5. Hvort séreignarhluta fylgi réttur til bílskúrs eða sérstakur réttur til ákveðins bílastæðis og skal það þá tilgreint svo að ekki verði um villst.</w:t>
      </w:r>
      <w:r>
        <w:br/>
      </w:r>
      <w:r w:rsidRPr="001A6FE0">
        <w:rPr>
          <w:rFonts w:ascii="Times New Roman" w:eastAsia="Times New Roman" w:hAnsi="Times New Roman" w:cs="Times New Roman"/>
          <w:color w:val="242424"/>
          <w:sz w:val="24"/>
          <w:szCs w:val="24"/>
        </w:rPr>
        <w:t>    6. Hvort séreignarhluta fylgi annars sérstakur réttur til byggingar ofan á eða við hús eða á lóð þess.</w:t>
      </w:r>
      <w:r>
        <w:br/>
      </w:r>
      <w:r w:rsidRPr="001A6FE0">
        <w:rPr>
          <w:rFonts w:ascii="Times New Roman" w:eastAsia="Times New Roman" w:hAnsi="Times New Roman" w:cs="Times New Roman"/>
          <w:color w:val="242424"/>
          <w:sz w:val="24"/>
          <w:szCs w:val="24"/>
        </w:rPr>
        <w:t>    7. Greinargóð lýsing á allri sameign hússins og sameiginlegum búnaði, bæði innan húss og utan, þar með talin lóð.</w:t>
      </w:r>
      <w:r>
        <w:br/>
      </w:r>
      <w:r w:rsidRPr="001A6FE0">
        <w:rPr>
          <w:rFonts w:ascii="Times New Roman" w:eastAsia="Times New Roman" w:hAnsi="Times New Roman" w:cs="Times New Roman"/>
          <w:color w:val="242424"/>
          <w:sz w:val="24"/>
          <w:szCs w:val="24"/>
        </w:rPr>
        <w:t>    8. Glöggt skal greina ef tiltekið rými eða búnaður er í sameign sumra en ekki allra.</w:t>
      </w:r>
      <w:r>
        <w:br/>
      </w:r>
      <w:r>
        <w:rPr>
          <w:noProof/>
        </w:rPr>
        <w:drawing>
          <wp:inline distT="0" distB="0" distL="0" distR="0" wp14:anchorId="39681A85" wp14:editId="5D8F0ACD">
            <wp:extent cx="102235" cy="102235"/>
            <wp:effectExtent l="0" t="0" r="0" b="0"/>
            <wp:docPr id="326" name="Mynd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2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Til viðbótar ofangreindum atriðum skal ávallt geta glögglega um sérgreiningar, auðkenni og merkingar, sem eign eða eignarhluti hefur í fasteignaskrá samkvæmt reglum [Þjóðskrár Íslands]. </w:t>
      </w:r>
      <w:r w:rsidRPr="001A6FE0">
        <w:rPr>
          <w:rFonts w:ascii="Times New Roman" w:eastAsia="Times New Roman" w:hAnsi="Times New Roman" w:cs="Times New Roman"/>
          <w:color w:val="242424"/>
          <w:sz w:val="14"/>
          <w:szCs w:val="14"/>
          <w:vertAlign w:val="superscript"/>
        </w:rPr>
        <w:t>1)</w:t>
      </w:r>
      <w:r>
        <w:br/>
      </w:r>
      <w:r>
        <w:rPr>
          <w:noProof/>
        </w:rPr>
        <w:drawing>
          <wp:inline distT="0" distB="0" distL="0" distR="0" wp14:anchorId="69CE3EA6" wp14:editId="6F3D9A28">
            <wp:extent cx="102235" cy="102235"/>
            <wp:effectExtent l="0" t="0" r="0" b="0"/>
            <wp:docPr id="325" name="Mynd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2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Eignaskiptayfirlýsingu skal fylgja til þinglýsingar teikning af fjöleignarhúsinu og lóðaruppdráttur þar sem sýnd eru, eftir því sem frekast verður við komið, þau atriði sem tiltekin eru í 1. mgr. Teikningar og uppdrættir skulu vera í blaðstærð A4 og stærðir í fermetrum og rúmmetrum.</w:t>
      </w:r>
      <w:r>
        <w:br/>
      </w:r>
      <w:r>
        <w:rPr>
          <w:noProof/>
        </w:rPr>
        <w:drawing>
          <wp:inline distT="0" distB="0" distL="0" distR="0" wp14:anchorId="28465A72" wp14:editId="0B041885">
            <wp:extent cx="102235" cy="102235"/>
            <wp:effectExtent l="0" t="0" r="0" b="0"/>
            <wp:docPr id="324" name="Mynd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2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Eignaskiptayfirlýsingu, ásamt teikningum og öðrum gögnum, skal afhenda byggingarfulltrúa til staðfestingar og er honum skylt að senda [Þjóðskrá Íslands] </w:t>
      </w:r>
      <w:r w:rsidRPr="001A6FE0">
        <w:rPr>
          <w:rFonts w:ascii="Times New Roman" w:eastAsia="Times New Roman" w:hAnsi="Times New Roman" w:cs="Times New Roman"/>
          <w:color w:val="242424"/>
          <w:sz w:val="14"/>
          <w:szCs w:val="14"/>
          <w:vertAlign w:val="superscript"/>
        </w:rPr>
        <w:t>1)</w:t>
      </w:r>
      <w:r w:rsidRPr="001A6FE0">
        <w:rPr>
          <w:rFonts w:ascii="Times New Roman" w:eastAsia="Times New Roman" w:hAnsi="Times New Roman" w:cs="Times New Roman"/>
          <w:color w:val="242424"/>
          <w:sz w:val="24"/>
          <w:szCs w:val="24"/>
        </w:rPr>
        <w:t> afrit af henni. Skal byggingarfulltrúi leita álits stofnunarinnar ef vafi leikur á um greinitölur … </w:t>
      </w:r>
      <w:r w:rsidRPr="001A6FE0">
        <w:rPr>
          <w:rFonts w:ascii="Times New Roman" w:eastAsia="Times New Roman" w:hAnsi="Times New Roman" w:cs="Times New Roman"/>
          <w:color w:val="242424"/>
          <w:sz w:val="14"/>
          <w:szCs w:val="14"/>
          <w:vertAlign w:val="superscript"/>
        </w:rPr>
        <w:t>2)</w:t>
      </w:r>
      <w:r>
        <w:br/>
      </w:r>
      <w:r>
        <w:rPr>
          <w:noProof/>
        </w:rPr>
        <w:drawing>
          <wp:inline distT="0" distB="0" distL="0" distR="0" wp14:anchorId="2E088FB9" wp14:editId="45F1CEB9">
            <wp:extent cx="102235" cy="102235"/>
            <wp:effectExtent l="0" t="0" r="0" b="0"/>
            <wp:docPr id="323" name="Mynd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2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Nánari reglur um grundvöll, gerð, efni, form og frágang eignaskiptayfirlýsinga, teikninga og uppdrátta og stærðarútreikninga samkvæmt grein þessari skulu settar af [ráðherra] </w:t>
      </w:r>
      <w:r w:rsidRPr="001A6FE0">
        <w:rPr>
          <w:rFonts w:ascii="Times New Roman" w:eastAsia="Times New Roman" w:hAnsi="Times New Roman" w:cs="Times New Roman"/>
          <w:color w:val="242424"/>
          <w:sz w:val="14"/>
          <w:szCs w:val="14"/>
          <w:vertAlign w:val="superscript"/>
        </w:rPr>
        <w:t>3)</w:t>
      </w:r>
      <w:r w:rsidRPr="001A6FE0">
        <w:rPr>
          <w:rFonts w:ascii="Times New Roman" w:eastAsia="Times New Roman" w:hAnsi="Times New Roman" w:cs="Times New Roman"/>
          <w:color w:val="242424"/>
          <w:sz w:val="24"/>
          <w:szCs w:val="24"/>
        </w:rPr>
        <w:t> með reglugerð. </w:t>
      </w:r>
      <w:r w:rsidRPr="001A6FE0">
        <w:rPr>
          <w:rFonts w:ascii="Times New Roman" w:eastAsia="Times New Roman" w:hAnsi="Times New Roman" w:cs="Times New Roman"/>
          <w:color w:val="242424"/>
          <w:sz w:val="14"/>
          <w:szCs w:val="14"/>
          <w:vertAlign w:val="superscript"/>
        </w:rPr>
        <w:t>4)</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23">
        <w:r w:rsidRPr="4D8FF1C9">
          <w:rPr>
            <w:rFonts w:ascii="Times New Roman" w:eastAsia="Times New Roman" w:hAnsi="Times New Roman" w:cs="Times New Roman"/>
            <w:i/>
            <w:iCs/>
            <w:color w:val="6CA694"/>
            <w:sz w:val="19"/>
            <w:szCs w:val="19"/>
            <w:u w:val="single"/>
          </w:rPr>
          <w:t>L. 77/2010, 5. gr.</w:t>
        </w:r>
      </w:hyperlink>
      <w:r w:rsidRPr="4D8FF1C9">
        <w:rPr>
          <w:rFonts w:ascii="Times New Roman" w:eastAsia="Times New Roman" w:hAnsi="Times New Roman" w:cs="Times New Roman"/>
          <w:i/>
          <w:iCs/>
          <w:color w:val="242424"/>
          <w:sz w:val="19"/>
          <w:szCs w:val="19"/>
        </w:rPr>
        <w:t> </w:t>
      </w:r>
      <w:r w:rsidRPr="4D8FF1C9">
        <w:rPr>
          <w:rFonts w:ascii="Times New Roman" w:eastAsia="Times New Roman" w:hAnsi="Times New Roman" w:cs="Times New Roman"/>
          <w:i/>
          <w:iCs/>
          <w:color w:val="242424"/>
          <w:sz w:val="12"/>
          <w:szCs w:val="12"/>
          <w:vertAlign w:val="superscript"/>
        </w:rPr>
        <w:t>2)</w:t>
      </w:r>
      <w:hyperlink r:id="rId24">
        <w:r w:rsidRPr="4D8FF1C9">
          <w:rPr>
            <w:rFonts w:ascii="Times New Roman" w:eastAsia="Times New Roman" w:hAnsi="Times New Roman" w:cs="Times New Roman"/>
            <w:i/>
            <w:iCs/>
            <w:color w:val="6CA694"/>
            <w:sz w:val="19"/>
            <w:szCs w:val="19"/>
            <w:u w:val="single"/>
          </w:rPr>
          <w:t>L. 136/1995, 3. gr.</w:t>
        </w:r>
      </w:hyperlink>
      <w:r w:rsidRPr="4D8FF1C9">
        <w:rPr>
          <w:rFonts w:ascii="Times New Roman" w:eastAsia="Times New Roman" w:hAnsi="Times New Roman" w:cs="Times New Roman"/>
          <w:i/>
          <w:iCs/>
          <w:color w:val="242424"/>
          <w:sz w:val="19"/>
          <w:szCs w:val="19"/>
        </w:rPr>
        <w:t> </w:t>
      </w:r>
      <w:r w:rsidRPr="4D8FF1C9">
        <w:rPr>
          <w:rFonts w:ascii="Times New Roman" w:eastAsia="Times New Roman" w:hAnsi="Times New Roman" w:cs="Times New Roman"/>
          <w:i/>
          <w:iCs/>
          <w:color w:val="242424"/>
          <w:sz w:val="12"/>
          <w:szCs w:val="12"/>
          <w:vertAlign w:val="superscript"/>
        </w:rPr>
        <w:t>3)</w:t>
      </w:r>
      <w:hyperlink r:id="rId25">
        <w:r w:rsidRPr="4D8FF1C9">
          <w:rPr>
            <w:rFonts w:ascii="Times New Roman" w:eastAsia="Times New Roman" w:hAnsi="Times New Roman" w:cs="Times New Roman"/>
            <w:i/>
            <w:iCs/>
            <w:color w:val="6CA694"/>
            <w:sz w:val="19"/>
            <w:szCs w:val="19"/>
            <w:u w:val="single"/>
          </w:rPr>
          <w:t>L. 162/2010, 13. gr.</w:t>
        </w:r>
      </w:hyperlink>
      <w:r w:rsidRPr="4D8FF1C9">
        <w:rPr>
          <w:rFonts w:ascii="Times New Roman" w:eastAsia="Times New Roman" w:hAnsi="Times New Roman" w:cs="Times New Roman"/>
          <w:i/>
          <w:iCs/>
          <w:color w:val="242424"/>
          <w:sz w:val="19"/>
          <w:szCs w:val="19"/>
        </w:rPr>
        <w:t> </w:t>
      </w:r>
      <w:r w:rsidRPr="4D8FF1C9">
        <w:rPr>
          <w:rFonts w:ascii="Times New Roman" w:eastAsia="Times New Roman" w:hAnsi="Times New Roman" w:cs="Times New Roman"/>
          <w:i/>
          <w:iCs/>
          <w:color w:val="242424"/>
          <w:sz w:val="12"/>
          <w:szCs w:val="12"/>
          <w:vertAlign w:val="superscript"/>
        </w:rPr>
        <w:t>4)</w:t>
      </w:r>
      <w:hyperlink r:id="rId26">
        <w:r w:rsidRPr="4D8FF1C9">
          <w:rPr>
            <w:rFonts w:ascii="Times New Roman" w:eastAsia="Times New Roman" w:hAnsi="Times New Roman" w:cs="Times New Roman"/>
            <w:i/>
            <w:iCs/>
            <w:color w:val="6CA694"/>
            <w:sz w:val="19"/>
            <w:szCs w:val="19"/>
            <w:u w:val="single"/>
          </w:rPr>
          <w:t>Rg. 910/2000</w:t>
        </w:r>
      </w:hyperlink>
      <w:r w:rsidRPr="001A6FE0">
        <w:rPr>
          <w:rFonts w:ascii="Times New Roman" w:eastAsia="Times New Roman" w:hAnsi="Times New Roman" w:cs="Times New Roman"/>
          <w:i/>
          <w:iCs/>
          <w:color w:val="242424"/>
          <w:sz w:val="19"/>
          <w:szCs w:val="19"/>
        </w:rPr>
        <w:t>, sbr. </w:t>
      </w:r>
      <w:hyperlink r:id="rId27">
        <w:r w:rsidRPr="4D8FF1C9">
          <w:rPr>
            <w:rFonts w:ascii="Times New Roman" w:eastAsia="Times New Roman" w:hAnsi="Times New Roman" w:cs="Times New Roman"/>
            <w:i/>
            <w:iCs/>
            <w:color w:val="6CA694"/>
            <w:sz w:val="19"/>
            <w:szCs w:val="19"/>
            <w:u w:val="single"/>
          </w:rPr>
          <w:t>1110/2007</w:t>
        </w:r>
      </w:hyperlink>
      <w:r w:rsidRPr="4D8FF1C9">
        <w:rPr>
          <w:rFonts w:ascii="Times New Roman" w:eastAsia="Times New Roman" w:hAnsi="Times New Roman" w:cs="Times New Roman"/>
          <w:i/>
          <w:iCs/>
          <w:color w:val="242424"/>
          <w:sz w:val="19"/>
          <w:szCs w:val="19"/>
        </w:rPr>
        <w:t>.</w:t>
      </w:r>
      <w:r>
        <w:br/>
      </w:r>
      <w:r w:rsidRPr="001A6FE0">
        <w:rPr>
          <w:rFonts w:ascii="Times New Roman" w:eastAsia="Times New Roman" w:hAnsi="Times New Roman" w:cs="Times New Roman"/>
          <w:i/>
          <w:iCs/>
          <w:color w:val="242424"/>
          <w:sz w:val="24"/>
          <w:szCs w:val="24"/>
        </w:rPr>
        <w:t>Breytingar á eignaskiptayfirlýsingu og hlutfallstölum.</w:t>
      </w:r>
      <w:r>
        <w:br/>
      </w:r>
      <w:r>
        <w:rPr>
          <w:noProof/>
        </w:rPr>
        <w:drawing>
          <wp:inline distT="0" distB="0" distL="0" distR="0" wp14:anchorId="197E6A8D" wp14:editId="36B7A695">
            <wp:extent cx="102235" cy="102235"/>
            <wp:effectExtent l="0" t="0" r="0" b="0"/>
            <wp:docPr id="322" name="Mynd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18. gr.</w:t>
      </w:r>
      <w:r>
        <w:br/>
      </w:r>
      <w:r>
        <w:rPr>
          <w:noProof/>
        </w:rPr>
        <w:drawing>
          <wp:inline distT="0" distB="0" distL="0" distR="0" wp14:anchorId="21CA5B7F" wp14:editId="356F39E5">
            <wp:extent cx="102235" cy="102235"/>
            <wp:effectExtent l="0" t="0" r="0" b="0"/>
            <wp:docPr id="321" name="Mynd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2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[Allir eigendur skulu eiga þess kost að vera með í ráðum um breytingar á þinglýstri eignaskiptayfirlýsingu og hlutfallstölum. Er samþykki allra eigenda, sem hagsmuna eiga að gæta, áskilið ef breytingarnar hafa í för með sér eignayfirfærslu eða kvaðir á eignarhluta eins og um getur í 2. mgr. 16. gr. Skulu þeir þá allir standa að slíkum breytingum og undirrita þau skjöl sem þarf. Felist í breytingum aðeins leiðréttingar í samræmi við þinglýstar heimildir um húsið og einstaka eignarhluta og ákvörðun hlutfallstalna samkvæmt gildandi reglum er nægilegt að stjórn húsfélags í húsi þar sem eignarhlutar eru sex eða fleiri láti gera slíkar breytingar og undirriti nauðsynleg skjöl í því skyni. Skal stjórnin áður gefa öllum eigendum kost á að koma sjónarmiðum sínum og athugasemdum á framfæri. Séu eignarhlutar færri en sex nægir að meiri hluti eigenda, sbr. 2. mgr. 16. gr., undirriti nauðsynleg skjöl.] </w:t>
      </w:r>
      <w:r w:rsidRPr="001A6FE0">
        <w:rPr>
          <w:rFonts w:ascii="Times New Roman" w:eastAsia="Times New Roman" w:hAnsi="Times New Roman" w:cs="Times New Roman"/>
          <w:color w:val="242424"/>
          <w:sz w:val="14"/>
          <w:szCs w:val="14"/>
          <w:vertAlign w:val="superscript"/>
        </w:rPr>
        <w:t>1)</w:t>
      </w:r>
      <w:r>
        <w:br/>
      </w:r>
      <w:r>
        <w:rPr>
          <w:noProof/>
        </w:rPr>
        <w:drawing>
          <wp:inline distT="0" distB="0" distL="0" distR="0" wp14:anchorId="6B24DA6C" wp14:editId="2AE66A34">
            <wp:extent cx="102235" cy="102235"/>
            <wp:effectExtent l="0" t="0" r="0" b="0"/>
            <wp:docPr id="320" name="Mynd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2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xml:space="preserve"> Sérhver eigandi á kröfu á því að hlutfallstölur sýni og endurspegli rétta skiptingu hússins og </w:t>
      </w:r>
      <w:r w:rsidRPr="001A6FE0">
        <w:rPr>
          <w:rFonts w:ascii="Times New Roman" w:eastAsia="Times New Roman" w:hAnsi="Times New Roman" w:cs="Times New Roman"/>
          <w:color w:val="242424"/>
          <w:sz w:val="24"/>
          <w:szCs w:val="24"/>
        </w:rPr>
        <w:lastRenderedPageBreak/>
        <w:t>séu þannig réttur eða eðlilegur grundvöllur að skiptingu réttinda og skyldna.</w:t>
      </w:r>
      <w:r>
        <w:br/>
      </w:r>
      <w:r>
        <w:rPr>
          <w:noProof/>
        </w:rPr>
        <w:drawing>
          <wp:inline distT="0" distB="0" distL="0" distR="0" wp14:anchorId="7FDC3F6A" wp14:editId="40F4ABC5">
            <wp:extent cx="102235" cy="102235"/>
            <wp:effectExtent l="0" t="0" r="0" b="0"/>
            <wp:docPr id="319" name="Mynd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1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Getur hver eigandi, sem telur hlutfallstölur rangar eða eignarhlutföllin í húsinu óeðlileg eða ósanngjörn, krafist breytinga og leiðréttinga þar á.</w:t>
      </w:r>
      <w:r>
        <w:br/>
      </w:r>
      <w:r>
        <w:rPr>
          <w:noProof/>
        </w:rPr>
        <w:drawing>
          <wp:inline distT="0" distB="0" distL="0" distR="0" wp14:anchorId="3F79D226" wp14:editId="4AEC87B4">
            <wp:extent cx="102235" cy="102235"/>
            <wp:effectExtent l="0" t="0" r="0" b="0"/>
            <wp:docPr id="318" name="Mynd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1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Fáist aðrir eigendur ekki til að standa að nauðsynlegum breytingum getur viðkomandi fengið dómkvadda matsmenn til að endurreikna eða endurákvarða hlutfallstölur í húsinu. Nægilegt er að kveðja einn matsmann til undirmats og tvo til yfirmats.</w:t>
      </w:r>
      <w:r>
        <w:br/>
      </w:r>
      <w:r>
        <w:rPr>
          <w:noProof/>
        </w:rPr>
        <w:drawing>
          <wp:inline distT="0" distB="0" distL="0" distR="0" wp14:anchorId="3F7FD365" wp14:editId="27FD6FC0">
            <wp:extent cx="102235" cy="102235"/>
            <wp:effectExtent l="0" t="0" r="0" b="0"/>
            <wp:docPr id="317" name="Mynd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1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Náist ekki samkomulag að fengnu mati skv. 4. mgr. getur eigandi, sem breyta vill á grundvelli þess, höfðað mál á hendur öðrum eigendum til ógildingar á gildandi eignarhlutföllum og viðurkenningar á hinum nýju. Gangi dómur honum í vil getur hann fengið dómsorðinu þinglýst sem kemur þá og þannig í stað eignaskiptayfirlýsingar.</w:t>
      </w:r>
      <w:r>
        <w:br/>
      </w:r>
      <w:r>
        <w:rPr>
          <w:noProof/>
        </w:rPr>
        <w:drawing>
          <wp:inline distT="0" distB="0" distL="0" distR="0" wp14:anchorId="25DDB07F" wp14:editId="7C44453C">
            <wp:extent cx="102235" cy="102235"/>
            <wp:effectExtent l="0" t="0" r="0" b="0"/>
            <wp:docPr id="316" name="Mynd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1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Ákvæðum þessarar greinar verður einnig beitt eftir því sem við á þegar engin þinglýst eignaskiptayfirlýsing liggur fyrir og ekki næst nauðsynleg samstaða með eigendum um gerð eignaskiptayfirlýsingar.</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28">
        <w:r w:rsidRPr="4D8FF1C9">
          <w:rPr>
            <w:rFonts w:ascii="Times New Roman" w:eastAsia="Times New Roman" w:hAnsi="Times New Roman" w:cs="Times New Roman"/>
            <w:i/>
            <w:iCs/>
            <w:color w:val="6CA694"/>
            <w:sz w:val="19"/>
            <w:szCs w:val="19"/>
            <w:u w:val="single"/>
          </w:rPr>
          <w:t>L. 136/1995, 4. gr.</w:t>
        </w:r>
        <w:r>
          <w:br/>
        </w:r>
      </w:hyperlink>
      <w:r w:rsidRPr="001A6FE0">
        <w:rPr>
          <w:rFonts w:ascii="Times New Roman" w:eastAsia="Times New Roman" w:hAnsi="Times New Roman" w:cs="Times New Roman"/>
          <w:i/>
          <w:iCs/>
          <w:color w:val="242424"/>
          <w:sz w:val="24"/>
          <w:szCs w:val="24"/>
        </w:rPr>
        <w:t>Ráðstöfunarréttur yfir sameign.</w:t>
      </w:r>
      <w:r>
        <w:br/>
      </w:r>
      <w:r>
        <w:rPr>
          <w:noProof/>
        </w:rPr>
        <w:drawing>
          <wp:inline distT="0" distB="0" distL="0" distR="0" wp14:anchorId="44C8B3B4" wp14:editId="34619303">
            <wp:extent cx="102235" cy="102235"/>
            <wp:effectExtent l="0" t="0" r="0" b="0"/>
            <wp:docPr id="315" name="Mynd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19. gr.</w:t>
      </w:r>
      <w:r>
        <w:br/>
      </w:r>
      <w:r>
        <w:rPr>
          <w:noProof/>
        </w:rPr>
        <w:drawing>
          <wp:inline distT="0" distB="0" distL="0" distR="0" wp14:anchorId="62A2E9BD" wp14:editId="639563C0">
            <wp:extent cx="102235" cy="102235"/>
            <wp:effectExtent l="0" t="0" r="0" b="0"/>
            <wp:docPr id="314" name="Mynd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1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Sameign fjöleignarhúss verður ekki ráðstafað af húsfélagi með samningi nema allir eigendur séu því samþykkir. Sama gildir um verulegar breytingar á sameign eða hagnýtingu hennar.</w:t>
      </w:r>
      <w:r>
        <w:br/>
      </w:r>
      <w:r>
        <w:rPr>
          <w:noProof/>
        </w:rPr>
        <w:drawing>
          <wp:inline distT="0" distB="0" distL="0" distR="0" wp14:anchorId="1EEDE056" wp14:editId="304CA0E4">
            <wp:extent cx="102235" cy="102235"/>
            <wp:effectExtent l="0" t="0" r="0" b="0"/>
            <wp:docPr id="313" name="Mynd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1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Þó er heimilt að selja eða leigja óverulega hluta sameignar ef öllum eigendum er gefinn kostur á að eiga hlut að ákvörðun um það á löglegum húsfundi og a.m.k. </w:t>
      </w:r>
      <w:r w:rsidRPr="001A6FE0">
        <w:rPr>
          <w:rFonts w:ascii="Times New Roman" w:eastAsia="Times New Roman" w:hAnsi="Times New Roman" w:cs="Times New Roman"/>
          <w:color w:val="242424"/>
          <w:sz w:val="14"/>
          <w:szCs w:val="14"/>
          <w:vertAlign w:val="superscript"/>
        </w:rPr>
        <w:t>2</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color w:val="242424"/>
          <w:sz w:val="14"/>
          <w:szCs w:val="14"/>
        </w:rPr>
        <w:t>3</w:t>
      </w:r>
      <w:r w:rsidRPr="001A6FE0">
        <w:rPr>
          <w:rFonts w:ascii="Times New Roman" w:eastAsia="Times New Roman" w:hAnsi="Times New Roman" w:cs="Times New Roman"/>
          <w:color w:val="242424"/>
          <w:sz w:val="24"/>
          <w:szCs w:val="24"/>
        </w:rPr>
        <w:t> hlutar eigenda, bæði miðað við fjölda og eignarhluta, eru því meðmæltir.</w:t>
      </w:r>
      <w:r>
        <w:br/>
      </w:r>
      <w:r w:rsidRPr="001A6FE0">
        <w:rPr>
          <w:rFonts w:ascii="Times New Roman" w:eastAsia="Times New Roman" w:hAnsi="Times New Roman" w:cs="Times New Roman"/>
          <w:i/>
          <w:iCs/>
          <w:color w:val="242424"/>
          <w:sz w:val="24"/>
          <w:szCs w:val="24"/>
        </w:rPr>
        <w:t>Ráðstöfun eignarhluta.</w:t>
      </w:r>
      <w:r>
        <w:br/>
      </w:r>
      <w:r>
        <w:rPr>
          <w:noProof/>
        </w:rPr>
        <w:drawing>
          <wp:inline distT="0" distB="0" distL="0" distR="0" wp14:anchorId="26C41391" wp14:editId="1D98278A">
            <wp:extent cx="102235" cy="102235"/>
            <wp:effectExtent l="0" t="0" r="0" b="0"/>
            <wp:docPr id="312" name="Mynd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20. gr.</w:t>
      </w:r>
      <w:r>
        <w:br/>
      </w:r>
      <w:r>
        <w:rPr>
          <w:noProof/>
        </w:rPr>
        <w:drawing>
          <wp:inline distT="0" distB="0" distL="0" distR="0" wp14:anchorId="4B2F70BA" wp14:editId="0BB82083">
            <wp:extent cx="102235" cy="102235"/>
            <wp:effectExtent l="0" t="0" r="0" b="0"/>
            <wp:docPr id="311" name="Mynd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1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Eigandi eignar í fjöleignarhúsi má aðeins ráðstafa með samningi réttindum sínum og skyldum í heild, þ.e. séreign sinni, hlutdeild í sameign og rétti og skyldu til þátttöku í húsfélagi. Þessi réttindi og skyldur verða ekki aðskilin, sbr. 4. mgr. 10. gr.</w:t>
      </w:r>
      <w:r>
        <w:br/>
      </w:r>
      <w:r>
        <w:rPr>
          <w:noProof/>
        </w:rPr>
        <w:drawing>
          <wp:inline distT="0" distB="0" distL="0" distR="0" wp14:anchorId="76045B3F" wp14:editId="3C8FD534">
            <wp:extent cx="102235" cy="102235"/>
            <wp:effectExtent l="0" t="0" r="0" b="0"/>
            <wp:docPr id="310" name="Mynd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1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Að öðru leyti hefur eigandi sömu heimildir til að ráðstafa eign sinni í heild, til að selja hana, leigja, veðsetja og kvaðabinda og til ráðstöfunar með dánargerningi, og eigandi fasteignar almennt hefur að lögum.</w:t>
      </w:r>
      <w:r>
        <w:br/>
      </w:r>
      <w:r>
        <w:rPr>
          <w:noProof/>
        </w:rPr>
        <w:drawing>
          <wp:inline distT="0" distB="0" distL="0" distR="0" wp14:anchorId="202D6B43" wp14:editId="78785249">
            <wp:extent cx="102235" cy="102235"/>
            <wp:effectExtent l="0" t="0" r="0" b="0"/>
            <wp:docPr id="309" name="Mynd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Um leigu hluta séreignar, t.d. einstakra herbergja, gilda ekki sérstakar takmarkanir og fer réttur eiganda til þess eftir almennum reglum.</w:t>
      </w:r>
      <w:r>
        <w:br/>
      </w:r>
      <w:r>
        <w:rPr>
          <w:noProof/>
        </w:rPr>
        <w:drawing>
          <wp:inline distT="0" distB="0" distL="0" distR="0" wp14:anchorId="0978A80F" wp14:editId="3E68D006">
            <wp:extent cx="102235" cy="102235"/>
            <wp:effectExtent l="0" t="0" r="0" b="0"/>
            <wp:docPr id="308" name="Mynd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Takmarkanir á ráðstöfunarrétti eiganda kann þó að leiða af ákvæðum laga um félagslegt íbúðarhúsnæði, öðrum sérlögum og eins af kvöðum í þinglýstum heimildum um eignina eða húsið. Slíkar takmarkanir verða ekki settar í húsfélagssamþykktir svo gilt sé, nema með samþykki allra eigenda eða eiganda þeirrar eignar sem þær beinast að ef þær eru ekki almennar.</w:t>
      </w:r>
      <w:r>
        <w:br/>
      </w:r>
      <w:r w:rsidRPr="001A6FE0">
        <w:rPr>
          <w:rFonts w:ascii="Times New Roman" w:eastAsia="Times New Roman" w:hAnsi="Times New Roman" w:cs="Times New Roman"/>
          <w:i/>
          <w:iCs/>
          <w:color w:val="242424"/>
          <w:sz w:val="24"/>
          <w:szCs w:val="24"/>
        </w:rPr>
        <w:t>Ráðstöfun hluta séreignar og skipting.</w:t>
      </w:r>
      <w:r>
        <w:br/>
      </w:r>
      <w:r>
        <w:rPr>
          <w:noProof/>
        </w:rPr>
        <w:drawing>
          <wp:inline distT="0" distB="0" distL="0" distR="0" wp14:anchorId="74D3FC32" wp14:editId="4ED0CE6B">
            <wp:extent cx="102235" cy="102235"/>
            <wp:effectExtent l="0" t="0" r="0" b="0"/>
            <wp:docPr id="307" name="Mynd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21. gr.</w:t>
      </w:r>
      <w:r>
        <w:br/>
      </w:r>
      <w:r>
        <w:rPr>
          <w:noProof/>
        </w:rPr>
        <w:drawing>
          <wp:inline distT="0" distB="0" distL="0" distR="0" wp14:anchorId="037F0593" wp14:editId="72418894">
            <wp:extent cx="102235" cy="102235"/>
            <wp:effectExtent l="0" t="0" r="0" b="0"/>
            <wp:docPr id="306" name="Mynd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Eiganda er óheimilt að ráðstafa (selja eða veðsetja) tilteknum hluta séreignar sinnar, nema með fylgi hlutdeild í sameign og réttindi og skyldur til þátttöku í húsfélagi.</w:t>
      </w:r>
      <w:r>
        <w:br/>
      </w:r>
      <w:r>
        <w:rPr>
          <w:noProof/>
        </w:rPr>
        <w:drawing>
          <wp:inline distT="0" distB="0" distL="0" distR="0" wp14:anchorId="3B05922C" wp14:editId="74E1D893">
            <wp:extent cx="102235" cy="102235"/>
            <wp:effectExtent l="0" t="0" r="0" b="0"/>
            <wp:docPr id="305" name="Mynd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Slík ráðstöfun til utanaðkomandi á einstökum afmörkuðum hlutum séreignar, hvort sem er húsrými, lóðarhluti eða annað, er háð samþykki allra eigenda og verður henni ekki þinglýst nema áður hafi verið þinglýst nýrri eignaskiptayfirlýsingu um húsið og ráðstöfunin eða eignayfirfærslan sé í samræmi við hana.</w:t>
      </w:r>
      <w:r>
        <w:br/>
      </w:r>
      <w:r>
        <w:rPr>
          <w:noProof/>
        </w:rPr>
        <w:drawing>
          <wp:inline distT="0" distB="0" distL="0" distR="0" wp14:anchorId="5FC57D8C" wp14:editId="736D8F35">
            <wp:extent cx="102235" cy="102235"/>
            <wp:effectExtent l="0" t="0" r="0" b="0"/>
            <wp:docPr id="304" name="Mynd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Varanleg skipting séreignar í sjálfstæðar notkunareiningar, án þess að sala sé fyrirhuguð, er sömuleiðis háð samþykki allra eigenda og því að gerð sé ný eignaskiptayfirlýsing og henni þinglýst.</w:t>
      </w:r>
      <w:r>
        <w:br/>
      </w:r>
      <w:r w:rsidRPr="001A6FE0">
        <w:rPr>
          <w:rFonts w:ascii="Times New Roman" w:eastAsia="Times New Roman" w:hAnsi="Times New Roman" w:cs="Times New Roman"/>
          <w:i/>
          <w:iCs/>
          <w:color w:val="242424"/>
          <w:sz w:val="24"/>
          <w:szCs w:val="24"/>
        </w:rPr>
        <w:t>Um bílskúra og ráðstöfun þeirra.</w:t>
      </w:r>
      <w:r>
        <w:br/>
      </w:r>
      <w:r>
        <w:rPr>
          <w:noProof/>
        </w:rPr>
        <w:drawing>
          <wp:inline distT="0" distB="0" distL="0" distR="0" wp14:anchorId="366E3C5A" wp14:editId="41AD16DB">
            <wp:extent cx="102235" cy="102235"/>
            <wp:effectExtent l="0" t="0" r="0" b="0"/>
            <wp:docPr id="303" name="Mynd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22. gr.</w:t>
      </w:r>
      <w:r>
        <w:br/>
      </w:r>
      <w:r>
        <w:rPr>
          <w:noProof/>
        </w:rPr>
        <w:lastRenderedPageBreak/>
        <w:drawing>
          <wp:inline distT="0" distB="0" distL="0" distR="0" wp14:anchorId="3E0E1007" wp14:editId="3A4088B1">
            <wp:extent cx="102235" cy="102235"/>
            <wp:effectExtent l="0" t="0" r="0" b="0"/>
            <wp:docPr id="302" name="Mynd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Bílskúrar, hvort sem þeir eru innbyggðir í húsið, sambyggðir því eða standa sjálfstæðir á lóð þess, skulu jafnan fylgja ákveðnum séreignarhlutum í húsinu og er sérstök sala þeirra eða framsal bílskúrsréttinda til annarra en eigenda í húsinu óheimil.</w:t>
      </w:r>
      <w:r>
        <w:br/>
      </w:r>
      <w:r>
        <w:rPr>
          <w:noProof/>
        </w:rPr>
        <w:drawing>
          <wp:inline distT="0" distB="0" distL="0" distR="0" wp14:anchorId="3C89B363" wp14:editId="7AE4B038">
            <wp:extent cx="102235" cy="102235"/>
            <wp:effectExtent l="0" t="0" r="0" b="0"/>
            <wp:docPr id="301" name="Mynd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Hyggist eigandi leigja bílskúr sinn skulu aðrir eigendur eiga forleigurétt. Vilji fleiri en einn nýta forleiguréttinn ræður eigandi hverjum þeirra hann leigir.</w:t>
      </w:r>
      <w:r>
        <w:br/>
      </w:r>
      <w:r>
        <w:rPr>
          <w:noProof/>
        </w:rPr>
        <w:drawing>
          <wp:inline distT="0" distB="0" distL="0" distR="0" wp14:anchorId="09B3A473" wp14:editId="3FF78C40">
            <wp:extent cx="102235" cy="102235"/>
            <wp:effectExtent l="0" t="0" r="0" b="0"/>
            <wp:docPr id="300" name="Mynd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Eiganda er jafnframt óheimilt að undanskilja bílskúr eða bílskúrsréttindi við sölu á eignarhluta sínum, nema hann eigi þar annan eignarhluta. Sama gildir um aðra séreignarhluta.</w:t>
      </w:r>
      <w:r>
        <w:br/>
      </w:r>
      <w:r>
        <w:rPr>
          <w:noProof/>
        </w:rPr>
        <w:drawing>
          <wp:inline distT="0" distB="0" distL="0" distR="0" wp14:anchorId="4BB88E31" wp14:editId="65D94234">
            <wp:extent cx="102235" cy="102235"/>
            <wp:effectExtent l="0" t="0" r="0" b="0"/>
            <wp:docPr id="299" name="Mynd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9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Ef bílskúrar eða bílskýli eru á lóð sem sameiginleg er fleiri húsum þá er heimilt þrátt fyrir ákvæði 1. mgr. að ráðstafa þeim á milli hlutaðeigandi húsa.</w:t>
      </w:r>
      <w:r>
        <w:br/>
      </w:r>
      <w:r w:rsidRPr="001A6FE0">
        <w:rPr>
          <w:rFonts w:ascii="Times New Roman" w:eastAsia="Times New Roman" w:hAnsi="Times New Roman" w:cs="Times New Roman"/>
          <w:i/>
          <w:iCs/>
          <w:color w:val="242424"/>
          <w:sz w:val="24"/>
          <w:szCs w:val="24"/>
        </w:rPr>
        <w:t>[Bílskúrar í eigu utanaðkomandi aðila.</w:t>
      </w:r>
      <w:r>
        <w:br/>
      </w:r>
      <w:r>
        <w:rPr>
          <w:noProof/>
        </w:rPr>
        <w:drawing>
          <wp:inline distT="0" distB="0" distL="0" distR="0" wp14:anchorId="0233D368" wp14:editId="7BFC650F">
            <wp:extent cx="102235" cy="102235"/>
            <wp:effectExtent l="0" t="0" r="0" b="0"/>
            <wp:docPr id="298" name="Mynd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9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22. gr. a.</w:t>
      </w:r>
      <w:r>
        <w:br/>
      </w:r>
      <w:r>
        <w:rPr>
          <w:noProof/>
        </w:rPr>
        <w:drawing>
          <wp:inline distT="0" distB="0" distL="0" distR="0" wp14:anchorId="1941FBF3" wp14:editId="38F9EDB2">
            <wp:extent cx="102235" cy="102235"/>
            <wp:effectExtent l="0" t="0" r="0" b="0"/>
            <wp:docPr id="297" name="Mynd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9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Sé bílskúr í eigu utanaðkomandi aðila og vilji sá ráðstafa honum til eignar, t.d. selja hann, skal hann skriflega gefa hlutaðeigandi eigendum og húsfélagi kost á að kaupa bílskúrinn.</w:t>
      </w:r>
      <w:r>
        <w:br/>
      </w:r>
      <w:r>
        <w:rPr>
          <w:noProof/>
        </w:rPr>
        <w:drawing>
          <wp:inline distT="0" distB="0" distL="0" distR="0" wp14:anchorId="136B517B" wp14:editId="437A43CA">
            <wp:extent cx="102235" cy="102235"/>
            <wp:effectExtent l="0" t="0" r="0" b="0"/>
            <wp:docPr id="296" name="Mynd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9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Skulu þeir svara kaupboðinu skriflega innan 14 daga nema veigamiklar ástæður mæli með og réttlæti lengri frest. Berist svar ekki innan frestsins telst kaupboðinu vera hafnað. Vilji fleiri en einn kaupa ræður eigandi bílskúrsins hverjum þeirra hann selur.</w:t>
      </w:r>
      <w:r>
        <w:br/>
      </w:r>
      <w:r>
        <w:rPr>
          <w:noProof/>
        </w:rPr>
        <w:drawing>
          <wp:inline distT="0" distB="0" distL="0" distR="0" wp14:anchorId="172188A5" wp14:editId="564FE392">
            <wp:extent cx="102235" cy="102235"/>
            <wp:effectExtent l="0" t="0" r="0" b="0"/>
            <wp:docPr id="295" name="Mynd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9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Náist ekki samkomulag um kaupverðið geta aðilar leitað til viðkomandi héraðsdóms og fengið dómkvaddan matsmann til að meta bílskúrinn til verðs. Nægir einn til undirmats og tveir til yfirmats.</w:t>
      </w:r>
      <w:r>
        <w:br/>
      </w:r>
      <w:r>
        <w:rPr>
          <w:noProof/>
        </w:rPr>
        <w:drawing>
          <wp:inline distT="0" distB="0" distL="0" distR="0" wp14:anchorId="7C83D4D0" wp14:editId="6F649D88">
            <wp:extent cx="102235" cy="102235"/>
            <wp:effectExtent l="0" t="0" r="0" b="0"/>
            <wp:docPr id="294" name="Mynd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9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Sömuleiðis geta aðilar komið sér saman um að skjóta ágreiningi sínum um kaupverðið til kærunefndar [húsamála] </w:t>
      </w:r>
      <w:r w:rsidRPr="001A6FE0">
        <w:rPr>
          <w:rFonts w:ascii="Times New Roman" w:eastAsia="Times New Roman" w:hAnsi="Times New Roman" w:cs="Times New Roman"/>
          <w:color w:val="242424"/>
          <w:sz w:val="14"/>
          <w:szCs w:val="14"/>
          <w:vertAlign w:val="superscript"/>
        </w:rPr>
        <w:t>1)</w:t>
      </w:r>
      <w:r w:rsidRPr="001A6FE0">
        <w:rPr>
          <w:rFonts w:ascii="Times New Roman" w:eastAsia="Times New Roman" w:hAnsi="Times New Roman" w:cs="Times New Roman"/>
          <w:color w:val="242424"/>
          <w:sz w:val="24"/>
          <w:szCs w:val="24"/>
        </w:rPr>
        <w:t> og una áliti hennar.</w:t>
      </w:r>
      <w:r>
        <w:br/>
      </w:r>
      <w:r>
        <w:rPr>
          <w:noProof/>
        </w:rPr>
        <w:drawing>
          <wp:inline distT="0" distB="0" distL="0" distR="0" wp14:anchorId="68883C93" wp14:editId="558ED5AB">
            <wp:extent cx="102235" cy="102235"/>
            <wp:effectExtent l="0" t="0" r="0" b="0"/>
            <wp:docPr id="293" name="Mynd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9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Nú bregður svo við að hvorki einstakir eigendur né húsfélag kæra sig um að kaupa bílskúr af utanaðkomandi eiganda, sem falboðinn er samkvæmt framansögðu, og er honum þá heimilt, þrátt fyrir fyrirmæli og takmarkanir í 22. gr., að ráðstafa bílskúrnum til annarra.</w:t>
      </w:r>
      <w:r>
        <w:br/>
      </w:r>
      <w:r>
        <w:rPr>
          <w:noProof/>
        </w:rPr>
        <w:drawing>
          <wp:inline distT="0" distB="0" distL="0" distR="0" wp14:anchorId="4D88CDE9" wp14:editId="2D9C3D9F">
            <wp:extent cx="102235" cy="102235"/>
            <wp:effectExtent l="0" t="0" r="0" b="0"/>
            <wp:docPr id="292" name="Mynd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9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Skal hann áður en kaupsamningur er gerður leggja fram gögn um að eigendur og húsfélag vilji ekki kaupa og að honum sé því ráðstöfunin heimil. Kaupsamningur sem gerður er í bága við þessi fyrirmæli er ógildur.</w:t>
      </w:r>
      <w:r>
        <w:br/>
      </w:r>
      <w:r>
        <w:rPr>
          <w:noProof/>
        </w:rPr>
        <w:drawing>
          <wp:inline distT="0" distB="0" distL="0" distR="0" wp14:anchorId="14503CD0" wp14:editId="71F2ADE9">
            <wp:extent cx="102235" cy="102235"/>
            <wp:effectExtent l="0" t="0" r="0" b="0"/>
            <wp:docPr id="291" name="Mynd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9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Skjölum um eigendaskipti að þeim bílskúrum sem hér um ræðir verður ekki þinglýst nema óyggjandi sé að framangreindum skilyrðum sé fullnægt.] </w:t>
      </w:r>
      <w:r w:rsidRPr="001A6FE0">
        <w:rPr>
          <w:rFonts w:ascii="Times New Roman" w:eastAsia="Times New Roman" w:hAnsi="Times New Roman" w:cs="Times New Roman"/>
          <w:color w:val="242424"/>
          <w:sz w:val="14"/>
          <w:szCs w:val="14"/>
          <w:vertAlign w:val="superscript"/>
        </w:rPr>
        <w:t>2)</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29">
        <w:r w:rsidRPr="4D8FF1C9">
          <w:rPr>
            <w:rFonts w:ascii="Times New Roman" w:eastAsia="Times New Roman" w:hAnsi="Times New Roman" w:cs="Times New Roman"/>
            <w:i/>
            <w:iCs/>
            <w:color w:val="6CA694"/>
            <w:sz w:val="19"/>
            <w:szCs w:val="19"/>
            <w:u w:val="single"/>
          </w:rPr>
          <w:t>L. 66/2010, 11. gr.</w:t>
        </w:r>
      </w:hyperlink>
      <w:r w:rsidRPr="4D8FF1C9">
        <w:rPr>
          <w:rFonts w:ascii="Times New Roman" w:eastAsia="Times New Roman" w:hAnsi="Times New Roman" w:cs="Times New Roman"/>
          <w:i/>
          <w:iCs/>
          <w:color w:val="242424"/>
          <w:sz w:val="19"/>
          <w:szCs w:val="19"/>
        </w:rPr>
        <w:t> </w:t>
      </w:r>
      <w:r w:rsidRPr="4D8FF1C9">
        <w:rPr>
          <w:rFonts w:ascii="Times New Roman" w:eastAsia="Times New Roman" w:hAnsi="Times New Roman" w:cs="Times New Roman"/>
          <w:i/>
          <w:iCs/>
          <w:color w:val="242424"/>
          <w:sz w:val="12"/>
          <w:szCs w:val="12"/>
          <w:vertAlign w:val="superscript"/>
        </w:rPr>
        <w:t>2)</w:t>
      </w:r>
      <w:hyperlink r:id="rId30">
        <w:r w:rsidRPr="4D8FF1C9">
          <w:rPr>
            <w:rFonts w:ascii="Times New Roman" w:eastAsia="Times New Roman" w:hAnsi="Times New Roman" w:cs="Times New Roman"/>
            <w:i/>
            <w:iCs/>
            <w:color w:val="6CA694"/>
            <w:sz w:val="19"/>
            <w:szCs w:val="19"/>
            <w:u w:val="single"/>
          </w:rPr>
          <w:t>L. 136/1995, 5. gr.</w:t>
        </w:r>
        <w:r>
          <w:br/>
        </w:r>
      </w:hyperlink>
      <w:r w:rsidRPr="001A6FE0">
        <w:rPr>
          <w:rFonts w:ascii="Times New Roman" w:eastAsia="Times New Roman" w:hAnsi="Times New Roman" w:cs="Times New Roman"/>
          <w:i/>
          <w:iCs/>
          <w:color w:val="242424"/>
          <w:sz w:val="24"/>
          <w:szCs w:val="24"/>
        </w:rPr>
        <w:t>Um eignatilfærslu innan hússins.</w:t>
      </w:r>
      <w:r>
        <w:br/>
      </w:r>
      <w:r>
        <w:rPr>
          <w:noProof/>
        </w:rPr>
        <w:drawing>
          <wp:inline distT="0" distB="0" distL="0" distR="0" wp14:anchorId="6539B0E1" wp14:editId="16F74F96">
            <wp:extent cx="102235" cy="102235"/>
            <wp:effectExtent l="0" t="0" r="0" b="0"/>
            <wp:docPr id="290" name="Mynd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9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23. gr.</w:t>
      </w:r>
      <w:r>
        <w:br/>
      </w:r>
      <w:r>
        <w:rPr>
          <w:noProof/>
        </w:rPr>
        <w:drawing>
          <wp:inline distT="0" distB="0" distL="0" distR="0" wp14:anchorId="7143A637" wp14:editId="21BE8570">
            <wp:extent cx="102235" cy="102235"/>
            <wp:effectExtent l="0" t="0" r="0" b="0"/>
            <wp:docPr id="289" name="Mynd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8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Eignayfirfærsla á hlutum séreignar innan hússins til annarra eigenda er háð samþykki einfalds meiri hluta eigenda, bæði miðað við fjölda og eignarhluta, og skal þá eignaskiptayfirlýsingu breytt og breytingunni þinglýst. Að öðrum kosti verður eignayfirfærslunni ekki þinglýst.</w:t>
      </w:r>
      <w:r>
        <w:br/>
      </w:r>
      <w:r>
        <w:rPr>
          <w:noProof/>
        </w:rPr>
        <w:drawing>
          <wp:inline distT="0" distB="0" distL="0" distR="0" wp14:anchorId="4B4C7D32" wp14:editId="4FD52E07">
            <wp:extent cx="102235" cy="102235"/>
            <wp:effectExtent l="0" t="0" r="0" b="0"/>
            <wp:docPr id="288" name="Mynd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8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[Um breytingu á eignaskiptayfirlýsingu vegna yfirfærslu eigna innan hússins fer eftir fyrirmælum 1. mgr. 18. gr.] </w:t>
      </w:r>
      <w:r w:rsidRPr="001A6FE0">
        <w:rPr>
          <w:rFonts w:ascii="Times New Roman" w:eastAsia="Times New Roman" w:hAnsi="Times New Roman" w:cs="Times New Roman"/>
          <w:color w:val="242424"/>
          <w:sz w:val="14"/>
          <w:szCs w:val="14"/>
          <w:vertAlign w:val="superscript"/>
        </w:rPr>
        <w:t>1)</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31">
        <w:r w:rsidRPr="4D8FF1C9">
          <w:rPr>
            <w:rFonts w:ascii="Times New Roman" w:eastAsia="Times New Roman" w:hAnsi="Times New Roman" w:cs="Times New Roman"/>
            <w:i/>
            <w:iCs/>
            <w:color w:val="6CA694"/>
            <w:sz w:val="19"/>
            <w:szCs w:val="19"/>
            <w:u w:val="single"/>
          </w:rPr>
          <w:t>L. 136/1995, 6. gr.</w:t>
        </w:r>
        <w:r>
          <w:br/>
        </w:r>
      </w:hyperlink>
      <w:r w:rsidRPr="001A6FE0">
        <w:rPr>
          <w:rFonts w:ascii="Times New Roman" w:eastAsia="Times New Roman" w:hAnsi="Times New Roman" w:cs="Times New Roman"/>
          <w:i/>
          <w:iCs/>
          <w:color w:val="242424"/>
          <w:sz w:val="24"/>
          <w:szCs w:val="24"/>
        </w:rPr>
        <w:t>Þinglýsing eignaskiptayfirlýsingar skilyrði sameignarréttinda.</w:t>
      </w:r>
      <w:r>
        <w:br/>
      </w:r>
      <w:r>
        <w:rPr>
          <w:noProof/>
        </w:rPr>
        <w:drawing>
          <wp:inline distT="0" distB="0" distL="0" distR="0" wp14:anchorId="506BD2AF" wp14:editId="4A1E33B7">
            <wp:extent cx="102235" cy="102235"/>
            <wp:effectExtent l="0" t="0" r="0" b="0"/>
            <wp:docPr id="287" name="Mynd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8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24. gr.</w:t>
      </w:r>
      <w:r>
        <w:br/>
      </w:r>
      <w:r>
        <w:rPr>
          <w:noProof/>
        </w:rPr>
        <w:drawing>
          <wp:inline distT="0" distB="0" distL="0" distR="0" wp14:anchorId="537E7683" wp14:editId="1B24D2B3">
            <wp:extent cx="102235" cy="102235"/>
            <wp:effectExtent l="0" t="0" r="0" b="0"/>
            <wp:docPr id="286" name="Mynd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8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Hafi eignayfirfærslur og breytingar átt sér stað skv. 21.–23. gr. þannig að séreignarhlutum hafi fjölgað, en án þess að ný eignaskiptayfirlýsing eða nauðsynlegar breytingar hafi verið gerðar og þeim þinglýst, þá fylgja hinum nýju séreignarhlutum engin sjálfstæð sameignarréttindi.</w:t>
      </w:r>
      <w:r>
        <w:br/>
      </w:r>
      <w:r w:rsidRPr="001A6FE0">
        <w:rPr>
          <w:rFonts w:ascii="Times New Roman" w:eastAsia="Times New Roman" w:hAnsi="Times New Roman" w:cs="Times New Roman"/>
          <w:i/>
          <w:iCs/>
          <w:color w:val="242424"/>
          <w:sz w:val="24"/>
          <w:szCs w:val="24"/>
        </w:rPr>
        <w:t>Upplýsingaskylda við sölu.</w:t>
      </w:r>
      <w:r>
        <w:br/>
      </w:r>
      <w:r>
        <w:rPr>
          <w:noProof/>
        </w:rPr>
        <w:drawing>
          <wp:inline distT="0" distB="0" distL="0" distR="0" wp14:anchorId="359571DB" wp14:editId="762E9FD7">
            <wp:extent cx="102235" cy="102235"/>
            <wp:effectExtent l="0" t="0" r="0" b="0"/>
            <wp:docPr id="285" name="Mynd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8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25. gr.</w:t>
      </w:r>
      <w:r>
        <w:br/>
      </w:r>
      <w:r>
        <w:rPr>
          <w:noProof/>
        </w:rPr>
        <w:drawing>
          <wp:inline distT="0" distB="0" distL="0" distR="0" wp14:anchorId="413DB879" wp14:editId="20B10AD5">
            <wp:extent cx="102235" cy="102235"/>
            <wp:effectExtent l="0" t="0" r="0" b="0"/>
            <wp:docPr id="284" name="Mynd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8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xml:space="preserve"> Þegar eign, sem lög þessi taka til, er seld skal seljandi áður en kaupsamningur er undirritaður kynna kaupanda eignaskiptayfirlýsingu, eignaskiptasamning, sérstakar samþykktir húsfélagsins ef um þær er að ræða, reikninga húsfélagsins og stöðu og framlög </w:t>
      </w:r>
      <w:r w:rsidRPr="001A6FE0">
        <w:rPr>
          <w:rFonts w:ascii="Times New Roman" w:eastAsia="Times New Roman" w:hAnsi="Times New Roman" w:cs="Times New Roman"/>
          <w:color w:val="242424"/>
          <w:sz w:val="24"/>
          <w:szCs w:val="24"/>
        </w:rPr>
        <w:lastRenderedPageBreak/>
        <w:t>eignarhlutans gagnvart því og hússjóði þess.</w:t>
      </w:r>
      <w:r>
        <w:br/>
      </w:r>
      <w:r>
        <w:rPr>
          <w:noProof/>
        </w:rPr>
        <w:drawing>
          <wp:inline distT="0" distB="0" distL="0" distR="0" wp14:anchorId="77DAD298" wp14:editId="117D9255">
            <wp:extent cx="102235" cy="102235"/>
            <wp:effectExtent l="0" t="0" r="0" b="0"/>
            <wp:docPr id="283" name="Mynd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8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Þá skal seljandi enn fremur gefa fullnægjandi og tæmandi upplýsingar um yfirstandandi eða fyrirhugaðar framkvæmdir, viðgerðir eða endurbætur.</w:t>
      </w:r>
      <w:r>
        <w:br/>
      </w:r>
      <w:r>
        <w:rPr>
          <w:noProof/>
        </w:rPr>
        <w:drawing>
          <wp:inline distT="0" distB="0" distL="0" distR="0" wp14:anchorId="20CE0CDA" wp14:editId="6C341E26">
            <wp:extent cx="102235" cy="102235"/>
            <wp:effectExtent l="0" t="0" r="0" b="0"/>
            <wp:docPr id="282" name="Mynd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8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Skal seljandi jafnan, ef því verður við komið, afla og leggja fram vottorð eða yfirlýsingu frá húsfélaginu um ofangreind atriði sem að því snúa.</w:t>
      </w:r>
      <w:r>
        <w:br/>
      </w:r>
      <w:r>
        <w:rPr>
          <w:noProof/>
        </w:rPr>
        <w:drawing>
          <wp:inline distT="0" distB="0" distL="0" distR="0" wp14:anchorId="1BCFD5F3" wp14:editId="2875EE4F">
            <wp:extent cx="102235" cy="102235"/>
            <wp:effectExtent l="0" t="0" r="0" b="0"/>
            <wp:docPr id="281" name="Mynd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8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Sé um hús í byggingu að ræða ber seljanda að gera glögga grein fyrir byggingarstigi, svo og áföllnum byggingarkostnaði og áætlun um endanlegan byggingarkostnað.</w:t>
      </w:r>
      <w:r>
        <w:br/>
      </w:r>
      <w:r>
        <w:rPr>
          <w:noProof/>
        </w:rPr>
        <w:drawing>
          <wp:inline distT="0" distB="0" distL="0" distR="0" wp14:anchorId="0F4F7B16" wp14:editId="6DB50346">
            <wp:extent cx="102235" cy="102235"/>
            <wp:effectExtent l="0" t="0" r="0" b="0"/>
            <wp:docPr id="280" name="Mynd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8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Annist löggiltur fasteignasali sölu eignar í fjöleignarhúsi skal hann sjá til þess að þau gögn og upplýsingar, sem um getur í 1.–4. mgr., liggi fyrir og séu rækilega kynnt kaupanda áður en kaupsamningur er gerður og undirritaður.</w:t>
      </w:r>
      <w:r>
        <w:br/>
      </w:r>
      <w:r w:rsidRPr="001A6FE0">
        <w:rPr>
          <w:rFonts w:ascii="Times New Roman" w:eastAsia="Times New Roman" w:hAnsi="Times New Roman" w:cs="Times New Roman"/>
          <w:i/>
          <w:iCs/>
          <w:color w:val="242424"/>
          <w:sz w:val="24"/>
          <w:szCs w:val="24"/>
        </w:rPr>
        <w:t>Umráð og hagnýting séreignar. Viðhald. Úrræði húsfélags.</w:t>
      </w:r>
      <w:r>
        <w:br/>
      </w:r>
      <w:r>
        <w:rPr>
          <w:noProof/>
        </w:rPr>
        <w:drawing>
          <wp:inline distT="0" distB="0" distL="0" distR="0" wp14:anchorId="7731AA1E" wp14:editId="185BE017">
            <wp:extent cx="102235" cy="102235"/>
            <wp:effectExtent l="0" t="0" r="0" b="0"/>
            <wp:docPr id="279" name="Mynd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7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26. gr.</w:t>
      </w:r>
      <w:r>
        <w:br/>
      </w:r>
      <w:r>
        <w:rPr>
          <w:noProof/>
        </w:rPr>
        <w:drawing>
          <wp:inline distT="0" distB="0" distL="0" distR="0" wp14:anchorId="47584AC4" wp14:editId="05DD5CC2">
            <wp:extent cx="102235" cy="102235"/>
            <wp:effectExtent l="0" t="0" r="0" b="0"/>
            <wp:docPr id="278" name="Mynd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7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Eigandi hefur einn rétt til hagnýtingar og umráða yfir séreign sinni með þeim takmörkunum einum sem greinir í lögum þessum eða öðrum lögum sem leiðir af óskráðum grenndarreglum eða eðli máls eða byggjast á löglegum ákvörðunum og samþykktum húsfélagsins.</w:t>
      </w:r>
      <w:r>
        <w:br/>
      </w:r>
      <w:r>
        <w:rPr>
          <w:noProof/>
        </w:rPr>
        <w:drawing>
          <wp:inline distT="0" distB="0" distL="0" distR="0" wp14:anchorId="21392370" wp14:editId="66ECEB98">
            <wp:extent cx="102235" cy="102235"/>
            <wp:effectExtent l="0" t="0" r="0" b="0"/>
            <wp:docPr id="277" name="Mynd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7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Eiganda er skylt á sinn kostnað að halda allri séreign sinni vel við og að haga afnotum og hagnýtingu hennar með þeim hætti að aðrir eigendur eða afnotahafar í húsinu verði ekki fyrir ónauðsynlegu og óeðlilegu ónæði, þ.e. meiri ama, ónæði og óþægindum en óhjákvæmilegt er og eðlilegt þykir í sambærilegum húsum.</w:t>
      </w:r>
      <w:r>
        <w:br/>
      </w:r>
      <w:r>
        <w:rPr>
          <w:noProof/>
        </w:rPr>
        <w:drawing>
          <wp:inline distT="0" distB="0" distL="0" distR="0" wp14:anchorId="2811382F" wp14:editId="26EDF30B">
            <wp:extent cx="102235" cy="102235"/>
            <wp:effectExtent l="0" t="0" r="0" b="0"/>
            <wp:docPr id="276" name="Mynd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7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Skal húsfélagið eða menn á þess vegum ef nauðsyn krefur hafa rétt til aðgangs að séreign til eftirlits með ástandi hennar og meðferð með hæfilegum fyrirvara og að teknu fullu tilliti til viðkomandi.</w:t>
      </w:r>
      <w:r>
        <w:br/>
      </w:r>
      <w:r>
        <w:rPr>
          <w:noProof/>
        </w:rPr>
        <w:drawing>
          <wp:inline distT="0" distB="0" distL="0" distR="0" wp14:anchorId="37A53B44" wp14:editId="2DFCBBDF">
            <wp:extent cx="102235" cy="102235"/>
            <wp:effectExtent l="0" t="0" r="0" b="0"/>
            <wp:docPr id="275" name="Mynd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7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Sinni eigandi ekki eðlilegu og nauðsynlegu viðhaldi og umhirðu séreignar sinnar, þannig að sameign hússins eða einstakir séreignarhlutar líði fyrir vanræksluna og liggi undir skemmdum, eða viðhaldsleysið veldur verulegum ama eða veldur rýrnun á verðmæti annarra eigna, geta aðrir eigendur (húsfélagið) eftir a.m.k. eina skriflega áskorun og aðvörun látið framkvæma viðhald og viðgerðir og aðrar ráðstafanir á kostnað hans. Er eiganda skylt að veita óhindraðan aðgang að séreign sinni í því skyni. Þurfi húsfélag að leggja út fyrir kostnaði vegna þessa fylgir endurkröfunni lögveð í eignarhlutanum, sbr. 48. gr.</w:t>
      </w:r>
      <w:r>
        <w:br/>
      </w:r>
      <w:r>
        <w:rPr>
          <w:noProof/>
        </w:rPr>
        <w:drawing>
          <wp:inline distT="0" distB="0" distL="0" distR="0" wp14:anchorId="58DF7186" wp14:editId="38D673FE">
            <wp:extent cx="102235" cy="102235"/>
            <wp:effectExtent l="0" t="0" r="0" b="0"/>
            <wp:docPr id="274" name="Mynd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7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Bili lagnir, sem liggja um eða í séreignarhluta, er eigandi hennar skyldur til að veita aðgang að séreign sinni og leyfa nauðsynlegar viðgerðir. Gildir það bæði um sameiginlegar lagnir og sérlagnir annarra. Skal eiganda tilkynnt um viðgerðir með hæfilegum fyrirvara og skulu þær framkvæmdar með hæfilegum hraða og lokið svo fljótt sem auðið er. Skal allri séreigninni komið í samt horf og áður og eiganda að kostnaðarlausu. Leiði viðgerð til verulegra óþæginda eða afnotamissis á eigandi rétt á hæfilegum bótum.</w:t>
      </w:r>
      <w:r>
        <w:br/>
      </w:r>
      <w:r w:rsidRPr="001A6FE0">
        <w:rPr>
          <w:rFonts w:ascii="Times New Roman" w:eastAsia="Times New Roman" w:hAnsi="Times New Roman" w:cs="Times New Roman"/>
          <w:i/>
          <w:iCs/>
          <w:color w:val="242424"/>
          <w:sz w:val="24"/>
          <w:szCs w:val="24"/>
        </w:rPr>
        <w:t>Breytingar á hagnýtingu séreignar.</w:t>
      </w:r>
      <w:r>
        <w:br/>
      </w:r>
      <w:r>
        <w:rPr>
          <w:noProof/>
        </w:rPr>
        <w:drawing>
          <wp:inline distT="0" distB="0" distL="0" distR="0" wp14:anchorId="0F130902" wp14:editId="1D01657E">
            <wp:extent cx="102235" cy="102235"/>
            <wp:effectExtent l="0" t="0" r="0" b="0"/>
            <wp:docPr id="273" name="Mynd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7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27. gr.</w:t>
      </w:r>
      <w:r>
        <w:br/>
      </w:r>
      <w:r>
        <w:rPr>
          <w:noProof/>
        </w:rPr>
        <w:drawing>
          <wp:inline distT="0" distB="0" distL="0" distR="0" wp14:anchorId="684D57B5" wp14:editId="5491494A">
            <wp:extent cx="102235" cy="102235"/>
            <wp:effectExtent l="0" t="0" r="0" b="0"/>
            <wp:docPr id="272" name="Mynd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7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Breytingar á hagnýtingu séreignar frá því sem verið hefur eða ráð var fyrir gert í upphafi, sem hafa í för með sér verulega meira ónæði, röskun eða óþægindi fyrir aðra eigendur eða afnotahafa en áður var og gengur og gerist í sambærilegum húsum, eru háðar samþykki allra eigenda hússins.</w:t>
      </w:r>
      <w:r>
        <w:br/>
      </w:r>
      <w:r>
        <w:rPr>
          <w:noProof/>
        </w:rPr>
        <w:drawing>
          <wp:inline distT="0" distB="0" distL="0" distR="0" wp14:anchorId="7A2AAD9E" wp14:editId="4902D62A">
            <wp:extent cx="102235" cy="102235"/>
            <wp:effectExtent l="0" t="0" r="0" b="0"/>
            <wp:docPr id="271" name="Mynd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7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Þrátt fyrir ákvæði 1. mgr. getur eigandi ekki sett sig á móti slíkri breytingu ef sýnt er að hún hefur ekki í för með sér neina röskun á lögmætum hagsmunum hans.</w:t>
      </w:r>
      <w:r>
        <w:br/>
      </w:r>
      <w:r>
        <w:rPr>
          <w:noProof/>
        </w:rPr>
        <w:drawing>
          <wp:inline distT="0" distB="0" distL="0" distR="0" wp14:anchorId="525371B2" wp14:editId="6793A383">
            <wp:extent cx="102235" cy="102235"/>
            <wp:effectExtent l="0" t="0" r="0" b="0"/>
            <wp:docPr id="270" name="Mynd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7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Sé um að ræða breytta hagnýtingu sem ekki er veruleg er nægilegt að samþykki einfalds meiri hluta miðað við fjölda og eignarhluta liggi fyrir.</w:t>
      </w:r>
      <w:r>
        <w:br/>
      </w:r>
      <w:r>
        <w:rPr>
          <w:noProof/>
        </w:rPr>
        <w:drawing>
          <wp:inline distT="0" distB="0" distL="0" distR="0" wp14:anchorId="663D97B2" wp14:editId="130D5C43">
            <wp:extent cx="102235" cy="102235"/>
            <wp:effectExtent l="0" t="0" r="0" b="0"/>
            <wp:docPr id="269" name="Mynd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6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Ef breytt hagnýting eignarhluta hefur sérstök og veruleg óþægindi eða truflun í för með sér fyrir suma eigendur, einn eða fleiri, en aðra ekki þá eiga þeir sem sýnt geta fram á það sjálfstæðan rétt til að krefjast þess að af breytingunni verði ekki.</w:t>
      </w:r>
      <w:r>
        <w:br/>
      </w:r>
      <w:r w:rsidRPr="001A6FE0">
        <w:rPr>
          <w:rFonts w:ascii="Times New Roman" w:eastAsia="Times New Roman" w:hAnsi="Times New Roman" w:cs="Times New Roman"/>
          <w:i/>
          <w:iCs/>
          <w:color w:val="242424"/>
          <w:sz w:val="24"/>
          <w:szCs w:val="24"/>
        </w:rPr>
        <w:t>Byggingarréttur.</w:t>
      </w:r>
      <w:r>
        <w:br/>
      </w:r>
      <w:r>
        <w:rPr>
          <w:noProof/>
        </w:rPr>
        <w:drawing>
          <wp:inline distT="0" distB="0" distL="0" distR="0" wp14:anchorId="63F1864A" wp14:editId="1F540658">
            <wp:extent cx="102235" cy="102235"/>
            <wp:effectExtent l="0" t="0" r="0" b="0"/>
            <wp:docPr id="268" name="Mynd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6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28. gr.</w:t>
      </w:r>
      <w:r>
        <w:br/>
      </w:r>
      <w:r>
        <w:rPr>
          <w:noProof/>
        </w:rPr>
        <w:lastRenderedPageBreak/>
        <w:drawing>
          <wp:inline distT="0" distB="0" distL="0" distR="0" wp14:anchorId="43B9C409" wp14:editId="7A70E0B1">
            <wp:extent cx="102235" cy="102235"/>
            <wp:effectExtent l="0" t="0" r="0" b="0"/>
            <wp:docPr id="267" name="Mynd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6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Sérstakur réttur eiganda til byggingar ofan á eða við húsið eða á lóð þess verður að byggjast á þinglýstum heimildum. Að öðrum kosti er slíkur byggingarréttur í sameign allra eigenda hússins.</w:t>
      </w:r>
      <w:r>
        <w:br/>
      </w:r>
      <w:r>
        <w:rPr>
          <w:noProof/>
        </w:rPr>
        <w:drawing>
          <wp:inline distT="0" distB="0" distL="0" distR="0" wp14:anchorId="48A27079" wp14:editId="527C88FA">
            <wp:extent cx="102235" cy="102235"/>
            <wp:effectExtent l="0" t="0" r="0" b="0"/>
            <wp:docPr id="266" name="Mynd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6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Ef ekki leiðir annað af þinglýstum heimildum er slík bygging, sem um ræðir í 1. mgr., háð samþykki allra eigenda nema gert hafi verið ráð fyrir henni í upphafi á samþykktri teikningu.</w:t>
      </w:r>
      <w:r>
        <w:br/>
      </w:r>
      <w:r w:rsidRPr="001A6FE0">
        <w:rPr>
          <w:rFonts w:ascii="Times New Roman" w:eastAsia="Times New Roman" w:hAnsi="Times New Roman" w:cs="Times New Roman"/>
          <w:i/>
          <w:iCs/>
          <w:color w:val="242424"/>
          <w:sz w:val="24"/>
          <w:szCs w:val="24"/>
        </w:rPr>
        <w:t>Bygging samkvæmt samþykktri teikningu.</w:t>
      </w:r>
      <w:r>
        <w:br/>
      </w:r>
      <w:r>
        <w:rPr>
          <w:noProof/>
        </w:rPr>
        <w:drawing>
          <wp:inline distT="0" distB="0" distL="0" distR="0" wp14:anchorId="1AC1BEAE" wp14:editId="6CA4EBB1">
            <wp:extent cx="102235" cy="102235"/>
            <wp:effectExtent l="0" t="0" r="0" b="0"/>
            <wp:docPr id="265" name="Mynd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6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29. gr.</w:t>
      </w:r>
      <w:r>
        <w:br/>
      </w:r>
      <w:r>
        <w:rPr>
          <w:noProof/>
        </w:rPr>
        <w:drawing>
          <wp:inline distT="0" distB="0" distL="0" distR="0" wp14:anchorId="15BCE232" wp14:editId="740C6A16">
            <wp:extent cx="102235" cy="102235"/>
            <wp:effectExtent l="0" t="0" r="0" b="0"/>
            <wp:docPr id="264" name="Mynd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6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Rúmist bygging innan samþykktrar teikningar og sé byggingarrétturinn í eigu ákveðins eiganda, sbr. 1. málsl. 1. mgr. 28. gr., getur hann ráðist í framkvæmdir að fengnum nauðsynlegum byggingarleyfum, enda taki hann sanngjarnt tillit til annarra eigenda við framkvæmdirnar og kosti kapps um að halda röskun og óþægindum í lágmarki.</w:t>
      </w:r>
      <w:r>
        <w:br/>
      </w:r>
      <w:r>
        <w:rPr>
          <w:noProof/>
        </w:rPr>
        <w:drawing>
          <wp:inline distT="0" distB="0" distL="0" distR="0" wp14:anchorId="0A3E487F" wp14:editId="36889374">
            <wp:extent cx="102235" cy="102235"/>
            <wp:effectExtent l="0" t="0" r="0" b="0"/>
            <wp:docPr id="263" name="Mynd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6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Rúmist bygging innan samþykktrar teikningar og sé byggingarrétturinn í sameign má ráðast í framkvæmdir ef a.m.k. </w:t>
      </w:r>
      <w:r w:rsidRPr="001A6FE0">
        <w:rPr>
          <w:rFonts w:ascii="Times New Roman" w:eastAsia="Times New Roman" w:hAnsi="Times New Roman" w:cs="Times New Roman"/>
          <w:color w:val="242424"/>
          <w:sz w:val="14"/>
          <w:szCs w:val="14"/>
          <w:vertAlign w:val="superscript"/>
        </w:rPr>
        <w:t>2</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color w:val="242424"/>
          <w:sz w:val="14"/>
          <w:szCs w:val="14"/>
        </w:rPr>
        <w:t>3</w:t>
      </w:r>
      <w:r w:rsidRPr="001A6FE0">
        <w:rPr>
          <w:rFonts w:ascii="Times New Roman" w:eastAsia="Times New Roman" w:hAnsi="Times New Roman" w:cs="Times New Roman"/>
          <w:color w:val="242424"/>
          <w:sz w:val="24"/>
          <w:szCs w:val="24"/>
        </w:rPr>
        <w:t> hlutar eigenda, bæði miðað við fjölda og eignarhluta, eru því samþykkir.</w:t>
      </w:r>
      <w:r>
        <w:br/>
      </w:r>
      <w:r w:rsidRPr="001A6FE0">
        <w:rPr>
          <w:rFonts w:ascii="Times New Roman" w:eastAsia="Times New Roman" w:hAnsi="Times New Roman" w:cs="Times New Roman"/>
          <w:i/>
          <w:iCs/>
          <w:color w:val="242424"/>
          <w:sz w:val="24"/>
          <w:szCs w:val="24"/>
        </w:rPr>
        <w:t>Aðrar byggingar og breytingar.</w:t>
      </w:r>
      <w:r>
        <w:br/>
      </w:r>
      <w:r>
        <w:rPr>
          <w:noProof/>
        </w:rPr>
        <w:drawing>
          <wp:inline distT="0" distB="0" distL="0" distR="0" wp14:anchorId="126FE9AF" wp14:editId="33CB6BC7">
            <wp:extent cx="102235" cy="102235"/>
            <wp:effectExtent l="0" t="0" r="0" b="0"/>
            <wp:docPr id="262" name="Mynd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6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30. gr.</w:t>
      </w:r>
      <w:r>
        <w:br/>
      </w:r>
      <w:r>
        <w:rPr>
          <w:noProof/>
        </w:rPr>
        <w:drawing>
          <wp:inline distT="0" distB="0" distL="0" distR="0" wp14:anchorId="6A64A53B" wp14:editId="1A39A826">
            <wp:extent cx="102235" cy="102235"/>
            <wp:effectExtent l="0" t="0" r="0" b="0"/>
            <wp:docPr id="261" name="Mynd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6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Sé um byggingu, endurbætur eða framkvæmdir að ræða sem ekki hefur verið gert ráð fyrir í upphafi og á samþykktri teikningu þá verður ekki í hana ráðist nema allir eigendur samþykki, ef um er að ræða verulega breytingu á sameign, þar á meðal útliti hússins.</w:t>
      </w:r>
      <w:r>
        <w:br/>
      </w:r>
      <w:r>
        <w:rPr>
          <w:noProof/>
        </w:rPr>
        <w:drawing>
          <wp:inline distT="0" distB="0" distL="0" distR="0" wp14:anchorId="3223AD4A" wp14:editId="77231E48">
            <wp:extent cx="102235" cy="102235"/>
            <wp:effectExtent l="0" t="0" r="0" b="0"/>
            <wp:docPr id="260" name="Mynd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6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Sé um að ræða framkvæmdir sem hafa breytingar á sameign, utan húss eða innan, í för með sér sem þó geta ekki talist verulegar þá nægir að </w:t>
      </w:r>
      <w:r w:rsidRPr="001A6FE0">
        <w:rPr>
          <w:rFonts w:ascii="Times New Roman" w:eastAsia="Times New Roman" w:hAnsi="Times New Roman" w:cs="Times New Roman"/>
          <w:color w:val="242424"/>
          <w:sz w:val="14"/>
          <w:szCs w:val="14"/>
          <w:vertAlign w:val="superscript"/>
        </w:rPr>
        <w:t>2</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color w:val="242424"/>
          <w:sz w:val="14"/>
          <w:szCs w:val="14"/>
        </w:rPr>
        <w:t>3</w:t>
      </w:r>
      <w:r w:rsidRPr="001A6FE0">
        <w:rPr>
          <w:rFonts w:ascii="Times New Roman" w:eastAsia="Times New Roman" w:hAnsi="Times New Roman" w:cs="Times New Roman"/>
          <w:color w:val="242424"/>
          <w:sz w:val="24"/>
          <w:szCs w:val="24"/>
        </w:rPr>
        <w:t> hlutar eigenda, bæði miðað við fjölda og eignarhluta, séu því meðmæltir.</w:t>
      </w:r>
      <w:r>
        <w:br/>
      </w:r>
      <w:r>
        <w:rPr>
          <w:noProof/>
        </w:rPr>
        <w:drawing>
          <wp:inline distT="0" distB="0" distL="0" distR="0" wp14:anchorId="1DBBB618" wp14:editId="402AA7FE">
            <wp:extent cx="102235" cy="102235"/>
            <wp:effectExtent l="0" t="0" r="0" b="0"/>
            <wp:docPr id="259" name="Mynd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5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Til smávægilegra breytinga og endurnýjana nægir þó alltaf samþykki einfalds meiri hluta miðað við eignarhluta.</w:t>
      </w:r>
      <w:r>
        <w:br/>
      </w:r>
      <w:r>
        <w:rPr>
          <w:noProof/>
        </w:rPr>
        <w:drawing>
          <wp:inline distT="0" distB="0" distL="0" distR="0" wp14:anchorId="454571C3" wp14:editId="26B6EB86">
            <wp:extent cx="102235" cy="102235"/>
            <wp:effectExtent l="0" t="0" r="0" b="0"/>
            <wp:docPr id="258" name="Mynd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5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[Um framkvæmdir sem hafa breytingar á sameign, utan húss eða innan, í för með sér vegna hleðslubúnaðar fyrir rafbíla fer skv. 33. gr. a – 33. gr. d.] </w:t>
      </w:r>
      <w:r w:rsidRPr="001A6FE0">
        <w:rPr>
          <w:rFonts w:ascii="Times New Roman" w:eastAsia="Times New Roman" w:hAnsi="Times New Roman" w:cs="Times New Roman"/>
          <w:color w:val="242424"/>
          <w:sz w:val="14"/>
          <w:szCs w:val="14"/>
          <w:vertAlign w:val="superscript"/>
        </w:rPr>
        <w:t>1)</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32">
        <w:r w:rsidRPr="4D8FF1C9">
          <w:rPr>
            <w:rFonts w:ascii="Times New Roman" w:eastAsia="Times New Roman" w:hAnsi="Times New Roman" w:cs="Times New Roman"/>
            <w:i/>
            <w:iCs/>
            <w:color w:val="6CA694"/>
            <w:sz w:val="19"/>
            <w:szCs w:val="19"/>
            <w:u w:val="single"/>
          </w:rPr>
          <w:t>L. 67/2020, 3. gr.</w:t>
        </w:r>
        <w:r>
          <w:br/>
        </w:r>
      </w:hyperlink>
      <w:r w:rsidRPr="001A6FE0">
        <w:rPr>
          <w:rFonts w:ascii="Times New Roman" w:eastAsia="Times New Roman" w:hAnsi="Times New Roman" w:cs="Times New Roman"/>
          <w:i/>
          <w:iCs/>
          <w:color w:val="242424"/>
          <w:sz w:val="24"/>
          <w:szCs w:val="24"/>
        </w:rPr>
        <w:t>Breytingar á hagnýtingu sameignar.</w:t>
      </w:r>
      <w:r>
        <w:br/>
      </w:r>
      <w:r>
        <w:rPr>
          <w:noProof/>
        </w:rPr>
        <w:drawing>
          <wp:inline distT="0" distB="0" distL="0" distR="0" wp14:anchorId="142A24C7" wp14:editId="39F891A3">
            <wp:extent cx="102235" cy="102235"/>
            <wp:effectExtent l="0" t="0" r="0" b="0"/>
            <wp:docPr id="257" name="Mynd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5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31. gr.</w:t>
      </w:r>
      <w:r>
        <w:br/>
      </w:r>
      <w:r>
        <w:rPr>
          <w:noProof/>
        </w:rPr>
        <w:drawing>
          <wp:inline distT="0" distB="0" distL="0" distR="0" wp14:anchorId="2FD19F17" wp14:editId="3ABE05F0">
            <wp:extent cx="102235" cy="102235"/>
            <wp:effectExtent l="0" t="0" r="0" b="0"/>
            <wp:docPr id="256" name="Mynd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5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Reglum 30. gr. skal beita eftir því sem við á um breytingar á hagnýtingu sameignar eða hluta hennar enda þótt ekki sé um framkvæmdir að tefla, sbr. einnig 19. gr.</w:t>
      </w:r>
      <w:r>
        <w:br/>
      </w:r>
      <w:r w:rsidRPr="001A6FE0">
        <w:rPr>
          <w:rFonts w:ascii="Times New Roman" w:eastAsia="Times New Roman" w:hAnsi="Times New Roman" w:cs="Times New Roman"/>
          <w:i/>
          <w:iCs/>
          <w:color w:val="242424"/>
          <w:sz w:val="24"/>
          <w:szCs w:val="24"/>
        </w:rPr>
        <w:t>Forgangsréttur til byggingar. Bótaréttur.</w:t>
      </w:r>
      <w:r>
        <w:br/>
      </w:r>
      <w:r>
        <w:rPr>
          <w:noProof/>
        </w:rPr>
        <w:drawing>
          <wp:inline distT="0" distB="0" distL="0" distR="0" wp14:anchorId="17D1030F" wp14:editId="71AEBD2E">
            <wp:extent cx="102235" cy="102235"/>
            <wp:effectExtent l="0" t="0" r="0" b="0"/>
            <wp:docPr id="255" name="Mynd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5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32. gr.</w:t>
      </w:r>
      <w:r>
        <w:br/>
      </w:r>
      <w:r>
        <w:rPr>
          <w:noProof/>
        </w:rPr>
        <w:drawing>
          <wp:inline distT="0" distB="0" distL="0" distR="0" wp14:anchorId="486F17C9" wp14:editId="169D77ED">
            <wp:extent cx="102235" cy="102235"/>
            <wp:effectExtent l="0" t="0" r="0" b="0"/>
            <wp:docPr id="254" name="Mynd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5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Að öðru jöfnu hefur sá eigandi forgangsrétt til byggingar ofan á hús, við hús eða á lóð þess, þar á meðal til bílskúrsbyggingar, sem stærri hlut á í húsinu, leiði ekki annað af þinglýstum heimildum. Ef tveir eða fleiri eigendur eiga jafnstóra og stærsta hluta, þá ræður hlutkesti.</w:t>
      </w:r>
      <w:r>
        <w:br/>
      </w:r>
      <w:r>
        <w:rPr>
          <w:noProof/>
        </w:rPr>
        <w:drawing>
          <wp:inline distT="0" distB="0" distL="0" distR="0" wp14:anchorId="68F062D8" wp14:editId="25235547">
            <wp:extent cx="102235" cy="102235"/>
            <wp:effectExtent l="0" t="0" r="0" b="0"/>
            <wp:docPr id="253" name="Mynd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5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Hyggist eigandi nota sér forgangsrétt sinn skv. 1. mgr. skal hann áður en í framkvæmdir er ráðist bjóða fram fébætur til annarra eigenda, sem byggingarréttinn eiga með honum, samkvæmt mati dómkvaddra manna ef samkomulag næst ekki.</w:t>
      </w:r>
      <w:r>
        <w:br/>
      </w:r>
      <w:r>
        <w:rPr>
          <w:noProof/>
        </w:rPr>
        <w:drawing>
          <wp:inline distT="0" distB="0" distL="0" distR="0" wp14:anchorId="690CD6BA" wp14:editId="0D914332">
            <wp:extent cx="102235" cy="102235"/>
            <wp:effectExtent l="0" t="0" r="0" b="0"/>
            <wp:docPr id="252" name="Mynd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5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Hafi framkvæmdir verið hafnar, án þess að bætur hafi verið boðnar fram, geta aðrir eigendur krafist þess að þær verði stöðvaðar.</w:t>
      </w:r>
      <w:r>
        <w:br/>
      </w:r>
      <w:r w:rsidRPr="001A6FE0">
        <w:rPr>
          <w:rFonts w:ascii="Times New Roman" w:eastAsia="Times New Roman" w:hAnsi="Times New Roman" w:cs="Times New Roman"/>
          <w:i/>
          <w:iCs/>
          <w:color w:val="242424"/>
          <w:sz w:val="24"/>
          <w:szCs w:val="24"/>
        </w:rPr>
        <w:t>Bílastæði.</w:t>
      </w:r>
      <w:r>
        <w:br/>
      </w:r>
      <w:r>
        <w:rPr>
          <w:noProof/>
        </w:rPr>
        <w:drawing>
          <wp:inline distT="0" distB="0" distL="0" distR="0" wp14:anchorId="2C968ABE" wp14:editId="3D6ADC0C">
            <wp:extent cx="102235" cy="102235"/>
            <wp:effectExtent l="0" t="0" r="0" b="0"/>
            <wp:docPr id="251" name="Mynd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5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33. gr.</w:t>
      </w:r>
      <w:r>
        <w:br/>
      </w:r>
      <w:r>
        <w:rPr>
          <w:noProof/>
        </w:rPr>
        <w:drawing>
          <wp:inline distT="0" distB="0" distL="0" distR="0" wp14:anchorId="26556774" wp14:editId="5F4F0C5A">
            <wp:extent cx="102235" cy="102235"/>
            <wp:effectExtent l="0" t="0" r="0" b="0"/>
            <wp:docPr id="250" name="Mynd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5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Bílastæði á lóð fjöleignarhúss eru sameiginleg og óskipt, nema ákveðið sé í þinglýstum heimildum að tiltekin bílastæði fylgi ákveðnum séreignarhlutum.</w:t>
      </w:r>
      <w:r>
        <w:br/>
      </w:r>
      <w:r>
        <w:rPr>
          <w:noProof/>
        </w:rPr>
        <w:drawing>
          <wp:inline distT="0" distB="0" distL="0" distR="0" wp14:anchorId="356E8B1B" wp14:editId="3CF6EAEB">
            <wp:extent cx="102235" cy="102235"/>
            <wp:effectExtent l="0" t="0" r="0" b="0"/>
            <wp:docPr id="249" name="Mynd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4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Verður óskiptum bílastæðum ekki skipt nema allir eigendur samþykki og skulu þá gerðar nauðsynlegar breytingar á eignaskiptayfirlýsingu og þeim þinglýst, [sbr. þó 33. gr. b og 33. gr. c]. </w:t>
      </w:r>
      <w:r w:rsidRPr="001A6FE0">
        <w:rPr>
          <w:rFonts w:ascii="Times New Roman" w:eastAsia="Times New Roman" w:hAnsi="Times New Roman" w:cs="Times New Roman"/>
          <w:color w:val="242424"/>
          <w:sz w:val="14"/>
          <w:szCs w:val="14"/>
          <w:vertAlign w:val="superscript"/>
        </w:rPr>
        <w:t>1)</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33">
        <w:r w:rsidRPr="4D8FF1C9">
          <w:rPr>
            <w:rFonts w:ascii="Times New Roman" w:eastAsia="Times New Roman" w:hAnsi="Times New Roman" w:cs="Times New Roman"/>
            <w:i/>
            <w:iCs/>
            <w:color w:val="6CA694"/>
            <w:sz w:val="19"/>
            <w:szCs w:val="19"/>
            <w:u w:val="single"/>
          </w:rPr>
          <w:t>L. 67/2020, 4. gr.</w:t>
        </w:r>
        <w:r>
          <w:br/>
        </w:r>
      </w:hyperlink>
      <w:r>
        <w:rPr>
          <w:noProof/>
        </w:rPr>
        <w:drawing>
          <wp:inline distT="0" distB="0" distL="0" distR="0" wp14:anchorId="6CDB6CF6" wp14:editId="7C2F2150">
            <wp:extent cx="102235" cy="102235"/>
            <wp:effectExtent l="0" t="0" r="0" b="0"/>
            <wp:docPr id="248" name="Mynd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4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[33. gr. a.</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24"/>
          <w:szCs w:val="24"/>
        </w:rPr>
        <w:t>Beiðni um hleðslubúnað fyrir rafbíla. Framkvæmd úttektar í upphafi.</w:t>
      </w:r>
      <w:r>
        <w:br/>
      </w:r>
      <w:r>
        <w:rPr>
          <w:noProof/>
        </w:rPr>
        <w:lastRenderedPageBreak/>
        <w:drawing>
          <wp:inline distT="0" distB="0" distL="0" distR="0" wp14:anchorId="38F0179F" wp14:editId="29B1C634">
            <wp:extent cx="102235" cy="102235"/>
            <wp:effectExtent l="0" t="0" r="0" b="0"/>
            <wp:docPr id="247" name="Mynd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4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Óski eigandi eftir því að hleðslubúnaði fyrir rafbíla verði komið upp við eða á bílastæði sem er séreign hans, bílastæði í sameign sem fylgir séreignarhluta hans eða sameiginlegu og óskiptu bílastæði á lóð fjöleignarhúss skal hann upplýsa stjórn húsfélags um það eða aðra eigendur fjöleignarhúss sé stjórn ekki fyrir hendi, sbr. 67. gr. Með rafbílum í skilningi laga þessara er átt við bifreiðar sem nota rafmagn sem orkugjafa.</w:t>
      </w:r>
      <w:r>
        <w:br/>
      </w:r>
      <w:r>
        <w:rPr>
          <w:noProof/>
        </w:rPr>
        <w:drawing>
          <wp:inline distT="0" distB="0" distL="0" distR="0" wp14:anchorId="6DC70B25" wp14:editId="201E8609">
            <wp:extent cx="102235" cy="102235"/>
            <wp:effectExtent l="0" t="0" r="0" b="0"/>
            <wp:docPr id="246" name="Mynd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4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Við móttöku tilkynningar skv. 1. mgr. skal húsfélagið eins fljótt og verða má gera úttekt á áætlaðri framtíðarþörf fjöleignarhússins á hleðslubúnaði fyrir rafbíla, til skemmri og lengri tíma litið. Jafnframt skal húsfélagið gera úttekt á þeim búnaði, þar á meðal álagsstýringarbúnaði, og framkvæmdum sem gera má ráð fyrir að nauðsynlegar verði til að mæta þeirri þörf. Sérstaklega skal litið til þess hvernig þeim verði við komið á sem hagstæðastan hátt fyrir alla hlutaðeigandi eigendur þannig að slíkar ráðstafanir verði ekki umfangsmeiri og kostnaðarsamari en nauðsyn krefur og að unnt verði að bæta við hleðslubúnaði fyrir fleiri rafbíla, ef við á. Kostnaðaráætlun skal unnin sem liður í úttektinni og kynnt þeim eigendum sem ber að taka þátt í kostnaði vegna viðkomandi búnaðar eða framkvæmda, hverju nafni sem hann nefnist.</w:t>
      </w:r>
      <w:r>
        <w:br/>
      </w:r>
      <w:r>
        <w:rPr>
          <w:noProof/>
        </w:rPr>
        <w:drawing>
          <wp:inline distT="0" distB="0" distL="0" distR="0" wp14:anchorId="08038939" wp14:editId="4004D49A">
            <wp:extent cx="102235" cy="102235"/>
            <wp:effectExtent l="0" t="0" r="0" b="0"/>
            <wp:docPr id="245" name="Mynd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4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Úttektir húsfélags samkvæmt þessari grein skulu endurskoðaðar eða endurteknar eftir þörfum.</w:t>
      </w:r>
      <w:r>
        <w:br/>
      </w:r>
      <w:r>
        <w:rPr>
          <w:noProof/>
        </w:rPr>
        <w:drawing>
          <wp:inline distT="0" distB="0" distL="0" distR="0" wp14:anchorId="0AB41013" wp14:editId="2B889526">
            <wp:extent cx="102235" cy="102235"/>
            <wp:effectExtent l="0" t="0" r="0" b="0"/>
            <wp:docPr id="244" name="Mynd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4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Kostnaður vegna úttekta húsfélags skv. 2.–3. mgr. telst sameiginlegur kostnaður þeirra sem hafa bílastæði í séreign, bílastæði í sameign sem fylgir séreignarhluta viðkomandi eða heimild til afnota af sameiginlegum og óskiptum bílastæðum á lóð fjöleignarhúss, óháð því hvort viðkomandi eigendur hyggist nýta slík bílastæði til hleðslu rafbíla, sbr. 1. tölul. 1. mgr. 43. gr. Skiptist hann að jöfnu, sbr. 1. tölul. B-liðar 45. gr.] </w:t>
      </w:r>
      <w:r w:rsidRPr="001A6FE0">
        <w:rPr>
          <w:rFonts w:ascii="Times New Roman" w:eastAsia="Times New Roman" w:hAnsi="Times New Roman" w:cs="Times New Roman"/>
          <w:color w:val="242424"/>
          <w:sz w:val="14"/>
          <w:szCs w:val="14"/>
          <w:vertAlign w:val="superscript"/>
        </w:rPr>
        <w:t>1)</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34">
        <w:r w:rsidRPr="4D8FF1C9">
          <w:rPr>
            <w:rFonts w:ascii="Times New Roman" w:eastAsia="Times New Roman" w:hAnsi="Times New Roman" w:cs="Times New Roman"/>
            <w:i/>
            <w:iCs/>
            <w:color w:val="6CA694"/>
            <w:sz w:val="19"/>
            <w:szCs w:val="19"/>
            <w:u w:val="single"/>
          </w:rPr>
          <w:t>L. 67/2020, 5. gr.</w:t>
        </w:r>
        <w:r>
          <w:br/>
        </w:r>
      </w:hyperlink>
      <w:r>
        <w:rPr>
          <w:noProof/>
        </w:rPr>
        <w:drawing>
          <wp:inline distT="0" distB="0" distL="0" distR="0" wp14:anchorId="38D95D81" wp14:editId="26C93CE5">
            <wp:extent cx="102235" cy="102235"/>
            <wp:effectExtent l="0" t="0" r="0" b="0"/>
            <wp:docPr id="243" name="Mynd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4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[33. gr. b.</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24"/>
          <w:szCs w:val="24"/>
        </w:rPr>
        <w:t>Ákvörðun um hleðslubúnað fyrir rafbíla við eða á sérstæði.</w:t>
      </w:r>
      <w:r>
        <w:br/>
      </w:r>
      <w:r>
        <w:rPr>
          <w:noProof/>
        </w:rPr>
        <w:drawing>
          <wp:inline distT="0" distB="0" distL="0" distR="0" wp14:anchorId="05E4E4F9" wp14:editId="11B6AAAA">
            <wp:extent cx="102235" cy="102235"/>
            <wp:effectExtent l="0" t="0" r="0" b="0"/>
            <wp:docPr id="242" name="Mynd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4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Ákvörðun eiganda um að koma upp hleðslubúnaði fyrir rafbíla við eða á bílastæði sem er séreign hans eða bílastæði í sameign sem fylgir séreignarhluta hans er ekki háð samþykki annarra eigenda fjöleignarhúss.] </w:t>
      </w:r>
      <w:r w:rsidRPr="001A6FE0">
        <w:rPr>
          <w:rFonts w:ascii="Times New Roman" w:eastAsia="Times New Roman" w:hAnsi="Times New Roman" w:cs="Times New Roman"/>
          <w:color w:val="242424"/>
          <w:sz w:val="14"/>
          <w:szCs w:val="14"/>
          <w:vertAlign w:val="superscript"/>
        </w:rPr>
        <w:t>1)</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35">
        <w:r w:rsidRPr="4D8FF1C9">
          <w:rPr>
            <w:rFonts w:ascii="Times New Roman" w:eastAsia="Times New Roman" w:hAnsi="Times New Roman" w:cs="Times New Roman"/>
            <w:i/>
            <w:iCs/>
            <w:color w:val="6CA694"/>
            <w:sz w:val="19"/>
            <w:szCs w:val="19"/>
            <w:u w:val="single"/>
          </w:rPr>
          <w:t>L. 67/2020, 5. gr.</w:t>
        </w:r>
        <w:r>
          <w:br/>
        </w:r>
      </w:hyperlink>
      <w:r>
        <w:rPr>
          <w:noProof/>
        </w:rPr>
        <w:drawing>
          <wp:inline distT="0" distB="0" distL="0" distR="0" wp14:anchorId="3930E665" wp14:editId="480FB0DE">
            <wp:extent cx="102235" cy="102235"/>
            <wp:effectExtent l="0" t="0" r="0" b="0"/>
            <wp:docPr id="241" name="Mynd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4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[33. gr. c.</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24"/>
          <w:szCs w:val="24"/>
        </w:rPr>
        <w:t>Ákvörðun um hleðslubúnað fyrir rafbíla við eða á sameiginlegu og óskiptu bílastæði.</w:t>
      </w:r>
      <w:r>
        <w:br/>
      </w:r>
      <w:r>
        <w:rPr>
          <w:noProof/>
        </w:rPr>
        <w:drawing>
          <wp:inline distT="0" distB="0" distL="0" distR="0" wp14:anchorId="2403848A" wp14:editId="29884C4D">
            <wp:extent cx="102235" cy="102235"/>
            <wp:effectExtent l="0" t="0" r="0" b="0"/>
            <wp:docPr id="240" name="Mynd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4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Óski eigandi sem hefur heimild til afnota af sameiginlegu og óskiptu bílastæði eftir því að þar verði komið upp hleðslubúnaði fyrir rafbíla er húsfélaginu, öðrum eigendum og stjórn þess skylt að verða við slíkri kröfu og framfylgja henni.</w:t>
      </w:r>
      <w:r>
        <w:br/>
      </w:r>
      <w:r>
        <w:rPr>
          <w:noProof/>
        </w:rPr>
        <w:drawing>
          <wp:inline distT="0" distB="0" distL="0" distR="0" wp14:anchorId="36005F6D" wp14:editId="5CE72C29">
            <wp:extent cx="102235" cy="102235"/>
            <wp:effectExtent l="0" t="0" r="0" b="0"/>
            <wp:docPr id="239" name="Mynd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3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Þrátt fyrir 1. mgr. er ekki skylt að verða við og framfylgja kröfu um að komið verði upp hleðslubúnaði fyrir rafbíla leiði það til þess að meira en helmingur sameiginlegra og óskiptra bílastæða verði eingöngu til notkunar til hleðslu rafbíla. Skal slík ákvörðun þá háð samþykki </w:t>
      </w:r>
      <w:r w:rsidRPr="001A6FE0">
        <w:rPr>
          <w:rFonts w:ascii="Times New Roman" w:eastAsia="Times New Roman" w:hAnsi="Times New Roman" w:cs="Times New Roman"/>
          <w:color w:val="242424"/>
          <w:sz w:val="14"/>
          <w:szCs w:val="14"/>
          <w:vertAlign w:val="superscript"/>
        </w:rPr>
        <w:t>2</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color w:val="242424"/>
          <w:sz w:val="14"/>
          <w:szCs w:val="14"/>
        </w:rPr>
        <w:t>3</w:t>
      </w:r>
      <w:r w:rsidRPr="001A6FE0">
        <w:rPr>
          <w:rFonts w:ascii="Times New Roman" w:eastAsia="Times New Roman" w:hAnsi="Times New Roman" w:cs="Times New Roman"/>
          <w:color w:val="242424"/>
          <w:sz w:val="24"/>
          <w:szCs w:val="24"/>
        </w:rPr>
        <w:t> hluta eigenda, bæði miðað við fjölda og eignarhluta, fari hlutfallið umfram helming sameiginlegra og óskiptra bílastæða. Fari hlutfall bílastæða sem eingöngu verða til notkunar til hleðslu rafbíla umfram </w:t>
      </w:r>
      <w:r w:rsidRPr="001A6FE0">
        <w:rPr>
          <w:rFonts w:ascii="Times New Roman" w:eastAsia="Times New Roman" w:hAnsi="Times New Roman" w:cs="Times New Roman"/>
          <w:color w:val="242424"/>
          <w:sz w:val="14"/>
          <w:szCs w:val="14"/>
          <w:vertAlign w:val="superscript"/>
        </w:rPr>
        <w:t>2</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color w:val="242424"/>
          <w:sz w:val="14"/>
          <w:szCs w:val="14"/>
        </w:rPr>
        <w:t>3</w:t>
      </w:r>
      <w:r w:rsidRPr="001A6FE0">
        <w:rPr>
          <w:rFonts w:ascii="Times New Roman" w:eastAsia="Times New Roman" w:hAnsi="Times New Roman" w:cs="Times New Roman"/>
          <w:color w:val="242424"/>
          <w:sz w:val="24"/>
          <w:szCs w:val="24"/>
        </w:rPr>
        <w:t> hluta sameiginlegra og óskiptra bílastæða skal slík ákvörðun háð samþykki allra eigenda.</w:t>
      </w:r>
      <w:r>
        <w:br/>
      </w:r>
      <w:r>
        <w:rPr>
          <w:noProof/>
        </w:rPr>
        <w:drawing>
          <wp:inline distT="0" distB="0" distL="0" distR="0" wp14:anchorId="4759A267" wp14:editId="1DA01203">
            <wp:extent cx="102235" cy="102235"/>
            <wp:effectExtent l="0" t="0" r="0" b="0"/>
            <wp:docPr id="238" name="Mynd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3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Sameiginleg og óskipt bílastæði, sem tekin eru til notkunar undir hleðslu rafbíla samkvæmt þessari grein, skulu eingöngu nýtt í þeim tilgangi nema húsfundur ákveði annað. Slík ákvörðun er háð samþykki einfalds meiri hluta miðað við hlutfallstölur á löglega boðuðum húsfundi.] </w:t>
      </w:r>
      <w:r w:rsidRPr="001A6FE0">
        <w:rPr>
          <w:rFonts w:ascii="Times New Roman" w:eastAsia="Times New Roman" w:hAnsi="Times New Roman" w:cs="Times New Roman"/>
          <w:color w:val="242424"/>
          <w:sz w:val="14"/>
          <w:szCs w:val="14"/>
          <w:vertAlign w:val="superscript"/>
        </w:rPr>
        <w:t>1)</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36">
        <w:r w:rsidRPr="4D8FF1C9">
          <w:rPr>
            <w:rFonts w:ascii="Times New Roman" w:eastAsia="Times New Roman" w:hAnsi="Times New Roman" w:cs="Times New Roman"/>
            <w:i/>
            <w:iCs/>
            <w:color w:val="6CA694"/>
            <w:sz w:val="19"/>
            <w:szCs w:val="19"/>
            <w:u w:val="single"/>
          </w:rPr>
          <w:t>L. 67/2020, 5. gr.</w:t>
        </w:r>
        <w:r>
          <w:br/>
        </w:r>
      </w:hyperlink>
      <w:r>
        <w:rPr>
          <w:noProof/>
        </w:rPr>
        <w:drawing>
          <wp:inline distT="0" distB="0" distL="0" distR="0" wp14:anchorId="54B82009" wp14:editId="375E779A">
            <wp:extent cx="102235" cy="102235"/>
            <wp:effectExtent l="0" t="0" r="0" b="0"/>
            <wp:docPr id="237" name="Mynd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3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[33. gr. d.</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24"/>
          <w:szCs w:val="24"/>
        </w:rPr>
        <w:t>Sameiginlegar reglur. Val á búnaði og útfærslu framkvæmdar, kostnaðarskipting og húsreglur.</w:t>
      </w:r>
      <w:r>
        <w:br/>
      </w:r>
      <w:r>
        <w:rPr>
          <w:noProof/>
        </w:rPr>
        <w:drawing>
          <wp:inline distT="0" distB="0" distL="0" distR="0" wp14:anchorId="36B1D236" wp14:editId="40185FD7">
            <wp:extent cx="102235" cy="102235"/>
            <wp:effectExtent l="0" t="0" r="0" b="0"/>
            <wp:docPr id="236" name="Myn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3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xml:space="preserve"> Hleðslubúnaður fyrir rafbíla og annar tengdur búnaður skal uppfylla þær kröfur sem gerðar eru samkvæmt löggjöf um rafmagnsöryggi, brunavarnir og mannvirki. Skal löggiltur rafverktaki annast framkvæmdir vegna slíks hleðslubúnaðar að því marki sem þær varða </w:t>
      </w:r>
      <w:r w:rsidRPr="001A6FE0">
        <w:rPr>
          <w:rFonts w:ascii="Times New Roman" w:eastAsia="Times New Roman" w:hAnsi="Times New Roman" w:cs="Times New Roman"/>
          <w:color w:val="242424"/>
          <w:sz w:val="24"/>
          <w:szCs w:val="24"/>
        </w:rPr>
        <w:lastRenderedPageBreak/>
        <w:t>rafmagn.</w:t>
      </w:r>
      <w:r>
        <w:br/>
      </w:r>
      <w:r>
        <w:rPr>
          <w:noProof/>
        </w:rPr>
        <w:drawing>
          <wp:inline distT="0" distB="0" distL="0" distR="0" wp14:anchorId="5EDA2C65" wp14:editId="68C76CEE">
            <wp:extent cx="102235" cy="102235"/>
            <wp:effectExtent l="0" t="0" r="0" b="0"/>
            <wp:docPr id="235" name="Mynd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3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Við val á búnaði og útfærslu framkvæmdar skv. 33. gr. b og 33. gr. c, sbr. einnig 6. mgr., skal þess gætt að skilyrði 1. mgr. séu uppfyllt og skal slíkt val miðast við áætlanagerð húsfélags um aðstöðu til hleðslu rafbíla sem grundvallast á úttekt skv. 33. gr. a. Nota skal búnað sem mælir not hvers og eins eiganda á rafmagni, nema slíkt sé bersýnilega óþarft.</w:t>
      </w:r>
      <w:r>
        <w:br/>
      </w:r>
      <w:r>
        <w:rPr>
          <w:noProof/>
        </w:rPr>
        <w:drawing>
          <wp:inline distT="0" distB="0" distL="0" distR="0" wp14:anchorId="72E6032B" wp14:editId="0794C6FF">
            <wp:extent cx="102235" cy="102235"/>
            <wp:effectExtent l="0" t="0" r="0" b="0"/>
            <wp:docPr id="234" name="Mynd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3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Hafi skilyrða 1. eða 2. mgr. ekki verið gætt og eigandi verið grandlaus þar um getur hann krafist þess að framkvæmd verði stöðvuð þegar í stað og neitað að greiða hlutdeild í kostnaði vegna hennar þar til úr annmörkunum hefur verið bætt. Skal eigandi hafa uppi slík andmæli án ástæðulauss dráttar og strax og tilefni er til.</w:t>
      </w:r>
      <w:r>
        <w:br/>
      </w:r>
      <w:r>
        <w:rPr>
          <w:noProof/>
        </w:rPr>
        <w:drawing>
          <wp:inline distT="0" distB="0" distL="0" distR="0" wp14:anchorId="7D1478B6" wp14:editId="16C634A0">
            <wp:extent cx="102235" cy="102235"/>
            <wp:effectExtent l="0" t="0" r="0" b="0"/>
            <wp:docPr id="233" name="Mynd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3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Kostnaður vegna hleðslubúnaðar fyrir rafbíla, hverju nafni sem hann nefnist, er sérkostnaður viðkomandi eiganda að því marki sem um séreign hans er að ræða, sbr. 4. og 5. gr. Að því marki sem um er að ræða sameign skv. 43. gr. er tengdur kostnaður vegna hleðslubúnaðar fyrir rafbíla, svo sem vegna sameiginlegra raflagna, sameiginlegur kostnaður eigenda, allra eða sumra, sbr. 7. og 44. gr., enda þótt hleðslubúnaður sé við eða á bílastæði sem er séreign eða fylgir séreign.</w:t>
      </w:r>
      <w:r>
        <w:br/>
      </w:r>
      <w:r>
        <w:rPr>
          <w:noProof/>
        </w:rPr>
        <w:drawing>
          <wp:inline distT="0" distB="0" distL="0" distR="0" wp14:anchorId="1567D422" wp14:editId="7DB3D4E5">
            <wp:extent cx="102235" cy="102235"/>
            <wp:effectExtent l="0" t="0" r="0" b="0"/>
            <wp:docPr id="232" name="Mynd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3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Kostnaður vegna hleðslubúnaðar fyrir rafbíla er sameiginlegur kostnaður allra þeirra eigenda sem hafa heimild til afnota af viðkomandi bílastæði, sbr. 2. tölul. 1. mgr. 7. gr., hverju nafni sem hann nefnist, hvort sem bílastæðið verður áfram nýtt sem almennt bílastæði eða eingöngu til hleðslu rafbíla, að því marki sem um kostnað vegna sameignar er að ræða. Gildir það einnig um kostnað vegna hleðslubúnaðar við eða á sameiginlegum og óskiptum bílastæðum, óháð því hvort viðkomandi eigendur hafi bílastæði í séreign eða bílastæði í sameign sem fylgir séreignarhluta viðkomandi. Um skiptingu sameiginlegs kostnaðar niður á hlutaðeigandi eigendur fer skv. 45. og 46. gr.</w:t>
      </w:r>
      <w:r>
        <w:br/>
      </w:r>
      <w:r>
        <w:rPr>
          <w:noProof/>
        </w:rPr>
        <w:drawing>
          <wp:inline distT="0" distB="0" distL="0" distR="0" wp14:anchorId="4B41D320" wp14:editId="3621A45F">
            <wp:extent cx="102235" cy="102235"/>
            <wp:effectExtent l="0" t="0" r="0" b="0"/>
            <wp:docPr id="231" name="Mynd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3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Sé kostnaður vegna hleðslubúnaðar fyrir rafbíla sameiginlegur kostnaður allra eða sumra eigenda skal ákvörðun um val á þeim búnaði, útfærslu þess hluta framkvæmda og tengd atriði, sbr. 2. mgr., tekin fyrir á húsfundi. Slíkar ákvarðanir eru háðar samþykki einfalds meiri hluta þeirra eigenda sem ber að taka þátt í kostnaði, miðað við fjölda og eignarhluta, og skal þess gætt í hvívetna við þá ákvörðunartöku að skilyrði 1. og 2. mgr. séu uppfyllt.</w:t>
      </w:r>
      <w:r>
        <w:br/>
      </w:r>
      <w:r>
        <w:rPr>
          <w:noProof/>
        </w:rPr>
        <w:drawing>
          <wp:inline distT="0" distB="0" distL="0" distR="0" wp14:anchorId="374D43FF" wp14:editId="2EBEA958">
            <wp:extent cx="102235" cy="102235"/>
            <wp:effectExtent l="0" t="0" r="0" b="0"/>
            <wp:docPr id="230" name="Mynd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3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Hafi hleðslubúnaður fyrir rafbíla í för með sér sameiginlegan kostnað sumra eða allra sem er óvenjuhár samkvæmt fyrirliggjandi kostnaðaráætlun sem unnin hefur verið á grundvelli úttektar skv. 33. gr. a, í samanburði við það sem almennt tíðkast í sambærilegum húsum, vegna sérstakra aðstæðna, getur minni hluti eigenda sem taka ber þátt í honum, sem þó er a.m.k. </w:t>
      </w:r>
      <w:r w:rsidRPr="001A6FE0">
        <w:rPr>
          <w:rFonts w:ascii="Times New Roman" w:eastAsia="Times New Roman" w:hAnsi="Times New Roman" w:cs="Times New Roman"/>
          <w:color w:val="242424"/>
          <w:sz w:val="14"/>
          <w:szCs w:val="14"/>
          <w:vertAlign w:val="superscript"/>
        </w:rPr>
        <w:t>1</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color w:val="242424"/>
          <w:sz w:val="14"/>
          <w:szCs w:val="14"/>
        </w:rPr>
        <w:t>4</w:t>
      </w:r>
      <w:r w:rsidRPr="001A6FE0">
        <w:rPr>
          <w:rFonts w:ascii="Times New Roman" w:eastAsia="Times New Roman" w:hAnsi="Times New Roman" w:cs="Times New Roman"/>
          <w:color w:val="242424"/>
          <w:sz w:val="24"/>
          <w:szCs w:val="24"/>
        </w:rPr>
        <w:t> hluti þeirra annaðhvort miðað við fjölda eða eignarhluta, krafist þess að framkvæmdum vegna hleðslubúnaðarins verði frestað í allt að tvö ár á meðan safnað verði fyrir þeim í sérstakan framkvæmdasjóð til að standa straum af hinum sameiginlegu útgjöldum. Um framkvæmdasjóðinn gilda ákvæði 49. gr. eftir því sem við getur átt.</w:t>
      </w:r>
      <w:r>
        <w:br/>
      </w:r>
      <w:r>
        <w:rPr>
          <w:noProof/>
        </w:rPr>
        <w:drawing>
          <wp:inline distT="0" distB="0" distL="0" distR="0" wp14:anchorId="2A367185" wp14:editId="29EB6B4E">
            <wp:extent cx="102235" cy="102235"/>
            <wp:effectExtent l="0" t="0" r="0" b="0"/>
            <wp:docPr id="229" name="Mynd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2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Húsfélagi er heimilt að krefjast hóflegrar mánaðarlegrar þóknunar frá þeim eigendum sem nýta hleðslubúnað fyrir rafbíla, enda hafi aðrir eigendur en þeir sem nota búnaðinn tekið þátt í kostnaði vegna hans. Slík ákvörðun er háð samþykki minni hluta eigenda, sem þó er a.m.k. </w:t>
      </w:r>
      <w:r w:rsidRPr="001A6FE0">
        <w:rPr>
          <w:rFonts w:ascii="Times New Roman" w:eastAsia="Times New Roman" w:hAnsi="Times New Roman" w:cs="Times New Roman"/>
          <w:color w:val="242424"/>
          <w:sz w:val="14"/>
          <w:szCs w:val="14"/>
          <w:vertAlign w:val="superscript"/>
        </w:rPr>
        <w:t>1</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color w:val="242424"/>
          <w:sz w:val="14"/>
          <w:szCs w:val="14"/>
        </w:rPr>
        <w:t>4</w:t>
      </w:r>
      <w:r w:rsidRPr="001A6FE0">
        <w:rPr>
          <w:rFonts w:ascii="Times New Roman" w:eastAsia="Times New Roman" w:hAnsi="Times New Roman" w:cs="Times New Roman"/>
          <w:color w:val="242424"/>
          <w:sz w:val="24"/>
          <w:szCs w:val="24"/>
        </w:rPr>
        <w:t> hluti þeirra sem greiðsluskyldu bera, annaðhvort miðað við fjölda eða eignarhluta. Kveðið skal á um slíka þóknun í húsreglum húsfélags, sbr. 9. mgr. og 6. tölul. 3. mgr. 74. gr.</w:t>
      </w:r>
      <w:r>
        <w:br/>
      </w:r>
      <w:r>
        <w:rPr>
          <w:noProof/>
        </w:rPr>
        <w:drawing>
          <wp:inline distT="0" distB="0" distL="0" distR="0" wp14:anchorId="05ADB3AB" wp14:editId="5DA87D58">
            <wp:extent cx="102235" cy="102235"/>
            <wp:effectExtent l="0" t="0" r="0" b="0"/>
            <wp:docPr id="228" name="Mynd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2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Húsfélag skal setja sér reglur um afnot sameiginlegra bílastæða og hleðslubúnaðar fyrir rafbíla, sbr. 6. tölul. 3. mgr. 74. gr.] </w:t>
      </w:r>
      <w:r w:rsidRPr="001A6FE0">
        <w:rPr>
          <w:rFonts w:ascii="Times New Roman" w:eastAsia="Times New Roman" w:hAnsi="Times New Roman" w:cs="Times New Roman"/>
          <w:color w:val="242424"/>
          <w:sz w:val="14"/>
          <w:szCs w:val="14"/>
          <w:vertAlign w:val="superscript"/>
        </w:rPr>
        <w:t>1)</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37">
        <w:r w:rsidRPr="4D8FF1C9">
          <w:rPr>
            <w:rFonts w:ascii="Times New Roman" w:eastAsia="Times New Roman" w:hAnsi="Times New Roman" w:cs="Times New Roman"/>
            <w:i/>
            <w:iCs/>
            <w:color w:val="6CA694"/>
            <w:sz w:val="19"/>
            <w:szCs w:val="19"/>
            <w:u w:val="single"/>
          </w:rPr>
          <w:t>L. 67/2020, 5. gr.</w:t>
        </w:r>
        <w:r>
          <w:br/>
        </w:r>
      </w:hyperlink>
      <w:r>
        <w:rPr>
          <w:noProof/>
        </w:rPr>
        <w:drawing>
          <wp:inline distT="0" distB="0" distL="0" distR="0" wp14:anchorId="73D24B02" wp14:editId="7AE94BB3">
            <wp:extent cx="102235" cy="102235"/>
            <wp:effectExtent l="0" t="0" r="0" b="0"/>
            <wp:docPr id="227" name="Mynd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2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[[33. gr. e.]</w:t>
      </w:r>
      <w:r w:rsidRPr="001A6FE0">
        <w:rPr>
          <w:rFonts w:ascii="Times New Roman" w:eastAsia="Times New Roman" w:hAnsi="Times New Roman" w:cs="Times New Roman"/>
          <w:b/>
          <w:bCs/>
          <w:color w:val="242424"/>
          <w:sz w:val="14"/>
          <w:szCs w:val="14"/>
          <w:vertAlign w:val="superscript"/>
        </w:rPr>
        <w:t>1)</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24"/>
          <w:szCs w:val="24"/>
        </w:rPr>
        <w:t>[Hundar og kettir. Samþykki aukins meiri hluta.]</w:t>
      </w:r>
      <w:r w:rsidRPr="001A6FE0">
        <w:rPr>
          <w:rFonts w:ascii="Times New Roman" w:eastAsia="Times New Roman" w:hAnsi="Times New Roman" w:cs="Times New Roman"/>
          <w:i/>
          <w:iCs/>
          <w:color w:val="242424"/>
          <w:sz w:val="14"/>
          <w:szCs w:val="14"/>
          <w:vertAlign w:val="superscript"/>
        </w:rPr>
        <w:t>2)</w:t>
      </w:r>
      <w:r>
        <w:br/>
      </w:r>
      <w:r>
        <w:rPr>
          <w:noProof/>
        </w:rPr>
        <w:drawing>
          <wp:inline distT="0" distB="0" distL="0" distR="0" wp14:anchorId="65948C27" wp14:editId="63C0563B">
            <wp:extent cx="102235" cy="102235"/>
            <wp:effectExtent l="0" t="0" r="0" b="0"/>
            <wp:docPr id="226" name="Mynd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2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Hunda- og kattahald í fjöleignarhúsi er háð samþykki </w:t>
      </w:r>
      <w:r w:rsidRPr="001A6FE0">
        <w:rPr>
          <w:rFonts w:ascii="Times New Roman" w:eastAsia="Times New Roman" w:hAnsi="Times New Roman" w:cs="Times New Roman"/>
          <w:color w:val="242424"/>
          <w:sz w:val="14"/>
          <w:szCs w:val="14"/>
          <w:vertAlign w:val="superscript"/>
        </w:rPr>
        <w:t>2</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color w:val="242424"/>
          <w:sz w:val="14"/>
          <w:szCs w:val="14"/>
        </w:rPr>
        <w:t>3</w:t>
      </w:r>
      <w:r w:rsidRPr="001A6FE0">
        <w:rPr>
          <w:rFonts w:ascii="Times New Roman" w:eastAsia="Times New Roman" w:hAnsi="Times New Roman" w:cs="Times New Roman"/>
          <w:color w:val="242424"/>
          <w:sz w:val="24"/>
          <w:szCs w:val="24"/>
        </w:rPr>
        <w:t> hluta eigenda sem hafa sameiginlegan inngang eða stigagang.</w:t>
      </w:r>
      <w:r>
        <w:br/>
      </w:r>
      <w:r>
        <w:rPr>
          <w:noProof/>
        </w:rPr>
        <w:drawing>
          <wp:inline distT="0" distB="0" distL="0" distR="0" wp14:anchorId="0ED19AE6" wp14:editId="0A1D05F4">
            <wp:extent cx="102235" cy="102235"/>
            <wp:effectExtent l="0" t="0" r="0" b="0"/>
            <wp:docPr id="225" name="Mynd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2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Þegar svo háttar getur húsfélag eða húsfélagsdeild með samþykki </w:t>
      </w:r>
      <w:r w:rsidRPr="001A6FE0">
        <w:rPr>
          <w:rFonts w:ascii="Times New Roman" w:eastAsia="Times New Roman" w:hAnsi="Times New Roman" w:cs="Times New Roman"/>
          <w:color w:val="242424"/>
          <w:sz w:val="14"/>
          <w:szCs w:val="14"/>
          <w:vertAlign w:val="superscript"/>
        </w:rPr>
        <w:t>2</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color w:val="242424"/>
          <w:sz w:val="14"/>
          <w:szCs w:val="14"/>
        </w:rPr>
        <w:t>3</w:t>
      </w:r>
      <w:r w:rsidRPr="001A6FE0">
        <w:rPr>
          <w:rFonts w:ascii="Times New Roman" w:eastAsia="Times New Roman" w:hAnsi="Times New Roman" w:cs="Times New Roman"/>
          <w:color w:val="242424"/>
          <w:sz w:val="24"/>
          <w:szCs w:val="24"/>
        </w:rPr>
        <w:t> hluta eigenda veitt annaðhvort almennt leyfi til hunda- og/eða kattahalds eða einstökum eigendum slíkt leyfi vegna tiltekins dýrs. Getur húsfélagið bundið slíkt leyfi skilyrðum.</w:t>
      </w:r>
      <w:r>
        <w:br/>
      </w:r>
      <w:r>
        <w:rPr>
          <w:noProof/>
        </w:rPr>
        <w:lastRenderedPageBreak/>
        <w:drawing>
          <wp:inline distT="0" distB="0" distL="0" distR="0" wp14:anchorId="1A301E28" wp14:editId="618592D3">
            <wp:extent cx="102235" cy="102235"/>
            <wp:effectExtent l="0" t="0" r="0" b="0"/>
            <wp:docPr id="224" name="Mynd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2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Eigandi skal afla samþykkis annarra eigenda og fá leyfi fyrir dýrinu samkvæmt reglum viðkomandi sveitarfélags, þar sem það á við, áður en dýrið kemur í húsið. Skal eigandi láta húsfélagi í té ljósrit af leyfinu.</w:t>
      </w:r>
      <w:r>
        <w:br/>
      </w:r>
      <w:r>
        <w:rPr>
          <w:noProof/>
        </w:rPr>
        <w:drawing>
          <wp:inline distT="0" distB="0" distL="0" distR="0" wp14:anchorId="4301ABA3" wp14:editId="78D43283">
            <wp:extent cx="102235" cy="102235"/>
            <wp:effectExtent l="0" t="0" r="0" b="0"/>
            <wp:docPr id="223" name="Mynd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2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Gæta skal jafnræðis við veitingu samþykkis skv. 1. mgr. og er óheimilt að mismuna eigendum sem eiga jafnan rétt í þessu efni.</w:t>
      </w:r>
      <w:r>
        <w:br/>
      </w:r>
      <w:r>
        <w:rPr>
          <w:noProof/>
        </w:rPr>
        <w:drawing>
          <wp:inline distT="0" distB="0" distL="0" distR="0" wp14:anchorId="32227484" wp14:editId="72608D54">
            <wp:extent cx="102235" cy="102235"/>
            <wp:effectExtent l="0" t="0" r="0" b="0"/>
            <wp:docPr id="222" name="Mynd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2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Samþykkið er óafturkallanlegt að óbreyttum forsendum en þinglýsingar er þörf til að það haldi gagnvart síðari eigendum í góðri trú.</w:t>
      </w:r>
      <w:r>
        <w:br/>
      </w:r>
      <w:r>
        <w:rPr>
          <w:noProof/>
        </w:rPr>
        <w:drawing>
          <wp:inline distT="0" distB="0" distL="0" distR="0" wp14:anchorId="6EDCBFCC" wp14:editId="79FF11D5">
            <wp:extent cx="102235" cy="102235"/>
            <wp:effectExtent l="0" t="0" r="0" b="0"/>
            <wp:docPr id="221" name="Mynd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2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Liggi fyrir samþykki um hunda- og kattahald í fjöleignarhúsi í samræmi við grein þessa en eigandi eða einhver í hans fjölskyldu er með ofnæmi fyrir hundum eða köttum á svo háu stigi að sambýlið við leiðsögu- eða hjálparhund sé óbærilegt og læknisfræðileg gögn staðfesta það skal kærunefnd húsamála leita lausna að fengnu áliti ofnæmislækna og sérfræðinga á öðrum sviðum ef því er að skipta.</w:t>
      </w:r>
      <w:r>
        <w:br/>
      </w:r>
      <w:r>
        <w:rPr>
          <w:noProof/>
        </w:rPr>
        <w:drawing>
          <wp:inline distT="0" distB="0" distL="0" distR="0" wp14:anchorId="25B6D8C4" wp14:editId="28A254BD">
            <wp:extent cx="102235" cy="102235"/>
            <wp:effectExtent l="0" t="0" r="0" b="0"/>
            <wp:docPr id="220" name="Mynd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2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Skemmri heimsóknir hunda og katta eru heimilar ef enginn mótmælir en vistun eða dvöl þeirra yfir nótt er óheimil nema fyrir liggi leyfi skv. 1. og 2. mgr.</w:t>
      </w:r>
      <w:r>
        <w:br/>
      </w:r>
      <w:r>
        <w:rPr>
          <w:noProof/>
        </w:rPr>
        <w:drawing>
          <wp:inline distT="0" distB="0" distL="0" distR="0" wp14:anchorId="72A6A128" wp14:editId="13825F08">
            <wp:extent cx="102235" cy="102235"/>
            <wp:effectExtent l="0" t="0" r="0" b="0"/>
            <wp:docPr id="219" name="Mynd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1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Þessar takmarkanir gilda ekki þegar um hjálparhunda er að ræða, sbr. [33. gr. h]. </w:t>
      </w:r>
      <w:r w:rsidRPr="001A6FE0">
        <w:rPr>
          <w:rFonts w:ascii="Times New Roman" w:eastAsia="Times New Roman" w:hAnsi="Times New Roman" w:cs="Times New Roman"/>
          <w:color w:val="242424"/>
          <w:sz w:val="14"/>
          <w:szCs w:val="14"/>
          <w:vertAlign w:val="superscript"/>
        </w:rPr>
        <w:t>3)</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color w:val="242424"/>
          <w:sz w:val="14"/>
          <w:szCs w:val="14"/>
          <w:vertAlign w:val="superscript"/>
        </w:rPr>
        <w:t>4)</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38">
        <w:r w:rsidRPr="4D8FF1C9">
          <w:rPr>
            <w:rFonts w:ascii="Times New Roman" w:eastAsia="Times New Roman" w:hAnsi="Times New Roman" w:cs="Times New Roman"/>
            <w:i/>
            <w:iCs/>
            <w:color w:val="6CA694"/>
            <w:sz w:val="19"/>
            <w:szCs w:val="19"/>
            <w:u w:val="single"/>
          </w:rPr>
          <w:t>L. 67/2020, 5. gr.</w:t>
        </w:r>
      </w:hyperlink>
      <w:r w:rsidRPr="4D8FF1C9">
        <w:rPr>
          <w:rFonts w:ascii="Times New Roman" w:eastAsia="Times New Roman" w:hAnsi="Times New Roman" w:cs="Times New Roman"/>
          <w:i/>
          <w:iCs/>
          <w:color w:val="242424"/>
          <w:sz w:val="19"/>
          <w:szCs w:val="19"/>
        </w:rPr>
        <w:t> </w:t>
      </w:r>
      <w:r w:rsidRPr="4D8FF1C9">
        <w:rPr>
          <w:rFonts w:ascii="Times New Roman" w:eastAsia="Times New Roman" w:hAnsi="Times New Roman" w:cs="Times New Roman"/>
          <w:i/>
          <w:iCs/>
          <w:color w:val="242424"/>
          <w:sz w:val="12"/>
          <w:szCs w:val="12"/>
          <w:vertAlign w:val="superscript"/>
        </w:rPr>
        <w:t>2)</w:t>
      </w:r>
      <w:hyperlink r:id="rId39">
        <w:r w:rsidRPr="4D8FF1C9">
          <w:rPr>
            <w:rFonts w:ascii="Times New Roman" w:eastAsia="Times New Roman" w:hAnsi="Times New Roman" w:cs="Times New Roman"/>
            <w:i/>
            <w:iCs/>
            <w:color w:val="6CA694"/>
            <w:sz w:val="19"/>
            <w:szCs w:val="19"/>
            <w:u w:val="single"/>
          </w:rPr>
          <w:t>L. 67/2020, 6. gr.</w:t>
        </w:r>
      </w:hyperlink>
      <w:r w:rsidRPr="4D8FF1C9">
        <w:rPr>
          <w:rFonts w:ascii="Times New Roman" w:eastAsia="Times New Roman" w:hAnsi="Times New Roman" w:cs="Times New Roman"/>
          <w:i/>
          <w:iCs/>
          <w:color w:val="242424"/>
          <w:sz w:val="19"/>
          <w:szCs w:val="19"/>
        </w:rPr>
        <w:t> </w:t>
      </w:r>
      <w:r w:rsidRPr="4D8FF1C9">
        <w:rPr>
          <w:rFonts w:ascii="Times New Roman" w:eastAsia="Times New Roman" w:hAnsi="Times New Roman" w:cs="Times New Roman"/>
          <w:i/>
          <w:iCs/>
          <w:color w:val="242424"/>
          <w:sz w:val="12"/>
          <w:szCs w:val="12"/>
          <w:vertAlign w:val="superscript"/>
        </w:rPr>
        <w:t>3)</w:t>
      </w:r>
      <w:hyperlink r:id="rId40">
        <w:r w:rsidRPr="4D8FF1C9">
          <w:rPr>
            <w:rFonts w:ascii="Times New Roman" w:eastAsia="Times New Roman" w:hAnsi="Times New Roman" w:cs="Times New Roman"/>
            <w:i/>
            <w:iCs/>
            <w:color w:val="6CA694"/>
            <w:sz w:val="19"/>
            <w:szCs w:val="19"/>
            <w:u w:val="single"/>
          </w:rPr>
          <w:t>L. 67/2020, 7. gr.</w:t>
        </w:r>
      </w:hyperlink>
      <w:r w:rsidRPr="4D8FF1C9">
        <w:rPr>
          <w:rFonts w:ascii="Times New Roman" w:eastAsia="Times New Roman" w:hAnsi="Times New Roman" w:cs="Times New Roman"/>
          <w:i/>
          <w:iCs/>
          <w:color w:val="242424"/>
          <w:sz w:val="19"/>
          <w:szCs w:val="19"/>
        </w:rPr>
        <w:t> </w:t>
      </w:r>
      <w:r w:rsidRPr="4D8FF1C9">
        <w:rPr>
          <w:rFonts w:ascii="Times New Roman" w:eastAsia="Times New Roman" w:hAnsi="Times New Roman" w:cs="Times New Roman"/>
          <w:i/>
          <w:iCs/>
          <w:color w:val="242424"/>
          <w:sz w:val="12"/>
          <w:szCs w:val="12"/>
          <w:vertAlign w:val="superscript"/>
        </w:rPr>
        <w:t>4)</w:t>
      </w:r>
      <w:hyperlink r:id="rId41">
        <w:r w:rsidRPr="4D8FF1C9">
          <w:rPr>
            <w:rFonts w:ascii="Times New Roman" w:eastAsia="Times New Roman" w:hAnsi="Times New Roman" w:cs="Times New Roman"/>
            <w:i/>
            <w:iCs/>
            <w:color w:val="6CA694"/>
            <w:sz w:val="19"/>
            <w:szCs w:val="19"/>
            <w:u w:val="single"/>
          </w:rPr>
          <w:t>L. 40/2011, 1. gr.</w:t>
        </w:r>
        <w:r>
          <w:br/>
        </w:r>
      </w:hyperlink>
      <w:r>
        <w:rPr>
          <w:noProof/>
        </w:rPr>
        <w:drawing>
          <wp:inline distT="0" distB="0" distL="0" distR="0" wp14:anchorId="7D816015" wp14:editId="3DE1486E">
            <wp:extent cx="102235" cy="102235"/>
            <wp:effectExtent l="0" t="0" r="0" b="0"/>
            <wp:docPr id="218" name="Mynd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1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[[33. gr. f.]</w:t>
      </w:r>
      <w:r w:rsidRPr="001A6FE0">
        <w:rPr>
          <w:rFonts w:ascii="Times New Roman" w:eastAsia="Times New Roman" w:hAnsi="Times New Roman" w:cs="Times New Roman"/>
          <w:b/>
          <w:bCs/>
          <w:color w:val="242424"/>
          <w:sz w:val="14"/>
          <w:szCs w:val="14"/>
          <w:vertAlign w:val="superscript"/>
        </w:rPr>
        <w:t>1)</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24"/>
          <w:szCs w:val="24"/>
        </w:rPr>
        <w:t>Samþykkis ekki þörf.</w:t>
      </w:r>
      <w:r>
        <w:br/>
      </w:r>
      <w:r>
        <w:rPr>
          <w:noProof/>
        </w:rPr>
        <w:drawing>
          <wp:inline distT="0" distB="0" distL="0" distR="0" wp14:anchorId="674FFCD6" wp14:editId="07FCDF40">
            <wp:extent cx="102235" cy="102235"/>
            <wp:effectExtent l="0" t="0" r="0" b="0"/>
            <wp:docPr id="217" name="Mynd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1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Þegar hvorki er um sameiginlegan inngang né stigagang að ræða, sbr. [33. gr. e], </w:t>
      </w:r>
      <w:r w:rsidRPr="001A6FE0">
        <w:rPr>
          <w:rFonts w:ascii="Times New Roman" w:eastAsia="Times New Roman" w:hAnsi="Times New Roman" w:cs="Times New Roman"/>
          <w:color w:val="242424"/>
          <w:sz w:val="14"/>
          <w:szCs w:val="14"/>
          <w:vertAlign w:val="superscript"/>
        </w:rPr>
        <w:t>2)</w:t>
      </w:r>
      <w:r w:rsidRPr="001A6FE0">
        <w:rPr>
          <w:rFonts w:ascii="Times New Roman" w:eastAsia="Times New Roman" w:hAnsi="Times New Roman" w:cs="Times New Roman"/>
          <w:color w:val="242424"/>
          <w:sz w:val="24"/>
          <w:szCs w:val="24"/>
        </w:rPr>
        <w:t> er samþykkis annarra eigenda ekki þörf fyrir hunda- og kattahaldi í húsinu. Á það til dæmis við þegar sérinngangur er í íbúð á jarðhæð eða frá sameiginlegum útitröppum. Gildir það þótt lóð sé sameiginleg og annað sameiginlegt rými sé í húsinu. Þegar sameiginlegur stigagangur er utanáliggjandi og gengið er inn í íbúðir af svölum þarf samþykki þeirra eigenda sem hann tilheyrir.</w:t>
      </w:r>
      <w:r>
        <w:br/>
      </w:r>
      <w:r>
        <w:rPr>
          <w:noProof/>
        </w:rPr>
        <w:drawing>
          <wp:inline distT="0" distB="0" distL="0" distR="0" wp14:anchorId="02A39DA6" wp14:editId="3C27608F">
            <wp:extent cx="102235" cy="102235"/>
            <wp:effectExtent l="0" t="0" r="0" b="0"/>
            <wp:docPr id="216" name="Mynd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1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Áður en dýr kemur í hús skal eigandi tilkynna húsfélaginu skriflega um dýrahaldið og afhenda því ljósrit af leyfi frá viðkomandi sveitarfélagi þar sem við á.</w:t>
      </w:r>
      <w:r>
        <w:br/>
      </w:r>
      <w:r>
        <w:rPr>
          <w:noProof/>
        </w:rPr>
        <w:drawing>
          <wp:inline distT="0" distB="0" distL="0" distR="0" wp14:anchorId="59E39F1A" wp14:editId="2F350ECC">
            <wp:extent cx="102235" cy="102235"/>
            <wp:effectExtent l="0" t="0" r="0" b="0"/>
            <wp:docPr id="215" name="Mynd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1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Húsfélagið getur með reglum og ákvörðunum á húsfundi, með einföldum meiri hluta, sett hunda- og kattahaldi í slíku húsi skorður, enda séu þær eðlilegar, málefnalegar og á jafnræði reistar.</w:t>
      </w:r>
      <w:r>
        <w:br/>
      </w:r>
      <w:r>
        <w:rPr>
          <w:noProof/>
        </w:rPr>
        <w:drawing>
          <wp:inline distT="0" distB="0" distL="0" distR="0" wp14:anchorId="0C5B9253" wp14:editId="2A9AF233">
            <wp:extent cx="102235" cy="102235"/>
            <wp:effectExtent l="0" t="0" r="0" b="0"/>
            <wp:docPr id="214" name="Mynd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1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Húsfélagið getur með sama hætti lagt bann við dýrahaldi ef það veldur öðrum íbúum verulegum ama, ónæði og truflunum og eigandi dýrsins neitar að gera bót þar á.] </w:t>
      </w:r>
      <w:r w:rsidRPr="001A6FE0">
        <w:rPr>
          <w:rFonts w:ascii="Times New Roman" w:eastAsia="Times New Roman" w:hAnsi="Times New Roman" w:cs="Times New Roman"/>
          <w:color w:val="242424"/>
          <w:sz w:val="14"/>
          <w:szCs w:val="14"/>
          <w:vertAlign w:val="superscript"/>
        </w:rPr>
        <w:t>3)</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42">
        <w:r w:rsidRPr="4D8FF1C9">
          <w:rPr>
            <w:rFonts w:ascii="Times New Roman" w:eastAsia="Times New Roman" w:hAnsi="Times New Roman" w:cs="Times New Roman"/>
            <w:i/>
            <w:iCs/>
            <w:color w:val="6CA694"/>
            <w:sz w:val="19"/>
            <w:szCs w:val="19"/>
            <w:u w:val="single"/>
          </w:rPr>
          <w:t>L. 67/2020, 5. gr.</w:t>
        </w:r>
      </w:hyperlink>
      <w:r w:rsidRPr="4D8FF1C9">
        <w:rPr>
          <w:rFonts w:ascii="Times New Roman" w:eastAsia="Times New Roman" w:hAnsi="Times New Roman" w:cs="Times New Roman"/>
          <w:i/>
          <w:iCs/>
          <w:color w:val="242424"/>
          <w:sz w:val="19"/>
          <w:szCs w:val="19"/>
        </w:rPr>
        <w:t> </w:t>
      </w:r>
      <w:r w:rsidRPr="4D8FF1C9">
        <w:rPr>
          <w:rFonts w:ascii="Times New Roman" w:eastAsia="Times New Roman" w:hAnsi="Times New Roman" w:cs="Times New Roman"/>
          <w:i/>
          <w:iCs/>
          <w:color w:val="242424"/>
          <w:sz w:val="12"/>
          <w:szCs w:val="12"/>
          <w:vertAlign w:val="superscript"/>
        </w:rPr>
        <w:t>2)</w:t>
      </w:r>
      <w:hyperlink r:id="rId43">
        <w:r w:rsidRPr="4D8FF1C9">
          <w:rPr>
            <w:rFonts w:ascii="Times New Roman" w:eastAsia="Times New Roman" w:hAnsi="Times New Roman" w:cs="Times New Roman"/>
            <w:i/>
            <w:iCs/>
            <w:color w:val="6CA694"/>
            <w:sz w:val="19"/>
            <w:szCs w:val="19"/>
            <w:u w:val="single"/>
          </w:rPr>
          <w:t>L. 67/2020, 8. gr.</w:t>
        </w:r>
      </w:hyperlink>
      <w:r w:rsidRPr="4D8FF1C9">
        <w:rPr>
          <w:rFonts w:ascii="Times New Roman" w:eastAsia="Times New Roman" w:hAnsi="Times New Roman" w:cs="Times New Roman"/>
          <w:i/>
          <w:iCs/>
          <w:color w:val="242424"/>
          <w:sz w:val="19"/>
          <w:szCs w:val="19"/>
        </w:rPr>
        <w:t> </w:t>
      </w:r>
      <w:r w:rsidRPr="4D8FF1C9">
        <w:rPr>
          <w:rFonts w:ascii="Times New Roman" w:eastAsia="Times New Roman" w:hAnsi="Times New Roman" w:cs="Times New Roman"/>
          <w:i/>
          <w:iCs/>
          <w:color w:val="242424"/>
          <w:sz w:val="12"/>
          <w:szCs w:val="12"/>
          <w:vertAlign w:val="superscript"/>
        </w:rPr>
        <w:t>3)</w:t>
      </w:r>
      <w:hyperlink r:id="rId44">
        <w:r w:rsidRPr="4D8FF1C9">
          <w:rPr>
            <w:rFonts w:ascii="Times New Roman" w:eastAsia="Times New Roman" w:hAnsi="Times New Roman" w:cs="Times New Roman"/>
            <w:i/>
            <w:iCs/>
            <w:color w:val="6CA694"/>
            <w:sz w:val="19"/>
            <w:szCs w:val="19"/>
            <w:u w:val="single"/>
          </w:rPr>
          <w:t>L. 40/2011, 1. gr.</w:t>
        </w:r>
        <w:r>
          <w:br/>
        </w:r>
      </w:hyperlink>
      <w:r>
        <w:rPr>
          <w:noProof/>
        </w:rPr>
        <w:drawing>
          <wp:inline distT="0" distB="0" distL="0" distR="0" wp14:anchorId="30093785" wp14:editId="1824ED73">
            <wp:extent cx="102235" cy="102235"/>
            <wp:effectExtent l="0" t="0" r="0" b="0"/>
            <wp:docPr id="213" name="Mynd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[[33. gr. g.]</w:t>
      </w:r>
      <w:r w:rsidRPr="001A6FE0">
        <w:rPr>
          <w:rFonts w:ascii="Times New Roman" w:eastAsia="Times New Roman" w:hAnsi="Times New Roman" w:cs="Times New Roman"/>
          <w:b/>
          <w:bCs/>
          <w:color w:val="242424"/>
          <w:sz w:val="14"/>
          <w:szCs w:val="14"/>
          <w:vertAlign w:val="superscript"/>
        </w:rPr>
        <w:t>1)</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24"/>
          <w:szCs w:val="24"/>
        </w:rPr>
        <w:t>Sameiginlegar reglur.</w:t>
      </w:r>
      <w:r>
        <w:br/>
      </w:r>
      <w:r>
        <w:rPr>
          <w:noProof/>
        </w:rPr>
        <w:drawing>
          <wp:inline distT="0" distB="0" distL="0" distR="0" wp14:anchorId="6CA3BA16" wp14:editId="067B840C">
            <wp:extent cx="102235" cy="102235"/>
            <wp:effectExtent l="0" t="0" r="0" b="0"/>
            <wp:docPr id="212" name="Mynd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1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Með öllu er óheimilt að halda skráningar- og leyfisskyld dýr í fjöleignarhúsum, sbr. [33. gr. e] </w:t>
      </w:r>
      <w:r w:rsidRPr="001A6FE0">
        <w:rPr>
          <w:rFonts w:ascii="Times New Roman" w:eastAsia="Times New Roman" w:hAnsi="Times New Roman" w:cs="Times New Roman"/>
          <w:color w:val="242424"/>
          <w:sz w:val="14"/>
          <w:szCs w:val="14"/>
          <w:vertAlign w:val="superscript"/>
        </w:rPr>
        <w:t>2)</w:t>
      </w:r>
      <w:r w:rsidRPr="001A6FE0">
        <w:rPr>
          <w:rFonts w:ascii="Times New Roman" w:eastAsia="Times New Roman" w:hAnsi="Times New Roman" w:cs="Times New Roman"/>
          <w:color w:val="242424"/>
          <w:sz w:val="24"/>
          <w:szCs w:val="24"/>
        </w:rPr>
        <w:t> og [33. gr. f], </w:t>
      </w:r>
      <w:r w:rsidRPr="001A6FE0">
        <w:rPr>
          <w:rFonts w:ascii="Times New Roman" w:eastAsia="Times New Roman" w:hAnsi="Times New Roman" w:cs="Times New Roman"/>
          <w:color w:val="242424"/>
          <w:sz w:val="14"/>
          <w:szCs w:val="14"/>
          <w:vertAlign w:val="superscript"/>
        </w:rPr>
        <w:t>2)</w:t>
      </w:r>
      <w:r w:rsidRPr="001A6FE0">
        <w:rPr>
          <w:rFonts w:ascii="Times New Roman" w:eastAsia="Times New Roman" w:hAnsi="Times New Roman" w:cs="Times New Roman"/>
          <w:color w:val="242424"/>
          <w:sz w:val="24"/>
          <w:szCs w:val="24"/>
        </w:rPr>
        <w:t> nema leyfi sveitarfélags fyrir dýrinu, þar sem við á, liggi fyrir.</w:t>
      </w:r>
      <w:r>
        <w:br/>
      </w:r>
      <w:r>
        <w:rPr>
          <w:noProof/>
        </w:rPr>
        <w:drawing>
          <wp:inline distT="0" distB="0" distL="0" distR="0" wp14:anchorId="6026D6DA" wp14:editId="5726B9AE">
            <wp:extent cx="102235" cy="102235"/>
            <wp:effectExtent l="0" t="0" r="0" b="0"/>
            <wp:docPr id="211" name="Mynd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1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Hundar og kettir mega ekki vera í sameign eða á sameiginlegri lóð nema þegar verið er að færa dýrin að og frá séreign. Skulu þau ávallt vera í taumi og í umsjá manns sem hefur fulla stjórn á þeim. Lausaganga hunda í sameign eða á sameiginlegri lóð telst alvarlegt brot, sbr. 4. mgr.</w:t>
      </w:r>
      <w:r>
        <w:br/>
      </w:r>
      <w:r>
        <w:rPr>
          <w:noProof/>
        </w:rPr>
        <w:drawing>
          <wp:inline distT="0" distB="0" distL="0" distR="0" wp14:anchorId="4D0D4296" wp14:editId="4B49BF23">
            <wp:extent cx="102235" cy="102235"/>
            <wp:effectExtent l="0" t="0" r="0" b="0"/>
            <wp:docPr id="210" name="Mynd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1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Það er skilyrði fyrir hunda- og kattahaldi í fjöleignarhúsum að búið sé vel að dýrunum og vel sé hugsað um þau. Jafnframt skal þess gætt í hvívetna að þau valdi öðrum íbúum hússins ekki ama, ónæði eða óþægindum.</w:t>
      </w:r>
      <w:r>
        <w:br/>
      </w:r>
      <w:r>
        <w:rPr>
          <w:noProof/>
        </w:rPr>
        <w:drawing>
          <wp:inline distT="0" distB="0" distL="0" distR="0" wp14:anchorId="10C042B8" wp14:editId="05C280BA">
            <wp:extent cx="102235" cy="102235"/>
            <wp:effectExtent l="0" t="0" r="0" b="0"/>
            <wp:docPr id="209" name="Mynd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0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Nú brýtur eigandi dýrs verulega eða ítrekað gegn skyldum sínum og áminningar hafa ekki áhrif, og getur húsfélag þá með ákvörðun skv. D-lið 1. mgr. 41. gr. afturkallað samþykki skv. [33. gr. e] </w:t>
      </w:r>
      <w:r w:rsidRPr="001A6FE0">
        <w:rPr>
          <w:rFonts w:ascii="Times New Roman" w:eastAsia="Times New Roman" w:hAnsi="Times New Roman" w:cs="Times New Roman"/>
          <w:color w:val="242424"/>
          <w:sz w:val="14"/>
          <w:szCs w:val="14"/>
          <w:vertAlign w:val="superscript"/>
        </w:rPr>
        <w:t>2)</w:t>
      </w:r>
      <w:r w:rsidRPr="001A6FE0">
        <w:rPr>
          <w:rFonts w:ascii="Times New Roman" w:eastAsia="Times New Roman" w:hAnsi="Times New Roman" w:cs="Times New Roman"/>
          <w:color w:val="242424"/>
          <w:sz w:val="24"/>
          <w:szCs w:val="24"/>
        </w:rPr>
        <w:t> og bannað dýrahald skv. [33. gr. f] </w:t>
      </w:r>
      <w:r w:rsidRPr="001A6FE0">
        <w:rPr>
          <w:rFonts w:ascii="Times New Roman" w:eastAsia="Times New Roman" w:hAnsi="Times New Roman" w:cs="Times New Roman"/>
          <w:color w:val="242424"/>
          <w:sz w:val="14"/>
          <w:szCs w:val="14"/>
          <w:vertAlign w:val="superscript"/>
        </w:rPr>
        <w:t>2)</w:t>
      </w:r>
      <w:r w:rsidRPr="001A6FE0">
        <w:rPr>
          <w:rFonts w:ascii="Times New Roman" w:eastAsia="Times New Roman" w:hAnsi="Times New Roman" w:cs="Times New Roman"/>
          <w:color w:val="242424"/>
          <w:sz w:val="24"/>
          <w:szCs w:val="24"/>
        </w:rPr>
        <w:t> og gert honum að fjarlægja dýrið úr húsinu. Ef allt um þrýtur geta gróf eða ítrekuð brot leitt til þess að húsfélagið beiti úrræðum 55. gr. gagnvart eiganda dýrsins.] </w:t>
      </w:r>
      <w:r w:rsidRPr="001A6FE0">
        <w:rPr>
          <w:rFonts w:ascii="Times New Roman" w:eastAsia="Times New Roman" w:hAnsi="Times New Roman" w:cs="Times New Roman"/>
          <w:color w:val="242424"/>
          <w:sz w:val="14"/>
          <w:szCs w:val="14"/>
          <w:vertAlign w:val="superscript"/>
        </w:rPr>
        <w:t>3)</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45">
        <w:r w:rsidRPr="4D8FF1C9">
          <w:rPr>
            <w:rFonts w:ascii="Times New Roman" w:eastAsia="Times New Roman" w:hAnsi="Times New Roman" w:cs="Times New Roman"/>
            <w:i/>
            <w:iCs/>
            <w:color w:val="6CA694"/>
            <w:sz w:val="19"/>
            <w:szCs w:val="19"/>
            <w:u w:val="single"/>
          </w:rPr>
          <w:t>L. 67/2020, 5. gr.</w:t>
        </w:r>
      </w:hyperlink>
      <w:r w:rsidRPr="4D8FF1C9">
        <w:rPr>
          <w:rFonts w:ascii="Times New Roman" w:eastAsia="Times New Roman" w:hAnsi="Times New Roman" w:cs="Times New Roman"/>
          <w:i/>
          <w:iCs/>
          <w:color w:val="242424"/>
          <w:sz w:val="19"/>
          <w:szCs w:val="19"/>
        </w:rPr>
        <w:t> </w:t>
      </w:r>
      <w:r w:rsidRPr="4D8FF1C9">
        <w:rPr>
          <w:rFonts w:ascii="Times New Roman" w:eastAsia="Times New Roman" w:hAnsi="Times New Roman" w:cs="Times New Roman"/>
          <w:i/>
          <w:iCs/>
          <w:color w:val="242424"/>
          <w:sz w:val="12"/>
          <w:szCs w:val="12"/>
          <w:vertAlign w:val="superscript"/>
        </w:rPr>
        <w:t>2)</w:t>
      </w:r>
      <w:hyperlink r:id="rId46">
        <w:r w:rsidRPr="4D8FF1C9">
          <w:rPr>
            <w:rFonts w:ascii="Times New Roman" w:eastAsia="Times New Roman" w:hAnsi="Times New Roman" w:cs="Times New Roman"/>
            <w:i/>
            <w:iCs/>
            <w:color w:val="6CA694"/>
            <w:sz w:val="19"/>
            <w:szCs w:val="19"/>
            <w:u w:val="single"/>
          </w:rPr>
          <w:t>L. 67/2020, 9. gr.</w:t>
        </w:r>
      </w:hyperlink>
      <w:r w:rsidRPr="4D8FF1C9">
        <w:rPr>
          <w:rFonts w:ascii="Times New Roman" w:eastAsia="Times New Roman" w:hAnsi="Times New Roman" w:cs="Times New Roman"/>
          <w:i/>
          <w:iCs/>
          <w:color w:val="242424"/>
          <w:sz w:val="19"/>
          <w:szCs w:val="19"/>
        </w:rPr>
        <w:t> </w:t>
      </w:r>
      <w:r w:rsidRPr="4D8FF1C9">
        <w:rPr>
          <w:rFonts w:ascii="Times New Roman" w:eastAsia="Times New Roman" w:hAnsi="Times New Roman" w:cs="Times New Roman"/>
          <w:i/>
          <w:iCs/>
          <w:color w:val="242424"/>
          <w:sz w:val="12"/>
          <w:szCs w:val="12"/>
          <w:vertAlign w:val="superscript"/>
        </w:rPr>
        <w:t>3)</w:t>
      </w:r>
      <w:hyperlink r:id="rId47">
        <w:r w:rsidRPr="4D8FF1C9">
          <w:rPr>
            <w:rFonts w:ascii="Times New Roman" w:eastAsia="Times New Roman" w:hAnsi="Times New Roman" w:cs="Times New Roman"/>
            <w:i/>
            <w:iCs/>
            <w:color w:val="6CA694"/>
            <w:sz w:val="19"/>
            <w:szCs w:val="19"/>
            <w:u w:val="single"/>
          </w:rPr>
          <w:t>L. 40/2011, 1. gr.</w:t>
        </w:r>
        <w:r>
          <w:br/>
        </w:r>
      </w:hyperlink>
      <w:r>
        <w:rPr>
          <w:noProof/>
        </w:rPr>
        <w:drawing>
          <wp:inline distT="0" distB="0" distL="0" distR="0" wp14:anchorId="3ACC5899" wp14:editId="1097DCE2">
            <wp:extent cx="102235" cy="102235"/>
            <wp:effectExtent l="0" t="0" r="0" b="0"/>
            <wp:docPr id="208" name="Mynd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0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[[33. gr. h.]</w:t>
      </w:r>
      <w:r w:rsidRPr="001A6FE0">
        <w:rPr>
          <w:rFonts w:ascii="Times New Roman" w:eastAsia="Times New Roman" w:hAnsi="Times New Roman" w:cs="Times New Roman"/>
          <w:b/>
          <w:bCs/>
          <w:color w:val="242424"/>
          <w:sz w:val="14"/>
          <w:szCs w:val="14"/>
          <w:vertAlign w:val="superscript"/>
        </w:rPr>
        <w:t>1)</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24"/>
          <w:szCs w:val="24"/>
        </w:rPr>
        <w:t>Leiðsögu- og hjálparhundar.</w:t>
      </w:r>
      <w:r>
        <w:br/>
      </w:r>
      <w:r>
        <w:rPr>
          <w:noProof/>
        </w:rPr>
        <w:drawing>
          <wp:inline distT="0" distB="0" distL="0" distR="0" wp14:anchorId="4C6FB18F" wp14:editId="28B09541">
            <wp:extent cx="102235" cy="102235"/>
            <wp:effectExtent l="0" t="0" r="0" b="0"/>
            <wp:docPr id="207" name="Mynd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0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xml:space="preserve"> Sé eigandi, eða annar varanlegur íbúi í hans skjóli, blindur eða fatlaður á annan máta þannig að hann þurfi á sérþjálfuðum leiðsögu- eða hjálparhundi að halda er honum heimilt að halda </w:t>
      </w:r>
      <w:r w:rsidRPr="001A6FE0">
        <w:rPr>
          <w:rFonts w:ascii="Times New Roman" w:eastAsia="Times New Roman" w:hAnsi="Times New Roman" w:cs="Times New Roman"/>
          <w:color w:val="242424"/>
          <w:sz w:val="24"/>
          <w:szCs w:val="24"/>
        </w:rPr>
        <w:lastRenderedPageBreak/>
        <w:t>slíkan hund óháð fyrirmælum og takmörkunum laga þessara.</w:t>
      </w:r>
      <w:r>
        <w:br/>
      </w:r>
      <w:r>
        <w:rPr>
          <w:noProof/>
        </w:rPr>
        <w:drawing>
          <wp:inline distT="0" distB="0" distL="0" distR="0" wp14:anchorId="73FB9BD4" wp14:editId="7F08F6D0">
            <wp:extent cx="102235" cy="102235"/>
            <wp:effectExtent l="0" t="0" r="0" b="0"/>
            <wp:docPr id="206" name="Mynd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0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Slíkur hundur skal vera sérþjálfaður og skráður sem leiðsögu- eða hjálparhundur og fyrir skulu liggja vottorð sérfræðinga um þörf hans og þjálfun. Skulu gögn um það afhent húsfélaginu ásamt fróðleik og leiðbeiningum um slíka hunda, þjálfun þeirra og hvernig beri að umgangast þá.</w:t>
      </w:r>
      <w:r>
        <w:br/>
      </w:r>
      <w:r>
        <w:rPr>
          <w:noProof/>
        </w:rPr>
        <w:drawing>
          <wp:inline distT="0" distB="0" distL="0" distR="0" wp14:anchorId="16960EE7" wp14:editId="357AD775">
            <wp:extent cx="102235" cy="102235"/>
            <wp:effectExtent l="0" t="0" r="0" b="0"/>
            <wp:docPr id="205" name="Mynd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0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Stjórn húsfélagsins skal láta þinglýsa yfirlýsingu um að leiðsögu- eða hjálparhundur sé í húsinu. Einnig skal stjórnin láta þess getið í yfirlýsingu húsfélags í tengslum við sölu íbúða.</w:t>
      </w:r>
      <w:r>
        <w:br/>
      </w:r>
      <w:r>
        <w:rPr>
          <w:noProof/>
        </w:rPr>
        <w:drawing>
          <wp:inline distT="0" distB="0" distL="0" distR="0" wp14:anchorId="15C66333" wp14:editId="2E8C724F">
            <wp:extent cx="102235" cy="102235"/>
            <wp:effectExtent l="0" t="0" r="0" b="0"/>
            <wp:docPr id="204" name="Mynd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0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Sé eigandi eða einhver í hans fjölskyldu með ofnæmi fyrir hundum á svo háu stigi að sambýlið við leiðsögu- eða hjálparhund sé óbærilegt og læknisfræðileg gögn staðfesta það skal kærunefnd húsamála leita lausna að fengnu áliti ofnæmislækna, leiðsögu- eða hjálparhundaþjálfara og sérfræðinga á öðrum sviðum ef því er að skipta.] </w:t>
      </w:r>
      <w:r w:rsidRPr="001A6FE0">
        <w:rPr>
          <w:rFonts w:ascii="Times New Roman" w:eastAsia="Times New Roman" w:hAnsi="Times New Roman" w:cs="Times New Roman"/>
          <w:color w:val="242424"/>
          <w:sz w:val="14"/>
          <w:szCs w:val="14"/>
          <w:vertAlign w:val="superscript"/>
        </w:rPr>
        <w:t>2)</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48">
        <w:r w:rsidRPr="4D8FF1C9">
          <w:rPr>
            <w:rFonts w:ascii="Times New Roman" w:eastAsia="Times New Roman" w:hAnsi="Times New Roman" w:cs="Times New Roman"/>
            <w:i/>
            <w:iCs/>
            <w:color w:val="6CA694"/>
            <w:sz w:val="19"/>
            <w:szCs w:val="19"/>
            <w:u w:val="single"/>
          </w:rPr>
          <w:t>L. 67/2020, 5. gr.</w:t>
        </w:r>
      </w:hyperlink>
      <w:r w:rsidRPr="4D8FF1C9">
        <w:rPr>
          <w:rFonts w:ascii="Times New Roman" w:eastAsia="Times New Roman" w:hAnsi="Times New Roman" w:cs="Times New Roman"/>
          <w:i/>
          <w:iCs/>
          <w:color w:val="242424"/>
          <w:sz w:val="19"/>
          <w:szCs w:val="19"/>
        </w:rPr>
        <w:t> </w:t>
      </w:r>
      <w:r w:rsidRPr="4D8FF1C9">
        <w:rPr>
          <w:rFonts w:ascii="Times New Roman" w:eastAsia="Times New Roman" w:hAnsi="Times New Roman" w:cs="Times New Roman"/>
          <w:i/>
          <w:iCs/>
          <w:color w:val="242424"/>
          <w:sz w:val="12"/>
          <w:szCs w:val="12"/>
          <w:vertAlign w:val="superscript"/>
        </w:rPr>
        <w:t>2)</w:t>
      </w:r>
      <w:hyperlink r:id="rId49">
        <w:r w:rsidRPr="4D8FF1C9">
          <w:rPr>
            <w:rFonts w:ascii="Times New Roman" w:eastAsia="Times New Roman" w:hAnsi="Times New Roman" w:cs="Times New Roman"/>
            <w:i/>
            <w:iCs/>
            <w:color w:val="6CA694"/>
            <w:sz w:val="19"/>
            <w:szCs w:val="19"/>
            <w:u w:val="single"/>
          </w:rPr>
          <w:t>L. 40/2011, 1. gr.</w:t>
        </w:r>
        <w:r>
          <w:br/>
        </w:r>
        <w:r>
          <w:br/>
        </w:r>
      </w:hyperlink>
      <w:r w:rsidRPr="4D8FF1C9">
        <w:rPr>
          <w:rFonts w:ascii="Times New Roman" w:eastAsia="Times New Roman" w:hAnsi="Times New Roman" w:cs="Times New Roman"/>
          <w:b/>
          <w:bCs/>
          <w:color w:val="242424"/>
          <w:sz w:val="24"/>
          <w:szCs w:val="24"/>
        </w:rPr>
        <w:t>III.</w:t>
      </w:r>
      <w:r w:rsidRPr="001A6FE0">
        <w:rPr>
          <w:rFonts w:ascii="Times New Roman" w:eastAsia="Times New Roman" w:hAnsi="Times New Roman" w:cs="Times New Roman"/>
          <w:b/>
          <w:bCs/>
          <w:color w:val="242424"/>
          <w:sz w:val="24"/>
          <w:szCs w:val="24"/>
        </w:rPr>
        <w:t xml:space="preserve"> kafli.</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Nánar um réttindi og skyldur.</w:t>
      </w:r>
      <w:r>
        <w:br/>
      </w:r>
      <w:r w:rsidRPr="001A6FE0">
        <w:rPr>
          <w:rFonts w:ascii="Times New Roman" w:eastAsia="Times New Roman" w:hAnsi="Times New Roman" w:cs="Times New Roman"/>
          <w:i/>
          <w:iCs/>
          <w:color w:val="242424"/>
          <w:sz w:val="24"/>
          <w:szCs w:val="24"/>
        </w:rPr>
        <w:t>Hagnýting sameignar.</w:t>
      </w:r>
      <w:r>
        <w:br/>
      </w:r>
      <w:r>
        <w:rPr>
          <w:noProof/>
        </w:rPr>
        <w:drawing>
          <wp:inline distT="0" distB="0" distL="0" distR="0" wp14:anchorId="76D8669A" wp14:editId="1E13CA71">
            <wp:extent cx="102235" cy="102235"/>
            <wp:effectExtent l="0" t="0" r="0" b="0"/>
            <wp:docPr id="203" name="Mynd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0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34. gr.</w:t>
      </w:r>
      <w:r>
        <w:br/>
      </w:r>
      <w:r>
        <w:rPr>
          <w:noProof/>
        </w:rPr>
        <w:drawing>
          <wp:inline distT="0" distB="0" distL="0" distR="0" wp14:anchorId="66E5224C" wp14:editId="52DB73BB">
            <wp:extent cx="102235" cy="102235"/>
            <wp:effectExtent l="0" t="0" r="0" b="0"/>
            <wp:docPr id="202" name="Mynd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0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Séreignareigandi hefur ásamt og í félagi með öðrum eigendum rétt til hagnýtingar þess hluta fjöleignarhússins sem er sameiginlegur, svo og sameiginlegrar lóðar og búnaðar.</w:t>
      </w:r>
      <w:r>
        <w:br/>
      </w:r>
      <w:r>
        <w:rPr>
          <w:noProof/>
        </w:rPr>
        <w:drawing>
          <wp:inline distT="0" distB="0" distL="0" distR="0" wp14:anchorId="7F619D4A" wp14:editId="56340824">
            <wp:extent cx="102235" cy="102235"/>
            <wp:effectExtent l="0" t="0" r="0" b="0"/>
            <wp:docPr id="201" name="Mynd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0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Réttur þessi nær til sameignarinnar í heild og takmarkast eingöngu af hagsmunum og jafnríkum rétti annarra eigenda, en slíkar takmarkanir er að finna í lögum þessum og samþykktum og reglum húsfélags samkvæmt þeim.</w:t>
      </w:r>
      <w:r>
        <w:br/>
      </w:r>
      <w:r>
        <w:rPr>
          <w:noProof/>
        </w:rPr>
        <w:drawing>
          <wp:inline distT="0" distB="0" distL="0" distR="0" wp14:anchorId="5EDC1E5C" wp14:editId="5A2037AF">
            <wp:extent cx="102235" cy="102235"/>
            <wp:effectExtent l="0" t="0" r="0" b="0"/>
            <wp:docPr id="200" name="Mynd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0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Réttur til að hagnýta sameign fer ekki eftir hlutfallstölum og hafa allir eigendur jafnan hagnýtingarrétt þótt hlutfallstölur séu misháar.</w:t>
      </w:r>
      <w:r>
        <w:br/>
      </w:r>
      <w:r w:rsidRPr="001A6FE0">
        <w:rPr>
          <w:rFonts w:ascii="Times New Roman" w:eastAsia="Times New Roman" w:hAnsi="Times New Roman" w:cs="Times New Roman"/>
          <w:i/>
          <w:iCs/>
          <w:color w:val="242424"/>
          <w:sz w:val="24"/>
          <w:szCs w:val="24"/>
        </w:rPr>
        <w:t>Takmarkanir á hagnýtingarrétti.</w:t>
      </w:r>
      <w:r>
        <w:br/>
      </w:r>
      <w:r>
        <w:rPr>
          <w:noProof/>
        </w:rPr>
        <w:drawing>
          <wp:inline distT="0" distB="0" distL="0" distR="0" wp14:anchorId="3D85A0A4" wp14:editId="0788822E">
            <wp:extent cx="102235" cy="102235"/>
            <wp:effectExtent l="0" t="0" r="0" b="0"/>
            <wp:docPr id="199" name="Mynd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35. gr.</w:t>
      </w:r>
      <w:r>
        <w:br/>
      </w:r>
      <w:r>
        <w:rPr>
          <w:noProof/>
        </w:rPr>
        <w:drawing>
          <wp:inline distT="0" distB="0" distL="0" distR="0" wp14:anchorId="4A7078A9" wp14:editId="490562C8">
            <wp:extent cx="102235" cy="102235"/>
            <wp:effectExtent l="0" t="0" r="0" b="0"/>
            <wp:docPr id="198" name="Mynd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Sérhverjum eiganda og afnotahafa ber skylda til að taka sanngjarnt og eðlilegt tillit til annarra eigenda og afnotahafa við hagnýtingu sameignar og fara í hvívetna eftir löglegum reglum og ákvörðunum húsfélagsins varðandi afnot hennar.</w:t>
      </w:r>
      <w:r>
        <w:br/>
      </w:r>
      <w:r>
        <w:rPr>
          <w:noProof/>
        </w:rPr>
        <w:drawing>
          <wp:inline distT="0" distB="0" distL="0" distR="0" wp14:anchorId="57D1D75D" wp14:editId="0239BA6C">
            <wp:extent cx="102235" cy="102235"/>
            <wp:effectExtent l="0" t="0" r="0" b="0"/>
            <wp:docPr id="197" name="Mynd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Eigendum og öðrum afnotahöfum er óheimilt að nota sameiginlegt húsrými eða lóð til annars en það er ætlað.</w:t>
      </w:r>
      <w:r>
        <w:br/>
      </w:r>
      <w:r>
        <w:rPr>
          <w:noProof/>
        </w:rPr>
        <w:drawing>
          <wp:inline distT="0" distB="0" distL="0" distR="0" wp14:anchorId="2840012C" wp14:editId="5E6257CD">
            <wp:extent cx="102235" cy="102235"/>
            <wp:effectExtent l="0" t="0" r="0" b="0"/>
            <wp:docPr id="196" name="Mynd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Eigendum og öðrum afnotahöfum er skylt að ganga vel og þrifalega um sameiginlegt húsrými og lóð og sömuleiðis um sameiginlegan búnað hússins og gæta þess sérstaklega í umgengni sinni að valda ekki öðrum í húsinu óþægindum eða ónæði.</w:t>
      </w:r>
      <w:r>
        <w:br/>
      </w:r>
      <w:r>
        <w:rPr>
          <w:noProof/>
        </w:rPr>
        <w:drawing>
          <wp:inline distT="0" distB="0" distL="0" distR="0" wp14:anchorId="3A79CE86" wp14:editId="286C98F4">
            <wp:extent cx="102235" cy="102235"/>
            <wp:effectExtent l="0" t="0" r="0" b="0"/>
            <wp:docPr id="195" name="Mynd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Einstökum eigendum verður ekki fenginn aukinn og sérstakur réttur til hagnýtingar sameignar umfram aðra eigendur nema allir eigendur ljái því samþykki, [sbr. þó 33. gr. b og 33. gr. c]. </w:t>
      </w:r>
      <w:r w:rsidRPr="001A6FE0">
        <w:rPr>
          <w:rFonts w:ascii="Times New Roman" w:eastAsia="Times New Roman" w:hAnsi="Times New Roman" w:cs="Times New Roman"/>
          <w:color w:val="242424"/>
          <w:sz w:val="14"/>
          <w:szCs w:val="14"/>
          <w:vertAlign w:val="superscript"/>
        </w:rPr>
        <w:t>1)</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50">
        <w:r w:rsidRPr="4D8FF1C9">
          <w:rPr>
            <w:rFonts w:ascii="Times New Roman" w:eastAsia="Times New Roman" w:hAnsi="Times New Roman" w:cs="Times New Roman"/>
            <w:i/>
            <w:iCs/>
            <w:color w:val="6CA694"/>
            <w:sz w:val="19"/>
            <w:szCs w:val="19"/>
            <w:u w:val="single"/>
          </w:rPr>
          <w:t>L. 67/2020, 10. gr.</w:t>
        </w:r>
        <w:r>
          <w:br/>
        </w:r>
      </w:hyperlink>
      <w:r w:rsidRPr="001A6FE0">
        <w:rPr>
          <w:rFonts w:ascii="Times New Roman" w:eastAsia="Times New Roman" w:hAnsi="Times New Roman" w:cs="Times New Roman"/>
          <w:i/>
          <w:iCs/>
          <w:color w:val="242424"/>
          <w:sz w:val="24"/>
          <w:szCs w:val="24"/>
        </w:rPr>
        <w:t>Ráðstöfunarréttur eigenda yfir sameign.</w:t>
      </w:r>
      <w:r>
        <w:br/>
      </w:r>
      <w:r>
        <w:rPr>
          <w:noProof/>
        </w:rPr>
        <w:drawing>
          <wp:inline distT="0" distB="0" distL="0" distR="0" wp14:anchorId="6DF4C6D7" wp14:editId="3100FA35">
            <wp:extent cx="102235" cy="102235"/>
            <wp:effectExtent l="0" t="0" r="0" b="0"/>
            <wp:docPr id="194" name="Mynd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36. gr.</w:t>
      </w:r>
      <w:r>
        <w:br/>
      </w:r>
      <w:r>
        <w:rPr>
          <w:noProof/>
        </w:rPr>
        <w:drawing>
          <wp:inline distT="0" distB="0" distL="0" distR="0" wp14:anchorId="627D0FFA" wp14:editId="6AB25755">
            <wp:extent cx="102235" cy="102235"/>
            <wp:effectExtent l="0" t="0" r="0" b="0"/>
            <wp:docPr id="193" name="Mynd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Eiganda er á eigin spýtur óheimilt að framkvæma nokkrar breytingar á sameign, [sbr. þó 33. gr. b], </w:t>
      </w:r>
      <w:r w:rsidRPr="001A6FE0">
        <w:rPr>
          <w:rFonts w:ascii="Times New Roman" w:eastAsia="Times New Roman" w:hAnsi="Times New Roman" w:cs="Times New Roman"/>
          <w:color w:val="242424"/>
          <w:sz w:val="14"/>
          <w:szCs w:val="14"/>
          <w:vertAlign w:val="superscript"/>
        </w:rPr>
        <w:t>1)</w:t>
      </w:r>
      <w:r w:rsidRPr="001A6FE0">
        <w:rPr>
          <w:rFonts w:ascii="Times New Roman" w:eastAsia="Times New Roman" w:hAnsi="Times New Roman" w:cs="Times New Roman"/>
          <w:color w:val="242424"/>
          <w:sz w:val="24"/>
          <w:szCs w:val="24"/>
        </w:rPr>
        <w:t> eða helga sér til einkanota tiltekna hluta hennar. Eigandi getur ekki öðlast sérstakan rétt til sameignar á grundvelli hefðar, hvorki eignarrétt né aukinn afnotarétt.</w:t>
      </w:r>
      <w:r>
        <w:br/>
      </w:r>
      <w:r>
        <w:rPr>
          <w:noProof/>
        </w:rPr>
        <w:drawing>
          <wp:inline distT="0" distB="0" distL="0" distR="0" wp14:anchorId="72DADCFB" wp14:editId="3A6C6E84">
            <wp:extent cx="102235" cy="102235"/>
            <wp:effectExtent l="0" t="0" r="0" b="0"/>
            <wp:docPr id="192" name="Mynd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Einstökum eiganda er ekki heimilt upp á sitt einsdæmi að taka ákvarðanir eða gera ráðstafanir sem snerta sameign eða sameiginleg málefni nema svo sé ástatt sem greinir í [33. gr. b], </w:t>
      </w:r>
      <w:r w:rsidRPr="001A6FE0">
        <w:rPr>
          <w:rFonts w:ascii="Times New Roman" w:eastAsia="Times New Roman" w:hAnsi="Times New Roman" w:cs="Times New Roman"/>
          <w:color w:val="242424"/>
          <w:sz w:val="14"/>
          <w:szCs w:val="14"/>
          <w:vertAlign w:val="superscript"/>
        </w:rPr>
        <w:t>1)</w:t>
      </w:r>
      <w:r w:rsidRPr="001A6FE0">
        <w:rPr>
          <w:rFonts w:ascii="Times New Roman" w:eastAsia="Times New Roman" w:hAnsi="Times New Roman" w:cs="Times New Roman"/>
          <w:color w:val="242424"/>
          <w:sz w:val="24"/>
          <w:szCs w:val="24"/>
        </w:rPr>
        <w:t> 37. og 38. gr.</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51">
        <w:r w:rsidRPr="4D8FF1C9">
          <w:rPr>
            <w:rFonts w:ascii="Times New Roman" w:eastAsia="Times New Roman" w:hAnsi="Times New Roman" w:cs="Times New Roman"/>
            <w:i/>
            <w:iCs/>
            <w:color w:val="6CA694"/>
            <w:sz w:val="19"/>
            <w:szCs w:val="19"/>
            <w:u w:val="single"/>
          </w:rPr>
          <w:t>L. 67/2020, 11. gr.</w:t>
        </w:r>
        <w:r>
          <w:br/>
        </w:r>
      </w:hyperlink>
      <w:r w:rsidRPr="001A6FE0">
        <w:rPr>
          <w:rFonts w:ascii="Times New Roman" w:eastAsia="Times New Roman" w:hAnsi="Times New Roman" w:cs="Times New Roman"/>
          <w:i/>
          <w:iCs/>
          <w:color w:val="242424"/>
          <w:sz w:val="24"/>
          <w:szCs w:val="24"/>
        </w:rPr>
        <w:t>Ráðstafanir til að forðast tjón.</w:t>
      </w:r>
      <w:r>
        <w:br/>
      </w:r>
      <w:r>
        <w:rPr>
          <w:noProof/>
        </w:rPr>
        <w:drawing>
          <wp:inline distT="0" distB="0" distL="0" distR="0" wp14:anchorId="515C905A" wp14:editId="74D1C650">
            <wp:extent cx="102235" cy="102235"/>
            <wp:effectExtent l="0" t="0" r="0" b="0"/>
            <wp:docPr id="191" name="Mynd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37. gr.</w:t>
      </w:r>
      <w:r>
        <w:br/>
      </w:r>
      <w:r>
        <w:rPr>
          <w:noProof/>
        </w:rPr>
        <w:drawing>
          <wp:inline distT="0" distB="0" distL="0" distR="0" wp14:anchorId="671AC09B" wp14:editId="0D1E1744">
            <wp:extent cx="102235" cy="102235"/>
            <wp:effectExtent l="0" t="0" r="0" b="0"/>
            <wp:docPr id="190" name="Mynd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xml:space="preserve"> Eiganda er heimilt að gera brýnar ráðstafanir til að koma í veg fyrir yfirvofandi tjón á sameign eða einstökum séreignarhlutum og ekki þola bið eftir sameiginlegri ákvörðun </w:t>
      </w:r>
      <w:r w:rsidRPr="001A6FE0">
        <w:rPr>
          <w:rFonts w:ascii="Times New Roman" w:eastAsia="Times New Roman" w:hAnsi="Times New Roman" w:cs="Times New Roman"/>
          <w:color w:val="242424"/>
          <w:sz w:val="24"/>
          <w:szCs w:val="24"/>
        </w:rPr>
        <w:lastRenderedPageBreak/>
        <w:t>húsfélagsins eða stjórnar þess, ef því er að skipta. Skal hann, svo sem frekast er kostur, gæta þess að slíkar ráðstafanir verði ekki umfangsmeiri og kostnaðarsamari en nauðsyn krefur og telst þá kostnaðurinn sameiginlegur.</w:t>
      </w:r>
      <w:r>
        <w:br/>
      </w:r>
      <w:r>
        <w:rPr>
          <w:noProof/>
        </w:rPr>
        <w:drawing>
          <wp:inline distT="0" distB="0" distL="0" distR="0" wp14:anchorId="085BFA71" wp14:editId="34A27500">
            <wp:extent cx="102235" cy="102235"/>
            <wp:effectExtent l="0" t="0" r="0" b="0"/>
            <wp:docPr id="189" name="Mynd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8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Þá er eiganda einnig rétt að gera þær ráðstafanir vegna sameignarinnar sem lögboðnar eru og ekki mega bíða, sbr. 1. mgr.</w:t>
      </w:r>
      <w:r>
        <w:br/>
      </w:r>
      <w:r w:rsidRPr="001A6FE0">
        <w:rPr>
          <w:rFonts w:ascii="Times New Roman" w:eastAsia="Times New Roman" w:hAnsi="Times New Roman" w:cs="Times New Roman"/>
          <w:i/>
          <w:iCs/>
          <w:color w:val="242424"/>
          <w:sz w:val="24"/>
          <w:szCs w:val="24"/>
        </w:rPr>
        <w:t>Nauðsynlegt viðhald. Athafnaleysi húsfélags.</w:t>
      </w:r>
      <w:r>
        <w:br/>
      </w:r>
      <w:r>
        <w:rPr>
          <w:noProof/>
        </w:rPr>
        <w:drawing>
          <wp:inline distT="0" distB="0" distL="0" distR="0" wp14:anchorId="4BA36564" wp14:editId="497300A5">
            <wp:extent cx="102235" cy="102235"/>
            <wp:effectExtent l="0" t="0" r="0" b="0"/>
            <wp:docPr id="188" name="Mynd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8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38. gr.</w:t>
      </w:r>
      <w:r>
        <w:br/>
      </w:r>
      <w:r>
        <w:rPr>
          <w:noProof/>
        </w:rPr>
        <w:drawing>
          <wp:inline distT="0" distB="0" distL="0" distR="0" wp14:anchorId="56758AD6" wp14:editId="3A9EB435">
            <wp:extent cx="102235" cy="102235"/>
            <wp:effectExtent l="0" t="0" r="0" b="0"/>
            <wp:docPr id="187" name="Mynd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8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Eiganda er rétt að láta framkvæma nauðsynlegar viðgerðir á sameign á kostnað allra ef hún eða séreignarhlutar liggja undir skemmdum vegna vanrækslu á viðhaldi og húsfélagið eða aðrir eigendur hafa ekki, þrátt fyrir tilmæli og áskoranir, fengist til samvinnu og til að hefjast handa í því efni.</w:t>
      </w:r>
      <w:r>
        <w:br/>
      </w:r>
      <w:r>
        <w:rPr>
          <w:noProof/>
        </w:rPr>
        <w:drawing>
          <wp:inline distT="0" distB="0" distL="0" distR="0" wp14:anchorId="765C27F4" wp14:editId="6345C73E">
            <wp:extent cx="102235" cy="102235"/>
            <wp:effectExtent l="0" t="0" r="0" b="0"/>
            <wp:docPr id="186" name="Mynd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8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Áður en framkvæmdir hefjast skal viðkomandi eigandi jafnan afla sönnunar á nauðsyn viðgerðarinnar, umfangi hennar og kostnaði við hana og öðrum atriðum sem máli geta skipt. Skal viðgerðin síðan framkvæmd á þeim grundvelli en óveruleg og óhjákvæmileg frávik skipta þó ekki máli.</w:t>
      </w:r>
      <w:r>
        <w:br/>
      </w:r>
      <w:r>
        <w:rPr>
          <w:noProof/>
        </w:rPr>
        <w:drawing>
          <wp:inline distT="0" distB="0" distL="0" distR="0" wp14:anchorId="4875B147" wp14:editId="704F05CD">
            <wp:extent cx="102235" cy="102235"/>
            <wp:effectExtent l="0" t="0" r="0" b="0"/>
            <wp:docPr id="185" name="Mynd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8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Með kostnað vegna undirbúnings slíkra viðgerða og framkvæmdar þeirra skal fara sem sameiginlegan kostnað samkvæmt lögum þessum.</w:t>
      </w:r>
      <w:r>
        <w:br/>
      </w:r>
      <w:r w:rsidRPr="001A6FE0">
        <w:rPr>
          <w:rFonts w:ascii="Times New Roman" w:eastAsia="Times New Roman" w:hAnsi="Times New Roman" w:cs="Times New Roman"/>
          <w:i/>
          <w:iCs/>
          <w:color w:val="242424"/>
          <w:sz w:val="24"/>
          <w:szCs w:val="24"/>
        </w:rPr>
        <w:t>Meginreglur um töku ákvarðana.</w:t>
      </w:r>
      <w:r>
        <w:br/>
      </w:r>
      <w:r>
        <w:rPr>
          <w:noProof/>
        </w:rPr>
        <w:drawing>
          <wp:inline distT="0" distB="0" distL="0" distR="0" wp14:anchorId="661ED186" wp14:editId="729DD371">
            <wp:extent cx="102235" cy="102235"/>
            <wp:effectExtent l="0" t="0" r="0" b="0"/>
            <wp:docPr id="184" name="Mynd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8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39. gr.</w:t>
      </w:r>
      <w:r>
        <w:br/>
      </w:r>
      <w:r>
        <w:rPr>
          <w:noProof/>
        </w:rPr>
        <w:drawing>
          <wp:inline distT="0" distB="0" distL="0" distR="0" wp14:anchorId="4758EEA0" wp14:editId="6162C363">
            <wp:extent cx="102235" cy="102235"/>
            <wp:effectExtent l="0" t="0" r="0" b="0"/>
            <wp:docPr id="183" name="Mynd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8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Allir hlutaðeigandi eigendur eiga óskoraðan rétt á að eiga og taka þátt í öllum ákvörðunum er varða sameignina, bæði innan húss og utan, og sameiginleg málefni sem snerta hana beint og óbeint.</w:t>
      </w:r>
      <w:r>
        <w:br/>
      </w:r>
      <w:r>
        <w:rPr>
          <w:noProof/>
        </w:rPr>
        <w:drawing>
          <wp:inline distT="0" distB="0" distL="0" distR="0" wp14:anchorId="39C74E03" wp14:editId="6C2612AE">
            <wp:extent cx="102235" cy="102235"/>
            <wp:effectExtent l="0" t="0" r="0" b="0"/>
            <wp:docPr id="182" name="Mynd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8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Ákvörðunarréttur skv. 1. mgr. á m.a. við um fyrirkomulag, skipulag, útlit, viðbyggingar, breytingar, hvers kyns framkvæmdir, endurbætur, viðhald, rekstur, ráðstöfun með samningi, hagnýtingu sameignar og séreignar og setningu reglna þar um.</w:t>
      </w:r>
      <w:r>
        <w:br/>
      </w:r>
      <w:r>
        <w:rPr>
          <w:noProof/>
        </w:rPr>
        <w:drawing>
          <wp:inline distT="0" distB="0" distL="0" distR="0" wp14:anchorId="2E08936C" wp14:editId="7ED88B79">
            <wp:extent cx="102235" cy="102235"/>
            <wp:effectExtent l="0" t="0" r="0" b="0"/>
            <wp:docPr id="181" name="Mynd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8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Sé um að ræða sameign sumra en ekki allra, sbr. 7. gr., nægir að þeir sem hlut eiga að máli standi saman að ákvörðun nema um atriði eða framkvæmd sé að ræða sem snertir líka hagsmuni hinna þótt ekki liggi fyrir greiðsluskylda þeirra, svo sem útlitsatriði.</w:t>
      </w:r>
      <w:r>
        <w:br/>
      </w:r>
      <w:r>
        <w:rPr>
          <w:noProof/>
        </w:rPr>
        <w:drawing>
          <wp:inline distT="0" distB="0" distL="0" distR="0" wp14:anchorId="1A0C50E8" wp14:editId="39B905E3">
            <wp:extent cx="102235" cy="102235"/>
            <wp:effectExtent l="0" t="0" r="0" b="0"/>
            <wp:docPr id="180" name="Mynd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8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Sameiginlegar ákvarðanir skulu teknar á sameiginlegum fundi eigenda, húsfundi, en þó getur stjórn húsfélags tekið vissar ákvarðanir í umboði eigenda sem bindandi eru fyrir þá, sbr. 69. og 70. gr. Þá hafa einstakir eigendur í vissum tilvikum, sbr. 37. og 38. gr., rétt til að gera ráðstafanir sem bindandi eru fyrir aðra þótt fundur hafi ekki fjallað um þær.</w:t>
      </w:r>
      <w:r>
        <w:br/>
      </w:r>
      <w:r w:rsidRPr="001A6FE0">
        <w:rPr>
          <w:rFonts w:ascii="Times New Roman" w:eastAsia="Times New Roman" w:hAnsi="Times New Roman" w:cs="Times New Roman"/>
          <w:i/>
          <w:iCs/>
          <w:color w:val="242424"/>
          <w:sz w:val="24"/>
          <w:szCs w:val="24"/>
        </w:rPr>
        <w:t>Úrræði eiganda sé hann ekki hafður með í ráðum.</w:t>
      </w:r>
      <w:r>
        <w:br/>
      </w:r>
      <w:r>
        <w:rPr>
          <w:noProof/>
        </w:rPr>
        <w:drawing>
          <wp:inline distT="0" distB="0" distL="0" distR="0" wp14:anchorId="6588905F" wp14:editId="32AB29F0">
            <wp:extent cx="102235" cy="102235"/>
            <wp:effectExtent l="0" t="0" r="0" b="0"/>
            <wp:docPr id="179" name="Mynd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40. gr.</w:t>
      </w:r>
      <w:r>
        <w:br/>
      </w:r>
      <w:r>
        <w:rPr>
          <w:noProof/>
        </w:rPr>
        <w:drawing>
          <wp:inline distT="0" distB="0" distL="0" distR="0" wp14:anchorId="43178047" wp14:editId="3F717EAB">
            <wp:extent cx="102235" cy="102235"/>
            <wp:effectExtent l="0" t="0" r="0" b="0"/>
            <wp:docPr id="178" name="Mynd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Hafi eigandi ekki verið boðaður á húsfund með þeim hætti sem lög þessi mæla fyrir um þar sem ákvörðun er tekin um sameiginleg málefni þá er hann ekki bundinn af ákvörðunum sem á þeim fundi eru teknar, sbr. þó 3. mgr.</w:t>
      </w:r>
      <w:r>
        <w:br/>
      </w:r>
      <w:r>
        <w:rPr>
          <w:noProof/>
        </w:rPr>
        <w:drawing>
          <wp:inline distT="0" distB="0" distL="0" distR="0" wp14:anchorId="77A0EF9E" wp14:editId="448B26CC">
            <wp:extent cx="102235" cy="102235"/>
            <wp:effectExtent l="0" t="0" r="0" b="0"/>
            <wp:docPr id="177" name="Mynd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Hafi verið tekin ákvörðun um sameiginlega framkvæmd getur hann krafist þess að hún verði stöðvuð og neitað að greiða hlutdeild í kostnaði vegna hennar þar til lögleg ákvörðun hefur verið tekin. Skal eigandi hafa uppi slík andmæli án ástæðulauss dráttar og strax og tilefni er til.</w:t>
      </w:r>
      <w:r>
        <w:br/>
      </w:r>
      <w:r>
        <w:rPr>
          <w:noProof/>
        </w:rPr>
        <w:drawing>
          <wp:inline distT="0" distB="0" distL="0" distR="0" wp14:anchorId="741579B4" wp14:editId="15733690">
            <wp:extent cx="102235" cy="102235"/>
            <wp:effectExtent l="0" t="0" r="0" b="0"/>
            <wp:docPr id="176" name="Mynd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Hafi eigandi sótt fund óboðaður eða þrátt fyrir ófullnægjandi boðun þá getur hann ekki borið fyrir sig ágalla á fundarboðun og eru þá ákvarðanir fundarins bindandi fyrir hann.</w:t>
      </w:r>
      <w:r>
        <w:br/>
      </w:r>
      <w:r>
        <w:rPr>
          <w:noProof/>
        </w:rPr>
        <w:drawing>
          <wp:inline distT="0" distB="0" distL="0" distR="0" wp14:anchorId="76EAF196" wp14:editId="34234B95">
            <wp:extent cx="102235" cy="102235"/>
            <wp:effectExtent l="0" t="0" r="0" b="0"/>
            <wp:docPr id="175" name="Mynd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Húsfélagi er rétt að bæta úr eða staðfesta á öðrum fundi, sem skal haldinn svo fljótt sem kostur er, ákvörðun sem annmarki er á að þessu leyti. Sé það gert verður ákvörðunin bindandi fyrir viðkomandi eiganda og hann greiðsluskyldur.</w:t>
      </w:r>
      <w:r>
        <w:br/>
      </w:r>
      <w:r>
        <w:rPr>
          <w:noProof/>
        </w:rPr>
        <w:drawing>
          <wp:inline distT="0" distB="0" distL="0" distR="0" wp14:anchorId="2E4309CB" wp14:editId="2FB001CA">
            <wp:extent cx="102235" cy="102235"/>
            <wp:effectExtent l="0" t="0" r="0" b="0"/>
            <wp:docPr id="174" name="Myn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xml:space="preserve"> Ef um óverulegan ágalla á fundarboði eða fundi að öðru leyti hefur verið að ræða þá er eiganda ekki rétt, þrátt fyrir ákvæði 1. og 2. mgr., að synja um greiðslu ef ákvörðun hefur verið um brýna framkvæmd, t.d. nauðsynlegt viðhald, eða ef augljóst er að vera hans á fundi, málflutningur og atkvæðagreiðsla gegn framkvæmd hefði engu breytt um niðurstöðuna og </w:t>
      </w:r>
      <w:r w:rsidRPr="001A6FE0">
        <w:rPr>
          <w:rFonts w:ascii="Times New Roman" w:eastAsia="Times New Roman" w:hAnsi="Times New Roman" w:cs="Times New Roman"/>
          <w:color w:val="242424"/>
          <w:sz w:val="24"/>
          <w:szCs w:val="24"/>
        </w:rPr>
        <w:lastRenderedPageBreak/>
        <w:t>ákvörðunina, svo sem ef yfirgnæfandi meiri hluti eigenda hefur verið á fundinum og greitt atkvæði með.</w:t>
      </w:r>
      <w:r>
        <w:br/>
      </w:r>
      <w:r w:rsidRPr="001A6FE0">
        <w:rPr>
          <w:rFonts w:ascii="Times New Roman" w:eastAsia="Times New Roman" w:hAnsi="Times New Roman" w:cs="Times New Roman"/>
          <w:i/>
          <w:iCs/>
          <w:color w:val="242424"/>
          <w:sz w:val="24"/>
          <w:szCs w:val="24"/>
        </w:rPr>
        <w:t>Reglur um töku ákvarðana.</w:t>
      </w:r>
      <w:r>
        <w:br/>
      </w:r>
      <w:r>
        <w:rPr>
          <w:noProof/>
        </w:rPr>
        <w:drawing>
          <wp:inline distT="0" distB="0" distL="0" distR="0" wp14:anchorId="5CDB85CA" wp14:editId="1ABBB98F">
            <wp:extent cx="102235" cy="102235"/>
            <wp:effectExtent l="0" t="0" r="0" b="0"/>
            <wp:docPr id="173" name="Mynd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41. gr.</w:t>
      </w:r>
      <w:r>
        <w:br/>
      </w:r>
      <w:r>
        <w:rPr>
          <w:noProof/>
        </w:rPr>
        <w:drawing>
          <wp:inline distT="0" distB="0" distL="0" distR="0" wp14:anchorId="6CA87670" wp14:editId="129B6AE2">
            <wp:extent cx="102235" cy="102235"/>
            <wp:effectExtent l="0" t="0" r="0" b="0"/>
            <wp:docPr id="172" name="Mynd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Við ákvarðanatöku um sameiginleg málefni í fjöleignarhúsum, sbr. 39. gr., gilda þessar reglur:</w:t>
      </w:r>
      <w:r>
        <w:br/>
      </w:r>
      <w:r w:rsidRPr="001A6FE0">
        <w:rPr>
          <w:rFonts w:ascii="Times New Roman" w:eastAsia="Times New Roman" w:hAnsi="Times New Roman" w:cs="Times New Roman"/>
          <w:color w:val="242424"/>
          <w:sz w:val="24"/>
          <w:szCs w:val="24"/>
        </w:rPr>
        <w:t>    A. Til ákvarðana um eftirfarandi þarf samþykki allra eigenda:</w:t>
      </w:r>
      <w:r>
        <w:br/>
      </w:r>
      <w:r w:rsidRPr="001A6FE0">
        <w:rPr>
          <w:rFonts w:ascii="Times New Roman" w:eastAsia="Times New Roman" w:hAnsi="Times New Roman" w:cs="Times New Roman"/>
          <w:color w:val="242424"/>
          <w:sz w:val="24"/>
          <w:szCs w:val="24"/>
        </w:rPr>
        <w:t>    1. Breytingar á þinglýstri eignaskiptayfirlýsingu og hlutfallstölum, sbr. 18. gr.</w:t>
      </w:r>
      <w:r>
        <w:br/>
      </w:r>
      <w:r w:rsidRPr="001A6FE0">
        <w:rPr>
          <w:rFonts w:ascii="Times New Roman" w:eastAsia="Times New Roman" w:hAnsi="Times New Roman" w:cs="Times New Roman"/>
          <w:color w:val="242424"/>
          <w:sz w:val="24"/>
          <w:szCs w:val="24"/>
        </w:rPr>
        <w:t>    2. Ráðstöfun á verulegum hlutum sameignar, sbr. 1. mgr. 19. gr.</w:t>
      </w:r>
      <w:r>
        <w:br/>
      </w:r>
      <w:r w:rsidRPr="001A6FE0">
        <w:rPr>
          <w:rFonts w:ascii="Times New Roman" w:eastAsia="Times New Roman" w:hAnsi="Times New Roman" w:cs="Times New Roman"/>
          <w:color w:val="242424"/>
          <w:sz w:val="24"/>
          <w:szCs w:val="24"/>
        </w:rPr>
        <w:t>    3. Sala á séreignarhlutum til utanaðkomandi, sbr. 2. mgr. 21. gr.</w:t>
      </w:r>
      <w:r>
        <w:br/>
      </w:r>
      <w:r w:rsidRPr="001A6FE0">
        <w:rPr>
          <w:rFonts w:ascii="Times New Roman" w:eastAsia="Times New Roman" w:hAnsi="Times New Roman" w:cs="Times New Roman"/>
          <w:color w:val="242424"/>
          <w:sz w:val="24"/>
          <w:szCs w:val="24"/>
        </w:rPr>
        <w:t>    4. Varanleg skipting séreignar í fleiri einingar, sbr. 3. mgr. 21. gr.</w:t>
      </w:r>
      <w:r>
        <w:br/>
      </w:r>
      <w:r w:rsidRPr="001A6FE0">
        <w:rPr>
          <w:rFonts w:ascii="Times New Roman" w:eastAsia="Times New Roman" w:hAnsi="Times New Roman" w:cs="Times New Roman"/>
          <w:color w:val="242424"/>
          <w:sz w:val="24"/>
          <w:szCs w:val="24"/>
        </w:rPr>
        <w:t>    5. Verulegar breytingar á hagnýtingu séreignar, sbr. 1. mgr. 27. gr.</w:t>
      </w:r>
      <w:r>
        <w:br/>
      </w:r>
      <w:r w:rsidRPr="001A6FE0">
        <w:rPr>
          <w:rFonts w:ascii="Times New Roman" w:eastAsia="Times New Roman" w:hAnsi="Times New Roman" w:cs="Times New Roman"/>
          <w:color w:val="242424"/>
          <w:sz w:val="24"/>
          <w:szCs w:val="24"/>
        </w:rPr>
        <w:t>    6. Bygging, framkvæmdir og endurbætur sem hafa í för með sér verulegar breytingar á sameign, sbr. 2. mgr. 28. gr. og 1. mgr. 30. gr.</w:t>
      </w:r>
      <w:r>
        <w:br/>
      </w:r>
      <w:r w:rsidRPr="001A6FE0">
        <w:rPr>
          <w:rFonts w:ascii="Times New Roman" w:eastAsia="Times New Roman" w:hAnsi="Times New Roman" w:cs="Times New Roman"/>
          <w:color w:val="242424"/>
          <w:sz w:val="24"/>
          <w:szCs w:val="24"/>
        </w:rPr>
        <w:t>    7. Verulegar breytingar á hagnýtingu og afnotum sameignar, sbr. 31. gr.</w:t>
      </w:r>
      <w:r>
        <w:br/>
      </w:r>
      <w:r w:rsidRPr="001A6FE0">
        <w:rPr>
          <w:rFonts w:ascii="Times New Roman" w:eastAsia="Times New Roman" w:hAnsi="Times New Roman" w:cs="Times New Roman"/>
          <w:color w:val="242424"/>
          <w:sz w:val="24"/>
          <w:szCs w:val="24"/>
        </w:rPr>
        <w:t>    8. Skipting bílastæða, sbr. 33. gr., [sbr. þó 33. gr. b og 33. gr. c]. </w:t>
      </w:r>
      <w:r w:rsidRPr="001A6FE0">
        <w:rPr>
          <w:rFonts w:ascii="Times New Roman" w:eastAsia="Times New Roman" w:hAnsi="Times New Roman" w:cs="Times New Roman"/>
          <w:color w:val="242424"/>
          <w:sz w:val="14"/>
          <w:szCs w:val="14"/>
          <w:vertAlign w:val="superscript"/>
        </w:rPr>
        <w:t>1)</w:t>
      </w:r>
      <w:r>
        <w:br/>
      </w:r>
      <w:r w:rsidRPr="001A6FE0">
        <w:rPr>
          <w:rFonts w:ascii="Times New Roman" w:eastAsia="Times New Roman" w:hAnsi="Times New Roman" w:cs="Times New Roman"/>
          <w:color w:val="242424"/>
          <w:sz w:val="24"/>
          <w:szCs w:val="24"/>
        </w:rPr>
        <w:t>    9. Um sérstakan aukinn rétt einstakra eigenda til afnota af sameign, sbr. 4. mgr. 35. gr., [sbr. þó 33. gr. b og 33. gr. c]. </w:t>
      </w:r>
      <w:r w:rsidRPr="001A6FE0">
        <w:rPr>
          <w:rFonts w:ascii="Times New Roman" w:eastAsia="Times New Roman" w:hAnsi="Times New Roman" w:cs="Times New Roman"/>
          <w:color w:val="242424"/>
          <w:sz w:val="14"/>
          <w:szCs w:val="14"/>
          <w:vertAlign w:val="superscript"/>
        </w:rPr>
        <w:t>1)</w:t>
      </w:r>
      <w:r>
        <w:br/>
      </w:r>
      <w:r w:rsidRPr="001A6FE0">
        <w:rPr>
          <w:rFonts w:ascii="Times New Roman" w:eastAsia="Times New Roman" w:hAnsi="Times New Roman" w:cs="Times New Roman"/>
          <w:color w:val="242424"/>
          <w:sz w:val="24"/>
          <w:szCs w:val="24"/>
        </w:rPr>
        <w:t>    10. Um meiri og víðtækari takmarkanir á ráðstöfunar- og hagnýtingarrétti eiganda yfir séreign en leiðir af ákvæðum laga þessara eða eðli máls, sbr. 3. mgr. 57. gr.</w:t>
      </w:r>
      <w:r>
        <w:br/>
      </w:r>
      <w:r w:rsidRPr="001A6FE0">
        <w:rPr>
          <w:rFonts w:ascii="Times New Roman" w:eastAsia="Times New Roman" w:hAnsi="Times New Roman" w:cs="Times New Roman"/>
          <w:color w:val="242424"/>
          <w:sz w:val="24"/>
          <w:szCs w:val="24"/>
        </w:rPr>
        <w:t>    11. Um mjög óvenjulegan og dýran búnað og annað sem almennt tíðkast ekki í sambærilegum húsum.</w:t>
      </w:r>
      <w:r>
        <w:br/>
      </w:r>
      <w:r w:rsidRPr="001A6FE0">
        <w:rPr>
          <w:rFonts w:ascii="Times New Roman" w:eastAsia="Times New Roman" w:hAnsi="Times New Roman" w:cs="Times New Roman"/>
          <w:color w:val="242424"/>
          <w:sz w:val="24"/>
          <w:szCs w:val="24"/>
        </w:rPr>
        <w:t>    12. Til ráðstafana og ákvarðana sem ekki varða sameignina og sameiginleg málefni, en eigendur telja æskilegt að þeir standi saman að og ráði í félagi.</w:t>
      </w:r>
      <w:r>
        <w:br/>
      </w:r>
      <w:r w:rsidRPr="001A6FE0">
        <w:rPr>
          <w:rFonts w:ascii="Times New Roman" w:eastAsia="Times New Roman" w:hAnsi="Times New Roman" w:cs="Times New Roman"/>
          <w:color w:val="242424"/>
          <w:sz w:val="24"/>
          <w:szCs w:val="24"/>
        </w:rPr>
        <w:t>    13. … </w:t>
      </w:r>
      <w:r w:rsidRPr="001A6FE0">
        <w:rPr>
          <w:rFonts w:ascii="Times New Roman" w:eastAsia="Times New Roman" w:hAnsi="Times New Roman" w:cs="Times New Roman"/>
          <w:color w:val="242424"/>
          <w:sz w:val="14"/>
          <w:szCs w:val="14"/>
          <w:vertAlign w:val="superscript"/>
        </w:rPr>
        <w:t>2)</w:t>
      </w:r>
      <w:r>
        <w:br/>
      </w:r>
      <w:r w:rsidRPr="001A6FE0">
        <w:rPr>
          <w:rFonts w:ascii="Times New Roman" w:eastAsia="Times New Roman" w:hAnsi="Times New Roman" w:cs="Times New Roman"/>
          <w:color w:val="242424"/>
          <w:sz w:val="24"/>
          <w:szCs w:val="24"/>
        </w:rPr>
        <w:t>    [14. Hleðslubúnað fyrir rafbíla, fari hlutfall bílastæða sem eingöngu eru notuð til slíkrar hleðslu umfram </w:t>
      </w:r>
      <w:r w:rsidRPr="001A6FE0">
        <w:rPr>
          <w:rFonts w:ascii="Times New Roman" w:eastAsia="Times New Roman" w:hAnsi="Times New Roman" w:cs="Times New Roman"/>
          <w:color w:val="242424"/>
          <w:sz w:val="14"/>
          <w:szCs w:val="14"/>
          <w:vertAlign w:val="superscript"/>
        </w:rPr>
        <w:t>2</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color w:val="242424"/>
          <w:sz w:val="14"/>
          <w:szCs w:val="14"/>
        </w:rPr>
        <w:t>3</w:t>
      </w:r>
      <w:r w:rsidRPr="001A6FE0">
        <w:rPr>
          <w:rFonts w:ascii="Times New Roman" w:eastAsia="Times New Roman" w:hAnsi="Times New Roman" w:cs="Times New Roman"/>
          <w:color w:val="242424"/>
          <w:sz w:val="24"/>
          <w:szCs w:val="24"/>
        </w:rPr>
        <w:t> hluta sameiginlegra og óskiptra bílastæða, sbr. 2. málsl. 2. mgr. 33. gr. c.] </w:t>
      </w:r>
      <w:r w:rsidRPr="001A6FE0">
        <w:rPr>
          <w:rFonts w:ascii="Times New Roman" w:eastAsia="Times New Roman" w:hAnsi="Times New Roman" w:cs="Times New Roman"/>
          <w:color w:val="242424"/>
          <w:sz w:val="14"/>
          <w:szCs w:val="14"/>
          <w:vertAlign w:val="superscript"/>
        </w:rPr>
        <w:t>1)</w:t>
      </w:r>
      <w:r>
        <w:br/>
      </w:r>
      <w:r w:rsidRPr="001A6FE0">
        <w:rPr>
          <w:rFonts w:ascii="Times New Roman" w:eastAsia="Times New Roman" w:hAnsi="Times New Roman" w:cs="Times New Roman"/>
          <w:color w:val="242424"/>
          <w:sz w:val="24"/>
          <w:szCs w:val="24"/>
        </w:rPr>
        <w:t>    B. Til neðangreindra ákvarðana þarf samþykki </w:t>
      </w:r>
      <w:r w:rsidRPr="001A6FE0">
        <w:rPr>
          <w:rFonts w:ascii="Times New Roman" w:eastAsia="Times New Roman" w:hAnsi="Times New Roman" w:cs="Times New Roman"/>
          <w:color w:val="242424"/>
          <w:sz w:val="14"/>
          <w:szCs w:val="14"/>
          <w:vertAlign w:val="superscript"/>
        </w:rPr>
        <w:t>2</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color w:val="242424"/>
          <w:sz w:val="14"/>
          <w:szCs w:val="14"/>
        </w:rPr>
        <w:t>3</w:t>
      </w:r>
      <w:r w:rsidRPr="001A6FE0">
        <w:rPr>
          <w:rFonts w:ascii="Times New Roman" w:eastAsia="Times New Roman" w:hAnsi="Times New Roman" w:cs="Times New Roman"/>
          <w:color w:val="242424"/>
          <w:sz w:val="24"/>
          <w:szCs w:val="24"/>
        </w:rPr>
        <w:t> hluta eigenda, bæði miðað við fjölda og eignarhluta:</w:t>
      </w:r>
      <w:r>
        <w:br/>
      </w:r>
      <w:r w:rsidRPr="001A6FE0">
        <w:rPr>
          <w:rFonts w:ascii="Times New Roman" w:eastAsia="Times New Roman" w:hAnsi="Times New Roman" w:cs="Times New Roman"/>
          <w:color w:val="242424"/>
          <w:sz w:val="24"/>
          <w:szCs w:val="24"/>
        </w:rPr>
        <w:t>    1. Sala eða leiga á óverulegum hlutum sameignar, sbr. 2. mgr. 19. gr.</w:t>
      </w:r>
      <w:r>
        <w:br/>
      </w:r>
      <w:r w:rsidRPr="001A6FE0">
        <w:rPr>
          <w:rFonts w:ascii="Times New Roman" w:eastAsia="Times New Roman" w:hAnsi="Times New Roman" w:cs="Times New Roman"/>
          <w:color w:val="242424"/>
          <w:sz w:val="24"/>
          <w:szCs w:val="24"/>
        </w:rPr>
        <w:t>    2. Viðbygging í samræmi við samþykkta teikningu, sbr. 2. mgr. 29. gr.</w:t>
      </w:r>
      <w:r>
        <w:br/>
      </w:r>
      <w:r w:rsidRPr="001A6FE0">
        <w:rPr>
          <w:rFonts w:ascii="Times New Roman" w:eastAsia="Times New Roman" w:hAnsi="Times New Roman" w:cs="Times New Roman"/>
          <w:color w:val="242424"/>
          <w:sz w:val="24"/>
          <w:szCs w:val="24"/>
        </w:rPr>
        <w:t>    3. Bygging og endurbætur, sem ekki breyta sameign verulega, sbr. 2. mgr. 30. gr.</w:t>
      </w:r>
      <w:r>
        <w:br/>
      </w:r>
      <w:r w:rsidRPr="001A6FE0">
        <w:rPr>
          <w:rFonts w:ascii="Times New Roman" w:eastAsia="Times New Roman" w:hAnsi="Times New Roman" w:cs="Times New Roman"/>
          <w:color w:val="242424"/>
          <w:sz w:val="24"/>
          <w:szCs w:val="24"/>
        </w:rPr>
        <w:t>    4. Óveruleg breyting á hagnýtingu sameignar, sbr. 2. mgr. 30. gr. og 31. gr.</w:t>
      </w:r>
      <w:r>
        <w:br/>
      </w:r>
      <w:r w:rsidRPr="001A6FE0">
        <w:rPr>
          <w:rFonts w:ascii="Times New Roman" w:eastAsia="Times New Roman" w:hAnsi="Times New Roman" w:cs="Times New Roman"/>
          <w:color w:val="242424"/>
          <w:sz w:val="24"/>
          <w:szCs w:val="24"/>
        </w:rPr>
        <w:t>    5. Að ráðast í viðgerðir á séreign vegna vanrækslu eiganda, sbr. 4. mgr. 26. gr.</w:t>
      </w:r>
      <w:r>
        <w:br/>
      </w:r>
      <w:r w:rsidRPr="001A6FE0">
        <w:rPr>
          <w:rFonts w:ascii="Times New Roman" w:eastAsia="Times New Roman" w:hAnsi="Times New Roman" w:cs="Times New Roman"/>
          <w:color w:val="242424"/>
          <w:sz w:val="24"/>
          <w:szCs w:val="24"/>
        </w:rPr>
        <w:t>    6. Að brotlegum eiganda eða afnotahafa verði bönnuð búseta eða hagnýting séreignar og gert að flytja og selja eign sína, sbr. 55. gr.</w:t>
      </w:r>
      <w:r>
        <w:br/>
      </w:r>
      <w:r w:rsidRPr="001A6FE0">
        <w:rPr>
          <w:rFonts w:ascii="Times New Roman" w:eastAsia="Times New Roman" w:hAnsi="Times New Roman" w:cs="Times New Roman"/>
          <w:color w:val="242424"/>
          <w:sz w:val="24"/>
          <w:szCs w:val="24"/>
        </w:rPr>
        <w:t>    7. Setning sérstakra húsfélagssamþykkta, sbr. 75. gr., nema um sé að ræða atriði sem samþykki allra þarf til.</w:t>
      </w:r>
      <w:r>
        <w:br/>
      </w:r>
      <w:r w:rsidRPr="001A6FE0">
        <w:rPr>
          <w:rFonts w:ascii="Times New Roman" w:eastAsia="Times New Roman" w:hAnsi="Times New Roman" w:cs="Times New Roman"/>
          <w:color w:val="242424"/>
          <w:sz w:val="24"/>
          <w:szCs w:val="24"/>
        </w:rPr>
        <w:t>    8. Frávik frá reglum um skiptingu sameiginlegs kostnaðar, sbr. 46. gr.</w:t>
      </w:r>
      <w:r>
        <w:br/>
      </w:r>
      <w:r w:rsidRPr="001A6FE0">
        <w:rPr>
          <w:rFonts w:ascii="Times New Roman" w:eastAsia="Times New Roman" w:hAnsi="Times New Roman" w:cs="Times New Roman"/>
          <w:color w:val="242424"/>
          <w:sz w:val="24"/>
          <w:szCs w:val="24"/>
        </w:rPr>
        <w:t>    9. Endurbætur, breytingar og nýjungar, sem ganga verulega lengra og eru verulega dýrari og umfangsmeiri en venjulegt og nauðsynlegt viðhald.</w:t>
      </w:r>
      <w:r>
        <w:br/>
      </w:r>
      <w:r w:rsidRPr="001A6FE0">
        <w:rPr>
          <w:rFonts w:ascii="Times New Roman" w:eastAsia="Times New Roman" w:hAnsi="Times New Roman" w:cs="Times New Roman"/>
          <w:color w:val="242424"/>
          <w:sz w:val="24"/>
          <w:szCs w:val="24"/>
        </w:rPr>
        <w:t>    [10. Um hvort halda megi hunda og/eða ketti í húsinu, sbr. [33. gr. e]. </w:t>
      </w:r>
      <w:r w:rsidRPr="001A6FE0">
        <w:rPr>
          <w:rFonts w:ascii="Times New Roman" w:eastAsia="Times New Roman" w:hAnsi="Times New Roman" w:cs="Times New Roman"/>
          <w:color w:val="242424"/>
          <w:sz w:val="14"/>
          <w:szCs w:val="14"/>
          <w:vertAlign w:val="superscript"/>
        </w:rPr>
        <w:t>1)</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color w:val="242424"/>
          <w:sz w:val="14"/>
          <w:szCs w:val="14"/>
          <w:vertAlign w:val="superscript"/>
        </w:rPr>
        <w:t>2)</w:t>
      </w:r>
      <w:r>
        <w:br/>
      </w:r>
      <w:r w:rsidRPr="001A6FE0">
        <w:rPr>
          <w:rFonts w:ascii="Times New Roman" w:eastAsia="Times New Roman" w:hAnsi="Times New Roman" w:cs="Times New Roman"/>
          <w:color w:val="242424"/>
          <w:sz w:val="24"/>
          <w:szCs w:val="24"/>
        </w:rPr>
        <w:t>    [11. Hleðslubúnað fyrir rafbíla, fari hlutfall bílastæða sem eingöngu eru notuð til slíkrar hleðslu umfram helming sameiginlegra og óskiptra bílastæða og verði allt að </w:t>
      </w:r>
      <w:r w:rsidRPr="001A6FE0">
        <w:rPr>
          <w:rFonts w:ascii="Times New Roman" w:eastAsia="Times New Roman" w:hAnsi="Times New Roman" w:cs="Times New Roman"/>
          <w:color w:val="242424"/>
          <w:sz w:val="14"/>
          <w:szCs w:val="14"/>
          <w:vertAlign w:val="superscript"/>
        </w:rPr>
        <w:t>2</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color w:val="242424"/>
          <w:sz w:val="14"/>
          <w:szCs w:val="14"/>
        </w:rPr>
        <w:t>3</w:t>
      </w:r>
      <w:r w:rsidRPr="001A6FE0">
        <w:rPr>
          <w:rFonts w:ascii="Times New Roman" w:eastAsia="Times New Roman" w:hAnsi="Times New Roman" w:cs="Times New Roman"/>
          <w:color w:val="242424"/>
          <w:sz w:val="24"/>
          <w:szCs w:val="24"/>
        </w:rPr>
        <w:t> hlutar þeirra, sbr. 2. málsl. 2. mgr. 33. gr. c.] </w:t>
      </w:r>
      <w:r w:rsidRPr="001A6FE0">
        <w:rPr>
          <w:rFonts w:ascii="Times New Roman" w:eastAsia="Times New Roman" w:hAnsi="Times New Roman" w:cs="Times New Roman"/>
          <w:color w:val="242424"/>
          <w:sz w:val="14"/>
          <w:szCs w:val="14"/>
          <w:vertAlign w:val="superscript"/>
        </w:rPr>
        <w:t>1)</w:t>
      </w:r>
      <w:r>
        <w:br/>
      </w:r>
      <w:r w:rsidRPr="001A6FE0">
        <w:rPr>
          <w:rFonts w:ascii="Times New Roman" w:eastAsia="Times New Roman" w:hAnsi="Times New Roman" w:cs="Times New Roman"/>
          <w:color w:val="242424"/>
          <w:sz w:val="24"/>
          <w:szCs w:val="24"/>
        </w:rPr>
        <w:t>    C. Til ákvarðana um neðangreind málefni þarf samþykki einfalds meiri hluta eigenda bæði miðað við fjölda og eignarhluta á húsfundi:</w:t>
      </w:r>
      <w:r>
        <w:br/>
      </w:r>
      <w:r w:rsidRPr="001A6FE0">
        <w:rPr>
          <w:rFonts w:ascii="Times New Roman" w:eastAsia="Times New Roman" w:hAnsi="Times New Roman" w:cs="Times New Roman"/>
          <w:color w:val="242424"/>
          <w:sz w:val="24"/>
          <w:szCs w:val="24"/>
        </w:rPr>
        <w:t>    1. Samþykkt og setning húsreglna, sbr. 74. gr.</w:t>
      </w:r>
      <w:r>
        <w:br/>
      </w:r>
      <w:r w:rsidRPr="001A6FE0">
        <w:rPr>
          <w:rFonts w:ascii="Times New Roman" w:eastAsia="Times New Roman" w:hAnsi="Times New Roman" w:cs="Times New Roman"/>
          <w:color w:val="242424"/>
          <w:sz w:val="24"/>
          <w:szCs w:val="24"/>
        </w:rPr>
        <w:t>    2. Eignatilfærslur milli eigenda á hluta séreignar, sbr. 1. mgr. 23. gr.</w:t>
      </w:r>
      <w:r>
        <w:br/>
      </w:r>
      <w:r w:rsidRPr="001A6FE0">
        <w:rPr>
          <w:rFonts w:ascii="Times New Roman" w:eastAsia="Times New Roman" w:hAnsi="Times New Roman" w:cs="Times New Roman"/>
          <w:color w:val="242424"/>
          <w:sz w:val="24"/>
          <w:szCs w:val="24"/>
        </w:rPr>
        <w:lastRenderedPageBreak/>
        <w:t>    3. Breytt hagnýting séreignar sem ekki er veruleg, sbr. 3. mgr. 27. gr., [sbr. þó 33. gr. b]. </w:t>
      </w:r>
      <w:r w:rsidRPr="001A6FE0">
        <w:rPr>
          <w:rFonts w:ascii="Times New Roman" w:eastAsia="Times New Roman" w:hAnsi="Times New Roman" w:cs="Times New Roman"/>
          <w:color w:val="242424"/>
          <w:sz w:val="14"/>
          <w:szCs w:val="14"/>
          <w:vertAlign w:val="superscript"/>
        </w:rPr>
        <w:t>1)</w:t>
      </w:r>
      <w:r>
        <w:br/>
      </w:r>
      <w:r w:rsidRPr="001A6FE0">
        <w:rPr>
          <w:rFonts w:ascii="Times New Roman" w:eastAsia="Times New Roman" w:hAnsi="Times New Roman" w:cs="Times New Roman"/>
          <w:color w:val="242424"/>
          <w:sz w:val="24"/>
          <w:szCs w:val="24"/>
        </w:rPr>
        <w:t>    4. Um framkvæmdir sem greiðast að jöfnu og rekstrar- og stjórnunarmálefni, sbr. B-lið 45. gr., [sbr. þó 33. gr. b og 33. gr. c]. </w:t>
      </w:r>
      <w:r w:rsidRPr="001A6FE0">
        <w:rPr>
          <w:rFonts w:ascii="Times New Roman" w:eastAsia="Times New Roman" w:hAnsi="Times New Roman" w:cs="Times New Roman"/>
          <w:color w:val="242424"/>
          <w:sz w:val="14"/>
          <w:szCs w:val="14"/>
          <w:vertAlign w:val="superscript"/>
        </w:rPr>
        <w:t>1)</w:t>
      </w:r>
      <w:r>
        <w:br/>
      </w:r>
      <w:r w:rsidRPr="001A6FE0">
        <w:rPr>
          <w:rFonts w:ascii="Times New Roman" w:eastAsia="Times New Roman" w:hAnsi="Times New Roman" w:cs="Times New Roman"/>
          <w:color w:val="242424"/>
          <w:sz w:val="24"/>
          <w:szCs w:val="24"/>
        </w:rPr>
        <w:t>    5. Við kosningu stjórnar húsfélags og til annarra trúnaðarstarfa á vegum þess.</w:t>
      </w:r>
      <w:r>
        <w:br/>
      </w:r>
      <w:r w:rsidRPr="001A6FE0">
        <w:rPr>
          <w:rFonts w:ascii="Times New Roman" w:eastAsia="Times New Roman" w:hAnsi="Times New Roman" w:cs="Times New Roman"/>
          <w:color w:val="242424"/>
          <w:sz w:val="24"/>
          <w:szCs w:val="24"/>
        </w:rPr>
        <w:t>    [6. Ákvörðun um að áfram verði heimilt að nýta sameiginleg og óskipt bílastæði sem tekin hafa verið til notkunar undir hleðslu rafbíla sem bílastæði fyrir aðrar bifreiðar, sbr. 3. mgr. 33. gr. c.</w:t>
      </w:r>
      <w:r>
        <w:br/>
      </w:r>
      <w:r w:rsidRPr="001A6FE0">
        <w:rPr>
          <w:rFonts w:ascii="Times New Roman" w:eastAsia="Times New Roman" w:hAnsi="Times New Roman" w:cs="Times New Roman"/>
          <w:color w:val="242424"/>
          <w:sz w:val="24"/>
          <w:szCs w:val="24"/>
        </w:rPr>
        <w:t>    7. Ákvörðun um val á hleðslubúnaði fyrir rafbíla, útfærslu framkvæmda og tengd atriði, sé kostnaðurinn sameiginlegur kostnaður allra eða sumra eigenda, sbr. 4. mgr. 33. gr. d.] </w:t>
      </w:r>
      <w:r w:rsidRPr="001A6FE0">
        <w:rPr>
          <w:rFonts w:ascii="Times New Roman" w:eastAsia="Times New Roman" w:hAnsi="Times New Roman" w:cs="Times New Roman"/>
          <w:color w:val="242424"/>
          <w:sz w:val="14"/>
          <w:szCs w:val="14"/>
          <w:vertAlign w:val="superscript"/>
        </w:rPr>
        <w:t>1)</w:t>
      </w:r>
      <w:r>
        <w:br/>
      </w:r>
      <w:r w:rsidRPr="001A6FE0">
        <w:rPr>
          <w:rFonts w:ascii="Times New Roman" w:eastAsia="Times New Roman" w:hAnsi="Times New Roman" w:cs="Times New Roman"/>
          <w:color w:val="242424"/>
          <w:sz w:val="24"/>
          <w:szCs w:val="24"/>
        </w:rPr>
        <w:t>    D. Til allra annarra ákvarðana en greinir í liðum A–C hér að ofan nægir samþykki einfalds meiri hluta eigenda miðað við hlutfallstölur á löglega boðuðum húsfundi.</w:t>
      </w:r>
      <w:r>
        <w:br/>
      </w:r>
      <w:r w:rsidRPr="001A6FE0">
        <w:rPr>
          <w:rFonts w:ascii="Times New Roman" w:eastAsia="Times New Roman" w:hAnsi="Times New Roman" w:cs="Times New Roman"/>
          <w:color w:val="242424"/>
          <w:sz w:val="24"/>
          <w:szCs w:val="24"/>
        </w:rPr>
        <w:t>    E. Minni hluti eigenda, sem þó er a.m.k. </w:t>
      </w:r>
      <w:r w:rsidRPr="001A6FE0">
        <w:rPr>
          <w:rFonts w:ascii="Times New Roman" w:eastAsia="Times New Roman" w:hAnsi="Times New Roman" w:cs="Times New Roman"/>
          <w:color w:val="242424"/>
          <w:sz w:val="14"/>
          <w:szCs w:val="14"/>
          <w:vertAlign w:val="superscript"/>
        </w:rPr>
        <w:t>1</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color w:val="242424"/>
          <w:sz w:val="14"/>
          <w:szCs w:val="14"/>
        </w:rPr>
        <w:t>4</w:t>
      </w:r>
      <w:r w:rsidRPr="001A6FE0">
        <w:rPr>
          <w:rFonts w:ascii="Times New Roman" w:eastAsia="Times New Roman" w:hAnsi="Times New Roman" w:cs="Times New Roman"/>
          <w:color w:val="242424"/>
          <w:sz w:val="24"/>
          <w:szCs w:val="24"/>
        </w:rPr>
        <w:t> hluti annaðhvort miðað við fjölda eða eignarhluta, getur krafist þess:</w:t>
      </w:r>
      <w:r>
        <w:br/>
      </w:r>
      <w:r w:rsidRPr="001A6FE0">
        <w:rPr>
          <w:rFonts w:ascii="Times New Roman" w:eastAsia="Times New Roman" w:hAnsi="Times New Roman" w:cs="Times New Roman"/>
          <w:color w:val="242424"/>
          <w:sz w:val="24"/>
          <w:szCs w:val="24"/>
        </w:rPr>
        <w:t>    1. Að stofnaður verði hússjóður til að standa straum af sameiginlegum útgjöldum, sbr. 49. gr.</w:t>
      </w:r>
      <w:r>
        <w:br/>
      </w:r>
      <w:r w:rsidRPr="001A6FE0">
        <w:rPr>
          <w:rFonts w:ascii="Times New Roman" w:eastAsia="Times New Roman" w:hAnsi="Times New Roman" w:cs="Times New Roman"/>
          <w:color w:val="242424"/>
          <w:sz w:val="24"/>
          <w:szCs w:val="24"/>
        </w:rPr>
        <w:t>    2. Að endurskoðandi húsfélags skuli vera löggiltur endurskoðandi, sbr. 73. gr.</w:t>
      </w:r>
      <w:r>
        <w:br/>
      </w:r>
      <w:r w:rsidRPr="001A6FE0">
        <w:rPr>
          <w:rFonts w:ascii="Times New Roman" w:eastAsia="Times New Roman" w:hAnsi="Times New Roman" w:cs="Times New Roman"/>
          <w:color w:val="242424"/>
          <w:sz w:val="24"/>
          <w:szCs w:val="24"/>
        </w:rPr>
        <w:t>    3. Að haldinn verði húsfundur um tiltekin málefni, sbr. 2. lið 1. mgr. 60. gr.</w:t>
      </w:r>
      <w:r>
        <w:br/>
      </w:r>
      <w:r w:rsidRPr="001A6FE0">
        <w:rPr>
          <w:rFonts w:ascii="Times New Roman" w:eastAsia="Times New Roman" w:hAnsi="Times New Roman" w:cs="Times New Roman"/>
          <w:color w:val="242424"/>
          <w:sz w:val="24"/>
          <w:szCs w:val="24"/>
        </w:rPr>
        <w:t>    [4. Að stofnaður verði sérstakur framkvæmdasjóður til að standa straum af sameiginlegum útgjöldum vegna hleðslubúnaðar fyrir rafbíla þegar um er að ræða óvenjuháan kostnað, í samanburði við það sem almennt tíðkast í sambærilegum húsum, vegna sérstakra aðstæðna, sbr. 7. mgr. 33. gr. d.</w:t>
      </w:r>
      <w:r>
        <w:br/>
      </w:r>
      <w:r w:rsidRPr="001A6FE0">
        <w:rPr>
          <w:rFonts w:ascii="Times New Roman" w:eastAsia="Times New Roman" w:hAnsi="Times New Roman" w:cs="Times New Roman"/>
          <w:color w:val="242424"/>
          <w:sz w:val="24"/>
          <w:szCs w:val="24"/>
        </w:rPr>
        <w:t>    5. Að innheimt verði hófleg mánaðarleg þóknun frá þeim eigendum sem nýta hleðslubúnað fyrir rafbíla, sbr. 8. mgr. 33. gr. d.] </w:t>
      </w:r>
      <w:r w:rsidRPr="001A6FE0">
        <w:rPr>
          <w:rFonts w:ascii="Times New Roman" w:eastAsia="Times New Roman" w:hAnsi="Times New Roman" w:cs="Times New Roman"/>
          <w:color w:val="242424"/>
          <w:sz w:val="14"/>
          <w:szCs w:val="14"/>
          <w:vertAlign w:val="superscript"/>
        </w:rPr>
        <w:t>1)</w:t>
      </w:r>
      <w:r>
        <w:br/>
      </w:r>
      <w:r w:rsidRPr="001A6FE0">
        <w:rPr>
          <w:rFonts w:ascii="Times New Roman" w:eastAsia="Times New Roman" w:hAnsi="Times New Roman" w:cs="Times New Roman"/>
          <w:color w:val="242424"/>
          <w:sz w:val="24"/>
          <w:szCs w:val="24"/>
        </w:rPr>
        <w:t>    [F. Samþykki annarra eigenda fjöleignarhúss er ekki áskilið fyrir eftirfarandi ákvörðunum:</w:t>
      </w:r>
      <w:r>
        <w:br/>
      </w:r>
      <w:r w:rsidRPr="001A6FE0">
        <w:rPr>
          <w:rFonts w:ascii="Times New Roman" w:eastAsia="Times New Roman" w:hAnsi="Times New Roman" w:cs="Times New Roman"/>
          <w:color w:val="242424"/>
          <w:sz w:val="24"/>
          <w:szCs w:val="24"/>
        </w:rPr>
        <w:t>    1. Framkvæmd úttektar vegna hleðslubúnaðar fyrir rafbíla, sbr. 33. gr. a.</w:t>
      </w:r>
      <w:r>
        <w:br/>
      </w:r>
      <w:r w:rsidRPr="001A6FE0">
        <w:rPr>
          <w:rFonts w:ascii="Times New Roman" w:eastAsia="Times New Roman" w:hAnsi="Times New Roman" w:cs="Times New Roman"/>
          <w:color w:val="242424"/>
          <w:sz w:val="24"/>
          <w:szCs w:val="24"/>
        </w:rPr>
        <w:t>    2. Ákvörðun eiganda um að koma upp hleðslubúnaði fyrir rafbíla við eða á bílastæði sem er séreign hans eða bílastæði í sameign sem fylgir séreignarhluta hans, sbr. 33. gr. b.</w:t>
      </w:r>
      <w:r>
        <w:br/>
      </w:r>
      <w:r w:rsidRPr="001A6FE0">
        <w:rPr>
          <w:rFonts w:ascii="Times New Roman" w:eastAsia="Times New Roman" w:hAnsi="Times New Roman" w:cs="Times New Roman"/>
          <w:color w:val="242424"/>
          <w:sz w:val="24"/>
          <w:szCs w:val="24"/>
        </w:rPr>
        <w:t>    3. Beiðni eiganda sem hefur heimild til afnota af sameiginlegu og óskiptu bílastæði um að þar verði komið upp hleðslubúnaði fyrir rafbíla, enda fari hlutfall bílastæða sem eingöngu eru notuð til slíkrar hleðslu ekki umfram helming sameiginlegra og óskiptra bílastæða, sbr. 1. og 2. mgr. 33. gr. c.] </w:t>
      </w:r>
      <w:r w:rsidRPr="001A6FE0">
        <w:rPr>
          <w:rFonts w:ascii="Times New Roman" w:eastAsia="Times New Roman" w:hAnsi="Times New Roman" w:cs="Times New Roman"/>
          <w:color w:val="242424"/>
          <w:sz w:val="14"/>
          <w:szCs w:val="14"/>
          <w:vertAlign w:val="superscript"/>
        </w:rPr>
        <w:t>1)</w:t>
      </w:r>
      <w:r>
        <w:br/>
      </w:r>
      <w:r>
        <w:rPr>
          <w:noProof/>
        </w:rPr>
        <w:drawing>
          <wp:inline distT="0" distB="0" distL="0" distR="0" wp14:anchorId="15D4A1A6" wp14:editId="1B5F7D7B">
            <wp:extent cx="102235" cy="102235"/>
            <wp:effectExtent l="0" t="0" r="0" b="0"/>
            <wp:docPr id="171" name="Mynd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Komi fram kröfur um ofangreint frá tilskildum fjölda eigenda þá er húsfélaginu, öðrum eigendum og stjórn þess skylt að verða við þeim og framfylgja þeim.</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52">
        <w:r w:rsidRPr="4D8FF1C9">
          <w:rPr>
            <w:rFonts w:ascii="Times New Roman" w:eastAsia="Times New Roman" w:hAnsi="Times New Roman" w:cs="Times New Roman"/>
            <w:i/>
            <w:iCs/>
            <w:color w:val="6CA694"/>
            <w:sz w:val="19"/>
            <w:szCs w:val="19"/>
            <w:u w:val="single"/>
          </w:rPr>
          <w:t>L. 67/2020, 12. gr.</w:t>
        </w:r>
      </w:hyperlink>
      <w:r w:rsidRPr="4D8FF1C9">
        <w:rPr>
          <w:rFonts w:ascii="Times New Roman" w:eastAsia="Times New Roman" w:hAnsi="Times New Roman" w:cs="Times New Roman"/>
          <w:i/>
          <w:iCs/>
          <w:color w:val="242424"/>
          <w:sz w:val="19"/>
          <w:szCs w:val="19"/>
        </w:rPr>
        <w:t> </w:t>
      </w:r>
      <w:r w:rsidRPr="4D8FF1C9">
        <w:rPr>
          <w:rFonts w:ascii="Times New Roman" w:eastAsia="Times New Roman" w:hAnsi="Times New Roman" w:cs="Times New Roman"/>
          <w:i/>
          <w:iCs/>
          <w:color w:val="242424"/>
          <w:sz w:val="12"/>
          <w:szCs w:val="12"/>
          <w:vertAlign w:val="superscript"/>
        </w:rPr>
        <w:t>2)</w:t>
      </w:r>
      <w:hyperlink r:id="rId53">
        <w:r w:rsidRPr="4D8FF1C9">
          <w:rPr>
            <w:rFonts w:ascii="Times New Roman" w:eastAsia="Times New Roman" w:hAnsi="Times New Roman" w:cs="Times New Roman"/>
            <w:i/>
            <w:iCs/>
            <w:color w:val="6CA694"/>
            <w:sz w:val="19"/>
            <w:szCs w:val="19"/>
            <w:u w:val="single"/>
          </w:rPr>
          <w:t>L. 40/2011, 2. gr.</w:t>
        </w:r>
        <w:r>
          <w:br/>
        </w:r>
      </w:hyperlink>
      <w:r w:rsidRPr="001A6FE0">
        <w:rPr>
          <w:rFonts w:ascii="Times New Roman" w:eastAsia="Times New Roman" w:hAnsi="Times New Roman" w:cs="Times New Roman"/>
          <w:i/>
          <w:iCs/>
          <w:color w:val="242424"/>
          <w:sz w:val="24"/>
          <w:szCs w:val="24"/>
        </w:rPr>
        <w:t>Kröfur um fundarsókn.</w:t>
      </w:r>
      <w:r>
        <w:br/>
      </w:r>
      <w:r>
        <w:rPr>
          <w:noProof/>
        </w:rPr>
        <w:drawing>
          <wp:inline distT="0" distB="0" distL="0" distR="0" wp14:anchorId="194A13A1" wp14:editId="66532B39">
            <wp:extent cx="102235" cy="102235"/>
            <wp:effectExtent l="0" t="0" r="0" b="0"/>
            <wp:docPr id="170" name="Mynd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42. gr.</w:t>
      </w:r>
      <w:r>
        <w:br/>
      </w:r>
      <w:r>
        <w:rPr>
          <w:noProof/>
        </w:rPr>
        <w:drawing>
          <wp:inline distT="0" distB="0" distL="0" distR="0" wp14:anchorId="49DFD56A" wp14:editId="7CE639E4">
            <wp:extent cx="102235" cy="102235"/>
            <wp:effectExtent l="0" t="0" r="0" b="0"/>
            <wp:docPr id="169" name="Mynd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6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Húsfundur getur tekið ákvarðanir skv. C-, D- og E-liðum 41. gr. án tillits til fundarsóknar enda sé hann löglega boðaður og haldinn.</w:t>
      </w:r>
      <w:r>
        <w:br/>
      </w:r>
      <w:r>
        <w:rPr>
          <w:noProof/>
        </w:rPr>
        <w:drawing>
          <wp:inline distT="0" distB="0" distL="0" distR="0" wp14:anchorId="2B0B19C0" wp14:editId="455AB32C">
            <wp:extent cx="102235" cy="102235"/>
            <wp:effectExtent l="0" t="0" r="0" b="0"/>
            <wp:docPr id="168" name="Mynd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6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Sé um að ræða ákvarðanir sem falla undir B-lið 41. gr. þá verður a.m.k. helmingur eigenda bæði miðað við fjölda og eignarhluta að vera á fundi og tilskilinn meiri hluti þeirra að greiða atkvæði með tillögu.</w:t>
      </w:r>
      <w:r>
        <w:br/>
      </w:r>
      <w:r>
        <w:rPr>
          <w:noProof/>
        </w:rPr>
        <w:drawing>
          <wp:inline distT="0" distB="0" distL="0" distR="0" wp14:anchorId="63E7B736" wp14:editId="36F0DE4C">
            <wp:extent cx="102235" cy="102235"/>
            <wp:effectExtent l="0" t="0" r="0" b="0"/>
            <wp:docPr id="167" name="Mynd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6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Sé fundarsókn ekki nægileg skv. 2. mgr. en tillagan þó samþykkt með </w:t>
      </w:r>
      <w:r w:rsidRPr="001A6FE0">
        <w:rPr>
          <w:rFonts w:ascii="Times New Roman" w:eastAsia="Times New Roman" w:hAnsi="Times New Roman" w:cs="Times New Roman"/>
          <w:color w:val="242424"/>
          <w:sz w:val="14"/>
          <w:szCs w:val="14"/>
          <w:vertAlign w:val="superscript"/>
        </w:rPr>
        <w:t>2</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color w:val="242424"/>
          <w:sz w:val="14"/>
          <w:szCs w:val="14"/>
        </w:rPr>
        <w:t>3</w:t>
      </w:r>
      <w:r w:rsidRPr="001A6FE0">
        <w:rPr>
          <w:rFonts w:ascii="Times New Roman" w:eastAsia="Times New Roman" w:hAnsi="Times New Roman" w:cs="Times New Roman"/>
          <w:color w:val="242424"/>
          <w:sz w:val="24"/>
          <w:szCs w:val="24"/>
        </w:rPr>
        <w:t> hlutum atkvæða á fundinum bæði miðað við fjölda og eignarhluta þá skal innan 14 daga halda nýjan fund og bera tillöguna aftur upp á honum. Sá fundur getur tekið ákvörðun án tillits til fundarsóknar og fái tillagan tilskilinn meiri hluta ( </w:t>
      </w:r>
      <w:r w:rsidRPr="001A6FE0">
        <w:rPr>
          <w:rFonts w:ascii="Times New Roman" w:eastAsia="Times New Roman" w:hAnsi="Times New Roman" w:cs="Times New Roman"/>
          <w:color w:val="242424"/>
          <w:sz w:val="14"/>
          <w:szCs w:val="14"/>
          <w:vertAlign w:val="superscript"/>
        </w:rPr>
        <w:t>2</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color w:val="242424"/>
          <w:sz w:val="14"/>
          <w:szCs w:val="14"/>
        </w:rPr>
        <w:t>3</w:t>
      </w:r>
      <w:r w:rsidRPr="001A6FE0">
        <w:rPr>
          <w:rFonts w:ascii="Times New Roman" w:eastAsia="Times New Roman" w:hAnsi="Times New Roman" w:cs="Times New Roman"/>
          <w:color w:val="242424"/>
          <w:sz w:val="24"/>
          <w:szCs w:val="24"/>
        </w:rPr>
        <w:t>) á fundinum telst hún samþykkt.</w:t>
      </w:r>
      <w:r>
        <w:br/>
      </w:r>
      <w:r w:rsidRPr="001A6FE0">
        <w:rPr>
          <w:rFonts w:ascii="Times New Roman" w:eastAsia="Times New Roman" w:hAnsi="Times New Roman" w:cs="Times New Roman"/>
          <w:i/>
          <w:iCs/>
          <w:color w:val="242424"/>
          <w:sz w:val="24"/>
          <w:szCs w:val="24"/>
        </w:rPr>
        <w:t>Sameiginlegur kostnaður.</w:t>
      </w:r>
      <w:r>
        <w:br/>
      </w:r>
      <w:r>
        <w:rPr>
          <w:noProof/>
        </w:rPr>
        <w:drawing>
          <wp:inline distT="0" distB="0" distL="0" distR="0" wp14:anchorId="4B6C7200" wp14:editId="5D19535E">
            <wp:extent cx="102235" cy="102235"/>
            <wp:effectExtent l="0" t="0" r="0" b="0"/>
            <wp:docPr id="166" name="Mynd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6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43. gr.</w:t>
      </w:r>
      <w:r>
        <w:br/>
      </w:r>
      <w:r>
        <w:rPr>
          <w:noProof/>
        </w:rPr>
        <w:drawing>
          <wp:inline distT="0" distB="0" distL="0" distR="0" wp14:anchorId="1A5E4C9C" wp14:editId="48CDAD31">
            <wp:extent cx="102235" cy="102235"/>
            <wp:effectExtent l="0" t="0" r="0" b="0"/>
            <wp:docPr id="165" name="Mynd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6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Sameiginlegur kostnaður er:</w:t>
      </w:r>
      <w:r>
        <w:br/>
      </w:r>
      <w:r w:rsidRPr="001A6FE0">
        <w:rPr>
          <w:rFonts w:ascii="Times New Roman" w:eastAsia="Times New Roman" w:hAnsi="Times New Roman" w:cs="Times New Roman"/>
          <w:color w:val="242424"/>
          <w:sz w:val="24"/>
          <w:szCs w:val="24"/>
        </w:rPr>
        <w:t xml:space="preserve">    1. Allur kostnaður, hverju nafni sem hann nefnist, sem snertir sameign fjöleignarhúss, bæði innan húss og utan, sameiginlega lóð þess og sameiginlegan búnað og lagnir, sem leiðir af </w:t>
      </w:r>
      <w:r w:rsidRPr="001A6FE0">
        <w:rPr>
          <w:rFonts w:ascii="Times New Roman" w:eastAsia="Times New Roman" w:hAnsi="Times New Roman" w:cs="Times New Roman"/>
          <w:color w:val="242424"/>
          <w:sz w:val="24"/>
          <w:szCs w:val="24"/>
        </w:rPr>
        <w:lastRenderedPageBreak/>
        <w:t>löglegum ákvörðunum stjórnar húsfélagsins, almenns fundar þess og þeim ráðstöfunum sem einstakur eigandi hefur heimild til að gera.</w:t>
      </w:r>
      <w:r>
        <w:br/>
      </w:r>
      <w:r w:rsidRPr="001A6FE0">
        <w:rPr>
          <w:rFonts w:ascii="Times New Roman" w:eastAsia="Times New Roman" w:hAnsi="Times New Roman" w:cs="Times New Roman"/>
          <w:color w:val="242424"/>
          <w:sz w:val="24"/>
          <w:szCs w:val="24"/>
        </w:rPr>
        <w:t>    2. Opinber gjöld sem reiknuð eru af húsinu í heild, svo og vatns-, hita- og rafmagnskostnaður.</w:t>
      </w:r>
      <w:r>
        <w:br/>
      </w:r>
      <w:r w:rsidRPr="001A6FE0">
        <w:rPr>
          <w:rFonts w:ascii="Times New Roman" w:eastAsia="Times New Roman" w:hAnsi="Times New Roman" w:cs="Times New Roman"/>
          <w:color w:val="242424"/>
          <w:sz w:val="24"/>
          <w:szCs w:val="24"/>
        </w:rPr>
        <w:t>    3. Skaðabætur bæði innan og utan samninga sem húsfélagi er gert að greiða og tjón á séreignum eða eignum annarra vegna bilunar eða vanrækslu á viðhaldi á sameign og sameiginlegum búnaði, sbr. 52. gr.</w:t>
      </w:r>
      <w:r>
        <w:br/>
      </w:r>
      <w:r>
        <w:rPr>
          <w:noProof/>
        </w:rPr>
        <w:drawing>
          <wp:inline distT="0" distB="0" distL="0" distR="0" wp14:anchorId="2EADB1A6" wp14:editId="4CCBE54B">
            <wp:extent cx="102235" cy="102235"/>
            <wp:effectExtent l="0" t="0" r="0" b="0"/>
            <wp:docPr id="164" name="Mynd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6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Sameiginlegur kostnaður er, auk þeirra kostnaðarliða sem sérstaklega eru tilgreindir í 1. mgr., m.a. fólginn í viðbyggingum, breytingum, endurbótum, endurnýjunum, viðhaldi, viðgerðum, umhirðu, hreingerningum, rekstri, hússtjórn, tryggingaiðgjöldum o.fl.</w:t>
      </w:r>
      <w:r>
        <w:br/>
      </w:r>
      <w:r w:rsidRPr="001A6FE0">
        <w:rPr>
          <w:rFonts w:ascii="Times New Roman" w:eastAsia="Times New Roman" w:hAnsi="Times New Roman" w:cs="Times New Roman"/>
          <w:i/>
          <w:iCs/>
          <w:color w:val="242424"/>
          <w:sz w:val="24"/>
          <w:szCs w:val="24"/>
        </w:rPr>
        <w:t>Sameiginlegur kostnaður allra eða sumra.</w:t>
      </w:r>
      <w:r>
        <w:br/>
      </w:r>
      <w:r>
        <w:rPr>
          <w:noProof/>
        </w:rPr>
        <w:drawing>
          <wp:inline distT="0" distB="0" distL="0" distR="0" wp14:anchorId="5884F0E4" wp14:editId="4835823B">
            <wp:extent cx="102235" cy="102235"/>
            <wp:effectExtent l="0" t="0" r="0" b="0"/>
            <wp:docPr id="163" name="Mynd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6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44. gr.</w:t>
      </w:r>
      <w:r>
        <w:br/>
      </w:r>
      <w:r>
        <w:rPr>
          <w:noProof/>
        </w:rPr>
        <w:drawing>
          <wp:inline distT="0" distB="0" distL="0" distR="0" wp14:anchorId="7F1A2E85" wp14:editId="44443391">
            <wp:extent cx="102235" cy="102235"/>
            <wp:effectExtent l="0" t="0" r="0" b="0"/>
            <wp:docPr id="162" name="Mynd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6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Sameiginlegur kostnaður skv. 43. gr. er sameiginlegur öllum eigendum, en getur þó í undantekningartilvikum verið sameiginlegur sumum eigendum en ekki öllum, sbr. 7. gr.</w:t>
      </w:r>
      <w:r>
        <w:br/>
      </w:r>
      <w:r w:rsidRPr="001A6FE0">
        <w:rPr>
          <w:rFonts w:ascii="Times New Roman" w:eastAsia="Times New Roman" w:hAnsi="Times New Roman" w:cs="Times New Roman"/>
          <w:i/>
          <w:iCs/>
          <w:color w:val="242424"/>
          <w:sz w:val="24"/>
          <w:szCs w:val="24"/>
        </w:rPr>
        <w:t>Reglur um skiptingu sameiginlegs kostnaðar.</w:t>
      </w:r>
      <w:r>
        <w:br/>
      </w:r>
      <w:r>
        <w:rPr>
          <w:noProof/>
        </w:rPr>
        <w:drawing>
          <wp:inline distT="0" distB="0" distL="0" distR="0" wp14:anchorId="2A77A066" wp14:editId="14D7CA44">
            <wp:extent cx="102235" cy="102235"/>
            <wp:effectExtent l="0" t="0" r="0" b="0"/>
            <wp:docPr id="161" name="Mynd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6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45. gr.</w:t>
      </w:r>
      <w:r>
        <w:br/>
      </w:r>
      <w:r>
        <w:rPr>
          <w:noProof/>
        </w:rPr>
        <w:drawing>
          <wp:inline distT="0" distB="0" distL="0" distR="0" wp14:anchorId="4A513B1A" wp14:editId="751DC6FD">
            <wp:extent cx="102235" cy="102235"/>
            <wp:effectExtent l="0" t="0" r="0" b="0"/>
            <wp:docPr id="160" name="Mynd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6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Sameiginlegum kostnaði skal skipt niður á hlutaðeigandi eigendur eftir þeim reglum sem hér fara á eftir:</w:t>
      </w:r>
      <w:r>
        <w:br/>
      </w:r>
      <w:r w:rsidRPr="001A6FE0">
        <w:rPr>
          <w:rFonts w:ascii="Times New Roman" w:eastAsia="Times New Roman" w:hAnsi="Times New Roman" w:cs="Times New Roman"/>
          <w:color w:val="242424"/>
          <w:sz w:val="24"/>
          <w:szCs w:val="24"/>
        </w:rPr>
        <w:t>    A. Allur sameiginlegur kostnaður, hverju nafni sem hann nefnist, sem ekki fellur ótvírætt undir B- og C-liði hér að neðan, skiptist á eigendur eftir hlutfallstölum eignarhluta í viðkomandi sameign.</w:t>
      </w:r>
      <w:r>
        <w:br/>
      </w:r>
      <w:r w:rsidRPr="001A6FE0">
        <w:rPr>
          <w:rFonts w:ascii="Times New Roman" w:eastAsia="Times New Roman" w:hAnsi="Times New Roman" w:cs="Times New Roman"/>
          <w:color w:val="242424"/>
          <w:sz w:val="24"/>
          <w:szCs w:val="24"/>
        </w:rPr>
        <w:t>    B. Neðangreindur kostnaður skiptist og greiðist að jöfnu:</w:t>
      </w:r>
      <w:r>
        <w:br/>
      </w:r>
      <w:r w:rsidRPr="001A6FE0">
        <w:rPr>
          <w:rFonts w:ascii="Times New Roman" w:eastAsia="Times New Roman" w:hAnsi="Times New Roman" w:cs="Times New Roman"/>
          <w:color w:val="242424"/>
          <w:sz w:val="24"/>
          <w:szCs w:val="24"/>
        </w:rPr>
        <w:t>    1. [Kostnaður við gerð, viðhald og rekstur bílastæða í sameign, svo og slíkur kostnaður við sameiginlegar aðkeyrslur sem og vegna hleðslubúnaðar fyrir rafbíla, að því marki sem slíkur kostnaður er sameiginlegur.] </w:t>
      </w:r>
      <w:r w:rsidRPr="001A6FE0">
        <w:rPr>
          <w:rFonts w:ascii="Times New Roman" w:eastAsia="Times New Roman" w:hAnsi="Times New Roman" w:cs="Times New Roman"/>
          <w:color w:val="242424"/>
          <w:sz w:val="14"/>
          <w:szCs w:val="14"/>
          <w:vertAlign w:val="superscript"/>
        </w:rPr>
        <w:t>1)</w:t>
      </w:r>
      <w:r>
        <w:br/>
      </w:r>
      <w:r w:rsidRPr="001A6FE0">
        <w:rPr>
          <w:rFonts w:ascii="Times New Roman" w:eastAsia="Times New Roman" w:hAnsi="Times New Roman" w:cs="Times New Roman"/>
          <w:color w:val="242424"/>
          <w:sz w:val="24"/>
          <w:szCs w:val="24"/>
        </w:rPr>
        <w:t>    2. Viðhalds- og rekstrarkostnaður sameiginlegs þvottahúss, þar með talið kaupverð og viðhald sameiginlegra tækja.</w:t>
      </w:r>
      <w:r>
        <w:br/>
      </w:r>
      <w:r w:rsidRPr="001A6FE0">
        <w:rPr>
          <w:rFonts w:ascii="Times New Roman" w:eastAsia="Times New Roman" w:hAnsi="Times New Roman" w:cs="Times New Roman"/>
          <w:color w:val="242424"/>
          <w:sz w:val="24"/>
          <w:szCs w:val="24"/>
        </w:rPr>
        <w:t>    3. Viðhalds- og rekstrarkostnaður lyftu.</w:t>
      </w:r>
      <w:r>
        <w:br/>
      </w:r>
      <w:r w:rsidRPr="001A6FE0">
        <w:rPr>
          <w:rFonts w:ascii="Times New Roman" w:eastAsia="Times New Roman" w:hAnsi="Times New Roman" w:cs="Times New Roman"/>
          <w:color w:val="242424"/>
          <w:sz w:val="24"/>
          <w:szCs w:val="24"/>
        </w:rPr>
        <w:t>    4. Kaupverð og viðhald dyrasíma, sjónvarps- og útvarpskerfa, loftneta, póstkassa, nafnskilta og annars búnaðar sem eigendur hafa jöfn afnot og gagn af með líkum hætti.</w:t>
      </w:r>
      <w:r>
        <w:br/>
      </w:r>
      <w:r w:rsidRPr="001A6FE0">
        <w:rPr>
          <w:rFonts w:ascii="Times New Roman" w:eastAsia="Times New Roman" w:hAnsi="Times New Roman" w:cs="Times New Roman"/>
          <w:color w:val="242424"/>
          <w:sz w:val="24"/>
          <w:szCs w:val="24"/>
        </w:rPr>
        <w:t>    5. Allur sameiginlegur rekstrarkostnaður, svo sem rafmagn, hiti og vatn í sameign og umhirða sameiginlegs húsrýmis og lóðar.</w:t>
      </w:r>
      <w:r>
        <w:br/>
      </w:r>
      <w:r w:rsidRPr="001A6FE0">
        <w:rPr>
          <w:rFonts w:ascii="Times New Roman" w:eastAsia="Times New Roman" w:hAnsi="Times New Roman" w:cs="Times New Roman"/>
          <w:color w:val="242424"/>
          <w:sz w:val="24"/>
          <w:szCs w:val="24"/>
        </w:rPr>
        <w:t>    6. Kostnaður við hússtjórn og endurskoðun.</w:t>
      </w:r>
      <w:r>
        <w:br/>
      </w:r>
      <w:r w:rsidRPr="001A6FE0">
        <w:rPr>
          <w:rFonts w:ascii="Times New Roman" w:eastAsia="Times New Roman" w:hAnsi="Times New Roman" w:cs="Times New Roman"/>
          <w:color w:val="242424"/>
          <w:sz w:val="24"/>
          <w:szCs w:val="24"/>
        </w:rPr>
        <w:t>    7. Sameiginleg afnotagjöld og félagsgjöld.</w:t>
      </w:r>
      <w:r>
        <w:br/>
      </w:r>
      <w:r w:rsidRPr="001A6FE0">
        <w:rPr>
          <w:rFonts w:ascii="Times New Roman" w:eastAsia="Times New Roman" w:hAnsi="Times New Roman" w:cs="Times New Roman"/>
          <w:color w:val="242424"/>
          <w:sz w:val="24"/>
          <w:szCs w:val="24"/>
        </w:rPr>
        <w:t>    C. Kostnaði, hver sem hann er, skal þó jafnan skipt í samræmi við not eigenda ef unnt er að mæla óyggjandi not hvers og eins.</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54">
        <w:r w:rsidRPr="4D8FF1C9">
          <w:rPr>
            <w:rFonts w:ascii="Times New Roman" w:eastAsia="Times New Roman" w:hAnsi="Times New Roman" w:cs="Times New Roman"/>
            <w:i/>
            <w:iCs/>
            <w:color w:val="6CA694"/>
            <w:sz w:val="19"/>
            <w:szCs w:val="19"/>
            <w:u w:val="single"/>
          </w:rPr>
          <w:t>L. 67/2020, 13. gr.</w:t>
        </w:r>
        <w:r>
          <w:br/>
        </w:r>
      </w:hyperlink>
      <w:r w:rsidRPr="001A6FE0">
        <w:rPr>
          <w:rFonts w:ascii="Times New Roman" w:eastAsia="Times New Roman" w:hAnsi="Times New Roman" w:cs="Times New Roman"/>
          <w:i/>
          <w:iCs/>
          <w:color w:val="242424"/>
          <w:sz w:val="24"/>
          <w:szCs w:val="24"/>
        </w:rPr>
        <w:t>Frávik frá reglum um kostnaðarskiptingu.</w:t>
      </w:r>
      <w:r>
        <w:br/>
      </w:r>
      <w:r>
        <w:rPr>
          <w:noProof/>
        </w:rPr>
        <w:drawing>
          <wp:inline distT="0" distB="0" distL="0" distR="0" wp14:anchorId="29552A51" wp14:editId="15022DBD">
            <wp:extent cx="102235" cy="102235"/>
            <wp:effectExtent l="0" t="0" r="0" b="0"/>
            <wp:docPr id="159" name="Mynd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5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46. gr.</w:t>
      </w:r>
      <w:r>
        <w:br/>
      </w:r>
      <w:r>
        <w:rPr>
          <w:noProof/>
        </w:rPr>
        <w:drawing>
          <wp:inline distT="0" distB="0" distL="0" distR="0" wp14:anchorId="43451F0C" wp14:editId="7571E7C3">
            <wp:extent cx="102235" cy="102235"/>
            <wp:effectExtent l="0" t="0" r="0" b="0"/>
            <wp:docPr id="158" name="Mynd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5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Ef hagnýting séreignar eða breytt hagnýting eða búnaður í henni hefur í för með sér sérstök eða aukin sameiginleg útgjöld getur húsfundur ákveðið að eigandi hennar skuli greiða sem því nemur stærri hlut í sameiginlegum kostnaði en leiðir af reglum 45. gr.</w:t>
      </w:r>
      <w:r>
        <w:br/>
      </w:r>
      <w:r>
        <w:rPr>
          <w:noProof/>
        </w:rPr>
        <w:drawing>
          <wp:inline distT="0" distB="0" distL="0" distR="0" wp14:anchorId="4DC4DCFC" wp14:editId="3249BA26">
            <wp:extent cx="102235" cy="102235"/>
            <wp:effectExtent l="0" t="0" r="0" b="0"/>
            <wp:docPr id="157" name="Mynd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5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Þá er einnig heimilt að víkja frá ákvæðum 45. gr. þegar um er að ræða hús sem hafa að einhverju leyti eða öllu að geyma húsnæði til annars en íbúðar, svo sem blandað íbúðar- og atvinnuhúsnæði eða atvinnuhúsnæði eingöngu.</w:t>
      </w:r>
      <w:r>
        <w:br/>
      </w:r>
      <w:r>
        <w:rPr>
          <w:noProof/>
        </w:rPr>
        <w:drawing>
          <wp:inline distT="0" distB="0" distL="0" distR="0" wp14:anchorId="145E9048" wp14:editId="14912F4C">
            <wp:extent cx="102235" cy="102235"/>
            <wp:effectExtent l="0" t="0" r="0" b="0"/>
            <wp:docPr id="156" name="Mynd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5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Er heimild til frávika háð því að reglur 45. gr. um skiptingu kostnaðar eigi illa við og séu ósanngjarnar í garð eins eða fleiri eigenda. Er þá heimilt að byggja á öðrum reglum og sjónarmiðum við skiptingu sameiginlegs kostnaðar sem taka t.d. í ríkara mæli mið af mismunandi notum, gagni og hagnýtingu einstakra eigenda.</w:t>
      </w:r>
      <w:r>
        <w:br/>
      </w:r>
      <w:r>
        <w:rPr>
          <w:noProof/>
        </w:rPr>
        <w:drawing>
          <wp:inline distT="0" distB="0" distL="0" distR="0" wp14:anchorId="0AD1E0BE" wp14:editId="7170745E">
            <wp:extent cx="102235" cy="102235"/>
            <wp:effectExtent l="0" t="0" r="0" b="0"/>
            <wp:docPr id="155" name="Mynd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5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Ákvarðanir skv. 1. og 2. mgr. skal taka á húsfundi og þarf til þeirra samþykki </w:t>
      </w:r>
      <w:r w:rsidRPr="001A6FE0">
        <w:rPr>
          <w:rFonts w:ascii="Times New Roman" w:eastAsia="Times New Roman" w:hAnsi="Times New Roman" w:cs="Times New Roman"/>
          <w:color w:val="242424"/>
          <w:sz w:val="14"/>
          <w:szCs w:val="14"/>
          <w:vertAlign w:val="superscript"/>
        </w:rPr>
        <w:t>2</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color w:val="242424"/>
          <w:sz w:val="14"/>
          <w:szCs w:val="14"/>
        </w:rPr>
        <w:t>3</w:t>
      </w:r>
      <w:r w:rsidRPr="001A6FE0">
        <w:rPr>
          <w:rFonts w:ascii="Times New Roman" w:eastAsia="Times New Roman" w:hAnsi="Times New Roman" w:cs="Times New Roman"/>
          <w:color w:val="242424"/>
          <w:sz w:val="24"/>
          <w:szCs w:val="24"/>
        </w:rPr>
        <w:t xml:space="preserve"> hluta </w:t>
      </w:r>
      <w:r w:rsidRPr="001A6FE0">
        <w:rPr>
          <w:rFonts w:ascii="Times New Roman" w:eastAsia="Times New Roman" w:hAnsi="Times New Roman" w:cs="Times New Roman"/>
          <w:color w:val="242424"/>
          <w:sz w:val="24"/>
          <w:szCs w:val="24"/>
        </w:rPr>
        <w:lastRenderedPageBreak/>
        <w:t>eigenda, bæði miðað við fjölda og eignarhluta. Sé hinni nýju kostnaðarskiptingu ætlað almennt gildi og til frambúðar þá skal yfirlýsingu um hana þinglýst.</w:t>
      </w:r>
      <w:r>
        <w:br/>
      </w:r>
      <w:r>
        <w:rPr>
          <w:noProof/>
        </w:rPr>
        <w:drawing>
          <wp:inline distT="0" distB="0" distL="0" distR="0" wp14:anchorId="30A7908C" wp14:editId="0590851E">
            <wp:extent cx="102235" cy="102235"/>
            <wp:effectExtent l="0" t="0" r="0" b="0"/>
            <wp:docPr id="154" name="Mynd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5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Ef eigandi sýnir fram á að kostnaðarskipting eftir fyrirmælum 45. gr. sé óeðlileg og ósanngjörn í hans garð og húsfélagsfundur sinnir ekki kröfu hans um leiðréttingu, sbr. 2.–4. mgr., eða ef ákvörðun fundar þar að lútandi leiðir til óviðunandi niðurstöðu getur eigandinn krafist ógildingar á kostnaðarskiptingunni og viðurkenningar á annarri sanngjarnari og eðlilegri á grundvelli þeirra sjónarmiða sem vísað er til í 3. mgr.</w:t>
      </w:r>
      <w:r>
        <w:br/>
      </w:r>
      <w:r>
        <w:rPr>
          <w:noProof/>
        </w:rPr>
        <w:drawing>
          <wp:inline distT="0" distB="0" distL="0" distR="0" wp14:anchorId="27611531" wp14:editId="0952D239">
            <wp:extent cx="102235" cy="102235"/>
            <wp:effectExtent l="0" t="0" r="0" b="0"/>
            <wp:docPr id="153" name="Mynd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5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Eiganda ber að hafa uppi við húsfélagið mótmæli sín og kröfur skv. 5. mgr. strax og tilefni er til. Frestur til málshöfðunar er þrír mánuðir frá því að húsfélagið réð máli til lykta. Höfði eigandi ekki mál innan frestsins telst hann una ákvörðuninni og er bundinn við hana.</w:t>
      </w:r>
      <w:r>
        <w:br/>
      </w:r>
      <w:r>
        <w:rPr>
          <w:noProof/>
        </w:rPr>
        <w:drawing>
          <wp:inline distT="0" distB="0" distL="0" distR="0" wp14:anchorId="5276B378" wp14:editId="4B9E5A38">
            <wp:extent cx="102235" cy="102235"/>
            <wp:effectExtent l="0" t="0" r="0" b="0"/>
            <wp:docPr id="152" name="Mynd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5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Málshöfðunarfrestur skv. 6. mgr. gildir ekki ef mál er höfðað af húsfélagi á hendur eiganda til heimtu hlutdeildar hans í umræddum kostnaði en í slíku máli getur eigandi komið að öllum sjónarmiðum sínum og kröfum sem lúta að kostnaðarskiptingunni enda þótt fresturinn kunni að vera liðinn.</w:t>
      </w:r>
      <w:r>
        <w:br/>
      </w:r>
      <w:r w:rsidRPr="001A6FE0">
        <w:rPr>
          <w:rFonts w:ascii="Times New Roman" w:eastAsia="Times New Roman" w:hAnsi="Times New Roman" w:cs="Times New Roman"/>
          <w:i/>
          <w:iCs/>
          <w:color w:val="242424"/>
          <w:sz w:val="24"/>
          <w:szCs w:val="24"/>
        </w:rPr>
        <w:t>Skylda til greiðslu sameiginlegs kostnaðar.</w:t>
      </w:r>
      <w:r>
        <w:br/>
      </w:r>
      <w:r>
        <w:rPr>
          <w:noProof/>
        </w:rPr>
        <w:drawing>
          <wp:inline distT="0" distB="0" distL="0" distR="0" wp14:anchorId="2ECFE50D" wp14:editId="04048AAA">
            <wp:extent cx="102235" cy="102235"/>
            <wp:effectExtent l="0" t="0" r="0" b="0"/>
            <wp:docPr id="151" name="Mynd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5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47. gr.</w:t>
      </w:r>
      <w:r>
        <w:br/>
      </w:r>
      <w:r>
        <w:rPr>
          <w:noProof/>
        </w:rPr>
        <w:drawing>
          <wp:inline distT="0" distB="0" distL="0" distR="0" wp14:anchorId="7892F11F" wp14:editId="54FB476A">
            <wp:extent cx="102235" cy="102235"/>
            <wp:effectExtent l="0" t="0" r="0" b="0"/>
            <wp:docPr id="150" name="Mynd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5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Skylda til að greiða hlutdeild séreignar í sameiginlegum kostnaði hvílir á þeim sem er eigandi hennar á hverjum tíma.</w:t>
      </w:r>
      <w:r>
        <w:br/>
      </w:r>
      <w:r>
        <w:rPr>
          <w:noProof/>
        </w:rPr>
        <w:drawing>
          <wp:inline distT="0" distB="0" distL="0" distR="0" wp14:anchorId="38392474" wp14:editId="12F7082E">
            <wp:extent cx="102235" cy="102235"/>
            <wp:effectExtent l="0" t="0" r="0" b="0"/>
            <wp:docPr id="149" name="Mynd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4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Sé eign í fjöleignarhúsi seld skal seljandi tilkynna húsfélagi þess sannanlega um eigendaskiptin án ástæðulauss dráttar.</w:t>
      </w:r>
      <w:r>
        <w:br/>
      </w:r>
      <w:r>
        <w:rPr>
          <w:noProof/>
        </w:rPr>
        <w:drawing>
          <wp:inline distT="0" distB="0" distL="0" distR="0" wp14:anchorId="03384917" wp14:editId="20525D5F">
            <wp:extent cx="102235" cy="102235"/>
            <wp:effectExtent l="0" t="0" r="0" b="0"/>
            <wp:docPr id="148" name="Mynd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4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Sá er ábyrgur gagnvart húsfélagi fyrir hlutdeild í sameiginlegum kostnaði sem er þinglýstur eigandi á hverjum tíma og er húsfélagi rétt að beina kröfum sínum að honum nema eigendaskiptin hafi verið tilkynnt því og óyggjandi sé að nýr eigandi hafi tekið við réttindum og skyldum.</w:t>
      </w:r>
      <w:r>
        <w:br/>
      </w:r>
      <w:r w:rsidRPr="001A6FE0">
        <w:rPr>
          <w:rFonts w:ascii="Times New Roman" w:eastAsia="Times New Roman" w:hAnsi="Times New Roman" w:cs="Times New Roman"/>
          <w:i/>
          <w:iCs/>
          <w:color w:val="242424"/>
          <w:sz w:val="24"/>
          <w:szCs w:val="24"/>
        </w:rPr>
        <w:t>Lögveð.</w:t>
      </w:r>
      <w:r>
        <w:br/>
      </w:r>
      <w:r>
        <w:rPr>
          <w:noProof/>
        </w:rPr>
        <w:drawing>
          <wp:inline distT="0" distB="0" distL="0" distR="0" wp14:anchorId="2158ADC1" wp14:editId="3A6B1DAA">
            <wp:extent cx="102235" cy="102235"/>
            <wp:effectExtent l="0" t="0" r="0" b="0"/>
            <wp:docPr id="147" name="Mynd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4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48. gr.</w:t>
      </w:r>
      <w:r>
        <w:br/>
      </w:r>
      <w:r>
        <w:rPr>
          <w:noProof/>
        </w:rPr>
        <w:drawing>
          <wp:inline distT="0" distB="0" distL="0" distR="0" wp14:anchorId="620E9A02" wp14:editId="0C0FFDCA">
            <wp:extent cx="102235" cy="102235"/>
            <wp:effectExtent l="0" t="0" r="0" b="0"/>
            <wp:docPr id="146" name="Mynd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4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Greiði eigandi ekki hlutdeild sína í sameiginlegum kostnaði, þar með talin gjöld í sameiginlegan hússjóð, þá eignast húsfélagið eða aðrir eigendur lögveð í eignarhluta hans til tryggingar kröfunni. Lögveðið nær einnig til vaxta og innheimtukostnaðar af kröfunni ef því er að skipta.</w:t>
      </w:r>
      <w:r>
        <w:br/>
      </w:r>
      <w:r>
        <w:rPr>
          <w:noProof/>
        </w:rPr>
        <w:drawing>
          <wp:inline distT="0" distB="0" distL="0" distR="0" wp14:anchorId="653727D9" wp14:editId="1EECA69C">
            <wp:extent cx="102235" cy="102235"/>
            <wp:effectExtent l="0" t="0" r="0" b="0"/>
            <wp:docPr id="145" name="Mynd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4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Lögveð þetta gengur fyrir eldri sem yngri samningsveðum og aðfararveðum, svo og yngri lögveðum öðrum.</w:t>
      </w:r>
      <w:r>
        <w:br/>
      </w:r>
      <w:r>
        <w:rPr>
          <w:noProof/>
        </w:rPr>
        <w:drawing>
          <wp:inline distT="0" distB="0" distL="0" distR="0" wp14:anchorId="1000A9F8" wp14:editId="1E676EFA">
            <wp:extent cx="102235" cy="102235"/>
            <wp:effectExtent l="0" t="0" r="0" b="0"/>
            <wp:docPr id="144" name="Mynd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4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Lögveðið stofnast þegar húsfélag eða aðrir eigendur inna greiðslur af hendi eða á gjalddaga hússjóðsgjalda ef um slík vanskil er að ræða.</w:t>
      </w:r>
      <w:r>
        <w:br/>
      </w:r>
      <w:r>
        <w:rPr>
          <w:noProof/>
        </w:rPr>
        <w:drawing>
          <wp:inline distT="0" distB="0" distL="0" distR="0" wp14:anchorId="0485456C" wp14:editId="1A3EAE00">
            <wp:extent cx="102235" cy="102235"/>
            <wp:effectExtent l="0" t="0" r="0" b="0"/>
            <wp:docPr id="143" name="Mynd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4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Lögveðið fellur niður ef því er ekki fylgt eftir með lögsókn eða því lýst við nauðungarsölu innan árs frá stofnun þess. Viðurkenning eiganda utan réttar nægir ekki til að rjúfa fyrninguna.</w:t>
      </w:r>
      <w:r>
        <w:br/>
      </w:r>
      <w:r w:rsidRPr="001A6FE0">
        <w:rPr>
          <w:rFonts w:ascii="Times New Roman" w:eastAsia="Times New Roman" w:hAnsi="Times New Roman" w:cs="Times New Roman"/>
          <w:i/>
          <w:iCs/>
          <w:color w:val="242424"/>
          <w:sz w:val="24"/>
          <w:szCs w:val="24"/>
        </w:rPr>
        <w:t>Hússjóður og gjöld í hann.</w:t>
      </w:r>
      <w:r>
        <w:br/>
      </w:r>
      <w:r>
        <w:rPr>
          <w:noProof/>
        </w:rPr>
        <w:drawing>
          <wp:inline distT="0" distB="0" distL="0" distR="0" wp14:anchorId="07C4E7CD" wp14:editId="42C22861">
            <wp:extent cx="102235" cy="102235"/>
            <wp:effectExtent l="0" t="0" r="0" b="0"/>
            <wp:docPr id="142" name="Mynd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4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49. gr.</w:t>
      </w:r>
      <w:r>
        <w:br/>
      </w:r>
      <w:r>
        <w:rPr>
          <w:noProof/>
        </w:rPr>
        <w:drawing>
          <wp:inline distT="0" distB="0" distL="0" distR="0" wp14:anchorId="27FD535B" wp14:editId="3F5B3CB0">
            <wp:extent cx="102235" cy="102235"/>
            <wp:effectExtent l="0" t="0" r="0" b="0"/>
            <wp:docPr id="141" name="Mynd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4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Þegar þess er krafist af minnst </w:t>
      </w:r>
      <w:r w:rsidRPr="001A6FE0">
        <w:rPr>
          <w:rFonts w:ascii="Times New Roman" w:eastAsia="Times New Roman" w:hAnsi="Times New Roman" w:cs="Times New Roman"/>
          <w:color w:val="242424"/>
          <w:sz w:val="14"/>
          <w:szCs w:val="14"/>
          <w:vertAlign w:val="superscript"/>
        </w:rPr>
        <w:t>1</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color w:val="242424"/>
          <w:sz w:val="14"/>
          <w:szCs w:val="14"/>
        </w:rPr>
        <w:t>4</w:t>
      </w:r>
      <w:r w:rsidRPr="001A6FE0">
        <w:rPr>
          <w:rFonts w:ascii="Times New Roman" w:eastAsia="Times New Roman" w:hAnsi="Times New Roman" w:cs="Times New Roman"/>
          <w:color w:val="242424"/>
          <w:sz w:val="24"/>
          <w:szCs w:val="24"/>
        </w:rPr>
        <w:t> hluta eigenda annaðhvort miðað við fjölda eða eignarhluta skal stofna hússjóð til að standa straum af sameiginlegum útgjöldum.</w:t>
      </w:r>
      <w:r>
        <w:br/>
      </w:r>
      <w:r>
        <w:rPr>
          <w:noProof/>
        </w:rPr>
        <w:drawing>
          <wp:inline distT="0" distB="0" distL="0" distR="0" wp14:anchorId="3C738028" wp14:editId="142922DD">
            <wp:extent cx="102235" cy="102235"/>
            <wp:effectExtent l="0" t="0" r="0" b="0"/>
            <wp:docPr id="140" name="Mynd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4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Skal aðalfundur húsfélags ákveða gjöld í sjóðinn fyrir næsta ár á grundvelli áætlunar um sameiginleg útgjöld (rekstrar- og framkvæmdaáætlunar) á því ári. Getur hússjóður bæði verið rekstrar- og framkvæmdasjóður eftir nánari reglum sem húsfundur setur. Skal hússjóðsgjald greiðast mánaðarlega 1. dag hvers mánaðar nema húsfundur eða stjórn ákveði annað.</w:t>
      </w:r>
      <w:r>
        <w:br/>
      </w:r>
      <w:r>
        <w:rPr>
          <w:noProof/>
        </w:rPr>
        <w:drawing>
          <wp:inline distT="0" distB="0" distL="0" distR="0" wp14:anchorId="36085DEA" wp14:editId="6D22E20D">
            <wp:extent cx="102235" cy="102235"/>
            <wp:effectExtent l="0" t="0" r="0" b="0"/>
            <wp:docPr id="139" name="Mynd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3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Skulu gjöld í hússjóð ákveðin og þeim skipt í samræmi við reglur 45. gr. um skiptingu sameiginlegs kostnaðar. Eigendur geta þó ekki borið fyrir sig óveruleg frávik, en þau skal jafna við árlegt heildaruppgjör á reikningum húsfélagsins.</w:t>
      </w:r>
      <w:r>
        <w:br/>
      </w:r>
      <w:r w:rsidRPr="001A6FE0">
        <w:rPr>
          <w:rFonts w:ascii="Times New Roman" w:eastAsia="Times New Roman" w:hAnsi="Times New Roman" w:cs="Times New Roman"/>
          <w:i/>
          <w:iCs/>
          <w:color w:val="242424"/>
          <w:sz w:val="24"/>
          <w:szCs w:val="24"/>
        </w:rPr>
        <w:t>Viðhald séreignar. Sérkostnaður.</w:t>
      </w:r>
      <w:r>
        <w:br/>
      </w:r>
      <w:r>
        <w:rPr>
          <w:noProof/>
        </w:rPr>
        <w:drawing>
          <wp:inline distT="0" distB="0" distL="0" distR="0" wp14:anchorId="7A07BC9C" wp14:editId="753603B5">
            <wp:extent cx="102235" cy="102235"/>
            <wp:effectExtent l="0" t="0" r="0" b="0"/>
            <wp:docPr id="138" name="Mynd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3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50. gr.</w:t>
      </w:r>
      <w:r>
        <w:br/>
      </w:r>
      <w:r>
        <w:rPr>
          <w:noProof/>
        </w:rPr>
        <w:drawing>
          <wp:inline distT="0" distB="0" distL="0" distR="0" wp14:anchorId="15DBAE60" wp14:editId="13EBE6CD">
            <wp:extent cx="102235" cy="102235"/>
            <wp:effectExtent l="0" t="0" r="0" b="0"/>
            <wp:docPr id="137" name="Mynd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3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xml:space="preserve"> Eigandi skal sjá um og kosta allt viðhald og allan rekstur á séreign sinni, þar með talið á </w:t>
      </w:r>
      <w:r w:rsidRPr="001A6FE0">
        <w:rPr>
          <w:rFonts w:ascii="Times New Roman" w:eastAsia="Times New Roman" w:hAnsi="Times New Roman" w:cs="Times New Roman"/>
          <w:color w:val="242424"/>
          <w:sz w:val="24"/>
          <w:szCs w:val="24"/>
        </w:rPr>
        <w:lastRenderedPageBreak/>
        <w:t>búnaði, tækjum og lögnum sem henni tilheyra, sbr. 4. og 5. gr. Telst allur slíkur kostnaður, hverju nafni sem hann nefnist, vera sérkostnaður.</w:t>
      </w:r>
      <w:r>
        <w:br/>
      </w:r>
      <w:r>
        <w:rPr>
          <w:noProof/>
        </w:rPr>
        <w:drawing>
          <wp:inline distT="0" distB="0" distL="0" distR="0" wp14:anchorId="27BD5C89" wp14:editId="7BD8F6A4">
            <wp:extent cx="102235" cy="102235"/>
            <wp:effectExtent l="0" t="0" r="0" b="0"/>
            <wp:docPr id="136" name="Mynd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3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Um úrræði húsfélags og annarra eigenda vegna vanrækslu eiganda á nauðsynlegu viðhaldi séreignar eru ákvæði í 26. gr.</w:t>
      </w:r>
      <w:r>
        <w:br/>
      </w:r>
      <w:r w:rsidRPr="001A6FE0">
        <w:rPr>
          <w:rFonts w:ascii="Times New Roman" w:eastAsia="Times New Roman" w:hAnsi="Times New Roman" w:cs="Times New Roman"/>
          <w:i/>
          <w:iCs/>
          <w:color w:val="242424"/>
          <w:sz w:val="24"/>
          <w:szCs w:val="24"/>
        </w:rPr>
        <w:t>Skaðabótaábyrgð eiganda.</w:t>
      </w:r>
      <w:r>
        <w:br/>
      </w:r>
      <w:r>
        <w:rPr>
          <w:noProof/>
        </w:rPr>
        <w:drawing>
          <wp:inline distT="0" distB="0" distL="0" distR="0" wp14:anchorId="2693CE6F" wp14:editId="78FB28ED">
            <wp:extent cx="102235" cy="102235"/>
            <wp:effectExtent l="0" t="0" r="0" b="0"/>
            <wp:docPr id="135" name="Mynd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3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51. gr.</w:t>
      </w:r>
      <w:r>
        <w:br/>
      </w:r>
      <w:r>
        <w:rPr>
          <w:noProof/>
        </w:rPr>
        <w:drawing>
          <wp:inline distT="0" distB="0" distL="0" distR="0" wp14:anchorId="0F6349ED" wp14:editId="673EAC7F">
            <wp:extent cx="102235" cy="102235"/>
            <wp:effectExtent l="0" t="0" r="0" b="0"/>
            <wp:docPr id="134" name="Mynd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3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Eigandi séreignar er ábyrgur gagnvart öðrum eigendum hússins og afnotahöfum vegna fjártjóns sem verður á eignum þeirra og stafar af:</w:t>
      </w:r>
      <w:r>
        <w:br/>
      </w:r>
      <w:r w:rsidRPr="001A6FE0">
        <w:rPr>
          <w:rFonts w:ascii="Times New Roman" w:eastAsia="Times New Roman" w:hAnsi="Times New Roman" w:cs="Times New Roman"/>
          <w:color w:val="242424"/>
          <w:sz w:val="24"/>
          <w:szCs w:val="24"/>
        </w:rPr>
        <w:t>    1. Vanrækslu á viðhaldi séreignar, búnaði hennar og lögnum.</w:t>
      </w:r>
      <w:r>
        <w:br/>
      </w:r>
      <w:r w:rsidRPr="001A6FE0">
        <w:rPr>
          <w:rFonts w:ascii="Times New Roman" w:eastAsia="Times New Roman" w:hAnsi="Times New Roman" w:cs="Times New Roman"/>
          <w:color w:val="242424"/>
          <w:sz w:val="24"/>
          <w:szCs w:val="24"/>
        </w:rPr>
        <w:t>    2. Mistökum við meðferð hennar og viðhald.</w:t>
      </w:r>
      <w:r>
        <w:br/>
      </w:r>
      <w:r w:rsidRPr="001A6FE0">
        <w:rPr>
          <w:rFonts w:ascii="Times New Roman" w:eastAsia="Times New Roman" w:hAnsi="Times New Roman" w:cs="Times New Roman"/>
          <w:color w:val="242424"/>
          <w:sz w:val="24"/>
          <w:szCs w:val="24"/>
        </w:rPr>
        <w:t>    3. Bilun á búnaði séreignar og lögnum þótt eiganda verði ekki um það kennt.</w:t>
      </w:r>
      <w:r>
        <w:br/>
      </w:r>
      <w:r>
        <w:rPr>
          <w:noProof/>
        </w:rPr>
        <w:drawing>
          <wp:inline distT="0" distB="0" distL="0" distR="0" wp14:anchorId="6F17B527" wp14:editId="688B9383">
            <wp:extent cx="102235" cy="102235"/>
            <wp:effectExtent l="0" t="0" r="0" b="0"/>
            <wp:docPr id="133" name="Mynd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3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Nær bótaskylda skv. 1. mgr. einnig til afleidds tjóns, svo sem afnotamissis.</w:t>
      </w:r>
      <w:r>
        <w:br/>
      </w:r>
      <w:r w:rsidRPr="001A6FE0">
        <w:rPr>
          <w:rFonts w:ascii="Times New Roman" w:eastAsia="Times New Roman" w:hAnsi="Times New Roman" w:cs="Times New Roman"/>
          <w:i/>
          <w:iCs/>
          <w:color w:val="242424"/>
          <w:sz w:val="24"/>
          <w:szCs w:val="24"/>
        </w:rPr>
        <w:t>Skaðabótaábyrgð húsfélags.</w:t>
      </w:r>
      <w:r>
        <w:br/>
      </w:r>
      <w:r>
        <w:rPr>
          <w:noProof/>
        </w:rPr>
        <w:drawing>
          <wp:inline distT="0" distB="0" distL="0" distR="0" wp14:anchorId="7B8D91E0" wp14:editId="3797507A">
            <wp:extent cx="102235" cy="102235"/>
            <wp:effectExtent l="0" t="0" r="0" b="0"/>
            <wp:docPr id="132" name="Mynd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3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52. gr.</w:t>
      </w:r>
      <w:r>
        <w:br/>
      </w:r>
      <w:r>
        <w:rPr>
          <w:noProof/>
        </w:rPr>
        <w:drawing>
          <wp:inline distT="0" distB="0" distL="0" distR="0" wp14:anchorId="01223032" wp14:editId="59D35F4E">
            <wp:extent cx="102235" cy="102235"/>
            <wp:effectExtent l="0" t="0" r="0" b="0"/>
            <wp:docPr id="131" name="Mynd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3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Húsfélag er ábyrgt með sama hætti gagnvart einstökum eigendum og afnotahöfum og segir í 1. og 2. mgr. 51. gr. þegar tjón stafar af:</w:t>
      </w:r>
      <w:r>
        <w:br/>
      </w:r>
      <w:r w:rsidRPr="001A6FE0">
        <w:rPr>
          <w:rFonts w:ascii="Times New Roman" w:eastAsia="Times New Roman" w:hAnsi="Times New Roman" w:cs="Times New Roman"/>
          <w:color w:val="242424"/>
          <w:sz w:val="24"/>
          <w:szCs w:val="24"/>
        </w:rPr>
        <w:t>    1. Vanrækslu á viðhaldi sameignar, búnaði hennar og lögnum.</w:t>
      </w:r>
      <w:r>
        <w:br/>
      </w:r>
      <w:r w:rsidRPr="001A6FE0">
        <w:rPr>
          <w:rFonts w:ascii="Times New Roman" w:eastAsia="Times New Roman" w:hAnsi="Times New Roman" w:cs="Times New Roman"/>
          <w:color w:val="242424"/>
          <w:sz w:val="24"/>
          <w:szCs w:val="24"/>
        </w:rPr>
        <w:t>    2. Mistökum við meðferð hennar og viðhald.</w:t>
      </w:r>
      <w:r>
        <w:br/>
      </w:r>
      <w:r w:rsidRPr="001A6FE0">
        <w:rPr>
          <w:rFonts w:ascii="Times New Roman" w:eastAsia="Times New Roman" w:hAnsi="Times New Roman" w:cs="Times New Roman"/>
          <w:color w:val="242424"/>
          <w:sz w:val="24"/>
          <w:szCs w:val="24"/>
        </w:rPr>
        <w:t>    3. Bilun á búnaði sameignar og sameiginlegum lögnum þótt engum sem húsfélagið ber ábyrgð á verði um það kennt.</w:t>
      </w:r>
      <w:r>
        <w:br/>
      </w:r>
      <w:r w:rsidRPr="001A6FE0">
        <w:rPr>
          <w:rFonts w:ascii="Times New Roman" w:eastAsia="Times New Roman" w:hAnsi="Times New Roman" w:cs="Times New Roman"/>
          <w:i/>
          <w:iCs/>
          <w:color w:val="242424"/>
          <w:sz w:val="24"/>
          <w:szCs w:val="24"/>
        </w:rPr>
        <w:t>Tryggingar.</w:t>
      </w:r>
      <w:r>
        <w:br/>
      </w:r>
      <w:r>
        <w:rPr>
          <w:noProof/>
        </w:rPr>
        <w:drawing>
          <wp:inline distT="0" distB="0" distL="0" distR="0" wp14:anchorId="179F9E59" wp14:editId="2EACE52D">
            <wp:extent cx="102235" cy="102235"/>
            <wp:effectExtent l="0" t="0" r="0" b="0"/>
            <wp:docPr id="130" name="Mynd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3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53. gr.</w:t>
      </w:r>
      <w:r>
        <w:br/>
      </w:r>
      <w:r>
        <w:rPr>
          <w:noProof/>
        </w:rPr>
        <w:drawing>
          <wp:inline distT="0" distB="0" distL="0" distR="0" wp14:anchorId="618A67F1" wp14:editId="124855A2">
            <wp:extent cx="102235" cy="102235"/>
            <wp:effectExtent l="0" t="0" r="0" b="0"/>
            <wp:docPr id="129" name="Mynd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2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Eigendur og húsfélag skulu jafnan, eftir því sem kostur er, kaupa og hafa vátryggingu til að mæta ábyrgð og áhættu skv. 51. og 52. gr.</w:t>
      </w:r>
      <w:r>
        <w:br/>
      </w:r>
      <w:r>
        <w:rPr>
          <w:noProof/>
        </w:rPr>
        <w:drawing>
          <wp:inline distT="0" distB="0" distL="0" distR="0" wp14:anchorId="15C262F4" wp14:editId="5F454299">
            <wp:extent cx="102235" cy="102235"/>
            <wp:effectExtent l="0" t="0" r="0" b="0"/>
            <wp:docPr id="128" name="Mynd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2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Ef húsfundur samþykkir með einföldum meiri hluta greiddra atkvæða miðað við hlutfallstölur skal kaupa slíka vátryggingu fyrir allt fjöleignarhúsið, þ.e. fyrir alla séreignarhluta og sameign.</w:t>
      </w:r>
      <w:r>
        <w:br/>
      </w:r>
      <w:r w:rsidRPr="001A6FE0">
        <w:rPr>
          <w:rFonts w:ascii="Times New Roman" w:eastAsia="Times New Roman" w:hAnsi="Times New Roman" w:cs="Times New Roman"/>
          <w:i/>
          <w:iCs/>
          <w:color w:val="242424"/>
          <w:sz w:val="24"/>
          <w:szCs w:val="24"/>
        </w:rPr>
        <w:t>Ábyrgð eigenda út á við.</w:t>
      </w:r>
      <w:r>
        <w:br/>
      </w:r>
      <w:r>
        <w:rPr>
          <w:noProof/>
        </w:rPr>
        <w:drawing>
          <wp:inline distT="0" distB="0" distL="0" distR="0" wp14:anchorId="5D5AF711" wp14:editId="1A7F6A76">
            <wp:extent cx="102235" cy="102235"/>
            <wp:effectExtent l="0" t="0" r="0" b="0"/>
            <wp:docPr id="127" name="Mynd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2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54. gr.</w:t>
      </w:r>
      <w:r>
        <w:br/>
      </w:r>
      <w:r>
        <w:rPr>
          <w:noProof/>
        </w:rPr>
        <w:drawing>
          <wp:inline distT="0" distB="0" distL="0" distR="0" wp14:anchorId="05C52B82" wp14:editId="553D687B">
            <wp:extent cx="102235" cy="102235"/>
            <wp:effectExtent l="0" t="0" r="0" b="0"/>
            <wp:docPr id="126" name="Mynd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2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Ábyrgð eigenda út á við gagnvart kröfuhöfum húsfélagsins á sameiginlegum skyldum og skuldbindingum er persónuleg (með öllum eignum þeirra) og eru þeir ábyrgir einn fyrir alla og allir fyrir einn (in solidum).</w:t>
      </w:r>
      <w:r>
        <w:br/>
      </w:r>
      <w:r>
        <w:rPr>
          <w:noProof/>
        </w:rPr>
        <w:drawing>
          <wp:inline distT="0" distB="0" distL="0" distR="0" wp14:anchorId="7822D604" wp14:editId="1F328763">
            <wp:extent cx="102235" cy="102235"/>
            <wp:effectExtent l="0" t="0" r="0" b="0"/>
            <wp:docPr id="125" name="Mynd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2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Ábyrgð eigenda er einnig bein, en þó skal kröfuhafi, áður en hann beinir kröfu að einstökum eiganda, fyrst reyna að fá hana greidda af húsfélaginu. Fáist ekki, þrátt fyrir innheimtutilraunir, greiðsla frá því innan 30 daga frá því að þær hófust getur kröfuhafi leitað fullnustu fyrir allri kröfunni hjá eigendum, einum eða fleirum.</w:t>
      </w:r>
      <w:r>
        <w:br/>
      </w:r>
      <w:r>
        <w:rPr>
          <w:noProof/>
        </w:rPr>
        <w:drawing>
          <wp:inline distT="0" distB="0" distL="0" distR="0" wp14:anchorId="6B7955B4" wp14:editId="3E82C8CB">
            <wp:extent cx="102235" cy="102235"/>
            <wp:effectExtent l="0" t="0" r="0" b="0"/>
            <wp:docPr id="124" name="Mynd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2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Dómur á hendur húsfélagi er aðfararhæfur gagnvart einstökum eigendum ef þeir hafa átt þess kost að gæta réttar síns og koma sjónarmiðum sínum á framfæri við rekstur dómsmálsins.</w:t>
      </w:r>
      <w:r>
        <w:br/>
      </w:r>
      <w:r>
        <w:rPr>
          <w:noProof/>
        </w:rPr>
        <w:drawing>
          <wp:inline distT="0" distB="0" distL="0" distR="0" wp14:anchorId="28D9DD24" wp14:editId="64D57ECA">
            <wp:extent cx="102235" cy="102235"/>
            <wp:effectExtent l="0" t="0" r="0" b="0"/>
            <wp:docPr id="123" name="Mynd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2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Hafi eigandi efnt sameiginlega fjárskuldbindingu þá eignast hann endurkröfurétt á hendur húsfélaginu eða öðrum eigendum í hlutfalli við hlutdeild þeirra í viðkomandi kostnaði, allt að frádregnum hluta sínum. Fylgir þessari endurkröfu lögveð í eignarhlutum annarra með sama hætti og segir í 48. gr.</w:t>
      </w:r>
      <w:r>
        <w:br/>
      </w:r>
      <w:r w:rsidRPr="001A6FE0">
        <w:rPr>
          <w:rFonts w:ascii="Times New Roman" w:eastAsia="Times New Roman" w:hAnsi="Times New Roman" w:cs="Times New Roman"/>
          <w:i/>
          <w:iCs/>
          <w:color w:val="242424"/>
          <w:sz w:val="24"/>
          <w:szCs w:val="24"/>
        </w:rPr>
        <w:t>Úrræði húsfélags við vanefndir og brot eiganda.</w:t>
      </w:r>
      <w:r>
        <w:br/>
      </w:r>
      <w:r>
        <w:rPr>
          <w:noProof/>
        </w:rPr>
        <w:drawing>
          <wp:inline distT="0" distB="0" distL="0" distR="0" wp14:anchorId="49058691" wp14:editId="55B43364">
            <wp:extent cx="102235" cy="102235"/>
            <wp:effectExtent l="0" t="0" r="0" b="0"/>
            <wp:docPr id="122" name="Mynd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55. gr.</w:t>
      </w:r>
      <w:r>
        <w:br/>
      </w:r>
      <w:r>
        <w:rPr>
          <w:noProof/>
        </w:rPr>
        <w:drawing>
          <wp:inline distT="0" distB="0" distL="0" distR="0" wp14:anchorId="7408565E" wp14:editId="3996BAC5">
            <wp:extent cx="102235" cy="102235"/>
            <wp:effectExtent l="0" t="0" r="0" b="0"/>
            <wp:docPr id="121" name="Mynd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2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Gerist eigandi, annar íbúi húss eða afnotahafi sekur um gróf eða ítrekuð brot á skyldum sínum gagnvart húsfélaginu eða eigendum, einum eða fleirum, þá getur húsfélagið með ákvörðun skv. 6. tölul. B-liðar 41. gr. lagt bann við búsetu og dvöl hins brotlega í húsinu, gert honum að flytja og krafist þess að hann selji eignarhluta sinn.</w:t>
      </w:r>
      <w:r>
        <w:br/>
      </w:r>
      <w:r>
        <w:rPr>
          <w:noProof/>
        </w:rPr>
        <w:drawing>
          <wp:inline distT="0" distB="0" distL="0" distR="0" wp14:anchorId="7EE6515A" wp14:editId="06BAF8DD">
            <wp:extent cx="102235" cy="102235"/>
            <wp:effectExtent l="0" t="0" r="0" b="0"/>
            <wp:docPr id="120" name="Mynd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2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xml:space="preserve"> Áður en húsfélag grípur til aðgerða skv. 1. mgr. skal það a.m.k. einu sinni skora á hinn </w:t>
      </w:r>
      <w:r w:rsidRPr="001A6FE0">
        <w:rPr>
          <w:rFonts w:ascii="Times New Roman" w:eastAsia="Times New Roman" w:hAnsi="Times New Roman" w:cs="Times New Roman"/>
          <w:color w:val="242424"/>
          <w:sz w:val="24"/>
          <w:szCs w:val="24"/>
        </w:rPr>
        <w:lastRenderedPageBreak/>
        <w:t>brotlega að taka upp betri siði og vara hann við afleiðingum þess ef hann lætur sér ekki segjast. Er réttmæti frekari aðgerða háð því að slík aðvörun, sem vera skal skrifleg og send með sannanlegum hætti, hafi verið gefin og send og að hún hafi ekki borið árangur.</w:t>
      </w:r>
      <w:r>
        <w:br/>
      </w:r>
      <w:r>
        <w:rPr>
          <w:noProof/>
        </w:rPr>
        <w:drawing>
          <wp:inline distT="0" distB="0" distL="0" distR="0" wp14:anchorId="64CBD79D" wp14:editId="2EAB4247">
            <wp:extent cx="102235" cy="102235"/>
            <wp:effectExtent l="0" t="0" r="0" b="0"/>
            <wp:docPr id="119" name="Mynd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Láti hinn brotlegi ekki skipast skv. 2. mgr. er húsfélagi rétt að banna honum búsetu og dvöl í húsinu og skipa honum að flytja á brott með fyrirvara, sem skal að jafnaði ekki vera skemmri en einn mánuður. Þó má fyrirvari vera skemmri ef eðli brota, viðbrögð við aðvörun eða aðrar knýjandi ástæður valda því að aðgerðir þola ekki bið.</w:t>
      </w:r>
      <w:r>
        <w:br/>
      </w:r>
      <w:r>
        <w:rPr>
          <w:noProof/>
        </w:rPr>
        <w:drawing>
          <wp:inline distT="0" distB="0" distL="0" distR="0" wp14:anchorId="7B1B8DDB" wp14:editId="5D270D7A">
            <wp:extent cx="102235" cy="102235"/>
            <wp:effectExtent l="0" t="0" r="0" b="0"/>
            <wp:docPr id="118" name="Mynd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Með sama hætti er húsfélagi rétt að krefjast þess að hinn brotlegi selji eignarhluta sinn svo fljótt sem auðið er. Skal veita honum sanngjarnan frest í því skyni sem skal þó að jafnaði ekki vera lengri en þrír mánuðir.</w:t>
      </w:r>
      <w:r>
        <w:br/>
      </w:r>
      <w:r>
        <w:rPr>
          <w:noProof/>
        </w:rPr>
        <w:drawing>
          <wp:inline distT="0" distB="0" distL="0" distR="0" wp14:anchorId="6B1DF302" wp14:editId="40198738">
            <wp:extent cx="102235" cy="102235"/>
            <wp:effectExtent l="0" t="0" r="0" b="0"/>
            <wp:docPr id="117" name="Mynd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Ef hinn brotlegi sinnir ekki kröfum húsfélagsins skv. 3. og 4. mgr. getur það framfylgt þeim með lögsókn, eftir atvikum lögbanni og/eða útburði án undangengins dóms. Á grundvelli dóms um skyldu hins brotlega til sölu eignar getur húsfélagið krafist þess að hún verði seld nauðungarsölu samkvæmt </w:t>
      </w:r>
      <w:hyperlink r:id="rId55">
        <w:r w:rsidRPr="4D8FF1C9">
          <w:rPr>
            <w:rFonts w:ascii="Times New Roman" w:eastAsia="Times New Roman" w:hAnsi="Times New Roman" w:cs="Times New Roman"/>
            <w:color w:val="6CA694"/>
            <w:sz w:val="24"/>
            <w:szCs w:val="24"/>
            <w:u w:val="single"/>
          </w:rPr>
          <w:t>lögum nr. 90/1991</w:t>
        </w:r>
      </w:hyperlink>
      <w:r w:rsidRPr="001A6FE0">
        <w:rPr>
          <w:rFonts w:ascii="Times New Roman" w:eastAsia="Times New Roman" w:hAnsi="Times New Roman" w:cs="Times New Roman"/>
          <w:color w:val="242424"/>
          <w:sz w:val="24"/>
          <w:szCs w:val="24"/>
        </w:rPr>
        <w:t>, sbr. 3. mgr. </w:t>
      </w:r>
      <w:hyperlink r:id="rId56" w:anchor="G8">
        <w:r w:rsidRPr="4D8FF1C9">
          <w:rPr>
            <w:rFonts w:ascii="Times New Roman" w:eastAsia="Times New Roman" w:hAnsi="Times New Roman" w:cs="Times New Roman"/>
            <w:color w:val="6CA694"/>
            <w:sz w:val="24"/>
            <w:szCs w:val="24"/>
            <w:u w:val="single"/>
          </w:rPr>
          <w:t>8. gr. þeirra laga</w:t>
        </w:r>
      </w:hyperlink>
      <w:r w:rsidRPr="001A6FE0">
        <w:rPr>
          <w:rFonts w:ascii="Times New Roman" w:eastAsia="Times New Roman" w:hAnsi="Times New Roman" w:cs="Times New Roman"/>
          <w:color w:val="242424"/>
          <w:sz w:val="24"/>
          <w:szCs w:val="24"/>
        </w:rPr>
        <w:t>.</w:t>
      </w:r>
      <w:r>
        <w:br/>
      </w:r>
      <w:r>
        <w:rPr>
          <w:noProof/>
        </w:rPr>
        <w:drawing>
          <wp:inline distT="0" distB="0" distL="0" distR="0" wp14:anchorId="770075A8" wp14:editId="754D0F08">
            <wp:extent cx="102235" cy="102235"/>
            <wp:effectExtent l="0" t="0" r="0" b="0"/>
            <wp:docPr id="116" name="Mynd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Ef brot og ónæði bitnar aðallega eða eingöngu á einstökum eða fáum eigendum, en húsfélagið vill eigi beita úrræðum þeim sem í fyrri málsgreinum þessarar greinar felast, þá geta þeir sem misgert er við (einn eða fleiri) án atbeina húsfélagsins hafist handa gagnvart hinum brotlega og beitt og framfylgt ofangreindum úrræðum.</w:t>
      </w:r>
      <w:r>
        <w:br/>
      </w:r>
      <w:r>
        <w:br/>
      </w:r>
      <w:r w:rsidRPr="001A6FE0">
        <w:rPr>
          <w:rFonts w:ascii="Times New Roman" w:eastAsia="Times New Roman" w:hAnsi="Times New Roman" w:cs="Times New Roman"/>
          <w:b/>
          <w:bCs/>
          <w:color w:val="242424"/>
          <w:sz w:val="24"/>
          <w:szCs w:val="24"/>
        </w:rPr>
        <w:t>IV. kafli.</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Um húsfélög.</w:t>
      </w:r>
      <w:r>
        <w:br/>
      </w:r>
      <w:r w:rsidRPr="001A6FE0">
        <w:rPr>
          <w:rFonts w:ascii="Times New Roman" w:eastAsia="Times New Roman" w:hAnsi="Times New Roman" w:cs="Times New Roman"/>
          <w:i/>
          <w:iCs/>
          <w:color w:val="242424"/>
          <w:sz w:val="24"/>
          <w:szCs w:val="24"/>
        </w:rPr>
        <w:t>Húsfélög og aðild að þeim.</w:t>
      </w:r>
      <w:r>
        <w:br/>
      </w:r>
      <w:r>
        <w:rPr>
          <w:noProof/>
        </w:rPr>
        <w:drawing>
          <wp:inline distT="0" distB="0" distL="0" distR="0" wp14:anchorId="67AE9774" wp14:editId="642D8216">
            <wp:extent cx="102235" cy="102235"/>
            <wp:effectExtent l="0" t="0" r="0" b="0"/>
            <wp:docPr id="115" name="Mynd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56. gr.</w:t>
      </w:r>
      <w:r>
        <w:br/>
      </w:r>
      <w:r>
        <w:rPr>
          <w:noProof/>
        </w:rPr>
        <w:drawing>
          <wp:inline distT="0" distB="0" distL="0" distR="0" wp14:anchorId="2FF52CDC" wp14:editId="28ED1DE8">
            <wp:extent cx="102235" cy="102235"/>
            <wp:effectExtent l="0" t="0" r="0" b="0"/>
            <wp:docPr id="114" name="Mynd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Húsfélög eru til í öllum fjöleignarhúsum í krafti ákvæða laga þessara, sbr. 3. mgr. 10. gr., og þarf ekki að stofna þau sérstaklega og formlega.</w:t>
      </w:r>
      <w:r>
        <w:br/>
      </w:r>
      <w:r>
        <w:rPr>
          <w:noProof/>
        </w:rPr>
        <w:drawing>
          <wp:inline distT="0" distB="0" distL="0" distR="0" wp14:anchorId="6BC6C717" wp14:editId="2D95CB27">
            <wp:extent cx="102235" cy="102235"/>
            <wp:effectExtent l="0" t="0" r="0" b="0"/>
            <wp:docPr id="113" name="Mynd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Allir eigendur og aðeins þeir eru félagsmenn í húsfélagi viðkomandi fjöleignarhúss, sbr. 47. gr. Réttindi og skyldur til þátttöku í húsfélagi eru órjúfanlega tengd eignarrétti að einstökum eignarhlutum. Enginn eigandi getur synjað þátttöku í húsfélagi eða sagt sig úr því nema með sölu eignarhluta síns.</w:t>
      </w:r>
      <w:r>
        <w:br/>
      </w:r>
      <w:r w:rsidRPr="001A6FE0">
        <w:rPr>
          <w:rFonts w:ascii="Times New Roman" w:eastAsia="Times New Roman" w:hAnsi="Times New Roman" w:cs="Times New Roman"/>
          <w:i/>
          <w:iCs/>
          <w:color w:val="242424"/>
          <w:sz w:val="24"/>
          <w:szCs w:val="24"/>
        </w:rPr>
        <w:t>Hlutverk, tilgangur og valdsvið.</w:t>
      </w:r>
      <w:r>
        <w:br/>
      </w:r>
      <w:r>
        <w:rPr>
          <w:noProof/>
        </w:rPr>
        <w:drawing>
          <wp:inline distT="0" distB="0" distL="0" distR="0" wp14:anchorId="43D0AF06" wp14:editId="0650353E">
            <wp:extent cx="102235" cy="102235"/>
            <wp:effectExtent l="0" t="0" r="0" b="0"/>
            <wp:docPr id="112" name="Mynd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57. gr.</w:t>
      </w:r>
      <w:r>
        <w:br/>
      </w:r>
      <w:r>
        <w:rPr>
          <w:noProof/>
        </w:rPr>
        <w:drawing>
          <wp:inline distT="0" distB="0" distL="0" distR="0" wp14:anchorId="37D741C9" wp14:editId="7FA2278E">
            <wp:extent cx="102235" cy="102235"/>
            <wp:effectExtent l="0" t="0" r="0" b="0"/>
            <wp:docPr id="111" name="Mynd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Hlutverk og tilgangur húsfélaga er aðallega að sjá um varðveislu, viðhald, endurbætur og rekstur sameignarinnar þannig að hún fái sem best þjónað sameiginlegum þörfum eigenda og stuðla að og framfylgja því með samþykktum, reglum og ákvörðunum að hagnýting hússins, bæði séreigna og sameignar, sé ávallt með eðlilegum hætti og þannig að verðgildi eigna haldist.</w:t>
      </w:r>
      <w:r>
        <w:br/>
      </w:r>
      <w:r>
        <w:rPr>
          <w:noProof/>
        </w:rPr>
        <w:drawing>
          <wp:inline distT="0" distB="0" distL="0" distR="0" wp14:anchorId="5803963B" wp14:editId="7567694A">
            <wp:extent cx="102235" cy="102235"/>
            <wp:effectExtent l="0" t="0" r="0" b="0"/>
            <wp:docPr id="110" name="Mynd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Valdsvið húsfélags er bundið við sameignina og ákvarðanir sem varða hana og nauðsynlegar eru vegna hennar og sameiginlegra hagsmuna eigenda.</w:t>
      </w:r>
      <w:r>
        <w:br/>
      </w:r>
      <w:r>
        <w:rPr>
          <w:noProof/>
        </w:rPr>
        <w:drawing>
          <wp:inline distT="0" distB="0" distL="0" distR="0" wp14:anchorId="1CA749F3" wp14:editId="08126654">
            <wp:extent cx="102235" cy="102235"/>
            <wp:effectExtent l="0" t="0" r="0" b="0"/>
            <wp:docPr id="109" name="Mynd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0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Húsfélag getur ekki tekið ákvarðanir gegn vilja eiganda sem fela í sér meiri og víðtækari takmarkanir á ráðstöfunar- og umráðarétti hans yfir séreigninni, en leiðir af ákvæðum laga þessara eða eðli máls.</w:t>
      </w:r>
      <w:r>
        <w:br/>
      </w:r>
      <w:r w:rsidRPr="001A6FE0">
        <w:rPr>
          <w:rFonts w:ascii="Times New Roman" w:eastAsia="Times New Roman" w:hAnsi="Times New Roman" w:cs="Times New Roman"/>
          <w:i/>
          <w:iCs/>
          <w:color w:val="242424"/>
          <w:sz w:val="24"/>
          <w:szCs w:val="24"/>
        </w:rPr>
        <w:t>Almennir fundir. Fundarseta.</w:t>
      </w:r>
      <w:r>
        <w:br/>
      </w:r>
      <w:r>
        <w:rPr>
          <w:noProof/>
        </w:rPr>
        <w:drawing>
          <wp:inline distT="0" distB="0" distL="0" distR="0" wp14:anchorId="58CCB40F" wp14:editId="470E4B13">
            <wp:extent cx="102235" cy="102235"/>
            <wp:effectExtent l="0" t="0" r="0" b="0"/>
            <wp:docPr id="108" name="Mynd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0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58. gr.</w:t>
      </w:r>
      <w:r>
        <w:br/>
      </w:r>
      <w:r>
        <w:rPr>
          <w:noProof/>
        </w:rPr>
        <w:drawing>
          <wp:inline distT="0" distB="0" distL="0" distR="0" wp14:anchorId="402499E9" wp14:editId="07E3654A">
            <wp:extent cx="102235" cy="102235"/>
            <wp:effectExtent l="0" t="0" r="0" b="0"/>
            <wp:docPr id="107" name="Mynd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0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Æðsta vald í málefnum húsfélagsins er í höndum almenns fundar þess, húsfundar.</w:t>
      </w:r>
      <w:r>
        <w:br/>
      </w:r>
      <w:r>
        <w:rPr>
          <w:noProof/>
        </w:rPr>
        <w:drawing>
          <wp:inline distT="0" distB="0" distL="0" distR="0" wp14:anchorId="57316027" wp14:editId="3703A9D1">
            <wp:extent cx="102235" cy="102235"/>
            <wp:effectExtent l="0" t="0" r="0" b="0"/>
            <wp:docPr id="106" name="Myn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0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Rétt til fundarsetu hafa félagsmenn, makar þeirra</w:t>
      </w:r>
      <w:r w:rsidR="006E79BD" w:rsidRPr="006E79BD">
        <w:rPr>
          <w:rFonts w:ascii="Times New Roman" w:eastAsia="Times New Roman" w:hAnsi="Times New Roman" w:cs="Times New Roman"/>
          <w:bCs/>
          <w:color w:val="FF0000"/>
          <w:sz w:val="24"/>
          <w:szCs w:val="24"/>
        </w:rPr>
        <w:t>, sambúðarfólk, svo og ráðgjafar og sérfræðingar á þeirra vegum og/eða stjórnar húsfélagsins</w:t>
      </w:r>
      <w:del w:id="2" w:author="Ásta Margrét Sigurðardóttir" w:date="2021-01-13T12:05:00Z">
        <w:r w:rsidRPr="006E79BD" w:rsidDel="006E79BD">
          <w:rPr>
            <w:rFonts w:ascii="Times New Roman" w:eastAsia="Times New Roman" w:hAnsi="Times New Roman" w:cs="Times New Roman"/>
            <w:color w:val="FF0000"/>
            <w:sz w:val="24"/>
            <w:szCs w:val="24"/>
          </w:rPr>
          <w:delText xml:space="preserve">og </w:delText>
        </w:r>
        <w:r w:rsidRPr="001A6FE0" w:rsidDel="006E79BD">
          <w:rPr>
            <w:rFonts w:ascii="Times New Roman" w:eastAsia="Times New Roman" w:hAnsi="Times New Roman" w:cs="Times New Roman"/>
            <w:color w:val="242424"/>
            <w:sz w:val="24"/>
            <w:szCs w:val="24"/>
          </w:rPr>
          <w:delText>sambúðarfólk</w:delText>
        </w:r>
      </w:del>
      <w:r w:rsidRPr="001A6FE0">
        <w:rPr>
          <w:rFonts w:ascii="Times New Roman" w:eastAsia="Times New Roman" w:hAnsi="Times New Roman" w:cs="Times New Roman"/>
          <w:color w:val="242424"/>
          <w:sz w:val="24"/>
          <w:szCs w:val="24"/>
        </w:rPr>
        <w:t>. Maki eða sambúðaraðili getur farið með atkvæðisrétt fyrir félagsmann á fundi án sérstaks umboðs.</w:t>
      </w:r>
      <w:r w:rsidR="006E79BD">
        <w:rPr>
          <w:rFonts w:ascii="Times New Roman" w:eastAsia="Times New Roman" w:hAnsi="Times New Roman" w:cs="Times New Roman"/>
          <w:color w:val="242424"/>
          <w:sz w:val="24"/>
          <w:szCs w:val="24"/>
        </w:rPr>
        <w:t xml:space="preserve"> </w:t>
      </w:r>
      <w:r w:rsidR="006E79BD" w:rsidRPr="006E79BD">
        <w:rPr>
          <w:rFonts w:ascii="Times New Roman" w:hAnsi="Times New Roman" w:cs="Times New Roman"/>
          <w:bCs/>
          <w:color w:val="FF0000"/>
          <w:sz w:val="24"/>
          <w:szCs w:val="24"/>
        </w:rPr>
        <w:t>Sama er að segja um ráðandi starfsmenn þegar félag eða fyrirtæki er eigandi</w:t>
      </w:r>
      <w:r w:rsidR="006E79BD" w:rsidRPr="006E79BD">
        <w:rPr>
          <w:bCs/>
        </w:rPr>
        <w:t>.</w:t>
      </w:r>
      <w:r>
        <w:br/>
      </w:r>
      <w:r>
        <w:rPr>
          <w:noProof/>
        </w:rPr>
        <w:drawing>
          <wp:inline distT="0" distB="0" distL="0" distR="0" wp14:anchorId="1C429036" wp14:editId="5C927E26">
            <wp:extent cx="102235" cy="102235"/>
            <wp:effectExtent l="0" t="0" r="0" b="0"/>
            <wp:docPr id="105" name="Mynd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0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Þá má félagsmaður veita sérhverjum lögráða manni umboð til að mæta á fundi</w:t>
      </w:r>
      <w:r w:rsidR="006E79BD" w:rsidRPr="006E79BD">
        <w:rPr>
          <w:rFonts w:ascii="Times New Roman" w:eastAsia="Times New Roman" w:hAnsi="Times New Roman" w:cs="Times New Roman"/>
          <w:bCs/>
          <w:color w:val="FF0000"/>
          <w:sz w:val="24"/>
          <w:szCs w:val="24"/>
        </w:rPr>
        <w:t>, taka þátt í fundarstörfum</w:t>
      </w:r>
      <w:r w:rsidRPr="006E79BD">
        <w:rPr>
          <w:rFonts w:ascii="Times New Roman" w:eastAsia="Times New Roman" w:hAnsi="Times New Roman" w:cs="Times New Roman"/>
          <w:color w:val="FF0000"/>
          <w:sz w:val="24"/>
          <w:szCs w:val="24"/>
        </w:rPr>
        <w:t xml:space="preserve"> </w:t>
      </w:r>
      <w:r w:rsidRPr="001A6FE0">
        <w:rPr>
          <w:rFonts w:ascii="Times New Roman" w:eastAsia="Times New Roman" w:hAnsi="Times New Roman" w:cs="Times New Roman"/>
          <w:color w:val="242424"/>
          <w:sz w:val="24"/>
          <w:szCs w:val="24"/>
        </w:rPr>
        <w:t>og greiða atkvæði. Skal umboðsmaður leggja fram á fundinum skriflegt og dagsett umboð. Slíkt umboð má hvenær sem er afturkalla.</w:t>
      </w:r>
      <w:r>
        <w:br/>
      </w:r>
      <w:r>
        <w:rPr>
          <w:noProof/>
        </w:rPr>
        <w:lastRenderedPageBreak/>
        <w:drawing>
          <wp:inline distT="0" distB="0" distL="0" distR="0" wp14:anchorId="40A32B81" wp14:editId="2C9EB47C">
            <wp:extent cx="102235" cy="102235"/>
            <wp:effectExtent l="0" t="0" r="0" b="0"/>
            <wp:docPr id="104" name="Mynd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0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Fundurinn getur heimilað leigjendum í húsinu og öðrum sem geta átt hagsmuna að gæta að sitja fundi og hafa þar málfrelsi en hvorki tillögu- né atkvæðisrétt.</w:t>
      </w:r>
      <w:r>
        <w:br/>
      </w:r>
      <w:r>
        <w:rPr>
          <w:noProof/>
        </w:rPr>
        <w:drawing>
          <wp:inline distT="0" distB="0" distL="0" distR="0" wp14:anchorId="4EC8BD11" wp14:editId="54100F3C">
            <wp:extent cx="102235" cy="102235"/>
            <wp:effectExtent l="0" t="0" r="0" b="0"/>
            <wp:docPr id="103" name="Mynd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0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Stjórnarmenn, framkvæmdastjóri og húsvörður eru skyldir til að mæta á fundi nema fundarseta þeirra sé bersýnilega óþörf eða þeir hafi lögmæt forföll.</w:t>
      </w:r>
      <w:r>
        <w:br/>
      </w:r>
      <w:r>
        <w:rPr>
          <w:noProof/>
        </w:rPr>
        <w:drawing>
          <wp:inline distT="0" distB="0" distL="0" distR="0" wp14:anchorId="060A20C7" wp14:editId="591A3EF2">
            <wp:extent cx="102235" cy="102235"/>
            <wp:effectExtent l="0" t="0" r="0" b="0"/>
            <wp:docPr id="102" name="Mynd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0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Þá er endurskoðanda húsfélagsins rétt að sækja fundi og taka til máls og gefa skýringar.</w:t>
      </w:r>
      <w:r>
        <w:br/>
      </w:r>
      <w:r w:rsidRPr="001A6FE0">
        <w:rPr>
          <w:rFonts w:ascii="Times New Roman" w:eastAsia="Times New Roman" w:hAnsi="Times New Roman" w:cs="Times New Roman"/>
          <w:i/>
          <w:iCs/>
          <w:color w:val="242424"/>
          <w:sz w:val="24"/>
          <w:szCs w:val="24"/>
        </w:rPr>
        <w:t>Aðalfundur og boðun hans.</w:t>
      </w:r>
      <w:r>
        <w:br/>
      </w:r>
      <w:r>
        <w:rPr>
          <w:noProof/>
        </w:rPr>
        <w:drawing>
          <wp:inline distT="0" distB="0" distL="0" distR="0" wp14:anchorId="4D981F79" wp14:editId="6147EB68">
            <wp:extent cx="102235" cy="102235"/>
            <wp:effectExtent l="0" t="0" r="0" b="0"/>
            <wp:docPr id="101" name="Mynd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0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59. gr.</w:t>
      </w:r>
      <w:r>
        <w:br/>
      </w:r>
      <w:r>
        <w:rPr>
          <w:noProof/>
        </w:rPr>
        <w:drawing>
          <wp:inline distT="0" distB="0" distL="0" distR="0" wp14:anchorId="5FFC531A" wp14:editId="09FEB96E">
            <wp:extent cx="102235" cy="102235"/>
            <wp:effectExtent l="0" t="0" r="0" b="0"/>
            <wp:docPr id="100" name="Mynd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0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Aðalfundur húsfélags skal haldinn ár hvert fyrir lok aprílmánaðar.</w:t>
      </w:r>
      <w:r>
        <w:br/>
      </w:r>
      <w:r>
        <w:rPr>
          <w:noProof/>
        </w:rPr>
        <w:drawing>
          <wp:inline distT="0" distB="0" distL="0" distR="0" wp14:anchorId="6E0CE6BB" wp14:editId="326AD388">
            <wp:extent cx="102235" cy="102235"/>
            <wp:effectExtent l="0" t="0" r="0" b="0"/>
            <wp:docPr id="99" name="Mynd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9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Til aðalfundar skal stjórnin boða skriflega</w:t>
      </w:r>
      <w:r w:rsidR="000D7A3D">
        <w:rPr>
          <w:rFonts w:ascii="Times New Roman" w:eastAsia="Times New Roman" w:hAnsi="Times New Roman" w:cs="Times New Roman"/>
          <w:color w:val="242424"/>
          <w:sz w:val="24"/>
          <w:szCs w:val="24"/>
        </w:rPr>
        <w:t xml:space="preserve"> </w:t>
      </w:r>
      <w:r w:rsidR="000D7A3D" w:rsidRPr="000D7A3D">
        <w:rPr>
          <w:rFonts w:ascii="Times New Roman" w:eastAsia="Times New Roman" w:hAnsi="Times New Roman" w:cs="Times New Roman"/>
          <w:color w:val="FF0000"/>
          <w:sz w:val="24"/>
          <w:szCs w:val="24"/>
        </w:rPr>
        <w:t>og/eða rafrænt</w:t>
      </w:r>
      <w:r w:rsidRPr="000D7A3D">
        <w:rPr>
          <w:rFonts w:ascii="Times New Roman" w:eastAsia="Times New Roman" w:hAnsi="Times New Roman" w:cs="Times New Roman"/>
          <w:color w:val="FF0000"/>
          <w:sz w:val="24"/>
          <w:szCs w:val="24"/>
        </w:rPr>
        <w:t xml:space="preserve"> </w:t>
      </w:r>
      <w:r w:rsidRPr="001A6FE0">
        <w:rPr>
          <w:rFonts w:ascii="Times New Roman" w:eastAsia="Times New Roman" w:hAnsi="Times New Roman" w:cs="Times New Roman"/>
          <w:color w:val="242424"/>
          <w:sz w:val="24"/>
          <w:szCs w:val="24"/>
        </w:rPr>
        <w:t>og með sannanlegum hætti með minnst 8 og mest 20 daga fyrirvara. Búi félagsmaður ekki í húsinu verður hann að tilkynna húsfélaginu um heimilisfang</w:t>
      </w:r>
      <w:r w:rsidR="000D7A3D">
        <w:rPr>
          <w:rFonts w:ascii="Times New Roman" w:eastAsia="Times New Roman" w:hAnsi="Times New Roman" w:cs="Times New Roman"/>
          <w:color w:val="242424"/>
          <w:sz w:val="24"/>
          <w:szCs w:val="24"/>
        </w:rPr>
        <w:t xml:space="preserve"> </w:t>
      </w:r>
      <w:r w:rsidR="000D7A3D" w:rsidRPr="000D7A3D">
        <w:rPr>
          <w:rFonts w:ascii="Times New Roman" w:eastAsia="Times New Roman" w:hAnsi="Times New Roman" w:cs="Times New Roman"/>
          <w:color w:val="FF0000"/>
          <w:sz w:val="24"/>
          <w:szCs w:val="24"/>
        </w:rPr>
        <w:t>og/eða netfang</w:t>
      </w:r>
      <w:r w:rsidRPr="000D7A3D">
        <w:rPr>
          <w:rFonts w:ascii="Times New Roman" w:eastAsia="Times New Roman" w:hAnsi="Times New Roman" w:cs="Times New Roman"/>
          <w:color w:val="FF0000"/>
          <w:sz w:val="24"/>
          <w:szCs w:val="24"/>
        </w:rPr>
        <w:t xml:space="preserve"> </w:t>
      </w:r>
      <w:r w:rsidRPr="001A6FE0">
        <w:rPr>
          <w:rFonts w:ascii="Times New Roman" w:eastAsia="Times New Roman" w:hAnsi="Times New Roman" w:cs="Times New Roman"/>
          <w:color w:val="242424"/>
          <w:sz w:val="24"/>
          <w:szCs w:val="24"/>
        </w:rPr>
        <w:t>sem senda skal fundarboð til óski hann eftir að fá það í hendur.</w:t>
      </w:r>
      <w:r>
        <w:br/>
      </w:r>
      <w:r>
        <w:rPr>
          <w:noProof/>
        </w:rPr>
        <w:drawing>
          <wp:inline distT="0" distB="0" distL="0" distR="0" wp14:anchorId="7FFC8F69" wp14:editId="09607D91">
            <wp:extent cx="102235" cy="102235"/>
            <wp:effectExtent l="0" t="0" r="0" b="0"/>
            <wp:docPr id="98" name="Mynd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9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Í fundarboði skal greina fundartíma, fundarstað og dagskrá. Þá skal geta þeirra mála sem ræða á og meginefni tillagna þeirra sem leggja á fyrir fundinn.</w:t>
      </w:r>
      <w:r>
        <w:br/>
      </w:r>
      <w:r>
        <w:rPr>
          <w:noProof/>
        </w:rPr>
        <w:drawing>
          <wp:inline distT="0" distB="0" distL="0" distR="0" wp14:anchorId="1716BC89" wp14:editId="1FF0BF19">
            <wp:extent cx="102235" cy="102235"/>
            <wp:effectExtent l="0" t="0" r="0" b="0"/>
            <wp:docPr id="97" name="Mynd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9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Vilji eigandi fá mál tekið fyrir og til atkvæðagreiðslu á aðalfundi skal hann greina stjórn frá því skriflega</w:t>
      </w:r>
      <w:r w:rsidR="000D7A3D">
        <w:rPr>
          <w:rFonts w:ascii="Times New Roman" w:eastAsia="Times New Roman" w:hAnsi="Times New Roman" w:cs="Times New Roman"/>
          <w:color w:val="242424"/>
          <w:sz w:val="24"/>
          <w:szCs w:val="24"/>
        </w:rPr>
        <w:t xml:space="preserve"> </w:t>
      </w:r>
      <w:r w:rsidR="000D7A3D" w:rsidRPr="000D7A3D">
        <w:rPr>
          <w:rFonts w:ascii="Times New Roman" w:eastAsia="Times New Roman" w:hAnsi="Times New Roman" w:cs="Times New Roman"/>
          <w:color w:val="FF0000"/>
          <w:sz w:val="24"/>
          <w:szCs w:val="24"/>
        </w:rPr>
        <w:t>og/eða rafrænt</w:t>
      </w:r>
      <w:r w:rsidRPr="000D7A3D">
        <w:rPr>
          <w:rFonts w:ascii="Times New Roman" w:eastAsia="Times New Roman" w:hAnsi="Times New Roman" w:cs="Times New Roman"/>
          <w:color w:val="FF0000"/>
          <w:sz w:val="24"/>
          <w:szCs w:val="24"/>
        </w:rPr>
        <w:t xml:space="preserve"> </w:t>
      </w:r>
      <w:r w:rsidRPr="001A6FE0">
        <w:rPr>
          <w:rFonts w:ascii="Times New Roman" w:eastAsia="Times New Roman" w:hAnsi="Times New Roman" w:cs="Times New Roman"/>
          <w:color w:val="242424"/>
          <w:sz w:val="24"/>
          <w:szCs w:val="24"/>
        </w:rPr>
        <w:t>með þeim fyrirvara að unnt sé að geta þeirra í fundarboði.</w:t>
      </w:r>
      <w:r>
        <w:br/>
      </w:r>
      <w:r w:rsidRPr="001A6FE0">
        <w:rPr>
          <w:rFonts w:ascii="Times New Roman" w:eastAsia="Times New Roman" w:hAnsi="Times New Roman" w:cs="Times New Roman"/>
          <w:i/>
          <w:iCs/>
          <w:color w:val="242424"/>
          <w:sz w:val="24"/>
          <w:szCs w:val="24"/>
        </w:rPr>
        <w:t>Aðrir almennir fundir og boðun þeirra.</w:t>
      </w:r>
      <w:r>
        <w:br/>
      </w:r>
      <w:r>
        <w:rPr>
          <w:noProof/>
        </w:rPr>
        <w:drawing>
          <wp:inline distT="0" distB="0" distL="0" distR="0" wp14:anchorId="5E4BA451" wp14:editId="7A2C0F2D">
            <wp:extent cx="102235" cy="102235"/>
            <wp:effectExtent l="0" t="0" r="0" b="0"/>
            <wp:docPr id="96" name="Mynd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9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60. gr.</w:t>
      </w:r>
      <w:r>
        <w:br/>
      </w:r>
      <w:r>
        <w:rPr>
          <w:noProof/>
        </w:rPr>
        <w:drawing>
          <wp:inline distT="0" distB="0" distL="0" distR="0" wp14:anchorId="16EB9B62" wp14:editId="3612874C">
            <wp:extent cx="102235" cy="102235"/>
            <wp:effectExtent l="0" t="0" r="0" b="0"/>
            <wp:docPr id="95" name="Mynd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9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Almennir fundir eru annars haldnir:</w:t>
      </w:r>
      <w:r>
        <w:br/>
      </w:r>
      <w:r w:rsidRPr="001A6FE0">
        <w:rPr>
          <w:rFonts w:ascii="Times New Roman" w:eastAsia="Times New Roman" w:hAnsi="Times New Roman" w:cs="Times New Roman"/>
          <w:color w:val="242424"/>
          <w:sz w:val="24"/>
          <w:szCs w:val="24"/>
        </w:rPr>
        <w:t>    1. Þegar stjórnin telur það nauðsynlegt.</w:t>
      </w:r>
      <w:r>
        <w:br/>
      </w:r>
      <w:r w:rsidRPr="001A6FE0">
        <w:rPr>
          <w:rFonts w:ascii="Times New Roman" w:eastAsia="Times New Roman" w:hAnsi="Times New Roman" w:cs="Times New Roman"/>
          <w:color w:val="242424"/>
          <w:sz w:val="24"/>
          <w:szCs w:val="24"/>
        </w:rPr>
        <w:t>    2. Þegar þess er skriflega krafist af </w:t>
      </w:r>
      <w:r w:rsidRPr="001A6FE0">
        <w:rPr>
          <w:rFonts w:ascii="Times New Roman" w:eastAsia="Times New Roman" w:hAnsi="Times New Roman" w:cs="Times New Roman"/>
          <w:color w:val="242424"/>
          <w:sz w:val="14"/>
          <w:szCs w:val="14"/>
          <w:vertAlign w:val="superscript"/>
        </w:rPr>
        <w:t>1</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color w:val="242424"/>
          <w:sz w:val="14"/>
          <w:szCs w:val="14"/>
        </w:rPr>
        <w:t>4</w:t>
      </w:r>
      <w:r w:rsidRPr="001A6FE0">
        <w:rPr>
          <w:rFonts w:ascii="Times New Roman" w:eastAsia="Times New Roman" w:hAnsi="Times New Roman" w:cs="Times New Roman"/>
          <w:color w:val="242424"/>
          <w:sz w:val="24"/>
          <w:szCs w:val="24"/>
        </w:rPr>
        <w:t> hluta félagsmanna annaðhvort miðað við fjölda eða eignarhluta og skulu þeir jafnframt tiltaka þau málefni sem óskast rædd og tekin fyrir og afgreidd.</w:t>
      </w:r>
      <w:r>
        <w:br/>
      </w:r>
      <w:r w:rsidRPr="001A6FE0">
        <w:rPr>
          <w:rFonts w:ascii="Times New Roman" w:eastAsia="Times New Roman" w:hAnsi="Times New Roman" w:cs="Times New Roman"/>
          <w:color w:val="242424"/>
          <w:sz w:val="24"/>
          <w:szCs w:val="24"/>
        </w:rPr>
        <w:t>    3. Þá skal enn fremur halda fund í samræmi við ákvörðun fyrri fundar.</w:t>
      </w:r>
      <w:r>
        <w:br/>
      </w:r>
      <w:r>
        <w:rPr>
          <w:noProof/>
        </w:rPr>
        <w:drawing>
          <wp:inline distT="0" distB="0" distL="0" distR="0" wp14:anchorId="67B4BDEA" wp14:editId="346D7676">
            <wp:extent cx="102235" cy="102235"/>
            <wp:effectExtent l="0" t="0" r="0" b="0"/>
            <wp:docPr id="94" name="Mynd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9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Stjórnin skal boða til almenns fundar</w:t>
      </w:r>
      <w:r w:rsidR="000D7A3D">
        <w:rPr>
          <w:rFonts w:ascii="Times New Roman" w:eastAsia="Times New Roman" w:hAnsi="Times New Roman" w:cs="Times New Roman"/>
          <w:color w:val="242424"/>
          <w:sz w:val="24"/>
          <w:szCs w:val="24"/>
        </w:rPr>
        <w:t xml:space="preserve"> </w:t>
      </w:r>
      <w:r w:rsidR="000D7A3D" w:rsidRPr="000D7A3D">
        <w:rPr>
          <w:rFonts w:ascii="Times New Roman" w:eastAsia="Times New Roman" w:hAnsi="Times New Roman" w:cs="Times New Roman"/>
          <w:color w:val="FF0000"/>
          <w:sz w:val="24"/>
          <w:szCs w:val="24"/>
        </w:rPr>
        <w:t>skriflega og/eða rafrænt</w:t>
      </w:r>
      <w:r w:rsidRPr="000D7A3D">
        <w:rPr>
          <w:rFonts w:ascii="Times New Roman" w:eastAsia="Times New Roman" w:hAnsi="Times New Roman" w:cs="Times New Roman"/>
          <w:color w:val="FF0000"/>
          <w:sz w:val="24"/>
          <w:szCs w:val="24"/>
        </w:rPr>
        <w:t xml:space="preserve"> </w:t>
      </w:r>
      <w:r w:rsidRPr="001A6FE0">
        <w:rPr>
          <w:rFonts w:ascii="Times New Roman" w:eastAsia="Times New Roman" w:hAnsi="Times New Roman" w:cs="Times New Roman"/>
          <w:color w:val="242424"/>
          <w:sz w:val="24"/>
          <w:szCs w:val="24"/>
        </w:rPr>
        <w:t xml:space="preserve">með minnst 4 og mest 20 daga fyrirvara. Búi félagsmaður ekki í húsinu verður hann að tilkynna húsfélaginu um heimilisfang </w:t>
      </w:r>
      <w:r w:rsidR="000D7A3D" w:rsidRPr="000D7A3D">
        <w:rPr>
          <w:rFonts w:ascii="Times New Roman" w:eastAsia="Times New Roman" w:hAnsi="Times New Roman" w:cs="Times New Roman"/>
          <w:color w:val="FF0000"/>
          <w:sz w:val="24"/>
          <w:szCs w:val="24"/>
        </w:rPr>
        <w:t xml:space="preserve">og/eða netfang </w:t>
      </w:r>
      <w:r w:rsidRPr="001A6FE0">
        <w:rPr>
          <w:rFonts w:ascii="Times New Roman" w:eastAsia="Times New Roman" w:hAnsi="Times New Roman" w:cs="Times New Roman"/>
          <w:color w:val="242424"/>
          <w:sz w:val="24"/>
          <w:szCs w:val="24"/>
        </w:rPr>
        <w:t>sem senda skal fundarboð til óski hann eftir að fá það í hendur. Skal boða fund tryggilega. Í fundarboði skal greina tíma og stað fundarins og þau mál sem fyrir verða tekin og meginefni tillagna.</w:t>
      </w:r>
      <w:r>
        <w:br/>
      </w:r>
      <w:r>
        <w:rPr>
          <w:noProof/>
        </w:rPr>
        <w:drawing>
          <wp:inline distT="0" distB="0" distL="0" distR="0" wp14:anchorId="1BE6A682" wp14:editId="1B042053">
            <wp:extent cx="102235" cy="102235"/>
            <wp:effectExtent l="0" t="0" r="0" b="0"/>
            <wp:docPr id="93" name="Myn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9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Sinni stjórnin ekki án ástæðulauss dráttar kröfu skv. 2. tölul. 1. mgr. er viðkomandi eigendum rétt að boða sjálfir til fundarins og halda hann og telst hann þá löglegur að öðrum skilyrðum fullnægðum.</w:t>
      </w:r>
      <w:r w:rsidR="000D7A3D">
        <w:br/>
      </w:r>
      <w:r w:rsidR="000D7A3D">
        <w:rPr>
          <w:noProof/>
        </w:rPr>
        <w:drawing>
          <wp:inline distT="0" distB="0" distL="0" distR="0" wp14:anchorId="097798C7" wp14:editId="5508E886">
            <wp:extent cx="102235" cy="102235"/>
            <wp:effectExtent l="0" t="0" r="0" b="0"/>
            <wp:docPr id="396" name="Mynd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9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000D7A3D" w:rsidRPr="000D7A3D">
        <w:rPr>
          <w:rFonts w:ascii="Times New Roman" w:eastAsia="Times New Roman" w:hAnsi="Times New Roman" w:cs="Times New Roman"/>
          <w:color w:val="FF0000"/>
          <w:sz w:val="24"/>
          <w:szCs w:val="24"/>
        </w:rPr>
        <w:t> </w:t>
      </w:r>
      <w:r w:rsidR="000D7A3D" w:rsidRPr="000D7A3D">
        <w:rPr>
          <w:rFonts w:ascii="Times New Roman" w:eastAsia="Times New Roman" w:hAnsi="Times New Roman" w:cs="Times New Roman"/>
          <w:b/>
          <w:bCs/>
          <w:color w:val="FF0000"/>
          <w:sz w:val="24"/>
          <w:szCs w:val="24"/>
        </w:rPr>
        <w:t>60. gr. a</w:t>
      </w:r>
      <w:r w:rsidR="000D7A3D">
        <w:br/>
      </w:r>
      <w:r w:rsidR="000D7A3D">
        <w:rPr>
          <w:noProof/>
        </w:rPr>
        <w:drawing>
          <wp:inline distT="0" distB="0" distL="0" distR="0" wp14:anchorId="7B380478" wp14:editId="5EC0E03F">
            <wp:extent cx="102235" cy="102235"/>
            <wp:effectExtent l="0" t="0" r="0" b="0"/>
            <wp:docPr id="397" name="Mynd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9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000D7A3D" w:rsidRPr="000D7A3D">
        <w:rPr>
          <w:rFonts w:ascii="Times New Roman" w:eastAsia="Times New Roman" w:hAnsi="Times New Roman" w:cs="Times New Roman"/>
          <w:color w:val="FF0000"/>
          <w:sz w:val="24"/>
          <w:szCs w:val="24"/>
        </w:rPr>
        <w:t> </w:t>
      </w:r>
      <w:r w:rsidR="000D7A3D" w:rsidRPr="000D7A3D">
        <w:rPr>
          <w:rFonts w:ascii="Times New Roman" w:eastAsia="Times New Roman" w:hAnsi="Times New Roman" w:cs="Times New Roman"/>
          <w:bCs/>
          <w:iCs/>
          <w:color w:val="FF0000"/>
          <w:sz w:val="24"/>
          <w:szCs w:val="24"/>
        </w:rPr>
        <w:t>Stjórn húsfélags er heimilt að ákveða að fundir séu haldnir rafrænt, að einhverju leyti eða öllu, þannig að eigendur og aðrir hlutaðeigendur, geti tekið fullan þátt í fundarstörfum þótt þeir séu ekki á staðnum. Skal stjórnin kunngera ákvörðun sína með góðum fyrirvara og í síðasta lagi með fundarboðinu.</w:t>
      </w:r>
      <w:r w:rsidR="000D7A3D">
        <w:br/>
      </w:r>
      <w:r w:rsidR="000D7A3D">
        <w:rPr>
          <w:noProof/>
        </w:rPr>
        <w:drawing>
          <wp:inline distT="0" distB="0" distL="0" distR="0" wp14:anchorId="606CA383" wp14:editId="50A3133C">
            <wp:extent cx="102235" cy="102235"/>
            <wp:effectExtent l="0" t="0" r="0" b="0"/>
            <wp:docPr id="398" name="Mynd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9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000D7A3D" w:rsidRPr="000D7A3D">
        <w:rPr>
          <w:rFonts w:ascii="Times New Roman" w:eastAsia="Times New Roman" w:hAnsi="Times New Roman" w:cs="Times New Roman"/>
          <w:bCs/>
          <w:iCs/>
          <w:color w:val="FF0000"/>
          <w:sz w:val="24"/>
          <w:szCs w:val="24"/>
        </w:rPr>
        <w:t xml:space="preserve"> </w:t>
      </w:r>
      <w:r w:rsidR="000D7A3D" w:rsidRPr="000D7A3D">
        <w:rPr>
          <w:rFonts w:ascii="Times New Roman" w:eastAsia="Times New Roman" w:hAnsi="Times New Roman" w:cs="Times New Roman"/>
          <w:color w:val="FF0000"/>
          <w:sz w:val="24"/>
          <w:szCs w:val="24"/>
        </w:rPr>
        <w:t>Stjórn húsfélags ákveður hvaða kröfur skuli gerðar til tæknibúnaðar. Í fundarboði skulu koma fram upplýsingar um tæknibúnað auk upplýsinga um það hvernig félagsmenn geta tilkynnt um rafræna þátttöku sína og hvar þeir geta nálgast upplýsingar um framkvæmd rafrænnar þátttöku í húsfundi.</w:t>
      </w:r>
      <w:r w:rsidR="000D7A3D">
        <w:br/>
      </w:r>
      <w:r w:rsidR="000D7A3D">
        <w:rPr>
          <w:noProof/>
        </w:rPr>
        <w:drawing>
          <wp:inline distT="0" distB="0" distL="0" distR="0" wp14:anchorId="393C7DD1" wp14:editId="4B8A9C8C">
            <wp:extent cx="102235" cy="102235"/>
            <wp:effectExtent l="0" t="0" r="0" b="0"/>
            <wp:docPr id="399" name="Mynd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9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000D7A3D" w:rsidRPr="000D7A3D">
        <w:rPr>
          <w:rFonts w:ascii="Times New Roman" w:eastAsia="Times New Roman" w:hAnsi="Times New Roman" w:cs="Times New Roman"/>
          <w:color w:val="FF0000"/>
          <w:sz w:val="24"/>
          <w:szCs w:val="24"/>
        </w:rPr>
        <w:t xml:space="preserve"> Stjórn húsfélags skal tryggja að fundurinn geti farið fram á öruggan hátt. Skulu þau tæki, sem notuð eru, vera þannig gerð að tryggt sé að uppfyllt séu lagaskilyrði sem gerð eru til húsfundar, þ.m.t. réttur félagsmanns til að sækja húsfund, taka þar til máls og greiða atkvæði. Tæknibúnaðurinn skal jafnframt gera það kleift að staðfesta með öruggum hætti hvaða félagsmenn sækja fundinn og hvaða tillögu- og atkvæðisrétt þeir hafa auk niðurstöðu atkvæðagreiðslna.</w:t>
      </w:r>
      <w:r w:rsidR="00383550">
        <w:rPr>
          <w:rFonts w:ascii="Times New Roman" w:eastAsia="Times New Roman" w:hAnsi="Times New Roman" w:cs="Times New Roman"/>
          <w:color w:val="FF0000"/>
          <w:sz w:val="24"/>
          <w:szCs w:val="24"/>
        </w:rPr>
        <w:t xml:space="preserve"> </w:t>
      </w:r>
      <w:r w:rsidR="00383550" w:rsidRPr="00383550">
        <w:rPr>
          <w:rFonts w:ascii="Times New Roman" w:eastAsia="Times New Roman" w:hAnsi="Times New Roman" w:cs="Times New Roman"/>
          <w:color w:val="FF0000"/>
          <w:sz w:val="24"/>
          <w:szCs w:val="24"/>
        </w:rPr>
        <w:t>Þegar fundur er að einhverju leyti rafrænn skal tæknibúnaðurinn auk þess tryggja að félagsmenn á fundarstað geti séð hverjir sækja fund rafrænt, taka þar til máls og greiða atkvæði. Sama á við um fjartengda félagsmenn gagnvart þeim félagsmönnum sem eru á fundarstað.</w:t>
      </w:r>
      <w:r w:rsidR="000D7A3D">
        <w:br/>
      </w:r>
      <w:r w:rsidR="000D7A3D">
        <w:rPr>
          <w:noProof/>
        </w:rPr>
        <w:lastRenderedPageBreak/>
        <w:drawing>
          <wp:inline distT="0" distB="0" distL="0" distR="0" wp14:anchorId="60C5DAA1" wp14:editId="0B657E4E">
            <wp:extent cx="102235" cy="102235"/>
            <wp:effectExtent l="0" t="0" r="0" b="0"/>
            <wp:docPr id="400" name="Mynd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0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000D7A3D" w:rsidRPr="000D7A3D">
        <w:rPr>
          <w:rFonts w:ascii="Times New Roman" w:eastAsia="Times New Roman" w:hAnsi="Times New Roman" w:cs="Times New Roman"/>
          <w:color w:val="FF0000"/>
          <w:sz w:val="24"/>
          <w:szCs w:val="24"/>
        </w:rPr>
        <w:t xml:space="preserve"> Stjórn húsfélags getur ákveðið að félagsmenn, sem taka þátt í rafrænum húsfundi, skuli leggja fram spurningar um dagskrá eða framlögð skjöl o.fl., sem tengjast húsfundinum, innan tilskilins frests.</w:t>
      </w:r>
      <w:r w:rsidR="000D7A3D">
        <w:br/>
      </w:r>
      <w:r w:rsidR="000D7A3D">
        <w:rPr>
          <w:noProof/>
        </w:rPr>
        <w:drawing>
          <wp:inline distT="0" distB="0" distL="0" distR="0" wp14:anchorId="2A876F5E" wp14:editId="2FEE04A3">
            <wp:extent cx="102235" cy="102235"/>
            <wp:effectExtent l="0" t="0" r="0" b="0"/>
            <wp:docPr id="401" name="Mynd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0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000D7A3D" w:rsidRPr="000D7A3D">
        <w:rPr>
          <w:rFonts w:ascii="Times New Roman" w:eastAsia="Times New Roman" w:hAnsi="Times New Roman" w:cs="Times New Roman"/>
          <w:color w:val="FF0000"/>
          <w:sz w:val="24"/>
          <w:szCs w:val="24"/>
        </w:rPr>
        <w:t xml:space="preserve"> Að öðru leyti gilda ákvæði laga þessara um húsfundi eftir því sem við á um rafræna húsfundi.</w:t>
      </w:r>
      <w:r w:rsidR="000D7A3D">
        <w:br/>
      </w:r>
      <w:r w:rsidR="000D7A3D">
        <w:rPr>
          <w:noProof/>
        </w:rPr>
        <w:drawing>
          <wp:inline distT="0" distB="0" distL="0" distR="0" wp14:anchorId="505A57DD" wp14:editId="1080255A">
            <wp:extent cx="102235" cy="102235"/>
            <wp:effectExtent l="0" t="0" r="0" b="0"/>
            <wp:docPr id="402" name="Mynd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0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000D7A3D" w:rsidRPr="000D7A3D">
        <w:rPr>
          <w:rFonts w:ascii="Times New Roman" w:eastAsia="Times New Roman" w:hAnsi="Times New Roman" w:cs="Times New Roman"/>
          <w:color w:val="FF0000"/>
          <w:sz w:val="24"/>
          <w:szCs w:val="24"/>
        </w:rPr>
        <w:t> </w:t>
      </w:r>
      <w:r w:rsidR="000D7A3D" w:rsidRPr="000D7A3D">
        <w:rPr>
          <w:rFonts w:ascii="Times New Roman" w:eastAsia="Times New Roman" w:hAnsi="Times New Roman" w:cs="Times New Roman"/>
          <w:b/>
          <w:bCs/>
          <w:color w:val="FF0000"/>
          <w:sz w:val="24"/>
          <w:szCs w:val="24"/>
        </w:rPr>
        <w:t>60. gr. b</w:t>
      </w:r>
      <w:r w:rsidR="000D7A3D">
        <w:br/>
      </w:r>
      <w:r w:rsidR="000D7A3D">
        <w:rPr>
          <w:noProof/>
        </w:rPr>
        <w:drawing>
          <wp:inline distT="0" distB="0" distL="0" distR="0" wp14:anchorId="1C5FC00C" wp14:editId="334962B0">
            <wp:extent cx="102235" cy="102235"/>
            <wp:effectExtent l="0" t="0" r="0" b="0"/>
            <wp:docPr id="403" name="Mynd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0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000D7A3D" w:rsidRPr="000D7A3D">
        <w:rPr>
          <w:rFonts w:ascii="Times New Roman" w:eastAsia="Times New Roman" w:hAnsi="Times New Roman" w:cs="Times New Roman"/>
          <w:color w:val="FF0000"/>
          <w:sz w:val="24"/>
          <w:szCs w:val="24"/>
        </w:rPr>
        <w:t xml:space="preserve"> Stjórn húsfélags getur tekið ákvörðun um notkun rafrænna skjalasamskipta og rafrænna samskipta milli húsfélagsins og félagsmanna þess í stað þess að senda eða leggja fram skjöl rituð á pappír. </w:t>
      </w:r>
      <w:r w:rsidR="000D7A3D">
        <w:br/>
      </w:r>
      <w:r w:rsidR="000D7A3D">
        <w:rPr>
          <w:noProof/>
        </w:rPr>
        <w:drawing>
          <wp:inline distT="0" distB="0" distL="0" distR="0" wp14:anchorId="5588179C" wp14:editId="4D6BFDC1">
            <wp:extent cx="102235" cy="102235"/>
            <wp:effectExtent l="0" t="0" r="0" b="0"/>
            <wp:docPr id="405" name="Mynd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0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000D7A3D" w:rsidRPr="000D7A3D">
        <w:rPr>
          <w:rFonts w:ascii="Times New Roman" w:eastAsia="Times New Roman" w:hAnsi="Times New Roman" w:cs="Times New Roman"/>
          <w:color w:val="FF0000"/>
          <w:sz w:val="24"/>
          <w:szCs w:val="24"/>
        </w:rPr>
        <w:t xml:space="preserve"> Í ákvörðun stjórnar skal koma fram til hvaða tilkynninga og samskipta ákvörðunin nær og hvernig heimilt sé eða skylt að nota rafræn samskipti. Einnig skal koma fram hvar félagsmenn geta fundið upplýsingar um framkvæmd rafrænna samskipta og þær kröfur sem gerðar eru til tæknibúnaðar.</w:t>
      </w:r>
      <w:r w:rsidR="000D7A3D">
        <w:br/>
      </w:r>
      <w:r w:rsidR="000D7A3D">
        <w:rPr>
          <w:noProof/>
        </w:rPr>
        <w:drawing>
          <wp:inline distT="0" distB="0" distL="0" distR="0" wp14:anchorId="31CF1A27" wp14:editId="211F09A1">
            <wp:extent cx="102235" cy="102235"/>
            <wp:effectExtent l="0" t="0" r="0" b="0"/>
            <wp:docPr id="406" name="Mynd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0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000D7A3D" w:rsidRPr="000D7A3D">
        <w:rPr>
          <w:rFonts w:ascii="Times New Roman" w:eastAsia="Times New Roman" w:hAnsi="Times New Roman" w:cs="Times New Roman"/>
          <w:color w:val="FF0000"/>
          <w:sz w:val="24"/>
          <w:szCs w:val="24"/>
        </w:rPr>
        <w:t xml:space="preserve"> Þótt ekki hafi verið tekin ákvörðun um að taka upp rafræn samskipti milli húsfélagsins og félagsmanna á grundvelli 1. mgr. er heimilt að nota rafræn samskipti á milli húsfélagsins og þeirra félagsmanna sem samið hafa um það.</w:t>
      </w:r>
      <w:r w:rsidR="000D7A3D">
        <w:br/>
      </w:r>
      <w:r w:rsidR="000D7A3D">
        <w:rPr>
          <w:noProof/>
        </w:rPr>
        <w:drawing>
          <wp:inline distT="0" distB="0" distL="0" distR="0" wp14:anchorId="7EF0D378" wp14:editId="39C930B3">
            <wp:extent cx="102235" cy="102235"/>
            <wp:effectExtent l="0" t="0" r="0" b="0"/>
            <wp:docPr id="407" name="Mynd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0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000D7A3D" w:rsidRPr="000D7A3D">
        <w:rPr>
          <w:rFonts w:ascii="Times New Roman" w:eastAsia="Times New Roman" w:hAnsi="Times New Roman" w:cs="Times New Roman"/>
          <w:color w:val="FF0000"/>
          <w:sz w:val="24"/>
          <w:szCs w:val="24"/>
        </w:rPr>
        <w:t> </w:t>
      </w:r>
      <w:r w:rsidR="000D7A3D" w:rsidRPr="000D7A3D">
        <w:rPr>
          <w:rFonts w:ascii="Times New Roman" w:eastAsia="Times New Roman" w:hAnsi="Times New Roman" w:cs="Times New Roman"/>
          <w:b/>
          <w:bCs/>
          <w:color w:val="FF0000"/>
          <w:sz w:val="24"/>
          <w:szCs w:val="24"/>
        </w:rPr>
        <w:t>60. gr. c</w:t>
      </w:r>
      <w:r w:rsidR="000D7A3D">
        <w:br/>
      </w:r>
      <w:r w:rsidR="000D7A3D">
        <w:rPr>
          <w:noProof/>
        </w:rPr>
        <w:drawing>
          <wp:inline distT="0" distB="0" distL="0" distR="0" wp14:anchorId="76A0BE78" wp14:editId="04EA796C">
            <wp:extent cx="102235" cy="102235"/>
            <wp:effectExtent l="0" t="0" r="0" b="0"/>
            <wp:docPr id="408" name="Mynd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0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000D7A3D" w:rsidRPr="4D8FF1C9">
        <w:rPr>
          <w:rFonts w:ascii="Times New Roman" w:eastAsia="Times New Roman" w:hAnsi="Times New Roman" w:cs="Times New Roman"/>
          <w:color w:val="FF0000"/>
          <w:sz w:val="24"/>
          <w:szCs w:val="24"/>
        </w:rPr>
        <w:t xml:space="preserve"> </w:t>
      </w:r>
      <w:r w:rsidR="5D5180E2" w:rsidRPr="4D8FF1C9">
        <w:rPr>
          <w:rFonts w:ascii="Times New Roman" w:eastAsia="Times New Roman" w:hAnsi="Times New Roman" w:cs="Times New Roman"/>
          <w:color w:val="FF0000"/>
          <w:sz w:val="24"/>
          <w:szCs w:val="24"/>
        </w:rPr>
        <w:t xml:space="preserve">Félagsmenn geta skotið öllum </w:t>
      </w:r>
      <w:r w:rsidR="000D7A3D" w:rsidRPr="000D7A3D">
        <w:rPr>
          <w:rFonts w:ascii="Times New Roman" w:eastAsia="Times New Roman" w:hAnsi="Times New Roman" w:cs="Times New Roman"/>
          <w:bCs/>
          <w:color w:val="FF0000"/>
          <w:sz w:val="24"/>
          <w:szCs w:val="24"/>
        </w:rPr>
        <w:t>ákvörðunum stjórnar um rafræna fundi og rafræn samskipti til húsfundar án þess að slíks sé getið í fundarboði. Geta annmarkar á undirbúningi og framkvæmd rafrænna funda valdið því að fundurinn verði ólöglegur og ákvarðanir hans þar með líka. Óverulegir hnökrar sem en enga eða litla þýðingu hafa hagga hins vegar ekki lögmæti funda og ákvarðana hans.</w:t>
      </w:r>
      <w:r w:rsidR="000D7A3D">
        <w:br/>
      </w:r>
      <w:r w:rsidR="000D7A3D">
        <w:rPr>
          <w:noProof/>
        </w:rPr>
        <w:drawing>
          <wp:inline distT="0" distB="0" distL="0" distR="0" wp14:anchorId="177EC103" wp14:editId="102C8CD3">
            <wp:extent cx="102235" cy="102235"/>
            <wp:effectExtent l="0" t="0" r="0" b="0"/>
            <wp:docPr id="410" name="Mynd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000D7A3D" w:rsidRPr="000D7A3D">
        <w:rPr>
          <w:rFonts w:ascii="Times New Roman" w:eastAsia="Times New Roman" w:hAnsi="Times New Roman" w:cs="Times New Roman"/>
          <w:color w:val="FF0000"/>
          <w:sz w:val="24"/>
          <w:szCs w:val="24"/>
        </w:rPr>
        <w:t> </w:t>
      </w:r>
      <w:r w:rsidR="000D7A3D" w:rsidRPr="000D7A3D">
        <w:rPr>
          <w:rFonts w:ascii="Times New Roman" w:eastAsia="Times New Roman" w:hAnsi="Times New Roman" w:cs="Times New Roman"/>
          <w:b/>
          <w:bCs/>
          <w:color w:val="FF0000"/>
          <w:sz w:val="24"/>
          <w:szCs w:val="24"/>
        </w:rPr>
        <w:t>60. gr. d</w:t>
      </w:r>
      <w:r w:rsidR="000D7A3D">
        <w:br/>
      </w:r>
      <w:r w:rsidR="000D7A3D">
        <w:rPr>
          <w:noProof/>
        </w:rPr>
        <w:drawing>
          <wp:inline distT="0" distB="0" distL="0" distR="0" wp14:anchorId="7B604D0A" wp14:editId="4550C2FC">
            <wp:extent cx="102235" cy="102235"/>
            <wp:effectExtent l="0" t="0" r="0" b="0"/>
            <wp:docPr id="411" name="Mynd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1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000D7A3D" w:rsidRPr="000D7A3D">
        <w:rPr>
          <w:rFonts w:ascii="Times New Roman" w:eastAsia="Times New Roman" w:hAnsi="Times New Roman" w:cs="Times New Roman"/>
          <w:color w:val="FF0000"/>
          <w:sz w:val="24"/>
          <w:szCs w:val="24"/>
        </w:rPr>
        <w:t xml:space="preserve"> Með öllu er óheimilt að afhenda án heimildar eða nota aðgangsorð eða annað sambærilegt til að vera viðstaddur eða taka þátt í rafrænum stjórnarfundi eða rafrænum húsfundi, þ.m.t. greiða atkvæði.</w:t>
      </w:r>
      <w:r w:rsidR="000D7A3D">
        <w:br/>
      </w:r>
      <w:r w:rsidR="000D7A3D">
        <w:rPr>
          <w:noProof/>
        </w:rPr>
        <w:drawing>
          <wp:inline distT="0" distB="0" distL="0" distR="0" wp14:anchorId="7018E101" wp14:editId="76164FAC">
            <wp:extent cx="102235" cy="102235"/>
            <wp:effectExtent l="0" t="0" r="0" b="0"/>
            <wp:docPr id="412" name="Mynd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1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000D7A3D" w:rsidRPr="000D7A3D">
        <w:rPr>
          <w:rFonts w:ascii="Times New Roman" w:eastAsia="Times New Roman" w:hAnsi="Times New Roman" w:cs="Times New Roman"/>
          <w:color w:val="FF0000"/>
          <w:sz w:val="24"/>
          <w:szCs w:val="24"/>
        </w:rPr>
        <w:t xml:space="preserve"> </w:t>
      </w:r>
      <w:r w:rsidR="6EA5C57E" w:rsidRPr="4D8FF1C9">
        <w:rPr>
          <w:rFonts w:ascii="Times New Roman" w:eastAsia="Times New Roman" w:hAnsi="Times New Roman" w:cs="Times New Roman"/>
          <w:color w:val="FF0000"/>
          <w:sz w:val="24"/>
          <w:szCs w:val="24"/>
        </w:rPr>
        <w:t>Jafnframt er með</w:t>
      </w:r>
      <w:r w:rsidR="000D7A3D" w:rsidRPr="000D7A3D">
        <w:rPr>
          <w:rFonts w:ascii="Times New Roman" w:eastAsia="Times New Roman" w:hAnsi="Times New Roman" w:cs="Times New Roman"/>
          <w:color w:val="FF0000"/>
          <w:sz w:val="24"/>
          <w:szCs w:val="24"/>
        </w:rPr>
        <w:t xml:space="preserve"> öllu óheimilt að afhenda án heimildar eða nota aðgangsorð eða annað sambærilegt til að lesa, breyta eða senda rafræn skilaboð o.fl. sem fellur undir ákvæði laganna um rafræn samskipti.</w:t>
      </w:r>
      <w:r w:rsidR="000D7A3D">
        <w:br/>
      </w:r>
      <w:r w:rsidR="000D7A3D">
        <w:rPr>
          <w:noProof/>
        </w:rPr>
        <w:drawing>
          <wp:inline distT="0" distB="0" distL="0" distR="0" wp14:anchorId="255925EE" wp14:editId="4F1A3BFE">
            <wp:extent cx="102235" cy="102235"/>
            <wp:effectExtent l="0" t="0" r="0" b="0"/>
            <wp:docPr id="413" name="Mynd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1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000D7A3D" w:rsidRPr="000D7A3D">
        <w:rPr>
          <w:rFonts w:ascii="Times New Roman" w:eastAsia="Times New Roman" w:hAnsi="Times New Roman" w:cs="Times New Roman"/>
          <w:color w:val="FF0000"/>
          <w:sz w:val="24"/>
          <w:szCs w:val="24"/>
        </w:rPr>
        <w:t xml:space="preserve"> Nú brýtur eigandi eða afnotahafi verulega eða ítrekað gegn skyldum sínum skv. 1. eða 2. mgr. og áminningar hafa ekki áhrif, og getur húsfélag þá með ákvörðun skv. B-lið 1. mgr. 41. gr. beitt úrræðum 55. gr. gagnvart viðkomandi eiganda eða afnotahafa.</w:t>
      </w:r>
      <w:r w:rsidR="000D7A3D">
        <w:br/>
      </w:r>
      <w:r w:rsidRPr="001A6FE0">
        <w:rPr>
          <w:rFonts w:ascii="Times New Roman" w:eastAsia="Times New Roman" w:hAnsi="Times New Roman" w:cs="Times New Roman"/>
          <w:i/>
          <w:iCs/>
          <w:color w:val="242424"/>
          <w:sz w:val="24"/>
          <w:szCs w:val="24"/>
        </w:rPr>
        <w:t>Verkefni aðalfundar.</w:t>
      </w:r>
      <w:r>
        <w:br/>
      </w:r>
      <w:r>
        <w:rPr>
          <w:noProof/>
        </w:rPr>
        <w:drawing>
          <wp:inline distT="0" distB="0" distL="0" distR="0" wp14:anchorId="7A8E7D4C" wp14:editId="2E63B55D">
            <wp:extent cx="102235" cy="102235"/>
            <wp:effectExtent l="0" t="0" r="0" b="0"/>
            <wp:docPr id="92" name="Myn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9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61. gr.</w:t>
      </w:r>
      <w:r>
        <w:br/>
      </w:r>
      <w:r>
        <w:rPr>
          <w:noProof/>
        </w:rPr>
        <w:drawing>
          <wp:inline distT="0" distB="0" distL="0" distR="0" wp14:anchorId="4769D607" wp14:editId="7C88ADCB">
            <wp:extent cx="102235" cy="102235"/>
            <wp:effectExtent l="0" t="0" r="0" b="0"/>
            <wp:docPr id="91" name="Myn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9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Á aðalfundi skulu fyrir tekin eftirtalin mál:</w:t>
      </w:r>
      <w:r>
        <w:br/>
      </w:r>
      <w:r w:rsidRPr="001A6FE0">
        <w:rPr>
          <w:rFonts w:ascii="Times New Roman" w:eastAsia="Times New Roman" w:hAnsi="Times New Roman" w:cs="Times New Roman"/>
          <w:color w:val="242424"/>
          <w:sz w:val="24"/>
          <w:szCs w:val="24"/>
        </w:rPr>
        <w:t>    1. Skýrsla stjórnar og umræður um hana.</w:t>
      </w:r>
      <w:r>
        <w:br/>
      </w:r>
      <w:r w:rsidRPr="001A6FE0">
        <w:rPr>
          <w:rFonts w:ascii="Times New Roman" w:eastAsia="Times New Roman" w:hAnsi="Times New Roman" w:cs="Times New Roman"/>
          <w:color w:val="242424"/>
          <w:sz w:val="24"/>
          <w:szCs w:val="24"/>
        </w:rPr>
        <w:t>    2. Framlagning ársreikninga til samþykktar og umræður um þá.</w:t>
      </w:r>
      <w:r>
        <w:br/>
      </w:r>
      <w:r w:rsidRPr="001A6FE0">
        <w:rPr>
          <w:rFonts w:ascii="Times New Roman" w:eastAsia="Times New Roman" w:hAnsi="Times New Roman" w:cs="Times New Roman"/>
          <w:color w:val="242424"/>
          <w:sz w:val="24"/>
          <w:szCs w:val="24"/>
        </w:rPr>
        <w:t>    3. Kosning formanns.</w:t>
      </w:r>
      <w:r>
        <w:br/>
      </w:r>
      <w:r w:rsidRPr="001A6FE0">
        <w:rPr>
          <w:rFonts w:ascii="Times New Roman" w:eastAsia="Times New Roman" w:hAnsi="Times New Roman" w:cs="Times New Roman"/>
          <w:color w:val="242424"/>
          <w:sz w:val="24"/>
          <w:szCs w:val="24"/>
        </w:rPr>
        <w:t>    4. Kosning annarra stjórnarmanna.</w:t>
      </w:r>
      <w:r>
        <w:br/>
      </w:r>
      <w:r w:rsidRPr="001A6FE0">
        <w:rPr>
          <w:rFonts w:ascii="Times New Roman" w:eastAsia="Times New Roman" w:hAnsi="Times New Roman" w:cs="Times New Roman"/>
          <w:color w:val="242424"/>
          <w:sz w:val="24"/>
          <w:szCs w:val="24"/>
        </w:rPr>
        <w:t>    5. Kosning varamanna.</w:t>
      </w:r>
      <w:r>
        <w:br/>
      </w:r>
      <w:r w:rsidRPr="001A6FE0">
        <w:rPr>
          <w:rFonts w:ascii="Times New Roman" w:eastAsia="Times New Roman" w:hAnsi="Times New Roman" w:cs="Times New Roman"/>
          <w:color w:val="242424"/>
          <w:sz w:val="24"/>
          <w:szCs w:val="24"/>
        </w:rPr>
        <w:t>    6. Kosning endurskoðanda og varamanns hans.</w:t>
      </w:r>
      <w:r>
        <w:br/>
      </w:r>
      <w:r w:rsidRPr="001A6FE0">
        <w:rPr>
          <w:rFonts w:ascii="Times New Roman" w:eastAsia="Times New Roman" w:hAnsi="Times New Roman" w:cs="Times New Roman"/>
          <w:color w:val="242424"/>
          <w:sz w:val="24"/>
          <w:szCs w:val="24"/>
        </w:rPr>
        <w:t>    7. Framlagning rekstrar- og framkvæmdaáætlunar fyrir næsta ár.</w:t>
      </w:r>
      <w:r>
        <w:br/>
      </w:r>
      <w:r w:rsidRPr="001A6FE0">
        <w:rPr>
          <w:rFonts w:ascii="Times New Roman" w:eastAsia="Times New Roman" w:hAnsi="Times New Roman" w:cs="Times New Roman"/>
          <w:color w:val="242424"/>
          <w:sz w:val="24"/>
          <w:szCs w:val="24"/>
        </w:rPr>
        <w:t>    8. Ákvörðun hússjóðsgjalda.</w:t>
      </w:r>
      <w:r>
        <w:br/>
      </w:r>
      <w:r w:rsidRPr="001A6FE0">
        <w:rPr>
          <w:rFonts w:ascii="Times New Roman" w:eastAsia="Times New Roman" w:hAnsi="Times New Roman" w:cs="Times New Roman"/>
          <w:color w:val="242424"/>
          <w:sz w:val="24"/>
          <w:szCs w:val="24"/>
        </w:rPr>
        <w:t>    9. Mál sem tiltekin eru í fundarboði.</w:t>
      </w:r>
      <w:r>
        <w:br/>
      </w:r>
      <w:r w:rsidRPr="001A6FE0">
        <w:rPr>
          <w:rFonts w:ascii="Times New Roman" w:eastAsia="Times New Roman" w:hAnsi="Times New Roman" w:cs="Times New Roman"/>
          <w:color w:val="242424"/>
          <w:sz w:val="24"/>
          <w:szCs w:val="24"/>
        </w:rPr>
        <w:t>    10. Önnur mál.</w:t>
      </w:r>
      <w:r>
        <w:br/>
      </w:r>
      <w:r w:rsidRPr="001A6FE0">
        <w:rPr>
          <w:rFonts w:ascii="Times New Roman" w:eastAsia="Times New Roman" w:hAnsi="Times New Roman" w:cs="Times New Roman"/>
          <w:i/>
          <w:iCs/>
          <w:color w:val="242424"/>
          <w:sz w:val="24"/>
          <w:szCs w:val="24"/>
        </w:rPr>
        <w:t>Verkefni annarra funda.</w:t>
      </w:r>
      <w:r>
        <w:br/>
      </w:r>
      <w:r>
        <w:rPr>
          <w:noProof/>
        </w:rPr>
        <w:drawing>
          <wp:inline distT="0" distB="0" distL="0" distR="0" wp14:anchorId="4244A97A" wp14:editId="0DB84A0F">
            <wp:extent cx="102235" cy="102235"/>
            <wp:effectExtent l="0" t="0" r="0" b="0"/>
            <wp:docPr id="90" name="Myn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9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62. gr.</w:t>
      </w:r>
      <w:r>
        <w:br/>
      </w:r>
      <w:r>
        <w:rPr>
          <w:noProof/>
        </w:rPr>
        <w:drawing>
          <wp:inline distT="0" distB="0" distL="0" distR="0" wp14:anchorId="5F268C7A" wp14:editId="361BB6D6">
            <wp:extent cx="102235" cy="102235"/>
            <wp:effectExtent l="0" t="0" r="0" b="0"/>
            <wp:docPr id="89" name="Myn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8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Á öðrum húsfundum en aðalfundi skal fjalla um þau mál sem tiltekin eru í fundarboði.</w:t>
      </w:r>
      <w:r>
        <w:br/>
      </w:r>
      <w:r>
        <w:rPr>
          <w:noProof/>
        </w:rPr>
        <w:drawing>
          <wp:inline distT="0" distB="0" distL="0" distR="0" wp14:anchorId="64E81862" wp14:editId="4C66878B">
            <wp:extent cx="102235" cy="102235"/>
            <wp:effectExtent l="0" t="0" r="0" b="0"/>
            <wp:docPr id="88" name="Mynd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8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Hver félagsmaður getur skotið þeim ákvörðunum stjórnar sem honum við koma til húsfundar.</w:t>
      </w:r>
      <w:r>
        <w:br/>
      </w:r>
      <w:r>
        <w:rPr>
          <w:noProof/>
        </w:rPr>
        <w:lastRenderedPageBreak/>
        <w:drawing>
          <wp:inline distT="0" distB="0" distL="0" distR="0" wp14:anchorId="36FC4F4E" wp14:editId="61DFEDB8">
            <wp:extent cx="102235" cy="102235"/>
            <wp:effectExtent l="0" t="0" r="0" b="0"/>
            <wp:docPr id="87" name="Mynd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8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Hver félagsmaður á rétt á að fá ákveðin mál tekin fyrir til umræðu á húsfundi en ekki til atkvæðagreiðslu nema þess hafi verið getið í fundarboði.</w:t>
      </w:r>
      <w:r>
        <w:br/>
      </w:r>
      <w:r>
        <w:rPr>
          <w:noProof/>
        </w:rPr>
        <w:drawing>
          <wp:inline distT="0" distB="0" distL="0" distR="0" wp14:anchorId="087B25CD" wp14:editId="12B7C9A0">
            <wp:extent cx="102235" cy="102235"/>
            <wp:effectExtent l="0" t="0" r="0" b="0"/>
            <wp:docPr id="86" name="Mynd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8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Séu allir félagsmenn mættir getur fundurinn samþykkt afbrigði og tekið mál til umfjöllunar og atkvæðagreiðslu þótt þeirra hafi ekki verið getið í fundarboði. Gildir þetta einnig um aðalfundi.</w:t>
      </w:r>
      <w:r>
        <w:br/>
      </w:r>
      <w:r w:rsidRPr="001A6FE0">
        <w:rPr>
          <w:rFonts w:ascii="Times New Roman" w:eastAsia="Times New Roman" w:hAnsi="Times New Roman" w:cs="Times New Roman"/>
          <w:i/>
          <w:iCs/>
          <w:color w:val="242424"/>
          <w:sz w:val="24"/>
          <w:szCs w:val="24"/>
        </w:rPr>
        <w:t>Atkvæðagreiðslur og vægi atkvæða.</w:t>
      </w:r>
      <w:r>
        <w:br/>
      </w:r>
      <w:r>
        <w:rPr>
          <w:noProof/>
        </w:rPr>
        <w:drawing>
          <wp:inline distT="0" distB="0" distL="0" distR="0" wp14:anchorId="7765E15E" wp14:editId="49726EDA">
            <wp:extent cx="102235" cy="102235"/>
            <wp:effectExtent l="0" t="0" r="0" b="0"/>
            <wp:docPr id="85" name="Mynd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8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63. gr.</w:t>
      </w:r>
      <w:r>
        <w:br/>
      </w:r>
      <w:r>
        <w:rPr>
          <w:noProof/>
        </w:rPr>
        <w:drawing>
          <wp:inline distT="0" distB="0" distL="0" distR="0" wp14:anchorId="1A83C052" wp14:editId="25287A77">
            <wp:extent cx="102235" cy="102235"/>
            <wp:effectExtent l="0" t="0" r="0" b="0"/>
            <wp:docPr id="84" name="Mynd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8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Um vægi atkvæða félagsmanna við ákvarðanir og vald og heimildir húsfélags og funda þess við ákvarðanatökur fer eftir ákvæðum 39.–42. gr. laga þessara.</w:t>
      </w:r>
      <w:r>
        <w:br/>
      </w:r>
      <w:r w:rsidRPr="001A6FE0">
        <w:rPr>
          <w:rFonts w:ascii="Times New Roman" w:eastAsia="Times New Roman" w:hAnsi="Times New Roman" w:cs="Times New Roman"/>
          <w:i/>
          <w:iCs/>
          <w:color w:val="242424"/>
          <w:sz w:val="24"/>
          <w:szCs w:val="24"/>
        </w:rPr>
        <w:t>Fundarstjórn. Fundargerð.</w:t>
      </w:r>
      <w:r>
        <w:br/>
      </w:r>
      <w:r>
        <w:rPr>
          <w:noProof/>
        </w:rPr>
        <w:drawing>
          <wp:inline distT="0" distB="0" distL="0" distR="0" wp14:anchorId="4B75D64A" wp14:editId="59944C78">
            <wp:extent cx="102235" cy="102235"/>
            <wp:effectExtent l="0" t="0" r="0" b="0"/>
            <wp:docPr id="83" name="Mynd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8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64. gr.</w:t>
      </w:r>
      <w:r>
        <w:br/>
      </w:r>
      <w:r>
        <w:rPr>
          <w:noProof/>
        </w:rPr>
        <w:drawing>
          <wp:inline distT="0" distB="0" distL="0" distR="0" wp14:anchorId="02AAC02F" wp14:editId="6D59EE14">
            <wp:extent cx="102235" cy="102235"/>
            <wp:effectExtent l="0" t="0" r="0" b="0"/>
            <wp:docPr id="82" name="Mynd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8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Húsfundi er stjórnað af formanni húsfélagsins, en ef hann er ekki viðstaddur velur fundurinn sjálfur fundarstjóra úr hópi félagsmanna.</w:t>
      </w:r>
      <w:r w:rsidR="00EF1356">
        <w:rPr>
          <w:rFonts w:ascii="Times New Roman" w:eastAsia="Times New Roman" w:hAnsi="Times New Roman" w:cs="Times New Roman"/>
          <w:color w:val="242424"/>
          <w:sz w:val="24"/>
          <w:szCs w:val="24"/>
        </w:rPr>
        <w:t xml:space="preserve"> </w:t>
      </w:r>
      <w:r w:rsidR="00EF1356" w:rsidRPr="00EF1356">
        <w:rPr>
          <w:rFonts w:ascii="Times New Roman" w:eastAsia="Times New Roman" w:hAnsi="Times New Roman" w:cs="Times New Roman"/>
          <w:bCs/>
          <w:color w:val="FF0000"/>
          <w:sz w:val="24"/>
          <w:szCs w:val="24"/>
        </w:rPr>
        <w:t>Stjórn húsfélagsins getur falið utanaðkomandi sérfræðingi að stjórna húsfundi enda sé þess getið í fundarboði og samþykkt á fundinum af einföldum meirihluta fundarmanna, annað hvort miðað við fjölda eða eignarhluta. Einnig er stjórn heimilt að fá utanaðkomandi aðila til að rita fundargerð</w:t>
      </w:r>
      <w:r w:rsidR="00EF1356" w:rsidRPr="00EF1356">
        <w:rPr>
          <w:rFonts w:ascii="Times New Roman" w:eastAsia="Times New Roman" w:hAnsi="Times New Roman" w:cs="Times New Roman"/>
          <w:bCs/>
          <w:color w:val="242424"/>
          <w:sz w:val="24"/>
          <w:szCs w:val="24"/>
        </w:rPr>
        <w:t>.</w:t>
      </w:r>
      <w:r>
        <w:br/>
      </w:r>
      <w:r>
        <w:rPr>
          <w:noProof/>
        </w:rPr>
        <w:drawing>
          <wp:inline distT="0" distB="0" distL="0" distR="0" wp14:anchorId="6B9B82BE" wp14:editId="60BDC3ED">
            <wp:extent cx="102235" cy="102235"/>
            <wp:effectExtent l="0" t="0" r="0" b="0"/>
            <wp:docPr id="81" name="Mynd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8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xml:space="preserve"> Undir umsjá og á ábyrgð fundarstjóra skal </w:t>
      </w:r>
      <w:del w:id="3" w:author="Ásta Margrét Sigurðardóttir" w:date="2021-01-13T12:55:00Z">
        <w:r w:rsidRPr="001A6FE0" w:rsidDel="00EF1356">
          <w:rPr>
            <w:rFonts w:ascii="Times New Roman" w:eastAsia="Times New Roman" w:hAnsi="Times New Roman" w:cs="Times New Roman"/>
            <w:color w:val="242424"/>
            <w:sz w:val="24"/>
            <w:szCs w:val="24"/>
          </w:rPr>
          <w:delText xml:space="preserve">rita í sérstaka fundargerðabók </w:delText>
        </w:r>
      </w:del>
      <w:r w:rsidRPr="001A6FE0">
        <w:rPr>
          <w:rFonts w:ascii="Times New Roman" w:eastAsia="Times New Roman" w:hAnsi="Times New Roman" w:cs="Times New Roman"/>
          <w:color w:val="242424"/>
          <w:sz w:val="24"/>
          <w:szCs w:val="24"/>
        </w:rPr>
        <w:t>meginatriði allra mála sem tekin eru fyrir og allar ákvarðanir sem teknar eru og hvernig atkvæði hafa fallið ef því er að skipta.</w:t>
      </w:r>
      <w:r>
        <w:br/>
      </w:r>
      <w:r>
        <w:rPr>
          <w:noProof/>
        </w:rPr>
        <w:drawing>
          <wp:inline distT="0" distB="0" distL="0" distR="0" wp14:anchorId="47F3B1A8" wp14:editId="1B75D1DE">
            <wp:extent cx="102235" cy="102235"/>
            <wp:effectExtent l="0" t="0" r="0" b="0"/>
            <wp:docPr id="80" name="Mynd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8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Skal fundargerðin lesin upp í lok fundar, hún leiðrétt og athugasemdir skráðar. Skal hún síðan undirrituð af fundarstjóra og</w:t>
      </w:r>
      <w:r w:rsidR="00EF1356">
        <w:rPr>
          <w:rFonts w:ascii="Times New Roman" w:eastAsia="Times New Roman" w:hAnsi="Times New Roman" w:cs="Times New Roman"/>
          <w:color w:val="242424"/>
          <w:sz w:val="24"/>
          <w:szCs w:val="24"/>
        </w:rPr>
        <w:t xml:space="preserve"> </w:t>
      </w:r>
      <w:ins w:id="4" w:author="Ásta Margrét Sigurðardóttir" w:date="2021-01-13T12:55:00Z">
        <w:r w:rsidR="00EF1356" w:rsidRPr="00EF1356">
          <w:rPr>
            <w:rFonts w:ascii="Times New Roman" w:eastAsia="Times New Roman" w:hAnsi="Times New Roman" w:cs="Times New Roman"/>
            <w:color w:val="FF0000"/>
            <w:sz w:val="24"/>
            <w:szCs w:val="24"/>
          </w:rPr>
          <w:t xml:space="preserve">ritara </w:t>
        </w:r>
      </w:ins>
      <w:del w:id="5" w:author="Ásta Margrét Sigurðardóttir" w:date="2021-01-13T12:55:00Z">
        <w:r w:rsidRPr="001A6FE0" w:rsidDel="00EF1356">
          <w:rPr>
            <w:rFonts w:ascii="Times New Roman" w:eastAsia="Times New Roman" w:hAnsi="Times New Roman" w:cs="Times New Roman"/>
            <w:color w:val="242424"/>
            <w:sz w:val="24"/>
            <w:szCs w:val="24"/>
          </w:rPr>
          <w:delText>a.m.k. einum öðrum félagsmanni sem fundurinn hefur tilnefnt til þess</w:delText>
        </w:r>
      </w:del>
      <w:r w:rsidRPr="001A6FE0">
        <w:rPr>
          <w:rFonts w:ascii="Times New Roman" w:eastAsia="Times New Roman" w:hAnsi="Times New Roman" w:cs="Times New Roman"/>
          <w:color w:val="242424"/>
          <w:sz w:val="24"/>
          <w:szCs w:val="24"/>
        </w:rPr>
        <w:t>.</w:t>
      </w:r>
      <w:r w:rsidR="00EF1356">
        <w:rPr>
          <w:rFonts w:ascii="Times New Roman" w:eastAsia="Times New Roman" w:hAnsi="Times New Roman" w:cs="Times New Roman"/>
          <w:color w:val="242424"/>
          <w:sz w:val="24"/>
          <w:szCs w:val="24"/>
        </w:rPr>
        <w:t xml:space="preserve"> </w:t>
      </w:r>
      <w:r w:rsidR="00EF1356" w:rsidRPr="00EF1356">
        <w:rPr>
          <w:rFonts w:ascii="Times New Roman" w:eastAsia="Times New Roman" w:hAnsi="Times New Roman" w:cs="Times New Roman"/>
          <w:color w:val="FF0000"/>
          <w:sz w:val="24"/>
          <w:szCs w:val="24"/>
        </w:rPr>
        <w:t>Heimilt er á húsfundinum að fela fundarstjóra og ritara að ganga endanlega frá og staðfesta fundargerðina að afloknum fundi. Skal það gert svo fljótt sem kostur er.</w:t>
      </w:r>
      <w:r>
        <w:br/>
      </w:r>
      <w:r>
        <w:rPr>
          <w:noProof/>
        </w:rPr>
        <w:drawing>
          <wp:inline distT="0" distB="0" distL="0" distR="0" wp14:anchorId="6AF34389" wp14:editId="1CDD34BB">
            <wp:extent cx="102235" cy="102235"/>
            <wp:effectExtent l="0" t="0" r="0" b="0"/>
            <wp:docPr id="79" name="Mynd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7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Fundargerðir skulu jafnan vera aðgengilegar fyrir félagsmenn og eiga þeir rétt á því að fá staðfest endurrit eða ljósrit þeirra.</w:t>
      </w:r>
      <w:r>
        <w:br/>
      </w:r>
      <w:r w:rsidRPr="001A6FE0">
        <w:rPr>
          <w:rFonts w:ascii="Times New Roman" w:eastAsia="Times New Roman" w:hAnsi="Times New Roman" w:cs="Times New Roman"/>
          <w:i/>
          <w:iCs/>
          <w:color w:val="242424"/>
          <w:sz w:val="24"/>
          <w:szCs w:val="24"/>
        </w:rPr>
        <w:t>Vanhæfi við ákvarðanatöku.</w:t>
      </w:r>
      <w:r>
        <w:br/>
      </w:r>
      <w:r>
        <w:rPr>
          <w:noProof/>
        </w:rPr>
        <w:drawing>
          <wp:inline distT="0" distB="0" distL="0" distR="0" wp14:anchorId="1172BFE1" wp14:editId="3B4BF211">
            <wp:extent cx="102235" cy="102235"/>
            <wp:effectExtent l="0" t="0" r="0" b="0"/>
            <wp:docPr id="78" name="Myn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7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65. gr.</w:t>
      </w:r>
      <w:r>
        <w:br/>
      </w:r>
      <w:r>
        <w:rPr>
          <w:noProof/>
        </w:rPr>
        <w:drawing>
          <wp:inline distT="0" distB="0" distL="0" distR="0" wp14:anchorId="7A37DDCC" wp14:editId="530DE862">
            <wp:extent cx="102235" cy="102235"/>
            <wp:effectExtent l="0" t="0" r="0" b="0"/>
            <wp:docPr id="77" name="Mynd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7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Enginn má sem félagsmaður eða umboðsmaður hans taka þátt í atkvæðagreiðslu um samninga eða málefni ef hann á sérstakra persónulegra eða fjárhagslegra hagsmuna að gæta í málinu.</w:t>
      </w:r>
      <w:r>
        <w:br/>
      </w:r>
      <w:r w:rsidRPr="001A6FE0">
        <w:rPr>
          <w:rFonts w:ascii="Times New Roman" w:eastAsia="Times New Roman" w:hAnsi="Times New Roman" w:cs="Times New Roman"/>
          <w:i/>
          <w:iCs/>
          <w:color w:val="242424"/>
          <w:sz w:val="24"/>
          <w:szCs w:val="24"/>
        </w:rPr>
        <w:t>Stjórn, kosning, kjörgengi o.fl.</w:t>
      </w:r>
      <w:r>
        <w:br/>
      </w:r>
      <w:r>
        <w:rPr>
          <w:noProof/>
        </w:rPr>
        <w:drawing>
          <wp:inline distT="0" distB="0" distL="0" distR="0" wp14:anchorId="4C44CAC1" wp14:editId="118B93A3">
            <wp:extent cx="102235" cy="102235"/>
            <wp:effectExtent l="0" t="0" r="0" b="0"/>
            <wp:docPr id="76" name="Mynd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7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66. gr.</w:t>
      </w:r>
      <w:r>
        <w:br/>
      </w:r>
      <w:r>
        <w:rPr>
          <w:noProof/>
        </w:rPr>
        <w:drawing>
          <wp:inline distT="0" distB="0" distL="0" distR="0" wp14:anchorId="06231A78" wp14:editId="312192DA">
            <wp:extent cx="102235" cy="102235"/>
            <wp:effectExtent l="0" t="0" r="0" b="0"/>
            <wp:docPr id="75" name="Mynd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7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Í húsfélagi skal vera stjórn sem kosin er á aðalfundi.</w:t>
      </w:r>
      <w:r>
        <w:br/>
      </w:r>
      <w:r>
        <w:rPr>
          <w:noProof/>
        </w:rPr>
        <w:drawing>
          <wp:inline distT="0" distB="0" distL="0" distR="0" wp14:anchorId="0BBB2498" wp14:editId="5F7B8708">
            <wp:extent cx="102235" cy="102235"/>
            <wp:effectExtent l="0" t="0" r="0" b="0"/>
            <wp:docPr id="74" name="Mynd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7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Stjórnina skipa að jafnaði a.m.k. þrír menn og er einn þeirra formaður sem kosinn skal sérstaklega. Ef þurfa þykir skal kjósa jafnmarga varamenn. Skulu þeir þá kjörnir sem 1., 2. og 3. varamaður og taka sæti í aðalstjórn í þeirri röð.</w:t>
      </w:r>
      <w:r>
        <w:br/>
      </w:r>
      <w:r>
        <w:rPr>
          <w:noProof/>
        </w:rPr>
        <w:drawing>
          <wp:inline distT="0" distB="0" distL="0" distR="0" wp14:anchorId="25779B22" wp14:editId="0C1EC0E0">
            <wp:extent cx="102235" cy="102235"/>
            <wp:effectExtent l="0" t="0" r="0" b="0"/>
            <wp:docPr id="73" name="Mynd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7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xml:space="preserve"> Kjörgengir til stjórnar eru félagsmenn, makar þeirra eða sambúðarfólk og nánir ættingjar. </w:t>
      </w:r>
      <w:r w:rsidR="00EF1356" w:rsidRPr="00EF1356">
        <w:rPr>
          <w:rFonts w:ascii="Times New Roman" w:eastAsia="Times New Roman" w:hAnsi="Times New Roman" w:cs="Times New Roman"/>
          <w:color w:val="FF0000"/>
          <w:sz w:val="24"/>
          <w:szCs w:val="24"/>
        </w:rPr>
        <w:t xml:space="preserve">Einnig eru kjörgengir umboðsmenn og starfsmenn eigenda. </w:t>
      </w:r>
      <w:r w:rsidRPr="001A6FE0">
        <w:rPr>
          <w:rFonts w:ascii="Times New Roman" w:eastAsia="Times New Roman" w:hAnsi="Times New Roman" w:cs="Times New Roman"/>
          <w:color w:val="242424"/>
          <w:sz w:val="24"/>
          <w:szCs w:val="24"/>
        </w:rPr>
        <w:t>Skulu stjórnarmenn vera lögráða.</w:t>
      </w:r>
      <w:r>
        <w:br/>
      </w:r>
      <w:r>
        <w:rPr>
          <w:noProof/>
        </w:rPr>
        <w:drawing>
          <wp:inline distT="0" distB="0" distL="0" distR="0" wp14:anchorId="78873EDD" wp14:editId="42C7A6A5">
            <wp:extent cx="102235" cy="102235"/>
            <wp:effectExtent l="0" t="0" r="0" b="0"/>
            <wp:docPr id="72" name="Mynd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7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Kjörtímabil stjórnar er eitt ár eða á milli aðalfunda og lýkur því í lok aðalfundar á því ári sem kjörtímabilið rennur út.</w:t>
      </w:r>
      <w:r>
        <w:br/>
      </w:r>
      <w:r>
        <w:rPr>
          <w:noProof/>
        </w:rPr>
        <w:drawing>
          <wp:inline distT="0" distB="0" distL="0" distR="0" wp14:anchorId="7783AA7B" wp14:editId="110FBDA7">
            <wp:extent cx="102235" cy="102235"/>
            <wp:effectExtent l="0" t="0" r="0" b="0"/>
            <wp:docPr id="71" name="Mynd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7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Stjórnin skiptir með sér verkum eftir því sem þurfa þykir.</w:t>
      </w:r>
      <w:r>
        <w:br/>
      </w:r>
      <w:r w:rsidRPr="001A6FE0">
        <w:rPr>
          <w:rFonts w:ascii="Times New Roman" w:eastAsia="Times New Roman" w:hAnsi="Times New Roman" w:cs="Times New Roman"/>
          <w:i/>
          <w:iCs/>
          <w:color w:val="242424"/>
          <w:sz w:val="24"/>
          <w:szCs w:val="24"/>
        </w:rPr>
        <w:t>Sérstök stjórn er óþörf í minni húsum.</w:t>
      </w:r>
      <w:r>
        <w:br/>
      </w:r>
      <w:r>
        <w:rPr>
          <w:noProof/>
        </w:rPr>
        <w:drawing>
          <wp:inline distT="0" distB="0" distL="0" distR="0" wp14:anchorId="113016D0" wp14:editId="38ED0C94">
            <wp:extent cx="102235" cy="102235"/>
            <wp:effectExtent l="0" t="0" r="0" b="0"/>
            <wp:docPr id="70" name="Mynd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7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67. gr.</w:t>
      </w:r>
      <w:r>
        <w:br/>
      </w:r>
      <w:r>
        <w:rPr>
          <w:noProof/>
        </w:rPr>
        <w:drawing>
          <wp:inline distT="0" distB="0" distL="0" distR="0" wp14:anchorId="7CE7F337" wp14:editId="71B0B32F">
            <wp:extent cx="102235" cy="102235"/>
            <wp:effectExtent l="0" t="0" r="0" b="0"/>
            <wp:docPr id="69" name="Mynd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6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Þegar um er að ræða fjöleignarhús með sex eignarhlutum eða færri er ekki þörf á að kjósa og hafa sérstaka stjórn og fara þá allir eigendur í félagi saman með það vald og þau verkefni sem stjórnin annars færi með samkvæmt lögum þessum.</w:t>
      </w:r>
      <w:r>
        <w:br/>
      </w:r>
      <w:r>
        <w:rPr>
          <w:noProof/>
        </w:rPr>
        <w:drawing>
          <wp:inline distT="0" distB="0" distL="0" distR="0" wp14:anchorId="696A7406" wp14:editId="647E623A">
            <wp:extent cx="102235" cy="102235"/>
            <wp:effectExtent l="0" t="0" r="0" b="0"/>
            <wp:docPr id="68" name="Mynd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6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Einnig er heimilt í slíkum húsum að fela einum eiganda að einhverju leyti eða öllu verkefni stjórnar og skal þá beita ákvæðum laganna um stjórn eftir því sem við á um hann.</w:t>
      </w:r>
      <w:r>
        <w:br/>
      </w:r>
      <w:r w:rsidRPr="001A6FE0">
        <w:rPr>
          <w:rFonts w:ascii="Times New Roman" w:eastAsia="Times New Roman" w:hAnsi="Times New Roman" w:cs="Times New Roman"/>
          <w:i/>
          <w:iCs/>
          <w:color w:val="242424"/>
          <w:sz w:val="24"/>
          <w:szCs w:val="24"/>
        </w:rPr>
        <w:t>Stjórnarfundir.</w:t>
      </w:r>
      <w:r>
        <w:br/>
      </w:r>
      <w:r>
        <w:rPr>
          <w:noProof/>
        </w:rPr>
        <w:lastRenderedPageBreak/>
        <w:drawing>
          <wp:inline distT="0" distB="0" distL="0" distR="0" wp14:anchorId="33F1EB83" wp14:editId="39695232">
            <wp:extent cx="102235" cy="102235"/>
            <wp:effectExtent l="0" t="0" r="0" b="0"/>
            <wp:docPr id="67" name="Mynd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6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68. gr.</w:t>
      </w:r>
      <w:r>
        <w:br/>
      </w:r>
      <w:r>
        <w:rPr>
          <w:noProof/>
        </w:rPr>
        <w:drawing>
          <wp:inline distT="0" distB="0" distL="0" distR="0" wp14:anchorId="62E4D88E" wp14:editId="5BFDE773">
            <wp:extent cx="102235" cy="102235"/>
            <wp:effectExtent l="0" t="0" r="0" b="0"/>
            <wp:docPr id="66" name="Myn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6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Formaður boðar til stjórnarfunda þegar hann telur þess þörf en einnig skal halda fund ef einhver stjórnarmaður krefst þess.</w:t>
      </w:r>
      <w:r>
        <w:br/>
      </w:r>
      <w:r>
        <w:rPr>
          <w:noProof/>
        </w:rPr>
        <w:drawing>
          <wp:inline distT="0" distB="0" distL="0" distR="0" wp14:anchorId="0054A2DF" wp14:editId="30CBCEB1">
            <wp:extent cx="102235" cy="102235"/>
            <wp:effectExtent l="0" t="0" r="0" b="0"/>
            <wp:docPr id="65" name="Mynd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6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Skal boða fund með hæfilegum fyrirvara og er þriggja daga fyrirvari jafnan nægilegur.</w:t>
      </w:r>
      <w:r w:rsidR="00EF1356">
        <w:rPr>
          <w:rFonts w:ascii="Times New Roman" w:eastAsia="Times New Roman" w:hAnsi="Times New Roman" w:cs="Times New Roman"/>
          <w:color w:val="242424"/>
          <w:sz w:val="24"/>
          <w:szCs w:val="24"/>
        </w:rPr>
        <w:t xml:space="preserve"> </w:t>
      </w:r>
      <w:r w:rsidR="00EF1356" w:rsidRPr="00EF1356">
        <w:rPr>
          <w:rFonts w:ascii="Times New Roman" w:eastAsia="Times New Roman" w:hAnsi="Times New Roman" w:cs="Times New Roman"/>
          <w:color w:val="FF0000"/>
          <w:sz w:val="24"/>
          <w:szCs w:val="24"/>
        </w:rPr>
        <w:t>Halda má stjórnarfundi með rafrænum hætti. Hins vegar getur hver stjórnarmaður óskað þess að stjórnarfundur verði haldinn með hefðbundnum hætti og skal þá við því orðið. Að öðru leyti gilda ákvæði laganna um stjórnarfundi og notkun rafrænna skjala eftir því sem við á um rafræna stjórnarfundi og samskipti í tengslum við þá</w:t>
      </w:r>
      <w:r w:rsidR="00EF1356" w:rsidRPr="00EF1356">
        <w:rPr>
          <w:rFonts w:ascii="Times New Roman" w:eastAsia="Times New Roman" w:hAnsi="Times New Roman" w:cs="Times New Roman"/>
          <w:color w:val="242424"/>
          <w:sz w:val="24"/>
          <w:szCs w:val="24"/>
        </w:rPr>
        <w:t>.</w:t>
      </w:r>
      <w:r>
        <w:br/>
      </w:r>
      <w:r>
        <w:rPr>
          <w:noProof/>
        </w:rPr>
        <w:drawing>
          <wp:inline distT="0" distB="0" distL="0" distR="0" wp14:anchorId="49F8EBF9" wp14:editId="58CB56AD">
            <wp:extent cx="102235" cy="102235"/>
            <wp:effectExtent l="0" t="0" r="0" b="0"/>
            <wp:docPr id="64" name="Mynd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6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Jafnan skal, ef þess er kostur, upplýsa stjórnarmenn um það fyrir fram hvaða málefni verða tekin fyrir.</w:t>
      </w:r>
      <w:r>
        <w:br/>
      </w:r>
      <w:r>
        <w:rPr>
          <w:noProof/>
        </w:rPr>
        <w:drawing>
          <wp:inline distT="0" distB="0" distL="0" distR="0" wp14:anchorId="6D819AAE" wp14:editId="1D4421CA">
            <wp:extent cx="102235" cy="102235"/>
            <wp:effectExtent l="0" t="0" r="0" b="0"/>
            <wp:docPr id="63" name="Mynd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6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Formaður stýrir stjórnarfundi en sé hann forfallaður og hafi varaformaður ekki verið kosinn velur stjórnin sjálf fundarstjóra úr sínum hópi.</w:t>
      </w:r>
      <w:r>
        <w:br/>
      </w:r>
      <w:r>
        <w:rPr>
          <w:noProof/>
        </w:rPr>
        <w:drawing>
          <wp:inline distT="0" distB="0" distL="0" distR="0" wp14:anchorId="2017EAAB" wp14:editId="1760F51F">
            <wp:extent cx="102235" cy="102235"/>
            <wp:effectExtent l="0" t="0" r="0" b="0"/>
            <wp:docPr id="62" name="Mynd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6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Stjórnin er ákvörðunarhæf þegar meiri hluti stjórnarmanna er á fundi sem hefur verið boðaður á fullnægjandi hátt.</w:t>
      </w:r>
      <w:r>
        <w:br/>
      </w:r>
      <w:r>
        <w:rPr>
          <w:noProof/>
        </w:rPr>
        <w:drawing>
          <wp:inline distT="0" distB="0" distL="0" distR="0" wp14:anchorId="50925380" wp14:editId="4E16124E">
            <wp:extent cx="102235" cy="102235"/>
            <wp:effectExtent l="0" t="0" r="0" b="0"/>
            <wp:docPr id="61" name="Mynd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6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Á stjórnarfundum er málum ráðið til lykta með einföldum meiri hluta atkvæða. Falli atkvæði jafnt ræður atkvæði formanns úrslitum.</w:t>
      </w:r>
      <w:r>
        <w:br/>
      </w:r>
      <w:r>
        <w:rPr>
          <w:noProof/>
        </w:rPr>
        <w:drawing>
          <wp:inline distT="0" distB="0" distL="0" distR="0" wp14:anchorId="189A23E1" wp14:editId="1638B316">
            <wp:extent cx="102235" cy="102235"/>
            <wp:effectExtent l="0" t="0" r="0" b="0"/>
            <wp:docPr id="60" name="Mynd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6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Stjórnin skal færa í fundargerðarbók meginatriði þess sem gert er og ákveðið á fundum. Skal fundargerðin undirrituð af öllum viðstöddum stjórnarmönnum.</w:t>
      </w:r>
      <w:r>
        <w:br/>
      </w:r>
      <w:r w:rsidRPr="001A6FE0">
        <w:rPr>
          <w:rFonts w:ascii="Times New Roman" w:eastAsia="Times New Roman" w:hAnsi="Times New Roman" w:cs="Times New Roman"/>
          <w:i/>
          <w:iCs/>
          <w:color w:val="242424"/>
          <w:sz w:val="24"/>
          <w:szCs w:val="24"/>
        </w:rPr>
        <w:t>Skyldur og verkefni stjórnar. Framkvæmdastjóri. Vanhæfi.</w:t>
      </w:r>
      <w:r>
        <w:br/>
      </w:r>
      <w:r>
        <w:rPr>
          <w:noProof/>
        </w:rPr>
        <w:drawing>
          <wp:inline distT="0" distB="0" distL="0" distR="0" wp14:anchorId="6C5F2210" wp14:editId="172F1A4C">
            <wp:extent cx="102235" cy="102235"/>
            <wp:effectExtent l="0" t="0" r="0" b="0"/>
            <wp:docPr id="59" name="Mynd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5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69. gr.</w:t>
      </w:r>
      <w:r>
        <w:br/>
      </w:r>
      <w:r>
        <w:rPr>
          <w:noProof/>
        </w:rPr>
        <w:drawing>
          <wp:inline distT="0" distB="0" distL="0" distR="0" wp14:anchorId="18AAA9EA" wp14:editId="0F49E407">
            <wp:extent cx="102235" cy="102235"/>
            <wp:effectExtent l="0" t="0" r="0" b="0"/>
            <wp:docPr id="58" name="Myn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5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Stjórnin fer með sameiginleg málefni húsfélagsins milli funda og sér um framkvæmd viðhalds og rekstur sameignarinnar og öll önnur sameiginleg málefni í samræmi við ákvæði laga þessara, önnur lög og samþykktir og ákvarðanir húsfunda.</w:t>
      </w:r>
      <w:r>
        <w:br/>
      </w:r>
      <w:r>
        <w:rPr>
          <w:noProof/>
        </w:rPr>
        <w:drawing>
          <wp:inline distT="0" distB="0" distL="0" distR="0" wp14:anchorId="66453146" wp14:editId="3EAC5350">
            <wp:extent cx="102235" cy="102235"/>
            <wp:effectExtent l="0" t="0" r="0" b="0"/>
            <wp:docPr id="57" name="Myn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5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Stjórnin skal halda glögga reikninga yfir tekjur og gjöld húsfélagsins. Skal hún innheimta hjá eigendum hlutdeild þeirra í sameiginlegum kostnaði og hússjóðsgjöld. Þá skal stjórnin varðveita og ávaxta fjármuni húsfélagsins á ábatasaman og tryggan hátt.</w:t>
      </w:r>
      <w:r>
        <w:br/>
      </w:r>
      <w:r>
        <w:rPr>
          <w:noProof/>
        </w:rPr>
        <w:drawing>
          <wp:inline distT="0" distB="0" distL="0" distR="0" wp14:anchorId="07803E46" wp14:editId="101CBB7D">
            <wp:extent cx="102235" cy="102235"/>
            <wp:effectExtent l="0" t="0" r="0" b="0"/>
            <wp:docPr id="56" name="Myn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5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Stjórnin getur ráðið framkvæmdastjóra eða annan starfsmann sér til aðstoðar við daglegan rekstur. Sé það gert gefur stjórnin starfsmanni fyrirmæli, ákveður laun hans og önnur kjör og hefur eftirlit með því að hann uppfylli starfsskyldur sínar.</w:t>
      </w:r>
      <w:r>
        <w:br/>
      </w:r>
      <w:r>
        <w:rPr>
          <w:noProof/>
        </w:rPr>
        <w:drawing>
          <wp:inline distT="0" distB="0" distL="0" distR="0" wp14:anchorId="5DE1AFDC" wp14:editId="78C27254">
            <wp:extent cx="102235" cy="102235"/>
            <wp:effectExtent l="0" t="0" r="0" b="0"/>
            <wp:docPr id="55" name="Mynd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5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Stjórninni er einnig heimilt með sama hætti að fela sjálfstæðum verktaka, t.d. húsfélagaþjónustu, að annast tiltekin verkefni.</w:t>
      </w:r>
      <w:r>
        <w:br/>
      </w:r>
      <w:r>
        <w:rPr>
          <w:noProof/>
        </w:rPr>
        <w:drawing>
          <wp:inline distT="0" distB="0" distL="0" distR="0" wp14:anchorId="3624801C" wp14:editId="2C7E1D79">
            <wp:extent cx="102235" cy="102235"/>
            <wp:effectExtent l="0" t="0" r="0" b="0"/>
            <wp:docPr id="54" name="Myn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5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Stjórnarmaður eða framkvæmdastjóri má ekki taka þátt í ákvarðanatöku og afgreiðslu mála sem hann hefur sérstakra persónulegra eða fjárhagslegra hagsmuna að gæta í.</w:t>
      </w:r>
      <w:r>
        <w:br/>
      </w:r>
      <w:r>
        <w:rPr>
          <w:noProof/>
        </w:rPr>
        <w:drawing>
          <wp:inline distT="0" distB="0" distL="0" distR="0" wp14:anchorId="31538F4F" wp14:editId="014EE1A5">
            <wp:extent cx="102235" cy="102235"/>
            <wp:effectExtent l="0" t="0" r="0" b="0"/>
            <wp:docPr id="53" name="Mynd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5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Stjórn og framkvæmdastjóra er skylt að veita eigendum upplýsingar og skýringar um öll atriði er varða málefni húsfélagsins, rekstur þess, sameiginlegt viðhald, efnahag og fjárhagsstöðu. Skulu eigendur hafa rétt til að skoða bækur félagsins, reikninga og fylgiskjöl með hæfilegum fyrirvara en þó jafnan að viðstöddum stjórnarmanni.</w:t>
      </w:r>
      <w:r>
        <w:br/>
      </w:r>
      <w:r w:rsidRPr="001A6FE0">
        <w:rPr>
          <w:rFonts w:ascii="Times New Roman" w:eastAsia="Times New Roman" w:hAnsi="Times New Roman" w:cs="Times New Roman"/>
          <w:i/>
          <w:iCs/>
          <w:color w:val="242424"/>
          <w:sz w:val="24"/>
          <w:szCs w:val="24"/>
        </w:rPr>
        <w:t>Nánar um verk- og valdsvið stjórnar.</w:t>
      </w:r>
      <w:r>
        <w:br/>
      </w:r>
      <w:r>
        <w:rPr>
          <w:noProof/>
        </w:rPr>
        <w:drawing>
          <wp:inline distT="0" distB="0" distL="0" distR="0" wp14:anchorId="6DAD9B12" wp14:editId="68A7B03F">
            <wp:extent cx="102235" cy="102235"/>
            <wp:effectExtent l="0" t="0" r="0" b="0"/>
            <wp:docPr id="52" name="Mynd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5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70. gr.</w:t>
      </w:r>
      <w:r>
        <w:br/>
      </w:r>
      <w:r>
        <w:rPr>
          <w:noProof/>
        </w:rPr>
        <w:drawing>
          <wp:inline distT="0" distB="0" distL="0" distR="0" wp14:anchorId="3822E56B" wp14:editId="3E33DFEC">
            <wp:extent cx="102235" cy="102235"/>
            <wp:effectExtent l="0" t="0" r="0" b="0"/>
            <wp:docPr id="51" name="Mynd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5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Stjórn húsfélags er rétt og skylt að taka hvers kyns ákvarðanir sem lúta að venjulegum daglegum rekstri og hagsmunagæslu vegna sameignarinnar.</w:t>
      </w:r>
      <w:r>
        <w:br/>
      </w:r>
      <w:r>
        <w:rPr>
          <w:noProof/>
        </w:rPr>
        <w:drawing>
          <wp:inline distT="0" distB="0" distL="0" distR="0" wp14:anchorId="2DC818A8" wp14:editId="338F7DB0">
            <wp:extent cx="102235" cy="102235"/>
            <wp:effectExtent l="0" t="0" r="0" b="0"/>
            <wp:docPr id="50" name="Myn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5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Þá getur stjórnin látið framkvæma á eigin spýtur minni háttar viðhald og viðgerðir og bráðnauðsynlegar og brýnar ráðstafanir sem þola ekki bið.</w:t>
      </w:r>
      <w:r>
        <w:br/>
      </w:r>
      <w:r>
        <w:rPr>
          <w:noProof/>
        </w:rPr>
        <w:drawing>
          <wp:inline distT="0" distB="0" distL="0" distR="0" wp14:anchorId="7066B640" wp14:editId="79D562ED">
            <wp:extent cx="102235" cy="102235"/>
            <wp:effectExtent l="0" t="0" r="0" b="0"/>
            <wp:docPr id="49" name="Mynd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Sé um að ræða ráðstafanir og framkvæmdir sem ganga lengra en segir í 1. og 2. mgr. ber stjórninni, áður en í þær er ráðist, að leggja þær fyrir húsfund til umfjöllunar og ákvörðunar samkvæmt fyrirmælum laga þessara. Á það undantekningarlaust við um framkvæmdir sem eru verulegar hvað varðar kostnað, umfang og óþægindi. Gildir hér einu þótt um æskilegar og jafnvel nauðsynlegar ráðstafanir sé að tefla.</w:t>
      </w:r>
      <w:r>
        <w:br/>
      </w:r>
      <w:r w:rsidRPr="001A6FE0">
        <w:rPr>
          <w:rFonts w:ascii="Times New Roman" w:eastAsia="Times New Roman" w:hAnsi="Times New Roman" w:cs="Times New Roman"/>
          <w:i/>
          <w:iCs/>
          <w:color w:val="242424"/>
          <w:sz w:val="24"/>
          <w:szCs w:val="24"/>
        </w:rPr>
        <w:t>Umboð til að skuldbinda húsfélag. Aðildarhæfi.</w:t>
      </w:r>
      <w:r>
        <w:br/>
      </w:r>
      <w:r>
        <w:rPr>
          <w:noProof/>
        </w:rPr>
        <w:drawing>
          <wp:inline distT="0" distB="0" distL="0" distR="0" wp14:anchorId="2F6AB18F" wp14:editId="60FC792B">
            <wp:extent cx="102235" cy="102235"/>
            <wp:effectExtent l="0" t="0" r="0" b="0"/>
            <wp:docPr id="48" name="Myn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71. gr.</w:t>
      </w:r>
      <w:r>
        <w:br/>
      </w:r>
      <w:r>
        <w:rPr>
          <w:noProof/>
        </w:rPr>
        <w:lastRenderedPageBreak/>
        <w:drawing>
          <wp:inline distT="0" distB="0" distL="0" distR="0" wp14:anchorId="2B2A7B9D" wp14:editId="7E2BB410">
            <wp:extent cx="102235" cy="102235"/>
            <wp:effectExtent l="0" t="0" r="0" b="0"/>
            <wp:docPr id="47" name="Mynd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Húsfélagið er skuldbundið út á við með undirritun meiri hluta stjórnarmanna og skal formaður að jafnaði vera einn af þeim.</w:t>
      </w:r>
      <w:r>
        <w:br/>
      </w:r>
      <w:r>
        <w:rPr>
          <w:noProof/>
        </w:rPr>
        <w:drawing>
          <wp:inline distT="0" distB="0" distL="0" distR="0" wp14:anchorId="17D50683" wp14:editId="5D4B4D3D">
            <wp:extent cx="102235" cy="102235"/>
            <wp:effectExtent l="0" t="0" r="0" b="0"/>
            <wp:docPr id="46" name="Mynd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Stofni stjórnarmenn til skuldbindinga sem falla utan heimildar þeirra og valdsviðs samkvæmt ákvæðum laga þessara eða ákvörðun húsfundar þá eru þeir ábyrgir og eftir atvikum bótaskyldir gagnvart húsfélaginu samkvæmt almennum reglum.</w:t>
      </w:r>
      <w:r>
        <w:br/>
      </w:r>
      <w:r>
        <w:rPr>
          <w:noProof/>
        </w:rPr>
        <w:drawing>
          <wp:inline distT="0" distB="0" distL="0" distR="0" wp14:anchorId="62678636" wp14:editId="01CCDEC8">
            <wp:extent cx="102235" cy="102235"/>
            <wp:effectExtent l="0" t="0" r="0" b="0"/>
            <wp:docPr id="45" name="Myn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Húsfélag getur verið aðili að dómsmáli, bæði til sóknar og varnar. Gildir það bæði um mál gegn þriðja aðila og gegn einum eða fleiri félagsmönnum.</w:t>
      </w:r>
      <w:r>
        <w:br/>
      </w:r>
      <w:r w:rsidRPr="001A6FE0">
        <w:rPr>
          <w:rFonts w:ascii="Times New Roman" w:eastAsia="Times New Roman" w:hAnsi="Times New Roman" w:cs="Times New Roman"/>
          <w:i/>
          <w:iCs/>
          <w:color w:val="242424"/>
          <w:sz w:val="24"/>
          <w:szCs w:val="24"/>
        </w:rPr>
        <w:t>Bókhald og reikningsgerð.</w:t>
      </w:r>
      <w:r>
        <w:br/>
      </w:r>
      <w:r>
        <w:rPr>
          <w:noProof/>
        </w:rPr>
        <w:drawing>
          <wp:inline distT="0" distB="0" distL="0" distR="0" wp14:anchorId="3894AF6B" wp14:editId="49A6F2F2">
            <wp:extent cx="102235" cy="102235"/>
            <wp:effectExtent l="0" t="0" r="0" b="0"/>
            <wp:docPr id="44" name="Mynd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72. gr.</w:t>
      </w:r>
      <w:r>
        <w:br/>
      </w:r>
      <w:r>
        <w:rPr>
          <w:noProof/>
        </w:rPr>
        <w:drawing>
          <wp:inline distT="0" distB="0" distL="0" distR="0" wp14:anchorId="3B1A61A1" wp14:editId="3A49E224">
            <wp:extent cx="102235" cy="102235"/>
            <wp:effectExtent l="0" t="0" r="0" b="0"/>
            <wp:docPr id="43" name="Myn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Stjórnin skal sjá um að bókhald húsfélags sé fært og haldið á réttan og fullnægjandi hátt.</w:t>
      </w:r>
      <w:r>
        <w:br/>
      </w:r>
      <w:r>
        <w:rPr>
          <w:noProof/>
        </w:rPr>
        <w:drawing>
          <wp:inline distT="0" distB="0" distL="0" distR="0" wp14:anchorId="7E203B72" wp14:editId="4500B130">
            <wp:extent cx="102235" cy="102235"/>
            <wp:effectExtent l="0" t="0" r="0" b="0"/>
            <wp:docPr id="42" name="Myn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Skulu á tíðkanlegan hátt færðir glöggir efnahags- og rekstrarreikningar. Reikningsár félagsins er almanaksárið.</w:t>
      </w:r>
      <w:r>
        <w:br/>
      </w:r>
      <w:r w:rsidRPr="001A6FE0">
        <w:rPr>
          <w:rFonts w:ascii="Times New Roman" w:eastAsia="Times New Roman" w:hAnsi="Times New Roman" w:cs="Times New Roman"/>
          <w:i/>
          <w:iCs/>
          <w:color w:val="242424"/>
          <w:sz w:val="24"/>
          <w:szCs w:val="24"/>
        </w:rPr>
        <w:t>Endurskoðandi.</w:t>
      </w:r>
      <w:r>
        <w:br/>
      </w:r>
      <w:r>
        <w:rPr>
          <w:noProof/>
        </w:rPr>
        <w:drawing>
          <wp:inline distT="0" distB="0" distL="0" distR="0" wp14:anchorId="35957C13" wp14:editId="407731EA">
            <wp:extent cx="102235" cy="102235"/>
            <wp:effectExtent l="0" t="0" r="0" b="0"/>
            <wp:docPr id="41" name="Myn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73. gr.</w:t>
      </w:r>
      <w:r>
        <w:br/>
      </w:r>
      <w:r>
        <w:rPr>
          <w:noProof/>
        </w:rPr>
        <w:drawing>
          <wp:inline distT="0" distB="0" distL="0" distR="0" wp14:anchorId="42C5C1E3" wp14:editId="687C9552">
            <wp:extent cx="102235" cy="102235"/>
            <wp:effectExtent l="0" t="0" r="0" b="0"/>
            <wp:docPr id="40" name="Myn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Endurskoðandi, sem kjörinn skal á aðalfundi til eins árs í senn, skal endurskoða reikninga húsfélagsins.</w:t>
      </w:r>
      <w:r>
        <w:br/>
      </w:r>
      <w:r>
        <w:rPr>
          <w:noProof/>
        </w:rPr>
        <w:drawing>
          <wp:inline distT="0" distB="0" distL="0" distR="0" wp14:anchorId="37AC0B44" wp14:editId="49BE17D2">
            <wp:extent cx="102235" cy="102235"/>
            <wp:effectExtent l="0" t="0" r="0" b="0"/>
            <wp:docPr id="39" name="Myn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Sé þess krafist af minnst </w:t>
      </w:r>
      <w:r w:rsidRPr="001A6FE0">
        <w:rPr>
          <w:rFonts w:ascii="Times New Roman" w:eastAsia="Times New Roman" w:hAnsi="Times New Roman" w:cs="Times New Roman"/>
          <w:color w:val="242424"/>
          <w:sz w:val="14"/>
          <w:szCs w:val="14"/>
          <w:vertAlign w:val="superscript"/>
        </w:rPr>
        <w:t>1</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color w:val="242424"/>
          <w:sz w:val="14"/>
          <w:szCs w:val="14"/>
        </w:rPr>
        <w:t>4</w:t>
      </w:r>
      <w:r w:rsidRPr="001A6FE0">
        <w:rPr>
          <w:rFonts w:ascii="Times New Roman" w:eastAsia="Times New Roman" w:hAnsi="Times New Roman" w:cs="Times New Roman"/>
          <w:color w:val="242424"/>
          <w:sz w:val="24"/>
          <w:szCs w:val="24"/>
        </w:rPr>
        <w:t> hluta félagsmanna annaðhvort miðað við fjölda eða eignarhluta skal endurskoðandinn vera löggiltur.</w:t>
      </w:r>
      <w:r>
        <w:br/>
      </w:r>
      <w:r>
        <w:rPr>
          <w:noProof/>
        </w:rPr>
        <w:drawing>
          <wp:inline distT="0" distB="0" distL="0" distR="0" wp14:anchorId="5E38F576" wp14:editId="1ACDB0AF">
            <wp:extent cx="102235" cy="102235"/>
            <wp:effectExtent l="0" t="0" r="0" b="0"/>
            <wp:docPr id="38" name="Myn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Endurskoðandi skal hafa aðgang að öllu bókhaldi húsfélagsins og getur hann krafist allra upplýsinga sem hann álítur að þýðingu hafi fyrir starf sitt.</w:t>
      </w:r>
      <w:r>
        <w:br/>
      </w:r>
      <w:r>
        <w:rPr>
          <w:noProof/>
        </w:rPr>
        <w:drawing>
          <wp:inline distT="0" distB="0" distL="0" distR="0" wp14:anchorId="4A2D8DD4" wp14:editId="4457BCC3">
            <wp:extent cx="102235" cy="102235"/>
            <wp:effectExtent l="0" t="0" r="0" b="0"/>
            <wp:docPr id="37" name="Myn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Endurskoðandi skal staðreyna og staðfesta að sameiginlegum kostnaði sé skipt í samræmi við ákvæði laga þessara.</w:t>
      </w:r>
      <w:r>
        <w:br/>
      </w:r>
      <w:r>
        <w:rPr>
          <w:noProof/>
        </w:rPr>
        <w:drawing>
          <wp:inline distT="0" distB="0" distL="0" distR="0" wp14:anchorId="50A6CF50" wp14:editId="40FDDDED">
            <wp:extent cx="102235" cy="102235"/>
            <wp:effectExtent l="0" t="0" r="0" b="0"/>
            <wp:docPr id="36" name="Myn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Ársreikningar skulu áritaðir af endurskoðanda með eða án athugasemda eftir því sem hann telur ástæðu til.</w:t>
      </w:r>
      <w:r>
        <w:br/>
      </w:r>
      <w:r w:rsidRPr="001A6FE0">
        <w:rPr>
          <w:rFonts w:ascii="Times New Roman" w:eastAsia="Times New Roman" w:hAnsi="Times New Roman" w:cs="Times New Roman"/>
          <w:i/>
          <w:iCs/>
          <w:color w:val="242424"/>
          <w:sz w:val="24"/>
          <w:szCs w:val="24"/>
        </w:rPr>
        <w:t>Húsreglur.</w:t>
      </w:r>
      <w:r>
        <w:br/>
      </w:r>
      <w:r>
        <w:rPr>
          <w:noProof/>
        </w:rPr>
        <w:drawing>
          <wp:inline distT="0" distB="0" distL="0" distR="0" wp14:anchorId="2A6C0CFA" wp14:editId="4AB8365F">
            <wp:extent cx="102235" cy="102235"/>
            <wp:effectExtent l="0" t="0" r="0" b="0"/>
            <wp:docPr id="35" name="Myn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74. gr.</w:t>
      </w:r>
      <w:r>
        <w:br/>
      </w:r>
      <w:r>
        <w:rPr>
          <w:noProof/>
        </w:rPr>
        <w:drawing>
          <wp:inline distT="0" distB="0" distL="0" distR="0" wp14:anchorId="0E3A8F4A" wp14:editId="553594C2">
            <wp:extent cx="102235" cy="102235"/>
            <wp:effectExtent l="0" t="0" r="0" b="0"/>
            <wp:docPr id="34" name="Myn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Stjórn húsfélags skal semja og leggja fyrir húsfund til samþykktar, sbr. 1. tölul. C-liðar 41. gr., reglur um hagnýtingu sameignar og séreignar að því marki sem lög þessi leyfa.</w:t>
      </w:r>
      <w:r>
        <w:br/>
      </w:r>
      <w:r>
        <w:rPr>
          <w:noProof/>
        </w:rPr>
        <w:drawing>
          <wp:inline distT="0" distB="0" distL="0" distR="0" wp14:anchorId="7797D3C2" wp14:editId="2BDE39F8">
            <wp:extent cx="102235" cy="102235"/>
            <wp:effectExtent l="0" t="0" r="0" b="0"/>
            <wp:docPr id="33" name="Myn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Skulu reglur þessar, húsreglur, hafa að geyma sem ítarlegust ákvæði um sambýlishætti, umgengni og afnot sameignar og skiptingu afnota ef því er að skipta, allt eftir því sem við á og eðlilegt og haganlegt þykir að reglufesta í viðkomandi húsi.</w:t>
      </w:r>
      <w:r>
        <w:br/>
      </w:r>
      <w:r>
        <w:rPr>
          <w:noProof/>
        </w:rPr>
        <w:drawing>
          <wp:inline distT="0" distB="0" distL="0" distR="0" wp14:anchorId="16A3BD6E" wp14:editId="12374069">
            <wp:extent cx="102235" cy="102235"/>
            <wp:effectExtent l="0" t="0" r="0" b="0"/>
            <wp:docPr id="32" name="Myn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Í húsreglum fjölbýlishúsa skal m.a. fjalla um neðangreind atriði:</w:t>
      </w:r>
      <w:r>
        <w:br/>
      </w:r>
      <w:r w:rsidRPr="001A6FE0">
        <w:rPr>
          <w:rFonts w:ascii="Times New Roman" w:eastAsia="Times New Roman" w:hAnsi="Times New Roman" w:cs="Times New Roman"/>
          <w:color w:val="242424"/>
          <w:sz w:val="24"/>
          <w:szCs w:val="24"/>
        </w:rPr>
        <w:t>    1. Umgengni um sameign og um afnot hennar og hagnýtingu.</w:t>
      </w:r>
      <w:r>
        <w:br/>
      </w:r>
      <w:r w:rsidRPr="001A6FE0">
        <w:rPr>
          <w:rFonts w:ascii="Times New Roman" w:eastAsia="Times New Roman" w:hAnsi="Times New Roman" w:cs="Times New Roman"/>
          <w:color w:val="242424"/>
          <w:sz w:val="24"/>
          <w:szCs w:val="24"/>
        </w:rPr>
        <w:t>    2. Bann við röskun á svefnfriði í húsinu a.m.k. frá miðnætti til kl. 7 að morgni og undanþágur frá því banni.</w:t>
      </w:r>
      <w:r>
        <w:br/>
      </w:r>
      <w:r w:rsidRPr="001A6FE0">
        <w:rPr>
          <w:rFonts w:ascii="Times New Roman" w:eastAsia="Times New Roman" w:hAnsi="Times New Roman" w:cs="Times New Roman"/>
          <w:color w:val="242424"/>
          <w:sz w:val="24"/>
          <w:szCs w:val="24"/>
        </w:rPr>
        <w:t>    3. Skiptingu afnota sameiginlegs þvottahúss.</w:t>
      </w:r>
      <w:r>
        <w:br/>
      </w:r>
      <w:r w:rsidRPr="001A6FE0">
        <w:rPr>
          <w:rFonts w:ascii="Times New Roman" w:eastAsia="Times New Roman" w:hAnsi="Times New Roman" w:cs="Times New Roman"/>
          <w:color w:val="242424"/>
          <w:sz w:val="24"/>
          <w:szCs w:val="24"/>
        </w:rPr>
        <w:t>    4. Hvernig þrifum sameignar og umhirðu lóðar skuli háttað og hverjar séu skyldur eigenda í því efni.</w:t>
      </w:r>
      <w:r>
        <w:br/>
      </w:r>
      <w:r w:rsidRPr="001A6FE0">
        <w:rPr>
          <w:rFonts w:ascii="Times New Roman" w:eastAsia="Times New Roman" w:hAnsi="Times New Roman" w:cs="Times New Roman"/>
          <w:color w:val="242424"/>
          <w:sz w:val="24"/>
          <w:szCs w:val="24"/>
        </w:rPr>
        <w:t>    5. Reglur um hunda- og/eða kattahald sé það leyft, sbr. 13. tölul. A-liðar 41. gr.</w:t>
      </w:r>
      <w:r>
        <w:br/>
      </w:r>
      <w:r w:rsidRPr="001A6FE0">
        <w:rPr>
          <w:rFonts w:ascii="Times New Roman" w:eastAsia="Times New Roman" w:hAnsi="Times New Roman" w:cs="Times New Roman"/>
          <w:color w:val="242424"/>
          <w:sz w:val="24"/>
          <w:szCs w:val="24"/>
        </w:rPr>
        <w:t>    6. Reglur um afnot sameiginlegra bílastæða, [sbr. 33. gr., og hleðslubúnað fyrir rafbíla, sbr. 33. gr. a – 33. gr. d]. </w:t>
      </w:r>
      <w:r w:rsidRPr="001A6FE0">
        <w:rPr>
          <w:rFonts w:ascii="Times New Roman" w:eastAsia="Times New Roman" w:hAnsi="Times New Roman" w:cs="Times New Roman"/>
          <w:color w:val="242424"/>
          <w:sz w:val="14"/>
          <w:szCs w:val="14"/>
          <w:vertAlign w:val="superscript"/>
        </w:rPr>
        <w:t>1)</w:t>
      </w:r>
      <w:r>
        <w:br/>
      </w:r>
      <w:r w:rsidRPr="001A6FE0">
        <w:rPr>
          <w:rFonts w:ascii="Times New Roman" w:eastAsia="Times New Roman" w:hAnsi="Times New Roman" w:cs="Times New Roman"/>
          <w:color w:val="242424"/>
          <w:sz w:val="24"/>
          <w:szCs w:val="24"/>
        </w:rPr>
        <w:t>    7. Reglur um hagnýtingu séreigna að því marki sem unnt er.</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57">
        <w:r w:rsidRPr="4D8FF1C9">
          <w:rPr>
            <w:rFonts w:ascii="Times New Roman" w:eastAsia="Times New Roman" w:hAnsi="Times New Roman" w:cs="Times New Roman"/>
            <w:i/>
            <w:iCs/>
            <w:color w:val="6CA694"/>
            <w:sz w:val="19"/>
            <w:szCs w:val="19"/>
            <w:u w:val="single"/>
          </w:rPr>
          <w:t>L. 67/2020, 14. gr.</w:t>
        </w:r>
        <w:r>
          <w:br/>
        </w:r>
      </w:hyperlink>
      <w:r w:rsidRPr="001A6FE0">
        <w:rPr>
          <w:rFonts w:ascii="Times New Roman" w:eastAsia="Times New Roman" w:hAnsi="Times New Roman" w:cs="Times New Roman"/>
          <w:i/>
          <w:iCs/>
          <w:color w:val="242424"/>
          <w:sz w:val="24"/>
          <w:szCs w:val="24"/>
        </w:rPr>
        <w:t>Sérstakar húsfélagssamþykktir. Þinglýsing.</w:t>
      </w:r>
      <w:r>
        <w:br/>
      </w:r>
      <w:r>
        <w:rPr>
          <w:noProof/>
        </w:rPr>
        <w:drawing>
          <wp:inline distT="0" distB="0" distL="0" distR="0" wp14:anchorId="22A6D37E" wp14:editId="1FF30897">
            <wp:extent cx="102235" cy="102235"/>
            <wp:effectExtent l="0" t="0" r="0" b="0"/>
            <wp:docPr id="31" name="Myn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75. gr.</w:t>
      </w:r>
      <w:r>
        <w:br/>
      </w:r>
      <w:r>
        <w:rPr>
          <w:noProof/>
        </w:rPr>
        <w:drawing>
          <wp:inline distT="0" distB="0" distL="0" distR="0" wp14:anchorId="750C5AE4" wp14:editId="744FB00A">
            <wp:extent cx="102235" cy="102235"/>
            <wp:effectExtent l="0" t="0" r="0" b="0"/>
            <wp:docPr id="30" name="Myn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Sé þörf sérstakra reglna um fjöleignarhúsið, afnot séreigna, sameign þess, húsfélag, stjórn þess, verkefni og valdsvið þess o.fl. og að því leyti sem ófrávíkjanleg ákvæði laga þessara standa því ekki í vegi getur húsfélag sett sér sérstakar samþykktir með ákvörðun skv. 7. tölul. B-liðar 41. gr. eða skv. A-lið sömu greinar ef þær hafa að geyma atriði sem allir eigendur verða að samþykkja.</w:t>
      </w:r>
      <w:r w:rsidR="00EF1356">
        <w:br/>
      </w:r>
      <w:r w:rsidR="00EF1356">
        <w:rPr>
          <w:noProof/>
        </w:rPr>
        <w:lastRenderedPageBreak/>
        <w:drawing>
          <wp:inline distT="0" distB="0" distL="0" distR="0" wp14:anchorId="6A8EC6EE" wp14:editId="4D4DBE31">
            <wp:extent cx="102235" cy="102235"/>
            <wp:effectExtent l="0" t="0" r="0" b="0"/>
            <wp:docPr id="414" name="Mynd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1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00EF1356">
        <w:rPr>
          <w:rFonts w:ascii="Times New Roman" w:eastAsia="Times New Roman" w:hAnsi="Times New Roman" w:cs="Times New Roman"/>
          <w:color w:val="242424"/>
          <w:sz w:val="24"/>
          <w:szCs w:val="24"/>
        </w:rPr>
        <w:t xml:space="preserve"> </w:t>
      </w:r>
      <w:r w:rsidR="00EF1356" w:rsidRPr="00EF1356">
        <w:rPr>
          <w:rFonts w:ascii="Times New Roman" w:eastAsia="Times New Roman" w:hAnsi="Times New Roman" w:cs="Times New Roman"/>
          <w:color w:val="FF0000"/>
          <w:sz w:val="24"/>
          <w:szCs w:val="24"/>
        </w:rPr>
        <w:t>Á grundvelli 1. mgr. er húsfélagi heimilt að setja sér sérstakar samþykktir fyrir blandað hús, sbr. 2. mgr. 2. gr. laganna. Þrátt fyrir ákvæði 43.–46. gr. skal kostnaður sem hlýst af ákvörðunum sem teknar eru á grundvelli ákvæða samþykktanna borinn af eigendum þeirra séreigna sem hafa frumkvæði að ákvarðanatökunni að því leyti sem kostnaðurinn er einvörðungu í þeirra þágu.</w:t>
      </w:r>
      <w:r>
        <w:br/>
      </w:r>
      <w:r>
        <w:rPr>
          <w:noProof/>
        </w:rPr>
        <w:drawing>
          <wp:inline distT="0" distB="0" distL="0" distR="0" wp14:anchorId="7607E006" wp14:editId="3E9999C9">
            <wp:extent cx="102235" cy="102235"/>
            <wp:effectExtent l="0" t="0" r="0" b="0"/>
            <wp:docPr id="29" name="Myn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xml:space="preserve"> Setji húsfélag sér samþykktir skv. </w:t>
      </w:r>
      <w:r w:rsidR="00EF1356" w:rsidRPr="00EF1356">
        <w:rPr>
          <w:rFonts w:ascii="Times New Roman" w:eastAsia="Times New Roman" w:hAnsi="Times New Roman" w:cs="Times New Roman"/>
          <w:color w:val="FF0000"/>
          <w:sz w:val="24"/>
          <w:szCs w:val="24"/>
        </w:rPr>
        <w:t>1. og 2. mgr</w:t>
      </w:r>
      <w:r w:rsidR="00EF1356">
        <w:rPr>
          <w:rFonts w:ascii="Times New Roman" w:eastAsia="Times New Roman" w:hAnsi="Times New Roman" w:cs="Times New Roman"/>
          <w:color w:val="FF0000"/>
          <w:sz w:val="24"/>
          <w:szCs w:val="24"/>
        </w:rPr>
        <w:t>.</w:t>
      </w:r>
      <w:r w:rsidR="00EF1356" w:rsidRPr="00EF1356" w:rsidDel="00EF1356">
        <w:rPr>
          <w:rFonts w:ascii="Times New Roman" w:eastAsia="Times New Roman" w:hAnsi="Times New Roman" w:cs="Times New Roman"/>
          <w:color w:val="FF0000"/>
          <w:sz w:val="24"/>
          <w:szCs w:val="24"/>
        </w:rPr>
        <w:t xml:space="preserve"> </w:t>
      </w:r>
      <w:del w:id="6" w:author="Ásta Margrét Sigurðardóttir" w:date="2021-01-13T13:00:00Z">
        <w:r w:rsidRPr="001A6FE0" w:rsidDel="00EF1356">
          <w:rPr>
            <w:rFonts w:ascii="Times New Roman" w:eastAsia="Times New Roman" w:hAnsi="Times New Roman" w:cs="Times New Roman"/>
            <w:color w:val="242424"/>
            <w:sz w:val="24"/>
            <w:szCs w:val="24"/>
          </w:rPr>
          <w:delText xml:space="preserve">1. mgr. </w:delText>
        </w:r>
      </w:del>
      <w:r w:rsidRPr="001A6FE0">
        <w:rPr>
          <w:rFonts w:ascii="Times New Roman" w:eastAsia="Times New Roman" w:hAnsi="Times New Roman" w:cs="Times New Roman"/>
          <w:color w:val="242424"/>
          <w:sz w:val="24"/>
          <w:szCs w:val="24"/>
        </w:rPr>
        <w:t>er hafa að geyma ákvæði sem víkja frá eða eru til fyllingar fyrirmælum laga þessara þá skal þeim þinglýst. Gildir það einnig um allar breytingar á samþykktum sem fela slíkt í sér. Sama gildir og um aðrar ákvarðanir húsfélags en samþykktir og breytingar á þeim sem eru þess eðlis að til þeirra þarf samþykki allra eigenda, sbr. A-lið 41. gr.</w:t>
      </w:r>
      <w:r>
        <w:br/>
      </w:r>
      <w:r>
        <w:rPr>
          <w:noProof/>
        </w:rPr>
        <w:drawing>
          <wp:inline distT="0" distB="0" distL="0" distR="0" wp14:anchorId="272A487B" wp14:editId="0BF5F5E1">
            <wp:extent cx="102235" cy="102235"/>
            <wp:effectExtent l="0" t="0" r="0" b="0"/>
            <wp:docPr id="28" name="Myn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Þinglýsingar skv</w:t>
      </w:r>
      <w:r w:rsidRPr="00EF1356">
        <w:rPr>
          <w:rFonts w:ascii="Times New Roman" w:eastAsia="Times New Roman" w:hAnsi="Times New Roman" w:cs="Times New Roman"/>
          <w:color w:val="FF0000"/>
          <w:sz w:val="24"/>
          <w:szCs w:val="24"/>
        </w:rPr>
        <w:t xml:space="preserve">. </w:t>
      </w:r>
      <w:r w:rsidR="00EF1356" w:rsidRPr="00EF1356">
        <w:rPr>
          <w:rFonts w:ascii="Times New Roman" w:eastAsia="Times New Roman" w:hAnsi="Times New Roman" w:cs="Times New Roman"/>
          <w:color w:val="FF0000"/>
          <w:sz w:val="24"/>
          <w:szCs w:val="24"/>
        </w:rPr>
        <w:t xml:space="preserve">3. mgr. </w:t>
      </w:r>
      <w:del w:id="7" w:author="Ásta Margrét Sigurðardóttir" w:date="2021-01-13T13:01:00Z">
        <w:r w:rsidRPr="001A6FE0" w:rsidDel="00EF1356">
          <w:rPr>
            <w:rFonts w:ascii="Times New Roman" w:eastAsia="Times New Roman" w:hAnsi="Times New Roman" w:cs="Times New Roman"/>
            <w:color w:val="242424"/>
            <w:sz w:val="24"/>
            <w:szCs w:val="24"/>
          </w:rPr>
          <w:delText xml:space="preserve">2. mgr. </w:delText>
        </w:r>
      </w:del>
      <w:r w:rsidRPr="001A6FE0">
        <w:rPr>
          <w:rFonts w:ascii="Times New Roman" w:eastAsia="Times New Roman" w:hAnsi="Times New Roman" w:cs="Times New Roman"/>
          <w:color w:val="242424"/>
          <w:sz w:val="24"/>
          <w:szCs w:val="24"/>
        </w:rPr>
        <w:t>er þörf til réttarverndar gagnvart þriðja manni en þinglýsingin er ekki gildisskilyrði milli eigenda innbyrðis. Um þýðingu og skuldbindingargildi slíkra gerninga innbyrðis, þótt þeim sé ekki þinglýst, fer eftir ákvæðum laga þessara, svo og almennum reglum.</w:t>
      </w:r>
      <w:r>
        <w:br/>
      </w:r>
      <w:r w:rsidRPr="001A6FE0">
        <w:rPr>
          <w:rFonts w:ascii="Times New Roman" w:eastAsia="Times New Roman" w:hAnsi="Times New Roman" w:cs="Times New Roman"/>
          <w:i/>
          <w:iCs/>
          <w:color w:val="242424"/>
          <w:sz w:val="24"/>
          <w:szCs w:val="24"/>
        </w:rPr>
        <w:t>Húsfélagsdeildir.</w:t>
      </w:r>
      <w:r>
        <w:br/>
      </w:r>
      <w:r>
        <w:rPr>
          <w:noProof/>
        </w:rPr>
        <w:drawing>
          <wp:inline distT="0" distB="0" distL="0" distR="0" wp14:anchorId="1C2B6BBB" wp14:editId="55F14C8E">
            <wp:extent cx="102235" cy="102235"/>
            <wp:effectExtent l="0" t="0" r="0" b="0"/>
            <wp:docPr id="27" name="Myn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76. gr.</w:t>
      </w:r>
      <w:r>
        <w:br/>
      </w:r>
      <w:r>
        <w:rPr>
          <w:noProof/>
        </w:rPr>
        <w:drawing>
          <wp:inline distT="0" distB="0" distL="0" distR="0" wp14:anchorId="48D09EA1" wp14:editId="7A455530">
            <wp:extent cx="102235" cy="102235"/>
            <wp:effectExtent l="0" t="0" r="0" b="0"/>
            <wp:docPr id="26" name="Myn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6"/>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Þegar húsfélag skiptist í einingar, t.d. stigahús, ráða viðkomandi eigendur einir sameiginlegum innri málefnum, sbr. 2. mgr. 7. gr. og 3. mgr. 39. gr., enda bera þeir þá einir kostnaðinn, sbr. 44. gr.</w:t>
      </w:r>
      <w:r>
        <w:br/>
      </w:r>
      <w:r>
        <w:rPr>
          <w:noProof/>
        </w:rPr>
        <w:drawing>
          <wp:inline distT="0" distB="0" distL="0" distR="0" wp14:anchorId="06625B16" wp14:editId="0CA4ECDF">
            <wp:extent cx="102235" cy="102235"/>
            <wp:effectExtent l="0" t="0" r="0" b="0"/>
            <wp:docPr id="25" name="Myn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Þegar þannig háttar skulu eigendur ráða sameiginlegum málum innan vébanda húsfélagsdeildar sem getur hvort heldur verið sjálfstæð að meira eða minna leyti eða starfað innan heildarhúsfélagsins.</w:t>
      </w:r>
      <w:r>
        <w:br/>
      </w:r>
      <w:r>
        <w:rPr>
          <w:noProof/>
        </w:rPr>
        <w:drawing>
          <wp:inline distT="0" distB="0" distL="0" distR="0" wp14:anchorId="064D113E" wp14:editId="2BA6741B">
            <wp:extent cx="102235" cy="102235"/>
            <wp:effectExtent l="0" t="0" r="0" b="0"/>
            <wp:docPr id="24" name="Myn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Gilda fyrirmæli laga þessara um húsfélög um slíkar húsfélagsdeildir, svo sem um ákvarðanatöku, fundi, stjórn, kostnaðarskiptingu o.fl., eftir því sem við á.</w:t>
      </w:r>
      <w:r w:rsidR="00EF1356">
        <w:br/>
      </w:r>
      <w:r w:rsidR="00EF1356">
        <w:rPr>
          <w:noProof/>
        </w:rPr>
        <w:drawing>
          <wp:inline distT="0" distB="0" distL="0" distR="0" wp14:anchorId="0B127308" wp14:editId="2F74FD40">
            <wp:extent cx="102235" cy="102235"/>
            <wp:effectExtent l="0" t="0" r="0" b="0"/>
            <wp:docPr id="415" name="Mynd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1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00EF1356">
        <w:rPr>
          <w:rFonts w:ascii="Times New Roman" w:eastAsia="Times New Roman" w:hAnsi="Times New Roman" w:cs="Times New Roman"/>
          <w:color w:val="242424"/>
          <w:sz w:val="24"/>
          <w:szCs w:val="24"/>
        </w:rPr>
        <w:t xml:space="preserve"> </w:t>
      </w:r>
      <w:r w:rsidR="269A181B" w:rsidRPr="4D8FF1C9">
        <w:rPr>
          <w:rFonts w:ascii="Times New Roman" w:eastAsia="Times New Roman" w:hAnsi="Times New Roman" w:cs="Times New Roman"/>
          <w:color w:val="FF0000"/>
          <w:sz w:val="24"/>
          <w:szCs w:val="24"/>
        </w:rPr>
        <w:t>Eigendum</w:t>
      </w:r>
      <w:r w:rsidR="00EF1356" w:rsidRPr="00EF1356">
        <w:rPr>
          <w:rFonts w:ascii="Times New Roman" w:eastAsia="Times New Roman" w:hAnsi="Times New Roman" w:cs="Times New Roman"/>
          <w:bCs/>
          <w:color w:val="FF0000"/>
          <w:sz w:val="24"/>
          <w:szCs w:val="24"/>
        </w:rPr>
        <w:t xml:space="preserve"> er </w:t>
      </w:r>
      <w:r w:rsidR="269A181B" w:rsidRPr="4D8FF1C9">
        <w:rPr>
          <w:rFonts w:ascii="Times New Roman" w:eastAsia="Times New Roman" w:hAnsi="Times New Roman" w:cs="Times New Roman"/>
          <w:color w:val="FF0000"/>
          <w:sz w:val="24"/>
          <w:szCs w:val="24"/>
        </w:rPr>
        <w:t>heimilt</w:t>
      </w:r>
      <w:r w:rsidR="00EF1356" w:rsidRPr="00EF1356">
        <w:rPr>
          <w:rFonts w:ascii="Times New Roman" w:eastAsia="Times New Roman" w:hAnsi="Times New Roman" w:cs="Times New Roman"/>
          <w:bCs/>
          <w:color w:val="FF0000"/>
          <w:sz w:val="24"/>
          <w:szCs w:val="24"/>
        </w:rPr>
        <w:t xml:space="preserve"> að semja um verkaskiptingu og tilhögun viðhaldsframkvæmda þannig að hver deild annist framkvæmdir utanhúss á viðkomandi húshluta. Slík tilhögun og kostnaðaruppgjör raskar í engu eignaskiptingunni og er háð samþykki allra eigenda sambyggingarinnar. Eigi hún að vera til langframa skal samningi eigenda þ.a.l. þinglýst.</w:t>
      </w:r>
      <w:r w:rsidR="00D61A60">
        <w:br/>
      </w:r>
      <w:r w:rsidR="00D61A60">
        <w:rPr>
          <w:noProof/>
        </w:rPr>
        <w:drawing>
          <wp:inline distT="0" distB="0" distL="0" distR="0" wp14:anchorId="57B99293" wp14:editId="632DBFEF">
            <wp:extent cx="102235" cy="102235"/>
            <wp:effectExtent l="0" t="0" r="0" b="0"/>
            <wp:docPr id="392" name="Mynd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9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00D61A60">
        <w:rPr>
          <w:rFonts w:ascii="Times New Roman" w:eastAsia="Times New Roman" w:hAnsi="Times New Roman" w:cs="Times New Roman"/>
          <w:bCs/>
          <w:color w:val="FF0000"/>
          <w:sz w:val="24"/>
          <w:szCs w:val="24"/>
        </w:rPr>
        <w:t xml:space="preserve"> </w:t>
      </w:r>
      <w:r w:rsidR="266234C7" w:rsidRPr="4D8FF1C9">
        <w:rPr>
          <w:rFonts w:ascii="Times New Roman" w:eastAsia="Times New Roman" w:hAnsi="Times New Roman" w:cs="Times New Roman"/>
          <w:color w:val="FF0000"/>
          <w:sz w:val="24"/>
          <w:szCs w:val="24"/>
        </w:rPr>
        <w:t>Eigendum</w:t>
      </w:r>
      <w:r w:rsidR="00D61A60" w:rsidRPr="00D61A60">
        <w:rPr>
          <w:rFonts w:ascii="Times New Roman" w:eastAsia="Times New Roman" w:hAnsi="Times New Roman" w:cs="Times New Roman"/>
          <w:color w:val="FF0000"/>
          <w:sz w:val="24"/>
          <w:szCs w:val="24"/>
        </w:rPr>
        <w:t xml:space="preserve"> er </w:t>
      </w:r>
      <w:r w:rsidR="266234C7" w:rsidRPr="4D8FF1C9">
        <w:rPr>
          <w:rFonts w:ascii="Times New Roman" w:eastAsia="Times New Roman" w:hAnsi="Times New Roman" w:cs="Times New Roman"/>
          <w:color w:val="FF0000"/>
          <w:sz w:val="24"/>
          <w:szCs w:val="24"/>
        </w:rPr>
        <w:t>heimilt</w:t>
      </w:r>
      <w:r w:rsidR="00D61A60" w:rsidRPr="00D61A60">
        <w:rPr>
          <w:rFonts w:ascii="Times New Roman" w:eastAsia="Times New Roman" w:hAnsi="Times New Roman" w:cs="Times New Roman"/>
          <w:color w:val="FF0000"/>
          <w:sz w:val="24"/>
          <w:szCs w:val="24"/>
        </w:rPr>
        <w:t xml:space="preserve"> að semja um að stofna sérstaka húsfélagsdeild um bílageymslu, hvort sem hún er innbyggð eða sambyggð því. Sama gildir eftir því sem við getur um bílageymslu á lóðum tveggja eða fleiri sjálfstæðra húsa. </w:t>
      </w:r>
      <w:r w:rsidR="00D37EF0" w:rsidRPr="00D37EF0">
        <w:rPr>
          <w:rFonts w:ascii="Times New Roman" w:eastAsia="Times New Roman" w:hAnsi="Times New Roman" w:cs="Times New Roman"/>
          <w:bCs/>
          <w:color w:val="FF0000"/>
          <w:sz w:val="24"/>
          <w:szCs w:val="24"/>
        </w:rPr>
        <w:t xml:space="preserve">Slík tilhögun og kostnaðaruppgjör raskar í engu eignaskiptingunni og er háð samþykki allra eigenda </w:t>
      </w:r>
      <w:r w:rsidR="003371B1">
        <w:rPr>
          <w:rFonts w:ascii="Times New Roman" w:eastAsia="Times New Roman" w:hAnsi="Times New Roman" w:cs="Times New Roman"/>
          <w:bCs/>
          <w:color w:val="FF0000"/>
          <w:sz w:val="24"/>
          <w:szCs w:val="24"/>
        </w:rPr>
        <w:t>bílageymslunnar</w:t>
      </w:r>
      <w:r w:rsidR="00D37EF0" w:rsidRPr="00D37EF0">
        <w:rPr>
          <w:rFonts w:ascii="Times New Roman" w:eastAsia="Times New Roman" w:hAnsi="Times New Roman" w:cs="Times New Roman"/>
          <w:bCs/>
          <w:color w:val="FF0000"/>
          <w:sz w:val="24"/>
          <w:szCs w:val="24"/>
        </w:rPr>
        <w:t>.</w:t>
      </w:r>
      <w:r w:rsidR="00D37EF0">
        <w:rPr>
          <w:rFonts w:ascii="Times New Roman" w:eastAsia="Times New Roman" w:hAnsi="Times New Roman" w:cs="Times New Roman"/>
          <w:bCs/>
          <w:color w:val="FF0000"/>
          <w:sz w:val="24"/>
          <w:szCs w:val="24"/>
        </w:rPr>
        <w:t xml:space="preserve"> </w:t>
      </w:r>
      <w:r w:rsidR="00D61A60" w:rsidRPr="00D61A60">
        <w:rPr>
          <w:rFonts w:ascii="Times New Roman" w:eastAsia="Times New Roman" w:hAnsi="Times New Roman" w:cs="Times New Roman"/>
          <w:color w:val="FF0000"/>
          <w:sz w:val="24"/>
          <w:szCs w:val="24"/>
        </w:rPr>
        <w:t>Samningnum skal þinglýst. Gilda ákvæði laganna þá um öll þau atriði sem ekki er ótvírætt samið um á annan veg</w:t>
      </w:r>
      <w:r w:rsidR="00D61A60" w:rsidRPr="00D61A60">
        <w:rPr>
          <w:rFonts w:ascii="Times New Roman" w:eastAsia="Times New Roman" w:hAnsi="Times New Roman" w:cs="Times New Roman"/>
          <w:color w:val="242424"/>
          <w:sz w:val="24"/>
          <w:szCs w:val="24"/>
        </w:rPr>
        <w:t>.</w:t>
      </w:r>
      <w:r>
        <w:br/>
      </w:r>
      <w:r>
        <w:br/>
      </w:r>
      <w:r w:rsidRPr="001A6FE0">
        <w:rPr>
          <w:rFonts w:ascii="Times New Roman" w:eastAsia="Times New Roman" w:hAnsi="Times New Roman" w:cs="Times New Roman"/>
          <w:b/>
          <w:bCs/>
          <w:color w:val="242424"/>
          <w:sz w:val="24"/>
          <w:szCs w:val="24"/>
        </w:rPr>
        <w:t>V. kafli.</w:t>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Eldri samningar, kynning laganna, kærunefnd, gildistaka o.fl.</w:t>
      </w:r>
      <w:r>
        <w:br/>
      </w:r>
      <w:r w:rsidRPr="001A6FE0">
        <w:rPr>
          <w:rFonts w:ascii="Times New Roman" w:eastAsia="Times New Roman" w:hAnsi="Times New Roman" w:cs="Times New Roman"/>
          <w:i/>
          <w:iCs/>
          <w:color w:val="242424"/>
          <w:sz w:val="24"/>
          <w:szCs w:val="24"/>
        </w:rPr>
        <w:t>Gildi eldri samninga.</w:t>
      </w:r>
      <w:r>
        <w:br/>
      </w:r>
      <w:r>
        <w:rPr>
          <w:noProof/>
        </w:rPr>
        <w:drawing>
          <wp:inline distT="0" distB="0" distL="0" distR="0" wp14:anchorId="559B3E7B" wp14:editId="7BF3FBD9">
            <wp:extent cx="102235" cy="102235"/>
            <wp:effectExtent l="0" t="0" r="0" b="0"/>
            <wp:docPr id="23" name="Myn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77. gr.</w:t>
      </w:r>
      <w:r>
        <w:br/>
      </w:r>
      <w:r>
        <w:rPr>
          <w:noProof/>
        </w:rPr>
        <w:drawing>
          <wp:inline distT="0" distB="0" distL="0" distR="0" wp14:anchorId="3FB8CF0C" wp14:editId="5C30E988">
            <wp:extent cx="102235" cy="102235"/>
            <wp:effectExtent l="0" t="0" r="0" b="0"/>
            <wp:docPr id="22" name="Myn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Ef fyrir liggur þinglýstur samningur, samþykktir eða eignaskiptayfirlýsing, gerð fyrir gildistöku laga þessara sem hafa að geyma ákvæði er fara í bága við ófrávíkjanleg ákvæði laganna þá skulu slík samningsákvæði þoka fyrir ákvæðum laganna. Þetta gildir þó ekki um samninga um fjöleignarhús sem hafa eingöngu að geyma atvinnustarfsemi, sbr. 2. mgr. 2. gr.</w:t>
      </w:r>
      <w:r>
        <w:br/>
      </w:r>
      <w:r w:rsidRPr="001A6FE0">
        <w:rPr>
          <w:rFonts w:ascii="Times New Roman" w:eastAsia="Times New Roman" w:hAnsi="Times New Roman" w:cs="Times New Roman"/>
          <w:i/>
          <w:iCs/>
          <w:color w:val="242424"/>
          <w:sz w:val="24"/>
          <w:szCs w:val="24"/>
        </w:rPr>
        <w:t>Kynning laganna, ráðgjöf og leiðbeiningar.</w:t>
      </w:r>
      <w:r>
        <w:br/>
      </w:r>
      <w:r>
        <w:rPr>
          <w:noProof/>
        </w:rPr>
        <w:drawing>
          <wp:inline distT="0" distB="0" distL="0" distR="0" wp14:anchorId="2FEBDB73" wp14:editId="0E06A3E1">
            <wp:extent cx="102235" cy="102235"/>
            <wp:effectExtent l="0" t="0" r="0" b="0"/>
            <wp:docPr id="21" name="Myn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78. gr.</w:t>
      </w:r>
      <w:r>
        <w:br/>
      </w:r>
      <w:r>
        <w:rPr>
          <w:noProof/>
        </w:rPr>
        <w:drawing>
          <wp:inline distT="0" distB="0" distL="0" distR="0" wp14:anchorId="064E8753" wp14:editId="5A289D33">
            <wp:extent cx="102235" cy="102235"/>
            <wp:effectExtent l="0" t="0" r="0" b="0"/>
            <wp:docPr id="20" name="Myn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[Ráðuneytið] </w:t>
      </w:r>
      <w:r w:rsidRPr="001A6FE0">
        <w:rPr>
          <w:rFonts w:ascii="Times New Roman" w:eastAsia="Times New Roman" w:hAnsi="Times New Roman" w:cs="Times New Roman"/>
          <w:color w:val="242424"/>
          <w:sz w:val="14"/>
          <w:szCs w:val="14"/>
          <w:vertAlign w:val="superscript"/>
        </w:rPr>
        <w:t>1)</w:t>
      </w:r>
      <w:r w:rsidRPr="001A6FE0">
        <w:rPr>
          <w:rFonts w:ascii="Times New Roman" w:eastAsia="Times New Roman" w:hAnsi="Times New Roman" w:cs="Times New Roman"/>
          <w:color w:val="242424"/>
          <w:sz w:val="24"/>
          <w:szCs w:val="24"/>
        </w:rPr>
        <w:t> skal annast kynningu á lögum þessum og reglugerðum samkvæmt þeim. Ráðherra getur ákveðið að fela [Húsnæðis- og mannvirkjastofnun] </w:t>
      </w:r>
      <w:r w:rsidRPr="001A6FE0">
        <w:rPr>
          <w:rFonts w:ascii="Times New Roman" w:eastAsia="Times New Roman" w:hAnsi="Times New Roman" w:cs="Times New Roman"/>
          <w:color w:val="242424"/>
          <w:sz w:val="14"/>
          <w:szCs w:val="14"/>
          <w:vertAlign w:val="superscript"/>
        </w:rPr>
        <w:t>2)</w:t>
      </w:r>
      <w:r w:rsidRPr="001A6FE0">
        <w:rPr>
          <w:rFonts w:ascii="Times New Roman" w:eastAsia="Times New Roman" w:hAnsi="Times New Roman" w:cs="Times New Roman"/>
          <w:color w:val="242424"/>
          <w:sz w:val="24"/>
          <w:szCs w:val="24"/>
        </w:rPr>
        <w:t> eða öðrum aðilum þessa kynningu.</w:t>
      </w:r>
      <w:r>
        <w:br/>
      </w:r>
      <w:r>
        <w:rPr>
          <w:noProof/>
        </w:rPr>
        <w:drawing>
          <wp:inline distT="0" distB="0" distL="0" distR="0" wp14:anchorId="0DAA25A4" wp14:editId="05C3CC06">
            <wp:extent cx="102235" cy="102235"/>
            <wp:effectExtent l="0" t="0" r="0" b="0"/>
            <wp:docPr id="19" name="Myn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[Ráðherra] </w:t>
      </w:r>
      <w:r w:rsidRPr="001A6FE0">
        <w:rPr>
          <w:rFonts w:ascii="Times New Roman" w:eastAsia="Times New Roman" w:hAnsi="Times New Roman" w:cs="Times New Roman"/>
          <w:color w:val="242424"/>
          <w:sz w:val="14"/>
          <w:szCs w:val="14"/>
          <w:vertAlign w:val="superscript"/>
        </w:rPr>
        <w:t>1)</w:t>
      </w:r>
      <w:r w:rsidRPr="001A6FE0">
        <w:rPr>
          <w:rFonts w:ascii="Times New Roman" w:eastAsia="Times New Roman" w:hAnsi="Times New Roman" w:cs="Times New Roman"/>
          <w:color w:val="242424"/>
          <w:sz w:val="24"/>
          <w:szCs w:val="24"/>
        </w:rPr>
        <w:t> getur einnig falið [Húsnæðis- og mannvirkjastofnun] </w:t>
      </w:r>
      <w:r w:rsidRPr="001A6FE0">
        <w:rPr>
          <w:rFonts w:ascii="Times New Roman" w:eastAsia="Times New Roman" w:hAnsi="Times New Roman" w:cs="Times New Roman"/>
          <w:color w:val="242424"/>
          <w:sz w:val="14"/>
          <w:szCs w:val="14"/>
          <w:vertAlign w:val="superscript"/>
        </w:rPr>
        <w:t>2)</w:t>
      </w:r>
      <w:r w:rsidRPr="001A6FE0">
        <w:rPr>
          <w:rFonts w:ascii="Times New Roman" w:eastAsia="Times New Roman" w:hAnsi="Times New Roman" w:cs="Times New Roman"/>
          <w:color w:val="242424"/>
          <w:sz w:val="24"/>
          <w:szCs w:val="24"/>
        </w:rPr>
        <w:t> eða öðrum aðilum, svo sem hagsmunasamtökum fjöleignarhúsaeigenda, að veita eigendum upplýsingar, ráðgjöf og leiðbeiningar um réttindi þeirra og skyldur og önnur atriði laganna.</w:t>
      </w:r>
      <w:r>
        <w:br/>
      </w:r>
      <w:r>
        <w:rPr>
          <w:noProof/>
        </w:rPr>
        <w:lastRenderedPageBreak/>
        <w:drawing>
          <wp:inline distT="0" distB="0" distL="0" distR="0" wp14:anchorId="5372B7AE" wp14:editId="1AA928D4">
            <wp:extent cx="102235" cy="102235"/>
            <wp:effectExtent l="0" t="0" r="0" b="0"/>
            <wp:docPr id="18" name="Myn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8"/>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Kostnaður við kynningu og ráðgjöf skv. 1. og 2. mgr. greiðist úr ríkissjóði, en þó er heimilt að innheimta hóflegt gjald fyrir lögfræðilega ráðgjöf og leiðbeiningar. Þá er einnig heimilt að selja kynningar- og upplýsingarit á hóflegu verði.</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58">
        <w:r w:rsidRPr="4D8FF1C9">
          <w:rPr>
            <w:rFonts w:ascii="Times New Roman" w:eastAsia="Times New Roman" w:hAnsi="Times New Roman" w:cs="Times New Roman"/>
            <w:i/>
            <w:iCs/>
            <w:color w:val="6CA694"/>
            <w:sz w:val="19"/>
            <w:szCs w:val="19"/>
            <w:u w:val="single"/>
          </w:rPr>
          <w:t>L. 162/2010, 13. gr.</w:t>
        </w:r>
      </w:hyperlink>
      <w:r w:rsidRPr="4D8FF1C9">
        <w:rPr>
          <w:rFonts w:ascii="Times New Roman" w:eastAsia="Times New Roman" w:hAnsi="Times New Roman" w:cs="Times New Roman"/>
          <w:i/>
          <w:iCs/>
          <w:color w:val="242424"/>
          <w:sz w:val="19"/>
          <w:szCs w:val="19"/>
        </w:rPr>
        <w:t> </w:t>
      </w:r>
      <w:r w:rsidRPr="4D8FF1C9">
        <w:rPr>
          <w:rFonts w:ascii="Times New Roman" w:eastAsia="Times New Roman" w:hAnsi="Times New Roman" w:cs="Times New Roman"/>
          <w:i/>
          <w:iCs/>
          <w:color w:val="242424"/>
          <w:sz w:val="12"/>
          <w:szCs w:val="12"/>
          <w:vertAlign w:val="superscript"/>
        </w:rPr>
        <w:t>2)</w:t>
      </w:r>
      <w:hyperlink r:id="rId59" w:anchor="G19">
        <w:r w:rsidRPr="4D8FF1C9">
          <w:rPr>
            <w:rFonts w:ascii="Times New Roman" w:eastAsia="Times New Roman" w:hAnsi="Times New Roman" w:cs="Times New Roman"/>
            <w:i/>
            <w:iCs/>
            <w:color w:val="6CA694"/>
            <w:sz w:val="19"/>
            <w:szCs w:val="19"/>
            <w:u w:val="single"/>
          </w:rPr>
          <w:t>L. 137/2019, 19. gr.</w:t>
        </w:r>
        <w:r>
          <w:br/>
        </w:r>
      </w:hyperlink>
      <w:r w:rsidRPr="4D8FF1C9">
        <w:rPr>
          <w:rFonts w:ascii="Times New Roman" w:eastAsia="Times New Roman" w:hAnsi="Times New Roman" w:cs="Times New Roman"/>
          <w:i/>
          <w:iCs/>
          <w:color w:val="242424"/>
          <w:sz w:val="24"/>
          <w:szCs w:val="24"/>
        </w:rPr>
        <w:t>…</w:t>
      </w:r>
      <w:r w:rsidRPr="4D8FF1C9">
        <w:rPr>
          <w:rFonts w:ascii="Times New Roman" w:eastAsia="Times New Roman" w:hAnsi="Times New Roman" w:cs="Times New Roman"/>
          <w:i/>
          <w:iCs/>
          <w:color w:val="242424"/>
          <w:sz w:val="14"/>
          <w:szCs w:val="14"/>
          <w:vertAlign w:val="superscript"/>
        </w:rPr>
        <w:t>1)</w:t>
      </w:r>
      <w:r>
        <w:br/>
      </w:r>
      <w:r w:rsidRPr="4D8FF1C9">
        <w:rPr>
          <w:rFonts w:ascii="Times New Roman" w:eastAsia="Times New Roman" w:hAnsi="Times New Roman" w:cs="Times New Roman"/>
          <w:color w:val="242424"/>
          <w:sz w:val="24"/>
          <w:szCs w:val="24"/>
        </w:rPr>
        <w:t>    </w:t>
      </w:r>
      <w:r w:rsidRPr="4D8FF1C9">
        <w:rPr>
          <w:rFonts w:ascii="Times New Roman" w:eastAsia="Times New Roman" w:hAnsi="Times New Roman" w:cs="Times New Roman"/>
          <w:i/>
          <w:iCs/>
          <w:color w:val="242424"/>
          <w:sz w:val="12"/>
          <w:szCs w:val="12"/>
          <w:vertAlign w:val="superscript"/>
        </w:rPr>
        <w:t>1)</w:t>
      </w:r>
      <w:hyperlink r:id="rId60">
        <w:r w:rsidRPr="4D8FF1C9">
          <w:rPr>
            <w:rFonts w:ascii="Times New Roman" w:eastAsia="Times New Roman" w:hAnsi="Times New Roman" w:cs="Times New Roman"/>
            <w:i/>
            <w:iCs/>
            <w:color w:val="6CA694"/>
            <w:sz w:val="19"/>
            <w:szCs w:val="19"/>
            <w:u w:val="single"/>
          </w:rPr>
          <w:t>L. 66/2010, 13. gr.</w:t>
        </w:r>
        <w:r>
          <w:br/>
        </w:r>
      </w:hyperlink>
      <w:r>
        <w:rPr>
          <w:noProof/>
        </w:rPr>
        <w:drawing>
          <wp:inline distT="0" distB="0" distL="0" distR="0" wp14:anchorId="72FD6367" wp14:editId="50CE28D5">
            <wp:extent cx="102235" cy="102235"/>
            <wp:effectExtent l="0" t="0" r="0" b="0"/>
            <wp:docPr id="17" name="Myn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79. gr.</w:t>
      </w:r>
      <w:r w:rsidRPr="001A6FE0">
        <w:rPr>
          <w:rFonts w:ascii="Times New Roman" w:eastAsia="Times New Roman" w:hAnsi="Times New Roman" w:cs="Times New Roman"/>
          <w:color w:val="242424"/>
          <w:sz w:val="24"/>
          <w:szCs w:val="24"/>
        </w:rPr>
        <w:t> … </w:t>
      </w:r>
      <w:r w:rsidRPr="001A6FE0">
        <w:rPr>
          <w:rFonts w:ascii="Times New Roman" w:eastAsia="Times New Roman" w:hAnsi="Times New Roman" w:cs="Times New Roman"/>
          <w:color w:val="242424"/>
          <w:sz w:val="14"/>
          <w:szCs w:val="14"/>
          <w:vertAlign w:val="superscript"/>
        </w:rPr>
        <w:t>1)</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61">
        <w:r w:rsidRPr="4D8FF1C9">
          <w:rPr>
            <w:rFonts w:ascii="Times New Roman" w:eastAsia="Times New Roman" w:hAnsi="Times New Roman" w:cs="Times New Roman"/>
            <w:i/>
            <w:iCs/>
            <w:color w:val="6CA694"/>
            <w:sz w:val="19"/>
            <w:szCs w:val="19"/>
            <w:u w:val="single"/>
          </w:rPr>
          <w:t>L. 66/2010, 13. gr.</w:t>
        </w:r>
        <w:r>
          <w:br/>
        </w:r>
      </w:hyperlink>
      <w:r w:rsidRPr="4D8FF1C9">
        <w:rPr>
          <w:rFonts w:ascii="Times New Roman" w:eastAsia="Times New Roman" w:hAnsi="Times New Roman" w:cs="Times New Roman"/>
          <w:i/>
          <w:iCs/>
          <w:color w:val="242424"/>
          <w:sz w:val="24"/>
          <w:szCs w:val="24"/>
        </w:rPr>
        <w:t>[</w:t>
      </w:r>
      <w:r w:rsidRPr="001A6FE0">
        <w:rPr>
          <w:rFonts w:ascii="Times New Roman" w:eastAsia="Times New Roman" w:hAnsi="Times New Roman" w:cs="Times New Roman"/>
          <w:i/>
          <w:iCs/>
          <w:color w:val="242424"/>
          <w:sz w:val="24"/>
          <w:szCs w:val="24"/>
        </w:rPr>
        <w:t>Kæruheimild.]</w:t>
      </w:r>
      <w:r w:rsidRPr="4D8FF1C9">
        <w:rPr>
          <w:rFonts w:ascii="Times New Roman" w:eastAsia="Times New Roman" w:hAnsi="Times New Roman" w:cs="Times New Roman"/>
          <w:i/>
          <w:iCs/>
          <w:color w:val="242424"/>
          <w:sz w:val="14"/>
          <w:szCs w:val="14"/>
          <w:vertAlign w:val="superscript"/>
        </w:rPr>
        <w:t>1)</w:t>
      </w:r>
      <w:r>
        <w:br/>
      </w:r>
      <w:r w:rsidRPr="4D8FF1C9">
        <w:rPr>
          <w:rFonts w:ascii="Times New Roman" w:eastAsia="Times New Roman" w:hAnsi="Times New Roman" w:cs="Times New Roman"/>
          <w:color w:val="242424"/>
          <w:sz w:val="24"/>
          <w:szCs w:val="24"/>
        </w:rPr>
        <w:t>    </w:t>
      </w:r>
      <w:r w:rsidRPr="4D8FF1C9">
        <w:rPr>
          <w:rFonts w:ascii="Times New Roman" w:eastAsia="Times New Roman" w:hAnsi="Times New Roman" w:cs="Times New Roman"/>
          <w:i/>
          <w:iCs/>
          <w:color w:val="242424"/>
          <w:sz w:val="12"/>
          <w:szCs w:val="12"/>
          <w:vertAlign w:val="superscript"/>
        </w:rPr>
        <w:t>1)</w:t>
      </w:r>
      <w:hyperlink r:id="rId62">
        <w:r w:rsidRPr="4D8FF1C9">
          <w:rPr>
            <w:rFonts w:ascii="Times New Roman" w:eastAsia="Times New Roman" w:hAnsi="Times New Roman" w:cs="Times New Roman"/>
            <w:i/>
            <w:iCs/>
            <w:color w:val="6CA694"/>
            <w:sz w:val="19"/>
            <w:szCs w:val="19"/>
            <w:u w:val="single"/>
          </w:rPr>
          <w:t>L. 66/2010, 14. gr.</w:t>
        </w:r>
        <w:r>
          <w:br/>
        </w:r>
      </w:hyperlink>
      <w:r>
        <w:rPr>
          <w:noProof/>
        </w:rPr>
        <w:drawing>
          <wp:inline distT="0" distB="0" distL="0" distR="0" wp14:anchorId="7DDB5469" wp14:editId="7DB34E13">
            <wp:extent cx="102235" cy="102235"/>
            <wp:effectExtent l="0" t="0" r="0" b="0"/>
            <wp:docPr id="16" name="Myn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80. gr.</w:t>
      </w:r>
      <w:r>
        <w:br/>
      </w:r>
      <w:r>
        <w:rPr>
          <w:noProof/>
        </w:rPr>
        <w:drawing>
          <wp:inline distT="0" distB="0" distL="0" distR="0" wp14:anchorId="624232DC" wp14:editId="41828891">
            <wp:extent cx="102235" cy="102235"/>
            <wp:effectExtent l="0" t="0" r="0" b="0"/>
            <wp:docPr id="15" name="Myn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Greini eigendur fjöleignarhúsa á um réttindi sín og skyldur samkvæmt lögum þessum geta þeir, einn eða fleiri, leitað til [kærunefndar húsamála, sbr. </w:t>
      </w:r>
      <w:hyperlink r:id="rId63">
        <w:r w:rsidRPr="4D8FF1C9">
          <w:rPr>
            <w:rFonts w:ascii="Times New Roman" w:eastAsia="Times New Roman" w:hAnsi="Times New Roman" w:cs="Times New Roman"/>
            <w:color w:val="6CA694"/>
            <w:sz w:val="24"/>
            <w:szCs w:val="24"/>
            <w:u w:val="single"/>
          </w:rPr>
          <w:t>húsaleigulög, nr. 36/1994</w:t>
        </w:r>
      </w:hyperlink>
      <w:r w:rsidRPr="001A6FE0">
        <w:rPr>
          <w:rFonts w:ascii="Times New Roman" w:eastAsia="Times New Roman" w:hAnsi="Times New Roman" w:cs="Times New Roman"/>
          <w:color w:val="242424"/>
          <w:sz w:val="24"/>
          <w:szCs w:val="24"/>
        </w:rPr>
        <w:t>, með síðari breytingum], </w:t>
      </w:r>
      <w:r w:rsidRPr="001A6FE0">
        <w:rPr>
          <w:rFonts w:ascii="Times New Roman" w:eastAsia="Times New Roman" w:hAnsi="Times New Roman" w:cs="Times New Roman"/>
          <w:color w:val="242424"/>
          <w:sz w:val="14"/>
          <w:szCs w:val="14"/>
          <w:vertAlign w:val="superscript"/>
        </w:rPr>
        <w:t>1)</w:t>
      </w:r>
      <w:r w:rsidRPr="001A6FE0">
        <w:rPr>
          <w:rFonts w:ascii="Times New Roman" w:eastAsia="Times New Roman" w:hAnsi="Times New Roman" w:cs="Times New Roman"/>
          <w:color w:val="242424"/>
          <w:sz w:val="24"/>
          <w:szCs w:val="24"/>
        </w:rPr>
        <w:t> og óskað eftir álitsgerð um ágreiningsefnið.</w:t>
      </w:r>
      <w:r>
        <w:br/>
      </w:r>
      <w:r>
        <w:rPr>
          <w:noProof/>
        </w:rPr>
        <w:drawing>
          <wp:inline distT="0" distB="0" distL="0" distR="0" wp14:anchorId="20A5FF5C" wp14:editId="5CFDD518">
            <wp:extent cx="102235" cy="102235"/>
            <wp:effectExtent l="0" t="0" r="0" b="0"/>
            <wp:docPr id="14" name="Myn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Erindi til kærunefndar skal vera skriflegt og í því skal skilmerkilega greina hvert sé ágreiningsefnið, hver sé krafa aðila og rökstuðningur fyrir henni.</w:t>
      </w:r>
      <w:r>
        <w:br/>
      </w:r>
      <w:r>
        <w:rPr>
          <w:noProof/>
        </w:rPr>
        <w:drawing>
          <wp:inline distT="0" distB="0" distL="0" distR="0" wp14:anchorId="1B42334E" wp14:editId="4F38EFFC">
            <wp:extent cx="102235" cy="102235"/>
            <wp:effectExtent l="0" t="0" r="0" b="0"/>
            <wp:docPr id="13" name="Myn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3"/>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Skal kærunefnd gefa gagnaðila kost á að tjá sig og koma sjónarmiðum sínum og kröfum á framfæri. Skal gefa honum stuttan frest í því skyni. Heimilt er kærunefnd að kalla eftir öllum nauðsynlegum upplýsingum og gögnum og óska umsagnar frá öðrum sem málið snertir eða við kemur.</w:t>
      </w:r>
      <w:r>
        <w:br/>
      </w:r>
      <w:r>
        <w:rPr>
          <w:noProof/>
        </w:rPr>
        <w:drawing>
          <wp:inline distT="0" distB="0" distL="0" distR="0" wp14:anchorId="55B70ABB" wp14:editId="729EDB6B">
            <wp:extent cx="102235" cy="102235"/>
            <wp:effectExtent l="0" t="0" r="0" b="0"/>
            <wp:docPr id="12" name="Myn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Kærunefndin skal láta í té rökstutt álit svo fljótt sem kostur er og jafnan innan tveggja mánaða frá því að erindi barst henni. Ágreiningsefnum verður eigi skotið til annars stjórnvalds.</w:t>
      </w:r>
      <w:r>
        <w:br/>
      </w:r>
      <w:r>
        <w:rPr>
          <w:noProof/>
        </w:rPr>
        <w:drawing>
          <wp:inline distT="0" distB="0" distL="0" distR="0" wp14:anchorId="6A238824" wp14:editId="63B8C637">
            <wp:extent cx="102235" cy="102235"/>
            <wp:effectExtent l="0" t="0" r="0" b="0"/>
            <wp:docPr id="11" name="Myn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Telji kærunefndin að lög þessi hafi verið brotin og að á rétt aðila sé hallað beinir hún tilmælum til gagnaðila um úrbætur.</w:t>
      </w:r>
      <w:r>
        <w:br/>
      </w:r>
      <w:r>
        <w:rPr>
          <w:noProof/>
        </w:rPr>
        <w:drawing>
          <wp:inline distT="0" distB="0" distL="0" distR="0" wp14:anchorId="702AAF9B" wp14:editId="3D9FE976">
            <wp:extent cx="102235" cy="102235"/>
            <wp:effectExtent l="0" t="0" r="0" b="0"/>
            <wp:docPr id="10" name="Myn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0"/>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Aðilar geta lagt ágreining sinn fyrir dómstóla með venjulegum hætti.</w:t>
      </w:r>
      <w:r>
        <w:br/>
      </w:r>
      <w:r>
        <w:rPr>
          <w:noProof/>
        </w:rPr>
        <w:drawing>
          <wp:inline distT="0" distB="0" distL="0" distR="0" wp14:anchorId="309FC80B" wp14:editId="0E4C94C5">
            <wp:extent cx="102235" cy="102235"/>
            <wp:effectExtent l="0" t="0" r="0" b="0"/>
            <wp:docPr id="9" name="Myn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9"/>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[Ráðherra] </w:t>
      </w:r>
      <w:r w:rsidRPr="001A6FE0">
        <w:rPr>
          <w:rFonts w:ascii="Times New Roman" w:eastAsia="Times New Roman" w:hAnsi="Times New Roman" w:cs="Times New Roman"/>
          <w:color w:val="242424"/>
          <w:sz w:val="14"/>
          <w:szCs w:val="14"/>
          <w:vertAlign w:val="superscript"/>
        </w:rPr>
        <w:t>2)</w:t>
      </w:r>
      <w:r w:rsidRPr="001A6FE0">
        <w:rPr>
          <w:rFonts w:ascii="Times New Roman" w:eastAsia="Times New Roman" w:hAnsi="Times New Roman" w:cs="Times New Roman"/>
          <w:color w:val="242424"/>
          <w:sz w:val="24"/>
          <w:szCs w:val="24"/>
        </w:rPr>
        <w:t> skal með reglugerð </w:t>
      </w:r>
      <w:r w:rsidRPr="001A6FE0">
        <w:rPr>
          <w:rFonts w:ascii="Times New Roman" w:eastAsia="Times New Roman" w:hAnsi="Times New Roman" w:cs="Times New Roman"/>
          <w:color w:val="242424"/>
          <w:sz w:val="14"/>
          <w:szCs w:val="14"/>
          <w:vertAlign w:val="superscript"/>
        </w:rPr>
        <w:t>3)</w:t>
      </w:r>
      <w:r w:rsidRPr="001A6FE0">
        <w:rPr>
          <w:rFonts w:ascii="Times New Roman" w:eastAsia="Times New Roman" w:hAnsi="Times New Roman" w:cs="Times New Roman"/>
          <w:color w:val="242424"/>
          <w:sz w:val="24"/>
          <w:szCs w:val="24"/>
        </w:rPr>
        <w:t> setja nánari ákvæði um erindi til kærunefndar, störf hennar, verkefni, valdsvið, starfsskilyrði o.fl.</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64">
        <w:r w:rsidRPr="4D8FF1C9">
          <w:rPr>
            <w:rFonts w:ascii="Times New Roman" w:eastAsia="Times New Roman" w:hAnsi="Times New Roman" w:cs="Times New Roman"/>
            <w:i/>
            <w:iCs/>
            <w:color w:val="6CA694"/>
            <w:sz w:val="19"/>
            <w:szCs w:val="19"/>
            <w:u w:val="single"/>
          </w:rPr>
          <w:t>L. 66/2010, 14. gr.</w:t>
        </w:r>
      </w:hyperlink>
      <w:r w:rsidRPr="4D8FF1C9">
        <w:rPr>
          <w:rFonts w:ascii="Times New Roman" w:eastAsia="Times New Roman" w:hAnsi="Times New Roman" w:cs="Times New Roman"/>
          <w:i/>
          <w:iCs/>
          <w:color w:val="242424"/>
          <w:sz w:val="19"/>
          <w:szCs w:val="19"/>
        </w:rPr>
        <w:t> </w:t>
      </w:r>
      <w:r w:rsidRPr="4D8FF1C9">
        <w:rPr>
          <w:rFonts w:ascii="Times New Roman" w:eastAsia="Times New Roman" w:hAnsi="Times New Roman" w:cs="Times New Roman"/>
          <w:i/>
          <w:iCs/>
          <w:color w:val="242424"/>
          <w:sz w:val="12"/>
          <w:szCs w:val="12"/>
          <w:vertAlign w:val="superscript"/>
        </w:rPr>
        <w:t>2)</w:t>
      </w:r>
      <w:hyperlink r:id="rId65">
        <w:r w:rsidRPr="4D8FF1C9">
          <w:rPr>
            <w:rFonts w:ascii="Times New Roman" w:eastAsia="Times New Roman" w:hAnsi="Times New Roman" w:cs="Times New Roman"/>
            <w:i/>
            <w:iCs/>
            <w:color w:val="6CA694"/>
            <w:sz w:val="19"/>
            <w:szCs w:val="19"/>
            <w:u w:val="single"/>
          </w:rPr>
          <w:t>L. 162/2010, 13. gr.</w:t>
        </w:r>
      </w:hyperlink>
      <w:r w:rsidRPr="4D8FF1C9">
        <w:rPr>
          <w:rFonts w:ascii="Times New Roman" w:eastAsia="Times New Roman" w:hAnsi="Times New Roman" w:cs="Times New Roman"/>
          <w:i/>
          <w:iCs/>
          <w:color w:val="242424"/>
          <w:sz w:val="19"/>
          <w:szCs w:val="19"/>
        </w:rPr>
        <w:t> </w:t>
      </w:r>
      <w:r w:rsidRPr="4D8FF1C9">
        <w:rPr>
          <w:rFonts w:ascii="Times New Roman" w:eastAsia="Times New Roman" w:hAnsi="Times New Roman" w:cs="Times New Roman"/>
          <w:i/>
          <w:iCs/>
          <w:color w:val="242424"/>
          <w:sz w:val="12"/>
          <w:szCs w:val="12"/>
          <w:vertAlign w:val="superscript"/>
        </w:rPr>
        <w:t>3)</w:t>
      </w:r>
      <w:hyperlink r:id="rId66">
        <w:r w:rsidRPr="4D8FF1C9">
          <w:rPr>
            <w:rFonts w:ascii="Times New Roman" w:eastAsia="Times New Roman" w:hAnsi="Times New Roman" w:cs="Times New Roman"/>
            <w:i/>
            <w:iCs/>
            <w:color w:val="6CA694"/>
            <w:sz w:val="19"/>
            <w:szCs w:val="19"/>
            <w:u w:val="single"/>
          </w:rPr>
          <w:t>Rg. 1355/2019</w:t>
        </w:r>
      </w:hyperlink>
      <w:r w:rsidRPr="001A6FE0">
        <w:rPr>
          <w:rFonts w:ascii="Times New Roman" w:eastAsia="Times New Roman" w:hAnsi="Times New Roman" w:cs="Times New Roman"/>
          <w:i/>
          <w:iCs/>
          <w:color w:val="242424"/>
          <w:sz w:val="19"/>
          <w:szCs w:val="19"/>
        </w:rPr>
        <w:t>.</w:t>
      </w:r>
      <w:r>
        <w:br/>
      </w:r>
      <w:r w:rsidRPr="001A6FE0">
        <w:rPr>
          <w:rFonts w:ascii="Times New Roman" w:eastAsia="Times New Roman" w:hAnsi="Times New Roman" w:cs="Times New Roman"/>
          <w:i/>
          <w:iCs/>
          <w:color w:val="242424"/>
          <w:sz w:val="24"/>
          <w:szCs w:val="24"/>
        </w:rPr>
        <w:t>Reglugerðarheimild.</w:t>
      </w:r>
      <w:r>
        <w:br/>
      </w:r>
      <w:r>
        <w:rPr>
          <w:noProof/>
        </w:rPr>
        <w:drawing>
          <wp:inline distT="0" distB="0" distL="0" distR="0" wp14:anchorId="7CCA15D9" wp14:editId="6D90A0C2">
            <wp:extent cx="102235" cy="102235"/>
            <wp:effectExtent l="0" t="0" r="0" b="0"/>
            <wp:docPr id="8" name="Myn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81. gr.</w:t>
      </w:r>
      <w:r>
        <w:br/>
      </w:r>
      <w:r>
        <w:rPr>
          <w:noProof/>
        </w:rPr>
        <w:drawing>
          <wp:inline distT="0" distB="0" distL="0" distR="0" wp14:anchorId="6FB52D73" wp14:editId="3605E9BD">
            <wp:extent cx="102235" cy="102235"/>
            <wp:effectExtent l="0" t="0" r="0" b="0"/>
            <wp:docPr id="7" name="Myn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[Ráðherra] </w:t>
      </w:r>
      <w:r w:rsidRPr="001A6FE0">
        <w:rPr>
          <w:rFonts w:ascii="Times New Roman" w:eastAsia="Times New Roman" w:hAnsi="Times New Roman" w:cs="Times New Roman"/>
          <w:color w:val="242424"/>
          <w:sz w:val="14"/>
          <w:szCs w:val="14"/>
          <w:vertAlign w:val="superscript"/>
        </w:rPr>
        <w:t>1)</w:t>
      </w:r>
      <w:r w:rsidRPr="001A6FE0">
        <w:rPr>
          <w:rFonts w:ascii="Times New Roman" w:eastAsia="Times New Roman" w:hAnsi="Times New Roman" w:cs="Times New Roman"/>
          <w:color w:val="242424"/>
          <w:sz w:val="24"/>
          <w:szCs w:val="24"/>
        </w:rPr>
        <w:t> getur með reglugerð sett nánari ákvæði og fyrirmæli um framkvæmd laga þessara.</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67">
        <w:r w:rsidRPr="4D8FF1C9">
          <w:rPr>
            <w:rFonts w:ascii="Times New Roman" w:eastAsia="Times New Roman" w:hAnsi="Times New Roman" w:cs="Times New Roman"/>
            <w:i/>
            <w:iCs/>
            <w:color w:val="6CA694"/>
            <w:sz w:val="19"/>
            <w:szCs w:val="19"/>
            <w:u w:val="single"/>
          </w:rPr>
          <w:t>L. 162/2010, 13. gr.</w:t>
        </w:r>
        <w:r>
          <w:br/>
        </w:r>
      </w:hyperlink>
      <w:r w:rsidRPr="001A6FE0">
        <w:rPr>
          <w:rFonts w:ascii="Times New Roman" w:eastAsia="Times New Roman" w:hAnsi="Times New Roman" w:cs="Times New Roman"/>
          <w:i/>
          <w:iCs/>
          <w:color w:val="242424"/>
          <w:sz w:val="24"/>
          <w:szCs w:val="24"/>
        </w:rPr>
        <w:t>Gildistaka.</w:t>
      </w:r>
      <w:r>
        <w:br/>
      </w:r>
      <w:r>
        <w:rPr>
          <w:noProof/>
        </w:rPr>
        <w:drawing>
          <wp:inline distT="0" distB="0" distL="0" distR="0" wp14:anchorId="149D8C4A" wp14:editId="530A2F8F">
            <wp:extent cx="102235" cy="102235"/>
            <wp:effectExtent l="0" t="0" r="0" b="0"/>
            <wp:docPr id="6" name="Myn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82. gr.</w:t>
      </w:r>
      <w:r>
        <w:br/>
      </w:r>
      <w:r>
        <w:rPr>
          <w:noProof/>
        </w:rPr>
        <w:drawing>
          <wp:inline distT="0" distB="0" distL="0" distR="0" wp14:anchorId="7B1BC1EE" wp14:editId="454CA251">
            <wp:extent cx="102235" cy="102235"/>
            <wp:effectExtent l="0" t="0" r="0" b="0"/>
            <wp:docPr id="5" name="Myn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5"/>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Lög þessi öðlast gildi 1. janúar 1995 </w:t>
      </w:r>
      <w:hyperlink r:id="rId68">
        <w:r w:rsidRPr="4D8FF1C9">
          <w:rPr>
            <w:rFonts w:ascii="Times New Roman" w:eastAsia="Times New Roman" w:hAnsi="Times New Roman" w:cs="Times New Roman"/>
            <w:color w:val="6CA694"/>
            <w:sz w:val="24"/>
            <w:szCs w:val="24"/>
            <w:u w:val="single"/>
          </w:rPr>
          <w:t>…</w:t>
        </w:r>
        <w:r>
          <w:br/>
        </w:r>
      </w:hyperlink>
      <w:r>
        <w:rPr>
          <w:noProof/>
        </w:rPr>
        <w:drawing>
          <wp:inline distT="0" distB="0" distL="0" distR="0" wp14:anchorId="72EBB980" wp14:editId="29573D5B">
            <wp:extent cx="102235" cy="102235"/>
            <wp:effectExtent l="0" t="0" r="0" b="0"/>
            <wp:docPr id="4" name="Myn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hyperlink r:id="rId69">
        <w:r w:rsidRPr="4D8FF1C9">
          <w:rPr>
            <w:rFonts w:ascii="Times New Roman" w:eastAsia="Times New Roman" w:hAnsi="Times New Roman" w:cs="Times New Roman"/>
            <w:color w:val="6CA694"/>
            <w:sz w:val="24"/>
            <w:szCs w:val="24"/>
            <w:u w:val="single"/>
          </w:rPr>
          <w:t>…</w:t>
        </w:r>
        <w:r>
          <w:br/>
        </w:r>
      </w:hyperlink>
      <w:r w:rsidR="00EF1356">
        <w:rPr>
          <w:noProof/>
        </w:rPr>
        <w:drawing>
          <wp:inline distT="0" distB="0" distL="0" distR="0" wp14:anchorId="43617BEE" wp14:editId="6F3BA32A">
            <wp:extent cx="102235" cy="102235"/>
            <wp:effectExtent l="0" t="0" r="0" b="0"/>
            <wp:docPr id="416" name="Mynd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00EF1356" w:rsidRPr="00EF1356">
        <w:rPr>
          <w:rFonts w:ascii="Times New Roman" w:eastAsia="Times New Roman" w:hAnsi="Times New Roman" w:cs="Times New Roman"/>
          <w:color w:val="FF0000"/>
          <w:sz w:val="24"/>
          <w:szCs w:val="24"/>
        </w:rPr>
        <w:t> </w:t>
      </w:r>
      <w:r w:rsidR="00EF1356" w:rsidRPr="00EF1356">
        <w:rPr>
          <w:rFonts w:ascii="Times New Roman" w:eastAsia="Times New Roman" w:hAnsi="Times New Roman" w:cs="Times New Roman"/>
          <w:b/>
          <w:bCs/>
          <w:color w:val="FF0000"/>
          <w:sz w:val="24"/>
          <w:szCs w:val="24"/>
        </w:rPr>
        <w:t>83. gr.</w:t>
      </w:r>
      <w:r w:rsidR="00EF1356">
        <w:br/>
      </w:r>
      <w:r w:rsidR="00EF1356">
        <w:rPr>
          <w:noProof/>
        </w:rPr>
        <w:drawing>
          <wp:inline distT="0" distB="0" distL="0" distR="0" wp14:anchorId="1ECE4F51" wp14:editId="75184B74">
            <wp:extent cx="102235" cy="102235"/>
            <wp:effectExtent l="0" t="0" r="0" b="0"/>
            <wp:docPr id="417" name="Mynd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17"/>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00EF1356" w:rsidRPr="00EF1356">
        <w:rPr>
          <w:rFonts w:ascii="Times New Roman" w:eastAsia="Times New Roman" w:hAnsi="Times New Roman" w:cs="Times New Roman"/>
          <w:b/>
          <w:bCs/>
          <w:color w:val="FF0000"/>
          <w:sz w:val="24"/>
          <w:szCs w:val="24"/>
        </w:rPr>
        <w:t xml:space="preserve"> </w:t>
      </w:r>
      <w:r w:rsidR="00EF1356" w:rsidRPr="00EF1356">
        <w:rPr>
          <w:rFonts w:ascii="Times New Roman" w:eastAsia="Times New Roman" w:hAnsi="Times New Roman" w:cs="Times New Roman"/>
          <w:color w:val="FF0000"/>
          <w:sz w:val="24"/>
          <w:szCs w:val="24"/>
        </w:rPr>
        <w:t>Þar sem lög þessi mæla fyrir um eða gera ráð fyrir að skjal sé undirritað verður skilyrði þetta uppfyllt með notkun rafrænnar undirskriftar.</w:t>
      </w:r>
      <w:r>
        <w:br/>
      </w:r>
      <w:r>
        <w:rPr>
          <w:noProof/>
        </w:rPr>
        <w:drawing>
          <wp:inline distT="0" distB="0" distL="0" distR="0" wp14:anchorId="58384F05" wp14:editId="39C54F93">
            <wp:extent cx="102235" cy="102235"/>
            <wp:effectExtent l="0" t="0" r="0" b="0"/>
            <wp:docPr id="3" name="My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b/>
          <w:bCs/>
          <w:color w:val="242424"/>
          <w:sz w:val="24"/>
          <w:szCs w:val="24"/>
        </w:rPr>
        <w:t>[Ákvæði til bráðabirgða.</w:t>
      </w:r>
      <w:r>
        <w:br/>
      </w:r>
      <w:r>
        <w:rPr>
          <w:noProof/>
        </w:rPr>
        <w:drawing>
          <wp:inline distT="0" distB="0" distL="0" distR="0" wp14:anchorId="033C65D6" wp14:editId="271855FD">
            <wp:extent cx="102235" cy="102235"/>
            <wp:effectExtent l="0" t="0" r="0" b="0"/>
            <wp:docPr id="2"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Fyrirmæli 16. gr. um að þinglýst eignaskiptayfirlýsing sé skilyrði fyrir þinglýsingu á eignayfirfærslum í fjöleignarhúsum skulu koma að fullu til framkvæmda [1. janúar 2001]. </w:t>
      </w:r>
      <w:r w:rsidRPr="001A6FE0">
        <w:rPr>
          <w:rFonts w:ascii="Times New Roman" w:eastAsia="Times New Roman" w:hAnsi="Times New Roman" w:cs="Times New Roman"/>
          <w:color w:val="242424"/>
          <w:sz w:val="14"/>
          <w:szCs w:val="14"/>
          <w:vertAlign w:val="superscript"/>
        </w:rPr>
        <w:t>1)</w:t>
      </w:r>
      <w:r>
        <w:br/>
      </w:r>
      <w:r>
        <w:rPr>
          <w:noProof/>
        </w:rPr>
        <w:drawing>
          <wp:inline distT="0" distB="0" distL="0" distR="0" wp14:anchorId="3F1B6F40" wp14:editId="4E7D93B9">
            <wp:extent cx="102235" cy="102235"/>
            <wp:effectExtent l="0" t="0" r="0" b="0"/>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
                    <pic:cNvPicPr/>
                  </pic:nvPicPr>
                  <pic:blipFill>
                    <a:blip r:embed="rId9">
                      <a:extLst>
                        <a:ext uri="{28A0092B-C50C-407E-A947-70E740481C1C}">
                          <a14:useLocalDpi xmlns:a14="http://schemas.microsoft.com/office/drawing/2010/main" val="0"/>
                        </a:ext>
                      </a:extLst>
                    </a:blip>
                    <a:stretch>
                      <a:fillRect/>
                    </a:stretch>
                  </pic:blipFill>
                  <pic:spPr>
                    <a:xfrm>
                      <a:off x="0" y="0"/>
                      <a:ext cx="102235" cy="102235"/>
                    </a:xfrm>
                    <a:prstGeom prst="rect">
                      <a:avLst/>
                    </a:prstGeom>
                  </pic:spPr>
                </pic:pic>
              </a:graphicData>
            </a:graphic>
          </wp:inline>
        </w:drawing>
      </w:r>
      <w:r w:rsidRPr="001A6FE0">
        <w:rPr>
          <w:rFonts w:ascii="Times New Roman" w:eastAsia="Times New Roman" w:hAnsi="Times New Roman" w:cs="Times New Roman"/>
          <w:color w:val="242424"/>
          <w:sz w:val="24"/>
          <w:szCs w:val="24"/>
        </w:rPr>
        <w:t> Þann frest og aðlögunartíma, sem hér er mælt fyrir um, skulu eigendur og húsfélög nota til undirbúnings og gerðar eignaskiptayfirlýsinga og hlutaðeigandi stjórnvöld til fræðslu, kynningar og annarra undirbúningsráðstafana, sbr. 16. gr. a og 78. gr.] </w:t>
      </w:r>
      <w:r w:rsidRPr="001A6FE0">
        <w:rPr>
          <w:rFonts w:ascii="Times New Roman" w:eastAsia="Times New Roman" w:hAnsi="Times New Roman" w:cs="Times New Roman"/>
          <w:color w:val="242424"/>
          <w:sz w:val="14"/>
          <w:szCs w:val="14"/>
          <w:vertAlign w:val="superscript"/>
        </w:rPr>
        <w:t>2)</w:t>
      </w:r>
      <w:r>
        <w:br/>
      </w:r>
      <w:r w:rsidRPr="001A6FE0">
        <w:rPr>
          <w:rFonts w:ascii="Times New Roman" w:eastAsia="Times New Roman" w:hAnsi="Times New Roman" w:cs="Times New Roman"/>
          <w:color w:val="242424"/>
          <w:sz w:val="24"/>
          <w:szCs w:val="24"/>
        </w:rPr>
        <w:t>    </w:t>
      </w:r>
      <w:r w:rsidRPr="001A6FE0">
        <w:rPr>
          <w:rFonts w:ascii="Times New Roman" w:eastAsia="Times New Roman" w:hAnsi="Times New Roman" w:cs="Times New Roman"/>
          <w:i/>
          <w:iCs/>
          <w:color w:val="242424"/>
          <w:sz w:val="12"/>
          <w:szCs w:val="12"/>
          <w:vertAlign w:val="superscript"/>
        </w:rPr>
        <w:t>1)</w:t>
      </w:r>
      <w:hyperlink r:id="rId70">
        <w:r w:rsidRPr="4D8FF1C9">
          <w:rPr>
            <w:rFonts w:ascii="Times New Roman" w:eastAsia="Times New Roman" w:hAnsi="Times New Roman" w:cs="Times New Roman"/>
            <w:i/>
            <w:iCs/>
            <w:color w:val="6CA694"/>
            <w:sz w:val="19"/>
            <w:szCs w:val="19"/>
            <w:u w:val="single"/>
          </w:rPr>
          <w:t>L. 135/1998, 1. gr.</w:t>
        </w:r>
      </w:hyperlink>
      <w:r w:rsidRPr="4D8FF1C9">
        <w:rPr>
          <w:rFonts w:ascii="Times New Roman" w:eastAsia="Times New Roman" w:hAnsi="Times New Roman" w:cs="Times New Roman"/>
          <w:i/>
          <w:iCs/>
          <w:color w:val="242424"/>
          <w:sz w:val="19"/>
          <w:szCs w:val="19"/>
        </w:rPr>
        <w:t> </w:t>
      </w:r>
      <w:r w:rsidRPr="4D8FF1C9">
        <w:rPr>
          <w:rFonts w:ascii="Times New Roman" w:eastAsia="Times New Roman" w:hAnsi="Times New Roman" w:cs="Times New Roman"/>
          <w:i/>
          <w:iCs/>
          <w:color w:val="242424"/>
          <w:sz w:val="12"/>
          <w:szCs w:val="12"/>
          <w:vertAlign w:val="superscript"/>
        </w:rPr>
        <w:t>2)</w:t>
      </w:r>
      <w:hyperlink r:id="rId71">
        <w:r w:rsidRPr="4D8FF1C9">
          <w:rPr>
            <w:rFonts w:ascii="Times New Roman" w:eastAsia="Times New Roman" w:hAnsi="Times New Roman" w:cs="Times New Roman"/>
            <w:i/>
            <w:iCs/>
            <w:color w:val="6CA694"/>
            <w:sz w:val="19"/>
            <w:szCs w:val="19"/>
            <w:u w:val="single"/>
          </w:rPr>
          <w:t>L. 136/1995, 7. gr.</w:t>
        </w:r>
      </w:hyperlink>
    </w:p>
    <w:sectPr w:rsidR="001A6FE0" w:rsidRPr="00D61A60" w:rsidSect="00DD3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panose1 w:val="020B0403050000020004"/>
    <w:charset w:val="00"/>
    <w:family w:val="swiss"/>
    <w:notTrueType/>
    <w:pitch w:val="variable"/>
    <w:sig w:usb0="6500AAFF" w:usb1="40000001" w:usb2="00000008"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visibility:visible;mso-wrap-style:square" o:bullet="t">
        <v:imagedata r:id="rId1" o:title=""/>
      </v:shape>
    </w:pict>
  </w:numPicBullet>
  <w:abstractNum w:abstractNumId="0" w15:restartNumberingAfterBreak="0">
    <w:nsid w:val="0E422B57"/>
    <w:multiLevelType w:val="multilevel"/>
    <w:tmpl w:val="E9F2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41A87F17"/>
    <w:multiLevelType w:val="multilevel"/>
    <w:tmpl w:val="DC1A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E6011"/>
    <w:multiLevelType w:val="multilevel"/>
    <w:tmpl w:val="0560B0FA"/>
    <w:numStyleLink w:val="Althingi1-a-1-a"/>
  </w:abstractNum>
  <w:abstractNum w:abstractNumId="4" w15:restartNumberingAfterBreak="0">
    <w:nsid w:val="47182BF2"/>
    <w:multiLevelType w:val="hybridMultilevel"/>
    <w:tmpl w:val="3D3EED56"/>
    <w:lvl w:ilvl="0" w:tplc="BA084680">
      <w:start w:val="1"/>
      <w:numFmt w:val="bullet"/>
      <w:lvlText w:val=""/>
      <w:lvlPicBulletId w:val="0"/>
      <w:lvlJc w:val="left"/>
      <w:pPr>
        <w:tabs>
          <w:tab w:val="num" w:pos="720"/>
        </w:tabs>
        <w:ind w:left="720" w:hanging="360"/>
      </w:pPr>
      <w:rPr>
        <w:rFonts w:ascii="Symbol" w:hAnsi="Symbol" w:hint="default"/>
      </w:rPr>
    </w:lvl>
    <w:lvl w:ilvl="1" w:tplc="FEF4855C" w:tentative="1">
      <w:start w:val="1"/>
      <w:numFmt w:val="bullet"/>
      <w:lvlText w:val=""/>
      <w:lvlJc w:val="left"/>
      <w:pPr>
        <w:tabs>
          <w:tab w:val="num" w:pos="1440"/>
        </w:tabs>
        <w:ind w:left="1440" w:hanging="360"/>
      </w:pPr>
      <w:rPr>
        <w:rFonts w:ascii="Symbol" w:hAnsi="Symbol" w:hint="default"/>
      </w:rPr>
    </w:lvl>
    <w:lvl w:ilvl="2" w:tplc="B42EB6C8" w:tentative="1">
      <w:start w:val="1"/>
      <w:numFmt w:val="bullet"/>
      <w:lvlText w:val=""/>
      <w:lvlJc w:val="left"/>
      <w:pPr>
        <w:tabs>
          <w:tab w:val="num" w:pos="2160"/>
        </w:tabs>
        <w:ind w:left="2160" w:hanging="360"/>
      </w:pPr>
      <w:rPr>
        <w:rFonts w:ascii="Symbol" w:hAnsi="Symbol" w:hint="default"/>
      </w:rPr>
    </w:lvl>
    <w:lvl w:ilvl="3" w:tplc="9DE260E6" w:tentative="1">
      <w:start w:val="1"/>
      <w:numFmt w:val="bullet"/>
      <w:lvlText w:val=""/>
      <w:lvlJc w:val="left"/>
      <w:pPr>
        <w:tabs>
          <w:tab w:val="num" w:pos="2880"/>
        </w:tabs>
        <w:ind w:left="2880" w:hanging="360"/>
      </w:pPr>
      <w:rPr>
        <w:rFonts w:ascii="Symbol" w:hAnsi="Symbol" w:hint="default"/>
      </w:rPr>
    </w:lvl>
    <w:lvl w:ilvl="4" w:tplc="BC08370C" w:tentative="1">
      <w:start w:val="1"/>
      <w:numFmt w:val="bullet"/>
      <w:lvlText w:val=""/>
      <w:lvlJc w:val="left"/>
      <w:pPr>
        <w:tabs>
          <w:tab w:val="num" w:pos="3600"/>
        </w:tabs>
        <w:ind w:left="3600" w:hanging="360"/>
      </w:pPr>
      <w:rPr>
        <w:rFonts w:ascii="Symbol" w:hAnsi="Symbol" w:hint="default"/>
      </w:rPr>
    </w:lvl>
    <w:lvl w:ilvl="5" w:tplc="57EEC916" w:tentative="1">
      <w:start w:val="1"/>
      <w:numFmt w:val="bullet"/>
      <w:lvlText w:val=""/>
      <w:lvlJc w:val="left"/>
      <w:pPr>
        <w:tabs>
          <w:tab w:val="num" w:pos="4320"/>
        </w:tabs>
        <w:ind w:left="4320" w:hanging="360"/>
      </w:pPr>
      <w:rPr>
        <w:rFonts w:ascii="Symbol" w:hAnsi="Symbol" w:hint="default"/>
      </w:rPr>
    </w:lvl>
    <w:lvl w:ilvl="6" w:tplc="01509E80" w:tentative="1">
      <w:start w:val="1"/>
      <w:numFmt w:val="bullet"/>
      <w:lvlText w:val=""/>
      <w:lvlJc w:val="left"/>
      <w:pPr>
        <w:tabs>
          <w:tab w:val="num" w:pos="5040"/>
        </w:tabs>
        <w:ind w:left="5040" w:hanging="360"/>
      </w:pPr>
      <w:rPr>
        <w:rFonts w:ascii="Symbol" w:hAnsi="Symbol" w:hint="default"/>
      </w:rPr>
    </w:lvl>
    <w:lvl w:ilvl="7" w:tplc="2FD66EB8" w:tentative="1">
      <w:start w:val="1"/>
      <w:numFmt w:val="bullet"/>
      <w:lvlText w:val=""/>
      <w:lvlJc w:val="left"/>
      <w:pPr>
        <w:tabs>
          <w:tab w:val="num" w:pos="5760"/>
        </w:tabs>
        <w:ind w:left="5760" w:hanging="360"/>
      </w:pPr>
      <w:rPr>
        <w:rFonts w:ascii="Symbol" w:hAnsi="Symbol" w:hint="default"/>
      </w:rPr>
    </w:lvl>
    <w:lvl w:ilvl="8" w:tplc="0CAC8CE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CF35A47"/>
    <w:multiLevelType w:val="hybridMultilevel"/>
    <w:tmpl w:val="393AB7A0"/>
    <w:lvl w:ilvl="0" w:tplc="0A0E33E4">
      <w:start w:val="1"/>
      <w:numFmt w:val="bullet"/>
      <w:lvlText w:val=""/>
      <w:lvlJc w:val="left"/>
      <w:pPr>
        <w:tabs>
          <w:tab w:val="num" w:pos="720"/>
        </w:tabs>
        <w:ind w:left="720" w:hanging="360"/>
      </w:pPr>
      <w:rPr>
        <w:rFonts w:ascii="Symbol" w:hAnsi="Symbol" w:hint="default"/>
        <w:sz w:val="20"/>
      </w:rPr>
    </w:lvl>
    <w:lvl w:ilvl="1" w:tplc="3B70B59C" w:tentative="1">
      <w:start w:val="1"/>
      <w:numFmt w:val="bullet"/>
      <w:lvlText w:val="o"/>
      <w:lvlJc w:val="left"/>
      <w:pPr>
        <w:tabs>
          <w:tab w:val="num" w:pos="1440"/>
        </w:tabs>
        <w:ind w:left="1440" w:hanging="360"/>
      </w:pPr>
      <w:rPr>
        <w:rFonts w:ascii="Courier New" w:hAnsi="Courier New" w:hint="default"/>
        <w:sz w:val="20"/>
      </w:rPr>
    </w:lvl>
    <w:lvl w:ilvl="2" w:tplc="B4769210" w:tentative="1">
      <w:start w:val="1"/>
      <w:numFmt w:val="bullet"/>
      <w:lvlText w:val=""/>
      <w:lvlJc w:val="left"/>
      <w:pPr>
        <w:tabs>
          <w:tab w:val="num" w:pos="2160"/>
        </w:tabs>
        <w:ind w:left="2160" w:hanging="360"/>
      </w:pPr>
      <w:rPr>
        <w:rFonts w:ascii="Wingdings" w:hAnsi="Wingdings" w:hint="default"/>
        <w:sz w:val="20"/>
      </w:rPr>
    </w:lvl>
    <w:lvl w:ilvl="3" w:tplc="E9D04D7C" w:tentative="1">
      <w:start w:val="1"/>
      <w:numFmt w:val="bullet"/>
      <w:lvlText w:val=""/>
      <w:lvlJc w:val="left"/>
      <w:pPr>
        <w:tabs>
          <w:tab w:val="num" w:pos="2880"/>
        </w:tabs>
        <w:ind w:left="2880" w:hanging="360"/>
      </w:pPr>
      <w:rPr>
        <w:rFonts w:ascii="Wingdings" w:hAnsi="Wingdings" w:hint="default"/>
        <w:sz w:val="20"/>
      </w:rPr>
    </w:lvl>
    <w:lvl w:ilvl="4" w:tplc="25881D98" w:tentative="1">
      <w:start w:val="1"/>
      <w:numFmt w:val="bullet"/>
      <w:lvlText w:val=""/>
      <w:lvlJc w:val="left"/>
      <w:pPr>
        <w:tabs>
          <w:tab w:val="num" w:pos="3600"/>
        </w:tabs>
        <w:ind w:left="3600" w:hanging="360"/>
      </w:pPr>
      <w:rPr>
        <w:rFonts w:ascii="Wingdings" w:hAnsi="Wingdings" w:hint="default"/>
        <w:sz w:val="20"/>
      </w:rPr>
    </w:lvl>
    <w:lvl w:ilvl="5" w:tplc="DB3ADEFE" w:tentative="1">
      <w:start w:val="1"/>
      <w:numFmt w:val="bullet"/>
      <w:lvlText w:val=""/>
      <w:lvlJc w:val="left"/>
      <w:pPr>
        <w:tabs>
          <w:tab w:val="num" w:pos="4320"/>
        </w:tabs>
        <w:ind w:left="4320" w:hanging="360"/>
      </w:pPr>
      <w:rPr>
        <w:rFonts w:ascii="Wingdings" w:hAnsi="Wingdings" w:hint="default"/>
        <w:sz w:val="20"/>
      </w:rPr>
    </w:lvl>
    <w:lvl w:ilvl="6" w:tplc="56D6A596" w:tentative="1">
      <w:start w:val="1"/>
      <w:numFmt w:val="bullet"/>
      <w:lvlText w:val=""/>
      <w:lvlJc w:val="left"/>
      <w:pPr>
        <w:tabs>
          <w:tab w:val="num" w:pos="5040"/>
        </w:tabs>
        <w:ind w:left="5040" w:hanging="360"/>
      </w:pPr>
      <w:rPr>
        <w:rFonts w:ascii="Wingdings" w:hAnsi="Wingdings" w:hint="default"/>
        <w:sz w:val="20"/>
      </w:rPr>
    </w:lvl>
    <w:lvl w:ilvl="7" w:tplc="DBF6F562" w:tentative="1">
      <w:start w:val="1"/>
      <w:numFmt w:val="bullet"/>
      <w:lvlText w:val=""/>
      <w:lvlJc w:val="left"/>
      <w:pPr>
        <w:tabs>
          <w:tab w:val="num" w:pos="5760"/>
        </w:tabs>
        <w:ind w:left="5760" w:hanging="360"/>
      </w:pPr>
      <w:rPr>
        <w:rFonts w:ascii="Wingdings" w:hAnsi="Wingdings" w:hint="default"/>
        <w:sz w:val="20"/>
      </w:rPr>
    </w:lvl>
    <w:lvl w:ilvl="8" w:tplc="307AFEE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92933"/>
    <w:multiLevelType w:val="multilevel"/>
    <w:tmpl w:val="669C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BF1C8A"/>
    <w:multiLevelType w:val="hybridMultilevel"/>
    <w:tmpl w:val="08AE641C"/>
    <w:lvl w:ilvl="0" w:tplc="07B406C8">
      <w:start w:val="1"/>
      <w:numFmt w:val="bullet"/>
      <w:lvlText w:val=""/>
      <w:lvlPicBulletId w:val="0"/>
      <w:lvlJc w:val="left"/>
      <w:pPr>
        <w:tabs>
          <w:tab w:val="num" w:pos="720"/>
        </w:tabs>
        <w:ind w:left="720" w:hanging="360"/>
      </w:pPr>
      <w:rPr>
        <w:rFonts w:ascii="Symbol" w:hAnsi="Symbol" w:hint="default"/>
      </w:rPr>
    </w:lvl>
    <w:lvl w:ilvl="1" w:tplc="85F2F86E" w:tentative="1">
      <w:start w:val="1"/>
      <w:numFmt w:val="bullet"/>
      <w:lvlText w:val=""/>
      <w:lvlJc w:val="left"/>
      <w:pPr>
        <w:tabs>
          <w:tab w:val="num" w:pos="1440"/>
        </w:tabs>
        <w:ind w:left="1440" w:hanging="360"/>
      </w:pPr>
      <w:rPr>
        <w:rFonts w:ascii="Symbol" w:hAnsi="Symbol" w:hint="default"/>
      </w:rPr>
    </w:lvl>
    <w:lvl w:ilvl="2" w:tplc="183AD08C" w:tentative="1">
      <w:start w:val="1"/>
      <w:numFmt w:val="bullet"/>
      <w:lvlText w:val=""/>
      <w:lvlJc w:val="left"/>
      <w:pPr>
        <w:tabs>
          <w:tab w:val="num" w:pos="2160"/>
        </w:tabs>
        <w:ind w:left="2160" w:hanging="360"/>
      </w:pPr>
      <w:rPr>
        <w:rFonts w:ascii="Symbol" w:hAnsi="Symbol" w:hint="default"/>
      </w:rPr>
    </w:lvl>
    <w:lvl w:ilvl="3" w:tplc="37729F46" w:tentative="1">
      <w:start w:val="1"/>
      <w:numFmt w:val="bullet"/>
      <w:lvlText w:val=""/>
      <w:lvlJc w:val="left"/>
      <w:pPr>
        <w:tabs>
          <w:tab w:val="num" w:pos="2880"/>
        </w:tabs>
        <w:ind w:left="2880" w:hanging="360"/>
      </w:pPr>
      <w:rPr>
        <w:rFonts w:ascii="Symbol" w:hAnsi="Symbol" w:hint="default"/>
      </w:rPr>
    </w:lvl>
    <w:lvl w:ilvl="4" w:tplc="D9F662B2" w:tentative="1">
      <w:start w:val="1"/>
      <w:numFmt w:val="bullet"/>
      <w:lvlText w:val=""/>
      <w:lvlJc w:val="left"/>
      <w:pPr>
        <w:tabs>
          <w:tab w:val="num" w:pos="3600"/>
        </w:tabs>
        <w:ind w:left="3600" w:hanging="360"/>
      </w:pPr>
      <w:rPr>
        <w:rFonts w:ascii="Symbol" w:hAnsi="Symbol" w:hint="default"/>
      </w:rPr>
    </w:lvl>
    <w:lvl w:ilvl="5" w:tplc="C928BBE2" w:tentative="1">
      <w:start w:val="1"/>
      <w:numFmt w:val="bullet"/>
      <w:lvlText w:val=""/>
      <w:lvlJc w:val="left"/>
      <w:pPr>
        <w:tabs>
          <w:tab w:val="num" w:pos="4320"/>
        </w:tabs>
        <w:ind w:left="4320" w:hanging="360"/>
      </w:pPr>
      <w:rPr>
        <w:rFonts w:ascii="Symbol" w:hAnsi="Symbol" w:hint="default"/>
      </w:rPr>
    </w:lvl>
    <w:lvl w:ilvl="6" w:tplc="6EA634D4" w:tentative="1">
      <w:start w:val="1"/>
      <w:numFmt w:val="bullet"/>
      <w:lvlText w:val=""/>
      <w:lvlJc w:val="left"/>
      <w:pPr>
        <w:tabs>
          <w:tab w:val="num" w:pos="5040"/>
        </w:tabs>
        <w:ind w:left="5040" w:hanging="360"/>
      </w:pPr>
      <w:rPr>
        <w:rFonts w:ascii="Symbol" w:hAnsi="Symbol" w:hint="default"/>
      </w:rPr>
    </w:lvl>
    <w:lvl w:ilvl="7" w:tplc="F9305766" w:tentative="1">
      <w:start w:val="1"/>
      <w:numFmt w:val="bullet"/>
      <w:lvlText w:val=""/>
      <w:lvlJc w:val="left"/>
      <w:pPr>
        <w:tabs>
          <w:tab w:val="num" w:pos="5760"/>
        </w:tabs>
        <w:ind w:left="5760" w:hanging="360"/>
      </w:pPr>
      <w:rPr>
        <w:rFonts w:ascii="Symbol" w:hAnsi="Symbol" w:hint="default"/>
      </w:rPr>
    </w:lvl>
    <w:lvl w:ilvl="8" w:tplc="766A4FA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DC70F72"/>
    <w:multiLevelType w:val="hybridMultilevel"/>
    <w:tmpl w:val="7D1CFB10"/>
    <w:lvl w:ilvl="0" w:tplc="22C6487E">
      <w:start w:val="1"/>
      <w:numFmt w:val="bullet"/>
      <w:lvlText w:val=""/>
      <w:lvlPicBulletId w:val="0"/>
      <w:lvlJc w:val="left"/>
      <w:pPr>
        <w:tabs>
          <w:tab w:val="num" w:pos="720"/>
        </w:tabs>
        <w:ind w:left="720" w:hanging="360"/>
      </w:pPr>
      <w:rPr>
        <w:rFonts w:ascii="Symbol" w:hAnsi="Symbol" w:hint="default"/>
      </w:rPr>
    </w:lvl>
    <w:lvl w:ilvl="1" w:tplc="7C70473C" w:tentative="1">
      <w:start w:val="1"/>
      <w:numFmt w:val="bullet"/>
      <w:lvlText w:val=""/>
      <w:lvlJc w:val="left"/>
      <w:pPr>
        <w:tabs>
          <w:tab w:val="num" w:pos="1440"/>
        </w:tabs>
        <w:ind w:left="1440" w:hanging="360"/>
      </w:pPr>
      <w:rPr>
        <w:rFonts w:ascii="Symbol" w:hAnsi="Symbol" w:hint="default"/>
      </w:rPr>
    </w:lvl>
    <w:lvl w:ilvl="2" w:tplc="225EF5F6" w:tentative="1">
      <w:start w:val="1"/>
      <w:numFmt w:val="bullet"/>
      <w:lvlText w:val=""/>
      <w:lvlJc w:val="left"/>
      <w:pPr>
        <w:tabs>
          <w:tab w:val="num" w:pos="2160"/>
        </w:tabs>
        <w:ind w:left="2160" w:hanging="360"/>
      </w:pPr>
      <w:rPr>
        <w:rFonts w:ascii="Symbol" w:hAnsi="Symbol" w:hint="default"/>
      </w:rPr>
    </w:lvl>
    <w:lvl w:ilvl="3" w:tplc="9508F4AC" w:tentative="1">
      <w:start w:val="1"/>
      <w:numFmt w:val="bullet"/>
      <w:lvlText w:val=""/>
      <w:lvlJc w:val="left"/>
      <w:pPr>
        <w:tabs>
          <w:tab w:val="num" w:pos="2880"/>
        </w:tabs>
        <w:ind w:left="2880" w:hanging="360"/>
      </w:pPr>
      <w:rPr>
        <w:rFonts w:ascii="Symbol" w:hAnsi="Symbol" w:hint="default"/>
      </w:rPr>
    </w:lvl>
    <w:lvl w:ilvl="4" w:tplc="2F460ABA" w:tentative="1">
      <w:start w:val="1"/>
      <w:numFmt w:val="bullet"/>
      <w:lvlText w:val=""/>
      <w:lvlJc w:val="left"/>
      <w:pPr>
        <w:tabs>
          <w:tab w:val="num" w:pos="3600"/>
        </w:tabs>
        <w:ind w:left="3600" w:hanging="360"/>
      </w:pPr>
      <w:rPr>
        <w:rFonts w:ascii="Symbol" w:hAnsi="Symbol" w:hint="default"/>
      </w:rPr>
    </w:lvl>
    <w:lvl w:ilvl="5" w:tplc="E7AE998E" w:tentative="1">
      <w:start w:val="1"/>
      <w:numFmt w:val="bullet"/>
      <w:lvlText w:val=""/>
      <w:lvlJc w:val="left"/>
      <w:pPr>
        <w:tabs>
          <w:tab w:val="num" w:pos="4320"/>
        </w:tabs>
        <w:ind w:left="4320" w:hanging="360"/>
      </w:pPr>
      <w:rPr>
        <w:rFonts w:ascii="Symbol" w:hAnsi="Symbol" w:hint="default"/>
      </w:rPr>
    </w:lvl>
    <w:lvl w:ilvl="6" w:tplc="49DAAF16" w:tentative="1">
      <w:start w:val="1"/>
      <w:numFmt w:val="bullet"/>
      <w:lvlText w:val=""/>
      <w:lvlJc w:val="left"/>
      <w:pPr>
        <w:tabs>
          <w:tab w:val="num" w:pos="5040"/>
        </w:tabs>
        <w:ind w:left="5040" w:hanging="360"/>
      </w:pPr>
      <w:rPr>
        <w:rFonts w:ascii="Symbol" w:hAnsi="Symbol" w:hint="default"/>
      </w:rPr>
    </w:lvl>
    <w:lvl w:ilvl="7" w:tplc="5FB29C54" w:tentative="1">
      <w:start w:val="1"/>
      <w:numFmt w:val="bullet"/>
      <w:lvlText w:val=""/>
      <w:lvlJc w:val="left"/>
      <w:pPr>
        <w:tabs>
          <w:tab w:val="num" w:pos="5760"/>
        </w:tabs>
        <w:ind w:left="5760" w:hanging="360"/>
      </w:pPr>
      <w:rPr>
        <w:rFonts w:ascii="Symbol" w:hAnsi="Symbol" w:hint="default"/>
      </w:rPr>
    </w:lvl>
    <w:lvl w:ilvl="8" w:tplc="BA4A4B16"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2"/>
  </w:num>
  <w:num w:numId="3">
    <w:abstractNumId w:val="0"/>
  </w:num>
  <w:num w:numId="4">
    <w:abstractNumId w:val="6"/>
  </w:num>
  <w:num w:numId="5">
    <w:abstractNumId w:val="8"/>
  </w:num>
  <w:num w:numId="6">
    <w:abstractNumId w:val="1"/>
  </w:num>
  <w:num w:numId="7">
    <w:abstractNumId w:val="3"/>
    <w:lvlOverride w:ilvl="0">
      <w:lvl w:ilvl="0">
        <w:start w:val="1"/>
        <w:numFmt w:val="decimal"/>
        <w:lvlText w:val="%1."/>
        <w:lvlJc w:val="right"/>
        <w:pPr>
          <w:ind w:left="425" w:hanging="141"/>
        </w:pPr>
        <w:rPr>
          <w:rFonts w:hint="default"/>
        </w:rPr>
      </w:lvl>
    </w:lvlOverride>
    <w:lvlOverride w:ilvl="1">
      <w:lvl w:ilvl="1">
        <w:start w:val="1"/>
        <w:numFmt w:val="lowerLetter"/>
        <w:lvlText w:val="%2."/>
        <w:lvlJc w:val="right"/>
        <w:pPr>
          <w:ind w:left="709" w:hanging="141"/>
        </w:pPr>
        <w:rPr>
          <w:rFonts w:hint="default"/>
        </w:rPr>
      </w:lvl>
    </w:lvlOverride>
    <w:lvlOverride w:ilvl="2">
      <w:lvl w:ilvl="2">
        <w:start w:val="1"/>
        <w:numFmt w:val="decimal"/>
        <w:lvlText w:val="%3."/>
        <w:lvlJc w:val="right"/>
        <w:pPr>
          <w:ind w:left="993" w:hanging="141"/>
        </w:pPr>
        <w:rPr>
          <w:rFonts w:hint="default"/>
        </w:rPr>
      </w:lvl>
    </w:lvlOverride>
    <w:lvlOverride w:ilvl="3">
      <w:lvl w:ilvl="3">
        <w:start w:val="1"/>
        <w:numFmt w:val="lowerLetter"/>
        <w:lvlText w:val="%4."/>
        <w:lvlJc w:val="right"/>
        <w:pPr>
          <w:ind w:left="1277" w:hanging="141"/>
        </w:pPr>
        <w:rPr>
          <w:rFonts w:hint="default"/>
        </w:rPr>
      </w:lvl>
    </w:lvlOverride>
    <w:lvlOverride w:ilvl="4">
      <w:lvl w:ilvl="4">
        <w:start w:val="1"/>
        <w:numFmt w:val="decimal"/>
        <w:lvlText w:val="%5."/>
        <w:lvlJc w:val="right"/>
        <w:pPr>
          <w:ind w:left="1561" w:hanging="141"/>
        </w:pPr>
        <w:rPr>
          <w:rFonts w:hint="default"/>
        </w:rPr>
      </w:lvl>
    </w:lvlOverride>
    <w:lvlOverride w:ilvl="5">
      <w:lvl w:ilvl="5">
        <w:start w:val="1"/>
        <w:numFmt w:val="lowerLetter"/>
        <w:lvlText w:val="%6."/>
        <w:lvlJc w:val="right"/>
        <w:pPr>
          <w:ind w:left="1845" w:hanging="141"/>
        </w:pPr>
        <w:rPr>
          <w:rFonts w:hint="default"/>
        </w:rPr>
      </w:lvl>
    </w:lvlOverride>
    <w:lvlOverride w:ilvl="6">
      <w:lvl w:ilvl="6">
        <w:start w:val="1"/>
        <w:numFmt w:val="decimal"/>
        <w:lvlText w:val="%7."/>
        <w:lvlJc w:val="right"/>
        <w:pPr>
          <w:ind w:left="2129" w:hanging="144"/>
        </w:pPr>
        <w:rPr>
          <w:rFonts w:hint="default"/>
        </w:rPr>
      </w:lvl>
    </w:lvlOverride>
    <w:lvlOverride w:ilvl="7">
      <w:lvl w:ilvl="7">
        <w:start w:val="1"/>
        <w:numFmt w:val="lowerLetter"/>
        <w:lvlText w:val="%8."/>
        <w:lvlJc w:val="right"/>
        <w:pPr>
          <w:ind w:left="2552" w:hanging="284"/>
        </w:pPr>
        <w:rPr>
          <w:rFonts w:hint="default"/>
        </w:rPr>
      </w:lvl>
    </w:lvlOverride>
    <w:lvlOverride w:ilvl="8">
      <w:lvl w:ilvl="8">
        <w:start w:val="1"/>
        <w:numFmt w:val="decimal"/>
        <w:lvlText w:val="%9."/>
        <w:lvlJc w:val="right"/>
        <w:pPr>
          <w:ind w:left="2697" w:hanging="141"/>
        </w:pPr>
        <w:rPr>
          <w:rFonts w:hint="default"/>
        </w:rPr>
      </w:lvl>
    </w:lvlOverride>
  </w:num>
  <w:num w:numId="8">
    <w:abstractNumId w:val="4"/>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Ásta Margrét Sigurðardóttir">
    <w15:presenceInfo w15:providerId="AD" w15:userId="S::asta.sigurdardottir@frn.is::4f28288b-52a9-4ce4-9220-bf186c1554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E0"/>
    <w:rsid w:val="0002397B"/>
    <w:rsid w:val="000D7A3D"/>
    <w:rsid w:val="00105BAF"/>
    <w:rsid w:val="0015512D"/>
    <w:rsid w:val="001A6FE0"/>
    <w:rsid w:val="002B7B4B"/>
    <w:rsid w:val="003371B1"/>
    <w:rsid w:val="00346312"/>
    <w:rsid w:val="00383550"/>
    <w:rsid w:val="004D7073"/>
    <w:rsid w:val="00564A31"/>
    <w:rsid w:val="00681051"/>
    <w:rsid w:val="006E79BD"/>
    <w:rsid w:val="00D37EF0"/>
    <w:rsid w:val="00D61A60"/>
    <w:rsid w:val="00DD33ED"/>
    <w:rsid w:val="00DF6E2D"/>
    <w:rsid w:val="00EA0128"/>
    <w:rsid w:val="00EF1356"/>
    <w:rsid w:val="1D04936D"/>
    <w:rsid w:val="266234C7"/>
    <w:rsid w:val="269A181B"/>
    <w:rsid w:val="2E156A96"/>
    <w:rsid w:val="4D8FF1C9"/>
    <w:rsid w:val="5075523C"/>
    <w:rsid w:val="5D5180E2"/>
    <w:rsid w:val="6EA5C57E"/>
    <w:rsid w:val="7D1914E2"/>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881936"/>
  <w15:chartTrackingRefBased/>
  <w15:docId w15:val="{21953598-E672-45BF-B38B-5F1AE746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Pr>
      <w:lang w:val="is-IS"/>
    </w:rPr>
  </w:style>
  <w:style w:type="paragraph" w:styleId="Fyrirsgn2">
    <w:name w:val="heading 2"/>
    <w:basedOn w:val="Venjulegur"/>
    <w:link w:val="Fyrirsgn2Staf"/>
    <w:uiPriority w:val="9"/>
    <w:qFormat/>
    <w:rsid w:val="001A6F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2Staf">
    <w:name w:val="Fyrirsögn 2 Staf"/>
    <w:basedOn w:val="Sjlfgefinleturgermlsgreinar"/>
    <w:link w:val="Fyrirsgn2"/>
    <w:uiPriority w:val="9"/>
    <w:rsid w:val="001A6FE0"/>
    <w:rPr>
      <w:rFonts w:ascii="Times New Roman" w:eastAsia="Times New Roman" w:hAnsi="Times New Roman" w:cs="Times New Roman"/>
      <w:b/>
      <w:bCs/>
      <w:sz w:val="36"/>
      <w:szCs w:val="36"/>
    </w:rPr>
  </w:style>
  <w:style w:type="paragraph" w:customStyle="1" w:styleId="msonormal0">
    <w:name w:val="msonormal"/>
    <w:basedOn w:val="Venjulegur"/>
    <w:rsid w:val="001A6FE0"/>
    <w:pPr>
      <w:spacing w:before="100" w:beforeAutospacing="1" w:after="100" w:afterAutospacing="1" w:line="240" w:lineRule="auto"/>
    </w:pPr>
    <w:rPr>
      <w:rFonts w:ascii="Times New Roman" w:eastAsia="Times New Roman" w:hAnsi="Times New Roman" w:cs="Times New Roman"/>
      <w:sz w:val="24"/>
      <w:szCs w:val="24"/>
    </w:rPr>
  </w:style>
  <w:style w:type="character" w:styleId="Tengill">
    <w:name w:val="Hyperlink"/>
    <w:basedOn w:val="Sjlfgefinleturgermlsgreinar"/>
    <w:uiPriority w:val="99"/>
    <w:semiHidden/>
    <w:unhideWhenUsed/>
    <w:rsid w:val="001A6FE0"/>
    <w:rPr>
      <w:color w:val="0000FF"/>
      <w:u w:val="single"/>
    </w:rPr>
  </w:style>
  <w:style w:type="character" w:styleId="NotaurTengill">
    <w:name w:val="FollowedHyperlink"/>
    <w:basedOn w:val="Sjlfgefinleturgermlsgreinar"/>
    <w:uiPriority w:val="99"/>
    <w:semiHidden/>
    <w:unhideWhenUsed/>
    <w:rsid w:val="001A6FE0"/>
    <w:rPr>
      <w:color w:val="800080"/>
      <w:u w:val="single"/>
    </w:rPr>
  </w:style>
  <w:style w:type="paragraph" w:styleId="Venjulegtvefur">
    <w:name w:val="Normal (Web)"/>
    <w:basedOn w:val="Venjulegur"/>
    <w:uiPriority w:val="99"/>
    <w:semiHidden/>
    <w:unhideWhenUsed/>
    <w:rsid w:val="001A6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sbtnleft">
    <w:name w:val="rsbtn_left"/>
    <w:basedOn w:val="Sjlfgefinleturgermlsgreinar"/>
    <w:rsid w:val="001A6FE0"/>
  </w:style>
  <w:style w:type="character" w:customStyle="1" w:styleId="rsbtntext">
    <w:name w:val="rsbtn_text"/>
    <w:basedOn w:val="Sjlfgefinleturgermlsgreinar"/>
    <w:rsid w:val="001A6FE0"/>
  </w:style>
  <w:style w:type="character" w:customStyle="1" w:styleId="rsbtnright">
    <w:name w:val="rsbtn_right"/>
    <w:basedOn w:val="Sjlfgefinleturgermlsgreinar"/>
    <w:rsid w:val="001A6FE0"/>
  </w:style>
  <w:style w:type="paragraph" w:styleId="z-Efsteyublainu">
    <w:name w:val="HTML Top of Form"/>
    <w:basedOn w:val="Venjulegur"/>
    <w:next w:val="Venjulegur"/>
    <w:link w:val="z-EfsteyublainuStaf"/>
    <w:hidden/>
    <w:uiPriority w:val="99"/>
    <w:semiHidden/>
    <w:unhideWhenUsed/>
    <w:rsid w:val="001A6F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EfsteyublainuStaf">
    <w:name w:val="z-Efst í eyðublaðinu Staf"/>
    <w:basedOn w:val="Sjlfgefinleturgermlsgreinar"/>
    <w:link w:val="z-Efsteyublainu"/>
    <w:uiPriority w:val="99"/>
    <w:semiHidden/>
    <w:rsid w:val="001A6FE0"/>
    <w:rPr>
      <w:rFonts w:ascii="Arial" w:eastAsia="Times New Roman" w:hAnsi="Arial" w:cs="Arial"/>
      <w:vanish/>
      <w:sz w:val="16"/>
      <w:szCs w:val="16"/>
    </w:rPr>
  </w:style>
  <w:style w:type="character" w:customStyle="1" w:styleId="selecty">
    <w:name w:val="selecty"/>
    <w:basedOn w:val="Sjlfgefinleturgermlsgreinar"/>
    <w:rsid w:val="001A6FE0"/>
  </w:style>
  <w:style w:type="character" w:customStyle="1" w:styleId="selecty-button">
    <w:name w:val="selecty-button"/>
    <w:basedOn w:val="Sjlfgefinleturgermlsgreinar"/>
    <w:rsid w:val="001A6FE0"/>
  </w:style>
  <w:style w:type="paragraph" w:styleId="z-Nesteyublainu">
    <w:name w:val="HTML Bottom of Form"/>
    <w:basedOn w:val="Venjulegur"/>
    <w:next w:val="Venjulegur"/>
    <w:link w:val="z-NesteyublainuStaf"/>
    <w:hidden/>
    <w:uiPriority w:val="99"/>
    <w:semiHidden/>
    <w:unhideWhenUsed/>
    <w:rsid w:val="001A6F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NesteyublainuStaf">
    <w:name w:val="z-Neðst í eyðublaðinu Staf"/>
    <w:basedOn w:val="Sjlfgefinleturgermlsgreinar"/>
    <w:link w:val="z-Nesteyublainu"/>
    <w:uiPriority w:val="99"/>
    <w:semiHidden/>
    <w:rsid w:val="001A6FE0"/>
    <w:rPr>
      <w:rFonts w:ascii="Arial" w:eastAsia="Times New Roman" w:hAnsi="Arial" w:cs="Arial"/>
      <w:vanish/>
      <w:sz w:val="16"/>
      <w:szCs w:val="16"/>
    </w:rPr>
  </w:style>
  <w:style w:type="character" w:styleId="Sterkt">
    <w:name w:val="Strong"/>
    <w:basedOn w:val="Sjlfgefinleturgermlsgreinar"/>
    <w:uiPriority w:val="22"/>
    <w:qFormat/>
    <w:rsid w:val="001A6FE0"/>
    <w:rPr>
      <w:b/>
      <w:bCs/>
    </w:rPr>
  </w:style>
  <w:style w:type="character" w:styleId="hersla">
    <w:name w:val="Emphasis"/>
    <w:basedOn w:val="Sjlfgefinleturgermlsgreinar"/>
    <w:uiPriority w:val="20"/>
    <w:qFormat/>
    <w:rsid w:val="001A6FE0"/>
    <w:rPr>
      <w:i/>
      <w:iCs/>
    </w:rPr>
  </w:style>
  <w:style w:type="paragraph" w:customStyle="1" w:styleId="milli">
    <w:name w:val="milli"/>
    <w:basedOn w:val="Venjulegur"/>
    <w:rsid w:val="001A6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gasafn">
    <w:name w:val="lagasafn"/>
    <w:basedOn w:val="Venjulegur"/>
    <w:rsid w:val="001A6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at-tp">
    <w:name w:val="banner-at-tp"/>
    <w:basedOn w:val="Venjulegur"/>
    <w:rsid w:val="001A6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k">
    <w:name w:val="dk"/>
    <w:basedOn w:val="Venjulegur"/>
    <w:rsid w:val="001A6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
    <w:name w:val="en"/>
    <w:basedOn w:val="Venjulegur"/>
    <w:rsid w:val="001A6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txt">
    <w:name w:val="fi_txt"/>
    <w:basedOn w:val="Sjlfgefinleturgermlsgreinar"/>
    <w:rsid w:val="001A6FE0"/>
  </w:style>
  <w:style w:type="character" w:customStyle="1" w:styleId="fibtn">
    <w:name w:val="fi_btn"/>
    <w:basedOn w:val="Sjlfgefinleturgermlsgreinar"/>
    <w:rsid w:val="001A6FE0"/>
  </w:style>
  <w:style w:type="paragraph" w:customStyle="1" w:styleId="card">
    <w:name w:val="card"/>
    <w:basedOn w:val="Venjulegur"/>
    <w:rsid w:val="001A6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
    <w:name w:val="addr"/>
    <w:basedOn w:val="Sjlfgefinleturgermlsgreinar"/>
    <w:rsid w:val="001A6FE0"/>
  </w:style>
  <w:style w:type="character" w:customStyle="1" w:styleId="kt">
    <w:name w:val="kt"/>
    <w:basedOn w:val="Sjlfgefinleturgermlsgreinar"/>
    <w:rsid w:val="001A6FE0"/>
  </w:style>
  <w:style w:type="character" w:customStyle="1" w:styleId="tel">
    <w:name w:val="tel"/>
    <w:basedOn w:val="Sjlfgefinleturgermlsgreinar"/>
    <w:rsid w:val="001A6FE0"/>
  </w:style>
  <w:style w:type="character" w:customStyle="1" w:styleId="fax">
    <w:name w:val="fax"/>
    <w:basedOn w:val="Sjlfgefinleturgermlsgreinar"/>
    <w:rsid w:val="001A6FE0"/>
  </w:style>
  <w:style w:type="character" w:customStyle="1" w:styleId="map">
    <w:name w:val="map"/>
    <w:basedOn w:val="Sjlfgefinleturgermlsgreinar"/>
    <w:rsid w:val="001A6FE0"/>
  </w:style>
  <w:style w:type="paragraph" w:customStyle="1" w:styleId="note">
    <w:name w:val="note"/>
    <w:basedOn w:val="Venjulegur"/>
    <w:rsid w:val="001A6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eam">
    <w:name w:val="stream"/>
    <w:basedOn w:val="Sjlfgefinleturgermlsgreinar"/>
    <w:rsid w:val="001A6FE0"/>
  </w:style>
  <w:style w:type="paragraph" w:customStyle="1" w:styleId="userstyles">
    <w:name w:val="userstyles"/>
    <w:basedOn w:val="Venjulegur"/>
    <w:rsid w:val="001A6FE0"/>
    <w:pPr>
      <w:spacing w:before="100" w:beforeAutospacing="1" w:after="100" w:afterAutospacing="1" w:line="240" w:lineRule="auto"/>
    </w:pPr>
    <w:rPr>
      <w:rFonts w:ascii="Times New Roman" w:eastAsia="Times New Roman" w:hAnsi="Times New Roman" w:cs="Times New Roman"/>
      <w:sz w:val="24"/>
      <w:szCs w:val="24"/>
    </w:rPr>
  </w:style>
  <w:style w:type="paragraph" w:styleId="Blrutexti">
    <w:name w:val="Balloon Text"/>
    <w:basedOn w:val="Venjulegur"/>
    <w:link w:val="BlrutextiStaf"/>
    <w:uiPriority w:val="99"/>
    <w:semiHidden/>
    <w:unhideWhenUsed/>
    <w:rsid w:val="001A6FE0"/>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1A6FE0"/>
    <w:rPr>
      <w:rFonts w:ascii="Segoe UI" w:hAnsi="Segoe UI" w:cs="Segoe UI"/>
      <w:sz w:val="18"/>
      <w:szCs w:val="18"/>
      <w:lang w:val="is-IS"/>
    </w:rPr>
  </w:style>
  <w:style w:type="paragraph" w:styleId="Mlsgreinlista">
    <w:name w:val="List Paragraph"/>
    <w:basedOn w:val="Venjulegur"/>
    <w:uiPriority w:val="34"/>
    <w:unhideWhenUsed/>
    <w:rsid w:val="00105BAF"/>
    <w:pPr>
      <w:spacing w:after="0" w:line="240" w:lineRule="auto"/>
      <w:ind w:left="720" w:firstLine="284"/>
      <w:contextualSpacing/>
      <w:jc w:val="both"/>
    </w:pPr>
    <w:rPr>
      <w:rFonts w:ascii="Times New Roman" w:eastAsia="Calibri" w:hAnsi="Times New Roman" w:cs="Times New Roman"/>
      <w:sz w:val="21"/>
    </w:rPr>
  </w:style>
  <w:style w:type="numbering" w:customStyle="1" w:styleId="Althingi1-a-1-a">
    <w:name w:val="Althingi 1 - a - 1 -a"/>
    <w:uiPriority w:val="99"/>
    <w:rsid w:val="006E79BD"/>
    <w:pPr>
      <w:numPr>
        <w:numId w:val="6"/>
      </w:numPr>
    </w:pPr>
  </w:style>
  <w:style w:type="character" w:styleId="Tilvsunathugasemd">
    <w:name w:val="annotation reference"/>
    <w:basedOn w:val="Sjlfgefinleturgermlsgreinar"/>
    <w:uiPriority w:val="99"/>
    <w:semiHidden/>
    <w:unhideWhenUsed/>
    <w:rsid w:val="000D7A3D"/>
    <w:rPr>
      <w:sz w:val="16"/>
      <w:szCs w:val="16"/>
    </w:rPr>
  </w:style>
  <w:style w:type="paragraph" w:styleId="Textiathugasemdar">
    <w:name w:val="annotation text"/>
    <w:basedOn w:val="Venjulegur"/>
    <w:link w:val="TextiathugasemdarStaf"/>
    <w:uiPriority w:val="99"/>
    <w:unhideWhenUsed/>
    <w:rsid w:val="000D7A3D"/>
    <w:pPr>
      <w:spacing w:after="0" w:line="240" w:lineRule="auto"/>
      <w:ind w:firstLine="284"/>
      <w:jc w:val="both"/>
    </w:pPr>
    <w:rPr>
      <w:rFonts w:ascii="Times New Roman" w:eastAsia="Calibri" w:hAnsi="Times New Roman" w:cs="Times New Roman"/>
      <w:sz w:val="20"/>
      <w:szCs w:val="20"/>
    </w:rPr>
  </w:style>
  <w:style w:type="character" w:customStyle="1" w:styleId="TextiathugasemdarStaf">
    <w:name w:val="Texti athugasemdar Staf"/>
    <w:basedOn w:val="Sjlfgefinleturgermlsgreinar"/>
    <w:link w:val="Textiathugasemdar"/>
    <w:uiPriority w:val="99"/>
    <w:rsid w:val="000D7A3D"/>
    <w:rPr>
      <w:rFonts w:ascii="Times New Roman" w:eastAsia="Calibri" w:hAnsi="Times New Roman" w:cs="Times New Roman"/>
      <w:sz w:val="20"/>
      <w:szCs w:val="20"/>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982993">
      <w:bodyDiv w:val="1"/>
      <w:marLeft w:val="0"/>
      <w:marRight w:val="0"/>
      <w:marTop w:val="0"/>
      <w:marBottom w:val="0"/>
      <w:divBdr>
        <w:top w:val="none" w:sz="0" w:space="0" w:color="auto"/>
        <w:left w:val="none" w:sz="0" w:space="0" w:color="auto"/>
        <w:bottom w:val="none" w:sz="0" w:space="0" w:color="auto"/>
        <w:right w:val="none" w:sz="0" w:space="0" w:color="auto"/>
      </w:divBdr>
      <w:divsChild>
        <w:div w:id="1683775204">
          <w:marLeft w:val="0"/>
          <w:marRight w:val="0"/>
          <w:marTop w:val="0"/>
          <w:marBottom w:val="0"/>
          <w:divBdr>
            <w:top w:val="none" w:sz="0" w:space="0" w:color="auto"/>
            <w:left w:val="none" w:sz="0" w:space="0" w:color="auto"/>
            <w:bottom w:val="single" w:sz="48" w:space="0" w:color="E0F3ED"/>
            <w:right w:val="none" w:sz="0" w:space="0" w:color="auto"/>
          </w:divBdr>
          <w:divsChild>
            <w:div w:id="1638101166">
              <w:marLeft w:val="0"/>
              <w:marRight w:val="0"/>
              <w:marTop w:val="0"/>
              <w:marBottom w:val="0"/>
              <w:divBdr>
                <w:top w:val="none" w:sz="0" w:space="0" w:color="auto"/>
                <w:left w:val="none" w:sz="0" w:space="0" w:color="auto"/>
                <w:bottom w:val="none" w:sz="0" w:space="0" w:color="auto"/>
                <w:right w:val="none" w:sz="0" w:space="0" w:color="auto"/>
              </w:divBdr>
              <w:divsChild>
                <w:div w:id="5936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0671">
          <w:marLeft w:val="0"/>
          <w:marRight w:val="0"/>
          <w:marTop w:val="0"/>
          <w:marBottom w:val="0"/>
          <w:divBdr>
            <w:top w:val="none" w:sz="0" w:space="0" w:color="auto"/>
            <w:left w:val="none" w:sz="0" w:space="0" w:color="auto"/>
            <w:bottom w:val="none" w:sz="0" w:space="0" w:color="auto"/>
            <w:right w:val="none" w:sz="0" w:space="0" w:color="auto"/>
          </w:divBdr>
          <w:divsChild>
            <w:div w:id="1634678713">
              <w:marLeft w:val="0"/>
              <w:marRight w:val="0"/>
              <w:marTop w:val="0"/>
              <w:marBottom w:val="0"/>
              <w:divBdr>
                <w:top w:val="none" w:sz="0" w:space="0" w:color="auto"/>
                <w:left w:val="none" w:sz="0" w:space="0" w:color="auto"/>
                <w:bottom w:val="none" w:sz="0" w:space="0" w:color="auto"/>
                <w:right w:val="none" w:sz="0" w:space="0" w:color="auto"/>
              </w:divBdr>
              <w:divsChild>
                <w:div w:id="1240555392">
                  <w:marLeft w:val="0"/>
                  <w:marRight w:val="0"/>
                  <w:marTop w:val="0"/>
                  <w:marBottom w:val="0"/>
                  <w:divBdr>
                    <w:top w:val="none" w:sz="0" w:space="0" w:color="auto"/>
                    <w:left w:val="none" w:sz="0" w:space="0" w:color="auto"/>
                    <w:bottom w:val="none" w:sz="0" w:space="0" w:color="auto"/>
                    <w:right w:val="none" w:sz="0" w:space="0" w:color="auto"/>
                  </w:divBdr>
                  <w:divsChild>
                    <w:div w:id="1499033089">
                      <w:marLeft w:val="0"/>
                      <w:marRight w:val="0"/>
                      <w:marTop w:val="0"/>
                      <w:marBottom w:val="300"/>
                      <w:divBdr>
                        <w:top w:val="none" w:sz="0" w:space="0" w:color="auto"/>
                        <w:left w:val="none" w:sz="0" w:space="0" w:color="auto"/>
                        <w:bottom w:val="none" w:sz="0" w:space="0" w:color="auto"/>
                        <w:right w:val="none" w:sz="0" w:space="0" w:color="auto"/>
                      </w:divBdr>
                      <w:divsChild>
                        <w:div w:id="18780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8895">
                  <w:marLeft w:val="0"/>
                  <w:marRight w:val="0"/>
                  <w:marTop w:val="0"/>
                  <w:marBottom w:val="300"/>
                  <w:divBdr>
                    <w:top w:val="none" w:sz="0" w:space="0" w:color="auto"/>
                    <w:left w:val="none" w:sz="0" w:space="0" w:color="auto"/>
                    <w:bottom w:val="none" w:sz="0" w:space="0" w:color="auto"/>
                    <w:right w:val="none" w:sz="0" w:space="0" w:color="auto"/>
                  </w:divBdr>
                  <w:divsChild>
                    <w:div w:id="17296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6381">
              <w:marLeft w:val="0"/>
              <w:marRight w:val="0"/>
              <w:marTop w:val="0"/>
              <w:marBottom w:val="0"/>
              <w:divBdr>
                <w:top w:val="none" w:sz="0" w:space="0" w:color="auto"/>
                <w:left w:val="none" w:sz="0" w:space="0" w:color="auto"/>
                <w:bottom w:val="none" w:sz="0" w:space="0" w:color="auto"/>
                <w:right w:val="none" w:sz="0" w:space="0" w:color="auto"/>
              </w:divBdr>
              <w:divsChild>
                <w:div w:id="1349139245">
                  <w:marLeft w:val="-300"/>
                  <w:marRight w:val="0"/>
                  <w:marTop w:val="0"/>
                  <w:marBottom w:val="0"/>
                  <w:divBdr>
                    <w:top w:val="none" w:sz="0" w:space="0" w:color="auto"/>
                    <w:left w:val="none" w:sz="0" w:space="0" w:color="auto"/>
                    <w:bottom w:val="none" w:sz="0" w:space="0" w:color="auto"/>
                    <w:right w:val="none" w:sz="0" w:space="0" w:color="auto"/>
                  </w:divBdr>
                  <w:divsChild>
                    <w:div w:id="1038823579">
                      <w:marLeft w:val="0"/>
                      <w:marRight w:val="0"/>
                      <w:marTop w:val="0"/>
                      <w:marBottom w:val="0"/>
                      <w:divBdr>
                        <w:top w:val="none" w:sz="0" w:space="0" w:color="auto"/>
                        <w:left w:val="none" w:sz="0" w:space="0" w:color="auto"/>
                        <w:bottom w:val="none" w:sz="0" w:space="0" w:color="auto"/>
                        <w:right w:val="none" w:sz="0" w:space="0" w:color="auto"/>
                      </w:divBdr>
                    </w:div>
                  </w:divsChild>
                </w:div>
                <w:div w:id="158351700">
                  <w:marLeft w:val="-300"/>
                  <w:marRight w:val="0"/>
                  <w:marTop w:val="0"/>
                  <w:marBottom w:val="0"/>
                  <w:divBdr>
                    <w:top w:val="none" w:sz="0" w:space="0" w:color="auto"/>
                    <w:left w:val="none" w:sz="0" w:space="0" w:color="auto"/>
                    <w:bottom w:val="none" w:sz="0" w:space="0" w:color="auto"/>
                    <w:right w:val="none" w:sz="0" w:space="0" w:color="auto"/>
                  </w:divBdr>
                  <w:divsChild>
                    <w:div w:id="1978609774">
                      <w:marLeft w:val="0"/>
                      <w:marRight w:val="0"/>
                      <w:marTop w:val="0"/>
                      <w:marBottom w:val="0"/>
                      <w:divBdr>
                        <w:top w:val="none" w:sz="0" w:space="0" w:color="auto"/>
                        <w:left w:val="none" w:sz="0" w:space="0" w:color="auto"/>
                        <w:bottom w:val="none" w:sz="0" w:space="0" w:color="auto"/>
                        <w:right w:val="none" w:sz="0" w:space="0" w:color="auto"/>
                      </w:divBdr>
                    </w:div>
                  </w:divsChild>
                </w:div>
                <w:div w:id="288248627">
                  <w:marLeft w:val="-300"/>
                  <w:marRight w:val="0"/>
                  <w:marTop w:val="0"/>
                  <w:marBottom w:val="0"/>
                  <w:divBdr>
                    <w:top w:val="none" w:sz="0" w:space="0" w:color="auto"/>
                    <w:left w:val="none" w:sz="0" w:space="0" w:color="auto"/>
                    <w:bottom w:val="none" w:sz="0" w:space="0" w:color="auto"/>
                    <w:right w:val="none" w:sz="0" w:space="0" w:color="auto"/>
                  </w:divBdr>
                  <w:divsChild>
                    <w:div w:id="2064212395">
                      <w:marLeft w:val="0"/>
                      <w:marRight w:val="510"/>
                      <w:marTop w:val="0"/>
                      <w:marBottom w:val="0"/>
                      <w:divBdr>
                        <w:top w:val="none" w:sz="0" w:space="0" w:color="auto"/>
                        <w:left w:val="none" w:sz="0" w:space="0" w:color="auto"/>
                        <w:bottom w:val="none" w:sz="0" w:space="0" w:color="auto"/>
                        <w:right w:val="none" w:sz="0" w:space="0" w:color="auto"/>
                      </w:divBdr>
                    </w:div>
                  </w:divsChild>
                </w:div>
                <w:div w:id="17605199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3286679">
          <w:marLeft w:val="0"/>
          <w:marRight w:val="0"/>
          <w:marTop w:val="0"/>
          <w:marBottom w:val="0"/>
          <w:divBdr>
            <w:top w:val="single" w:sz="48" w:space="0" w:color="E3E2DB"/>
            <w:left w:val="none" w:sz="0" w:space="0" w:color="auto"/>
            <w:bottom w:val="none" w:sz="0" w:space="0" w:color="auto"/>
            <w:right w:val="none" w:sz="0" w:space="0" w:color="auto"/>
          </w:divBdr>
          <w:divsChild>
            <w:div w:id="1592620047">
              <w:marLeft w:val="0"/>
              <w:marRight w:val="0"/>
              <w:marTop w:val="0"/>
              <w:marBottom w:val="0"/>
              <w:divBdr>
                <w:top w:val="none" w:sz="0" w:space="0" w:color="auto"/>
                <w:left w:val="none" w:sz="0" w:space="0" w:color="auto"/>
                <w:bottom w:val="none" w:sz="0" w:space="0" w:color="auto"/>
                <w:right w:val="none" w:sz="0" w:space="0" w:color="auto"/>
              </w:divBdr>
              <w:divsChild>
                <w:div w:id="2132818312">
                  <w:marLeft w:val="0"/>
                  <w:marRight w:val="0"/>
                  <w:marTop w:val="0"/>
                  <w:marBottom w:val="0"/>
                  <w:divBdr>
                    <w:top w:val="none" w:sz="0" w:space="0" w:color="auto"/>
                    <w:left w:val="none" w:sz="0" w:space="0" w:color="auto"/>
                    <w:bottom w:val="none" w:sz="0" w:space="0" w:color="auto"/>
                    <w:right w:val="none" w:sz="0" w:space="0" w:color="auto"/>
                  </w:divBdr>
                </w:div>
                <w:div w:id="552228891">
                  <w:marLeft w:val="0"/>
                  <w:marRight w:val="0"/>
                  <w:marTop w:val="0"/>
                  <w:marBottom w:val="0"/>
                  <w:divBdr>
                    <w:top w:val="none" w:sz="0" w:space="0" w:color="auto"/>
                    <w:left w:val="none" w:sz="0" w:space="0" w:color="auto"/>
                    <w:bottom w:val="none" w:sz="0" w:space="0" w:color="auto"/>
                    <w:right w:val="none" w:sz="0" w:space="0" w:color="auto"/>
                  </w:divBdr>
                </w:div>
                <w:div w:id="943076845">
                  <w:marLeft w:val="0"/>
                  <w:marRight w:val="0"/>
                  <w:marTop w:val="0"/>
                  <w:marBottom w:val="0"/>
                  <w:divBdr>
                    <w:top w:val="none" w:sz="0" w:space="0" w:color="auto"/>
                    <w:left w:val="none" w:sz="0" w:space="0" w:color="auto"/>
                    <w:bottom w:val="none" w:sz="0" w:space="0" w:color="auto"/>
                    <w:right w:val="none" w:sz="0" w:space="0" w:color="auto"/>
                  </w:divBdr>
                </w:div>
                <w:div w:id="3030045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glugerd.is/reglugerdir/allar/nr/910-2000" TargetMode="External"/><Relationship Id="rId18" Type="http://schemas.openxmlformats.org/officeDocument/2006/relationships/hyperlink" Target="https://www.althingi.is/lagas/150c/1998044.html" TargetMode="External"/><Relationship Id="rId26" Type="http://schemas.openxmlformats.org/officeDocument/2006/relationships/hyperlink" Target="https://www.reglugerd.is/reglugerdir/allar/nr/910-2000" TargetMode="External"/><Relationship Id="rId39" Type="http://schemas.openxmlformats.org/officeDocument/2006/relationships/hyperlink" Target="https://www.althingi.is/altext/stjt/2020.067.html" TargetMode="External"/><Relationship Id="rId21" Type="http://schemas.openxmlformats.org/officeDocument/2006/relationships/hyperlink" Target="https://www.reglugerd.is/reglugerdir/allar/nr/233-1996" TargetMode="External"/><Relationship Id="rId34" Type="http://schemas.openxmlformats.org/officeDocument/2006/relationships/hyperlink" Target="https://www.althingi.is/altext/stjt/2020.067.html" TargetMode="External"/><Relationship Id="rId42" Type="http://schemas.openxmlformats.org/officeDocument/2006/relationships/hyperlink" Target="https://www.althingi.is/altext/stjt/2020.067.html" TargetMode="External"/><Relationship Id="rId47" Type="http://schemas.openxmlformats.org/officeDocument/2006/relationships/hyperlink" Target="https://www.althingi.is/altext/stjt/2011.040.html" TargetMode="External"/><Relationship Id="rId50" Type="http://schemas.openxmlformats.org/officeDocument/2006/relationships/hyperlink" Target="https://www.althingi.is/altext/stjt/2020.067.html" TargetMode="External"/><Relationship Id="rId55" Type="http://schemas.openxmlformats.org/officeDocument/2006/relationships/hyperlink" Target="https://www.althingi.is/lagas/150c/1991090.html" TargetMode="External"/><Relationship Id="rId63" Type="http://schemas.openxmlformats.org/officeDocument/2006/relationships/hyperlink" Target="https://www.althingi.is/lagas/150c/1994036.html" TargetMode="External"/><Relationship Id="rId68" Type="http://schemas.openxmlformats.org/officeDocument/2006/relationships/hyperlink" Target="http://www.althingi.is/altext/stjt/1994.026.html" TargetMode="External"/><Relationship Id="rId7" Type="http://schemas.openxmlformats.org/officeDocument/2006/relationships/webSettings" Target="webSettings.xml"/><Relationship Id="rId71" Type="http://schemas.openxmlformats.org/officeDocument/2006/relationships/hyperlink" Target="https://www.althingi.is/altext/stjt/1995.136.html" TargetMode="External"/><Relationship Id="rId2" Type="http://schemas.openxmlformats.org/officeDocument/2006/relationships/customXml" Target="../customXml/item2.xml"/><Relationship Id="rId16" Type="http://schemas.openxmlformats.org/officeDocument/2006/relationships/hyperlink" Target="https://www.althingi.is/lagas/150c/1993097.html" TargetMode="External"/><Relationship Id="rId29" Type="http://schemas.openxmlformats.org/officeDocument/2006/relationships/hyperlink" Target="https://www.althingi.is/altext/stjt/2010.066.html" TargetMode="External"/><Relationship Id="rId11" Type="http://schemas.openxmlformats.org/officeDocument/2006/relationships/hyperlink" Target="https://www.althingi.is/altext/stjt/2020.067.html" TargetMode="External"/><Relationship Id="rId24" Type="http://schemas.openxmlformats.org/officeDocument/2006/relationships/hyperlink" Target="https://www.althingi.is/altext/stjt/1995.136.html" TargetMode="External"/><Relationship Id="rId32" Type="http://schemas.openxmlformats.org/officeDocument/2006/relationships/hyperlink" Target="https://www.althingi.is/altext/stjt/2020.067.html" TargetMode="External"/><Relationship Id="rId37" Type="http://schemas.openxmlformats.org/officeDocument/2006/relationships/hyperlink" Target="https://www.althingi.is/altext/stjt/2020.067.html" TargetMode="External"/><Relationship Id="rId40" Type="http://schemas.openxmlformats.org/officeDocument/2006/relationships/hyperlink" Target="https://www.althingi.is/altext/stjt/2020.067.html" TargetMode="External"/><Relationship Id="rId45" Type="http://schemas.openxmlformats.org/officeDocument/2006/relationships/hyperlink" Target="https://www.althingi.is/altext/stjt/2020.067.html" TargetMode="External"/><Relationship Id="rId53" Type="http://schemas.openxmlformats.org/officeDocument/2006/relationships/hyperlink" Target="https://www.althingi.is/altext/stjt/2011.040.html" TargetMode="External"/><Relationship Id="rId58" Type="http://schemas.openxmlformats.org/officeDocument/2006/relationships/hyperlink" Target="https://www.althingi.is/altext/stjt/2010.162.html" TargetMode="External"/><Relationship Id="rId66" Type="http://schemas.openxmlformats.org/officeDocument/2006/relationships/hyperlink" Target="https://www.reglugerd.is/reglugerdir/allar/nr/1355-2019" TargetMode="External"/><Relationship Id="rId7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lthingi.is/altext/stjtnr.html" TargetMode="External"/><Relationship Id="rId23" Type="http://schemas.openxmlformats.org/officeDocument/2006/relationships/hyperlink" Target="https://www.althingi.is/altext/stjt/2010.077.html" TargetMode="External"/><Relationship Id="rId28" Type="http://schemas.openxmlformats.org/officeDocument/2006/relationships/hyperlink" Target="https://www.althingi.is/altext/stjt/1995.136.html" TargetMode="External"/><Relationship Id="rId36" Type="http://schemas.openxmlformats.org/officeDocument/2006/relationships/hyperlink" Target="https://www.althingi.is/altext/stjt/2020.067.html" TargetMode="External"/><Relationship Id="rId49" Type="http://schemas.openxmlformats.org/officeDocument/2006/relationships/hyperlink" Target="https://www.althingi.is/altext/stjt/2011.040.html" TargetMode="External"/><Relationship Id="rId57" Type="http://schemas.openxmlformats.org/officeDocument/2006/relationships/hyperlink" Target="https://www.althingi.is/altext/stjt/2020.067.html" TargetMode="External"/><Relationship Id="rId61" Type="http://schemas.openxmlformats.org/officeDocument/2006/relationships/hyperlink" Target="https://www.althingi.is/altext/stjt/2010.066.html" TargetMode="External"/><Relationship Id="rId10" Type="http://schemas.openxmlformats.org/officeDocument/2006/relationships/hyperlink" Target="https://www.althingi.is/altext/stjt/2020.067.html" TargetMode="External"/><Relationship Id="rId19" Type="http://schemas.openxmlformats.org/officeDocument/2006/relationships/hyperlink" Target="https://www.althingi.is/altext/stjt/2010.162.html" TargetMode="External"/><Relationship Id="rId31" Type="http://schemas.openxmlformats.org/officeDocument/2006/relationships/hyperlink" Target="https://www.althingi.is/altext/stjt/1995.136.html" TargetMode="External"/><Relationship Id="rId44" Type="http://schemas.openxmlformats.org/officeDocument/2006/relationships/hyperlink" Target="https://www.althingi.is/altext/stjt/2011.040.html" TargetMode="External"/><Relationship Id="rId52" Type="http://schemas.openxmlformats.org/officeDocument/2006/relationships/hyperlink" Target="https://www.althingi.is/altext/stjt/2020.067.html" TargetMode="External"/><Relationship Id="rId60" Type="http://schemas.openxmlformats.org/officeDocument/2006/relationships/hyperlink" Target="https://www.althingi.is/altext/stjt/2010.066.html" TargetMode="External"/><Relationship Id="rId65" Type="http://schemas.openxmlformats.org/officeDocument/2006/relationships/hyperlink" Target="https://www.althingi.is/altext/stjt/2010.162.html" TargetMode="External"/><Relationship Id="rId73" Type="http://schemas.microsoft.com/office/2011/relationships/people" Target="people.xml"/><Relationship Id="rId4" Type="http://schemas.openxmlformats.org/officeDocument/2006/relationships/numbering" Target="numbering.xml"/><Relationship Id="rId9" Type="http://schemas.openxmlformats.org/officeDocument/2006/relationships/image" Target="media/image3.jpg"/><Relationship Id="rId14" Type="http://schemas.openxmlformats.org/officeDocument/2006/relationships/hyperlink" Target="https://www.reglugerd.is/reglugerdir/allar/nr/1110-2007" TargetMode="External"/><Relationship Id="rId22" Type="http://schemas.openxmlformats.org/officeDocument/2006/relationships/hyperlink" Target="https://www.althingi.is/altext/stjt/1995.136.html" TargetMode="External"/><Relationship Id="rId27" Type="http://schemas.openxmlformats.org/officeDocument/2006/relationships/hyperlink" Target="https://www.reglugerd.is/reglugerdir/allar/nr/1110-2007" TargetMode="External"/><Relationship Id="rId30" Type="http://schemas.openxmlformats.org/officeDocument/2006/relationships/hyperlink" Target="https://www.althingi.is/altext/stjt/1995.136.html" TargetMode="External"/><Relationship Id="rId35" Type="http://schemas.openxmlformats.org/officeDocument/2006/relationships/hyperlink" Target="https://www.althingi.is/altext/stjt/2020.067.html" TargetMode="External"/><Relationship Id="rId43" Type="http://schemas.openxmlformats.org/officeDocument/2006/relationships/hyperlink" Target="https://www.althingi.is/altext/stjt/2020.067.html" TargetMode="External"/><Relationship Id="rId48" Type="http://schemas.openxmlformats.org/officeDocument/2006/relationships/hyperlink" Target="https://www.althingi.is/altext/stjt/2020.067.html" TargetMode="External"/><Relationship Id="rId56" Type="http://schemas.openxmlformats.org/officeDocument/2006/relationships/hyperlink" Target="https://www.althingi.is/lagas/150c/1991090.html" TargetMode="External"/><Relationship Id="rId64" Type="http://schemas.openxmlformats.org/officeDocument/2006/relationships/hyperlink" Target="https://www.althingi.is/altext/stjt/2010.066.html" TargetMode="External"/><Relationship Id="rId69" Type="http://schemas.openxmlformats.org/officeDocument/2006/relationships/hyperlink" Target="http://www.althingi.is/altext/stjt/1994.026.html" TargetMode="External"/><Relationship Id="rId8" Type="http://schemas.openxmlformats.org/officeDocument/2006/relationships/image" Target="media/image2.jpg"/><Relationship Id="rId51" Type="http://schemas.openxmlformats.org/officeDocument/2006/relationships/hyperlink" Target="https://www.althingi.is/altext/stjt/2020.067.html"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althingi.is/altext/stjt/2011.126.html" TargetMode="External"/><Relationship Id="rId17" Type="http://schemas.openxmlformats.org/officeDocument/2006/relationships/hyperlink" Target="https://www.althingi.is/altext/stjt/1995.136.html" TargetMode="External"/><Relationship Id="rId25" Type="http://schemas.openxmlformats.org/officeDocument/2006/relationships/hyperlink" Target="https://www.althingi.is/altext/stjt/2010.162.html" TargetMode="External"/><Relationship Id="rId33" Type="http://schemas.openxmlformats.org/officeDocument/2006/relationships/hyperlink" Target="https://www.althingi.is/altext/stjt/2020.067.html" TargetMode="External"/><Relationship Id="rId38" Type="http://schemas.openxmlformats.org/officeDocument/2006/relationships/hyperlink" Target="https://www.althingi.is/altext/stjt/2020.067.html" TargetMode="External"/><Relationship Id="rId46" Type="http://schemas.openxmlformats.org/officeDocument/2006/relationships/hyperlink" Target="https://www.althingi.is/altext/stjt/2020.067.html" TargetMode="External"/><Relationship Id="rId59" Type="http://schemas.openxmlformats.org/officeDocument/2006/relationships/hyperlink" Target="https://www.althingi.is/altext/stjt/2019.137.html" TargetMode="External"/><Relationship Id="rId67" Type="http://schemas.openxmlformats.org/officeDocument/2006/relationships/hyperlink" Target="https://www.althingi.is/altext/stjt/2010.162.html" TargetMode="External"/><Relationship Id="rId20" Type="http://schemas.openxmlformats.org/officeDocument/2006/relationships/hyperlink" Target="https://www.althingi.is/altext/stjt/2010.066.html" TargetMode="External"/><Relationship Id="rId41" Type="http://schemas.openxmlformats.org/officeDocument/2006/relationships/hyperlink" Target="https://www.althingi.is/altext/stjt/2011.040.html" TargetMode="External"/><Relationship Id="rId54" Type="http://schemas.openxmlformats.org/officeDocument/2006/relationships/hyperlink" Target="https://www.althingi.is/altext/stjt/2020.067.html" TargetMode="External"/><Relationship Id="rId62" Type="http://schemas.openxmlformats.org/officeDocument/2006/relationships/hyperlink" Target="https://www.althingi.is/altext/stjt/2010.066.html" TargetMode="External"/><Relationship Id="rId70" Type="http://schemas.openxmlformats.org/officeDocument/2006/relationships/hyperlink" Target="https://www.althingi.is/altext/stjt/1998.135.html"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A7FFE88506DB489F5A0C0C63236428" ma:contentTypeVersion="2" ma:contentTypeDescription="Create a new document." ma:contentTypeScope="" ma:versionID="3b41bfeddddf6be8afe8321efdfd85f3">
  <xsd:schema xmlns:xsd="http://www.w3.org/2001/XMLSchema" xmlns:xs="http://www.w3.org/2001/XMLSchema" xmlns:p="http://schemas.microsoft.com/office/2006/metadata/properties" xmlns:ns2="9bba4e57-ce87-4412-832e-3623d0947f1e" targetNamespace="http://schemas.microsoft.com/office/2006/metadata/properties" ma:root="true" ma:fieldsID="7232e58c29b265a65355e120c0be64ab" ns2:_="">
    <xsd:import namespace="9bba4e57-ce87-4412-832e-3623d0947f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a4e57-ce87-4412-832e-3623d0947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31AF7-6B8A-456F-A9AD-51B41290774C}">
  <ds:schemaRefs>
    <ds:schemaRef ds:uri="http://schemas.microsoft.com/sharepoint/v3/contenttype/forms"/>
  </ds:schemaRefs>
</ds:datastoreItem>
</file>

<file path=customXml/itemProps2.xml><?xml version="1.0" encoding="utf-8"?>
<ds:datastoreItem xmlns:ds="http://schemas.openxmlformats.org/officeDocument/2006/customXml" ds:itemID="{120A46FD-37B0-44A9-A10F-6A8D31813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a4e57-ce87-4412-832e-3623d0947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886B1-9C60-438B-BB13-CA04C4ABD7F2}">
  <ds:schemaRefs>
    <ds:schemaRef ds:uri="9bba4e57-ce87-4412-832e-3623d0947f1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14497</Words>
  <Characters>82639</Characters>
  <Application>Microsoft Office Word</Application>
  <DocSecurity>0</DocSecurity>
  <Lines>688</Lines>
  <Paragraphs>193</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96943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Ásta Margrét Sigurðardóttir</dc:creator>
  <cp:keywords/>
  <dc:description/>
  <cp:lastModifiedBy>Ásta Margrét Sigurðardóttir</cp:lastModifiedBy>
  <cp:revision>2</cp:revision>
  <dcterms:created xsi:type="dcterms:W3CDTF">2021-01-21T10:28:00Z</dcterms:created>
  <dcterms:modified xsi:type="dcterms:W3CDTF">2021-01-21T10:28:00Z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0x01010088A7FFE88506DB489F5A0C0C63236428</vt:lpwstr>
  </property>
</Properties>
</file>