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EF81A35" w:rsidR="00E1654F" w:rsidRPr="005946CD" w:rsidRDefault="004B3C1A" w:rsidP="00D47F8B">
      <w:pPr>
        <w:jc w:val="center"/>
        <w:rPr>
          <w:ins w:id="0" w:author="Magnús Dige Baldursson" w:date="2021-11-25T12:10:00Z"/>
          <w:rFonts w:ascii="Times New Roman" w:hAnsi="Times New Roman" w:cs="Times New Roman"/>
          <w:b/>
          <w:bCs/>
          <w:lang w:val="is-IS"/>
        </w:rPr>
      </w:pPr>
      <w:r w:rsidRPr="005946CD">
        <w:rPr>
          <w:rFonts w:ascii="Times New Roman" w:hAnsi="Times New Roman" w:cs="Times New Roman"/>
          <w:b/>
          <w:bCs/>
          <w:lang w:val="is-IS"/>
        </w:rPr>
        <w:t xml:space="preserve">Lög um fiskeldi nr. </w:t>
      </w:r>
      <w:r w:rsidR="00934CC9" w:rsidRPr="005946CD">
        <w:rPr>
          <w:rFonts w:ascii="Times New Roman" w:hAnsi="Times New Roman" w:cs="Times New Roman"/>
          <w:b/>
          <w:bCs/>
          <w:lang w:val="is-IS"/>
        </w:rPr>
        <w:t>71/2008</w:t>
      </w:r>
      <w:r w:rsidR="00B11261" w:rsidRPr="005946CD">
        <w:rPr>
          <w:rFonts w:ascii="Times New Roman" w:hAnsi="Times New Roman" w:cs="Times New Roman"/>
          <w:b/>
          <w:bCs/>
          <w:lang w:val="is-IS"/>
        </w:rPr>
        <w:t>.</w:t>
      </w:r>
    </w:p>
    <w:p w14:paraId="22086676" w14:textId="36AF0465" w:rsidR="00B643F4" w:rsidRPr="005946CD" w:rsidRDefault="00B643F4" w:rsidP="00196653">
      <w:pPr>
        <w:rPr>
          <w:rFonts w:ascii="Times New Roman" w:hAnsi="Times New Roman" w:cs="Times New Roman"/>
          <w:b/>
          <w:bCs/>
          <w:lang w:val="is-IS"/>
        </w:rPr>
      </w:pPr>
      <w:r w:rsidRPr="005946CD">
        <w:rPr>
          <w:rFonts w:ascii="Times New Roman" w:hAnsi="Times New Roman" w:cs="Times New Roman"/>
          <w:noProof/>
          <w:lang w:val="is-IS"/>
        </w:rPr>
        <w:drawing>
          <wp:inline distT="0" distB="0" distL="0" distR="0" wp14:anchorId="5A4AA69E" wp14:editId="0F76F331">
            <wp:extent cx="104140" cy="104140"/>
            <wp:effectExtent l="0" t="0" r="0" b="0"/>
            <wp:docPr id="41" name="Myn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w:t>
      </w:r>
      <w:r w:rsidRPr="005946CD">
        <w:rPr>
          <w:rFonts w:ascii="Times New Roman" w:hAnsi="Times New Roman" w:cs="Times New Roman"/>
          <w:b/>
          <w:bCs/>
          <w:color w:val="242424"/>
          <w:shd w:val="clear" w:color="auto" w:fill="FFFFFF"/>
          <w:lang w:val="is-IS"/>
        </w:rPr>
        <w:t>[[4. gr. b.]</w:t>
      </w:r>
      <w:r w:rsidRPr="005946CD">
        <w:rPr>
          <w:rFonts w:ascii="Times New Roman" w:hAnsi="Times New Roman" w:cs="Times New Roman"/>
          <w:b/>
          <w:bCs/>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w:t>
      </w:r>
      <w:r w:rsidRPr="005946CD">
        <w:rPr>
          <w:rStyle w:val="hersla"/>
          <w:rFonts w:ascii="Times New Roman" w:hAnsi="Times New Roman" w:cs="Times New Roman"/>
          <w:color w:val="242424"/>
          <w:shd w:val="clear" w:color="auto" w:fill="FFFFFF"/>
          <w:lang w:val="is-IS"/>
        </w:rPr>
        <w:t>Móttaka og afgreiðsla umsókna.</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7CE6E904" wp14:editId="64F422C9">
            <wp:extent cx="104140" cy="104140"/>
            <wp:effectExtent l="0" t="0" r="0" b="0"/>
            <wp:docPr id="40" name="Myn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Til </w:t>
      </w:r>
      <w:proofErr w:type="spellStart"/>
      <w:r w:rsidRPr="005946CD">
        <w:rPr>
          <w:rFonts w:ascii="Times New Roman" w:hAnsi="Times New Roman" w:cs="Times New Roman"/>
          <w:color w:val="242424"/>
          <w:shd w:val="clear" w:color="auto" w:fill="FFFFFF"/>
          <w:lang w:val="is-IS"/>
        </w:rPr>
        <w:t>starfrækslu</w:t>
      </w:r>
      <w:proofErr w:type="spellEnd"/>
      <w:r w:rsidRPr="005946CD">
        <w:rPr>
          <w:rFonts w:ascii="Times New Roman" w:hAnsi="Times New Roman" w:cs="Times New Roman"/>
          <w:color w:val="242424"/>
          <w:shd w:val="clear" w:color="auto" w:fill="FFFFFF"/>
          <w:lang w:val="is-IS"/>
        </w:rPr>
        <w:t xml:space="preserve"> fiskeldisstöðva þarf starfsleyfi Umhverfisstofnunar og rekstrarleyfi Matvælastofnunar.</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418634B1" wp14:editId="496994C1">
            <wp:extent cx="104140" cy="104140"/>
            <wp:effectExtent l="0" t="0" r="0" b="0"/>
            <wp:docPr id="39" name="Myn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w:t>
      </w:r>
      <w:del w:id="1" w:author="Magnús Dige Baldursson" w:date="2021-11-25T12:11:00Z">
        <w:r w:rsidRPr="005946CD" w:rsidDel="00FD3D40">
          <w:rPr>
            <w:rFonts w:ascii="Times New Roman" w:hAnsi="Times New Roman" w:cs="Times New Roman"/>
            <w:color w:val="242424"/>
            <w:shd w:val="clear" w:color="auto" w:fill="FFFFFF"/>
            <w:lang w:val="is-IS"/>
          </w:rPr>
          <w:delText xml:space="preserve"> </w:delText>
        </w:r>
      </w:del>
      <w:ins w:id="2" w:author="Magnús Dige Baldursson" w:date="2021-11-25T12:11:00Z">
        <w:r w:rsidR="00FD3D40" w:rsidRPr="005946CD">
          <w:rPr>
            <w:rFonts w:ascii="Times New Roman" w:hAnsi="Times New Roman" w:cs="Times New Roman"/>
            <w:color w:val="242424"/>
            <w:shd w:val="clear" w:color="auto" w:fill="FFFFFF"/>
            <w:lang w:val="is-IS"/>
          </w:rPr>
          <w:t>11. gr. laga um umhverfismat framkvæmda og áætlana nr. 111</w:t>
        </w:r>
      </w:ins>
      <w:ins w:id="3" w:author="Magnús Dige Baldursson" w:date="2021-11-25T12:12:00Z">
        <w:r w:rsidR="00FD3D40" w:rsidRPr="005946CD">
          <w:rPr>
            <w:rFonts w:ascii="Times New Roman" w:hAnsi="Times New Roman" w:cs="Times New Roman"/>
            <w:color w:val="242424"/>
            <w:shd w:val="clear" w:color="auto" w:fill="FFFFFF"/>
            <w:lang w:val="is-IS"/>
          </w:rPr>
          <w:t>/</w:t>
        </w:r>
        <w:r w:rsidR="00895FD0" w:rsidRPr="005946CD">
          <w:rPr>
            <w:rFonts w:ascii="Times New Roman" w:hAnsi="Times New Roman" w:cs="Times New Roman"/>
            <w:color w:val="242424"/>
            <w:shd w:val="clear" w:color="auto" w:fill="FFFFFF"/>
            <w:lang w:val="is-IS"/>
          </w:rPr>
          <w:t>2021</w:t>
        </w:r>
      </w:ins>
      <w:del w:id="4" w:author="Magnús Dige Baldursson" w:date="2021-11-25T12:11:00Z">
        <w:r w:rsidRPr="005946CD" w:rsidDel="00FD3D40">
          <w:rPr>
            <w:rFonts w:ascii="Times New Roman" w:hAnsi="Times New Roman" w:cs="Times New Roman"/>
            <w:color w:val="242424"/>
            <w:shd w:val="clear" w:color="auto" w:fill="FFFFFF"/>
            <w:lang w:val="is-IS"/>
          </w:rPr>
          <w:delText>2. mgr. </w:delText>
        </w:r>
        <w:r w:rsidRPr="005946CD" w:rsidDel="00FD3D40">
          <w:rPr>
            <w:rFonts w:ascii="Times New Roman" w:hAnsi="Times New Roman" w:cs="Times New Roman"/>
            <w:lang w:val="is-IS"/>
            <w:rPrChange w:id="5" w:author="Magnús Dige Baldursson" w:date="2021-12-15T14:18:00Z">
              <w:rPr>
                <w:rFonts w:ascii="Times New Roman" w:hAnsi="Times New Roman" w:cs="Times New Roman"/>
              </w:rPr>
            </w:rPrChange>
          </w:rPr>
          <w:fldChar w:fldCharType="begin"/>
        </w:r>
        <w:r w:rsidRPr="005946CD" w:rsidDel="00FD3D40">
          <w:rPr>
            <w:rFonts w:ascii="Times New Roman" w:hAnsi="Times New Roman" w:cs="Times New Roman"/>
            <w:lang w:val="is-IS"/>
          </w:rPr>
          <w:delInstrText xml:space="preserve"> HYPERLINK "https://www.althingi.is/lagas/nuna/2000106.html" </w:delInstrText>
        </w:r>
        <w:r w:rsidRPr="005946CD" w:rsidDel="00FD3D40">
          <w:rPr>
            <w:rFonts w:ascii="Times New Roman" w:hAnsi="Times New Roman" w:cs="Times New Roman"/>
            <w:lang w:val="is-IS"/>
            <w:rPrChange w:id="6" w:author="Magnús Dige Baldursson" w:date="2021-12-15T14:18:00Z">
              <w:rPr>
                <w:rFonts w:ascii="Times New Roman" w:hAnsi="Times New Roman" w:cs="Times New Roman"/>
              </w:rPr>
            </w:rPrChange>
          </w:rPr>
          <w:fldChar w:fldCharType="separate"/>
        </w:r>
        <w:r w:rsidRPr="005946CD" w:rsidDel="00FD3D40">
          <w:rPr>
            <w:rStyle w:val="Tengill"/>
            <w:rFonts w:ascii="Times New Roman" w:hAnsi="Times New Roman" w:cs="Times New Roman"/>
            <w:color w:val="1C79C2"/>
            <w:shd w:val="clear" w:color="auto" w:fill="FFFFFF"/>
            <w:lang w:val="is-IS"/>
          </w:rPr>
          <w:delText>17. gr. laga um mat á umhverfisáhrifum, nr. 106/2000</w:delText>
        </w:r>
        <w:r w:rsidRPr="005946CD" w:rsidDel="00FD3D40">
          <w:rPr>
            <w:rFonts w:ascii="Times New Roman" w:hAnsi="Times New Roman" w:cs="Times New Roman"/>
            <w:lang w:val="is-IS"/>
            <w:rPrChange w:id="7" w:author="Magnús Dige Baldursson" w:date="2021-12-15T14:18:00Z">
              <w:rPr>
                <w:rFonts w:ascii="Times New Roman" w:hAnsi="Times New Roman" w:cs="Times New Roman"/>
              </w:rPr>
            </w:rPrChange>
          </w:rPr>
          <w:fldChar w:fldCharType="end"/>
        </w:r>
        <w:r w:rsidRPr="005946CD" w:rsidDel="00FD3D40">
          <w:rPr>
            <w:rFonts w:ascii="Times New Roman" w:hAnsi="Times New Roman" w:cs="Times New Roman"/>
            <w:color w:val="242424"/>
            <w:shd w:val="clear" w:color="auto" w:fill="FFFFFF"/>
            <w:lang w:val="is-IS"/>
          </w:rPr>
          <w:delText>.] </w:delText>
        </w:r>
      </w:del>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54A0360D" wp14:editId="5DE34960">
            <wp:extent cx="104140" cy="104140"/>
            <wp:effectExtent l="0" t="0" r="0" b="0"/>
            <wp:docPr id="38" name="Myn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B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Matvælastofnun skal framsenda umsókn um starfsleyfi fyrir eldi ferskvatns- og sjávarlífvera til Umhverfisstofnunar til meðferðar samkvæmt </w:t>
      </w:r>
      <w:hyperlink r:id="rId11" w:history="1">
        <w:r w:rsidRPr="005946CD">
          <w:rPr>
            <w:rStyle w:val="Tengill"/>
            <w:rFonts w:ascii="Times New Roman" w:hAnsi="Times New Roman" w:cs="Times New Roman"/>
            <w:color w:val="1C79C2"/>
            <w:shd w:val="clear" w:color="auto" w:fill="FFFFFF"/>
            <w:lang w:val="is-IS"/>
          </w:rPr>
          <w:t>lögum nr. 7/1998</w:t>
        </w:r>
      </w:hyperlink>
      <w:r w:rsidRPr="005946CD">
        <w:rPr>
          <w:rFonts w:ascii="Times New Roman" w:hAnsi="Times New Roman" w:cs="Times New Roman"/>
          <w:color w:val="242424"/>
          <w:shd w:val="clear" w:color="auto" w:fill="FFFFFF"/>
          <w:lang w:val="is-IS"/>
        </w:rPr>
        <w:t>, um hollustuhætti og mengunarvarnir. [Hvor stofnun um sig skal tilkynna umsækjanda hvort umsókn telst fullnægjandi innan mánaðar frá því að umsókn berst.]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Þegar Umhverfisstofnun hefur gefið út starfsleyfi skal það sent Matvælastofnun. [Matvælastofnun afhendir umsækjanda útgefin starfs- og rekstrarleyfi samtímis.]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[Varði umsókn um leyfi strandsvæði samkvæmt lögum um skipulag haf- og strandsvæða þar sem tillaga að strandsvæðisskipulagi hefur verið auglýst þegar umsókn er lögð fram er leyfisveitendum heimilt að fresta afgreiðslu á leyfisumsókn þar til strandsvæðisskipulag hefur tekið gildi fyrir viðkomandi svæði. Frestunin skal þó ekki vera lengri en sjö mánuðir nema sérstakar ástæður mæli með því.] </w:t>
      </w:r>
      <w:r w:rsidRPr="005946CD">
        <w:rPr>
          <w:rFonts w:ascii="Times New Roman" w:hAnsi="Times New Roman" w:cs="Times New Roman"/>
          <w:color w:val="242424"/>
          <w:sz w:val="14"/>
          <w:szCs w:val="14"/>
          <w:shd w:val="clear" w:color="auto" w:fill="FFFFFF"/>
          <w:vertAlign w:val="superscript"/>
          <w:lang w:val="is-IS"/>
        </w:rPr>
        <w:t>2)</w:t>
      </w:r>
      <w:r w:rsidRPr="005946CD">
        <w:rPr>
          <w:rFonts w:ascii="Times New Roman" w:hAnsi="Times New Roman" w:cs="Times New Roman"/>
          <w:color w:val="242424"/>
          <w:shd w:val="clear" w:color="auto" w:fill="FFFFFF"/>
          <w:lang w:val="is-IS"/>
        </w:rPr>
        <w:t>] </w:t>
      </w:r>
      <w:r w:rsidRPr="005946CD">
        <w:rPr>
          <w:rFonts w:ascii="Times New Roman" w:hAnsi="Times New Roman" w:cs="Times New Roman"/>
          <w:color w:val="242424"/>
          <w:sz w:val="14"/>
          <w:szCs w:val="14"/>
          <w:shd w:val="clear" w:color="auto" w:fill="FFFFFF"/>
          <w:vertAlign w:val="superscript"/>
          <w:lang w:val="is-IS"/>
        </w:rPr>
        <w:t>3)</w:t>
      </w:r>
    </w:p>
    <w:p w14:paraId="476E4DAC" w14:textId="6F04F332" w:rsidR="00E16FC2" w:rsidRPr="005946CD" w:rsidRDefault="00E16FC2" w:rsidP="001777F1">
      <w:pPr>
        <w:rPr>
          <w:rFonts w:ascii="Times New Roman" w:hAnsi="Times New Roman" w:cs="Times New Roman"/>
          <w:color w:val="242424"/>
          <w:shd w:val="clear" w:color="auto" w:fill="FFFFFF"/>
          <w:lang w:val="is-IS"/>
          <w:rPrChange w:id="8" w:author="Magnús Dige Baldursson" w:date="2021-12-15T14:18:00Z">
            <w:rPr>
              <w:rFonts w:ascii="Times New Roman" w:hAnsi="Times New Roman" w:cs="Times New Roman"/>
              <w:color w:val="242424"/>
              <w:shd w:val="clear" w:color="auto" w:fill="FFFFFF"/>
              <w:lang w:val="is-IS"/>
            </w:rPr>
          </w:rPrChange>
        </w:rPr>
      </w:pPr>
      <w:r w:rsidRPr="005946CD">
        <w:rPr>
          <w:rFonts w:ascii="Times New Roman" w:hAnsi="Times New Roman" w:cs="Times New Roman"/>
          <w:b/>
          <w:bCs/>
          <w:color w:val="242424"/>
          <w:shd w:val="clear" w:color="auto" w:fill="FFFFFF"/>
          <w:lang w:val="is-IS"/>
          <w:rPrChange w:id="9" w:author="Magnús Dige Baldursson" w:date="2021-12-15T14:18:00Z">
            <w:rPr>
              <w:rFonts w:ascii="Times New Roman" w:hAnsi="Times New Roman" w:cs="Times New Roman"/>
              <w:b/>
              <w:bCs/>
              <w:color w:val="242424"/>
              <w:shd w:val="clear" w:color="auto" w:fill="FFFFFF"/>
              <w:lang w:val="is-IS"/>
            </w:rPr>
          </w:rPrChange>
        </w:rPr>
        <w:t>5. gr.</w:t>
      </w:r>
      <w:r w:rsidRPr="005946CD">
        <w:rPr>
          <w:rFonts w:ascii="Times New Roman" w:hAnsi="Times New Roman" w:cs="Times New Roman"/>
          <w:color w:val="242424"/>
          <w:shd w:val="clear" w:color="auto" w:fill="FFFFFF"/>
          <w:lang w:val="is-IS"/>
          <w:rPrChange w:id="10" w:author="Magnús Dige Baldursson" w:date="2021-12-15T14:18:00Z">
            <w:rPr>
              <w:rFonts w:ascii="Times New Roman" w:hAnsi="Times New Roman" w:cs="Times New Roman"/>
              <w:color w:val="242424"/>
              <w:shd w:val="clear" w:color="auto" w:fill="FFFFFF"/>
              <w:lang w:val="is-IS"/>
            </w:rPr>
          </w:rPrChange>
        </w:rPr>
        <w:t> </w:t>
      </w:r>
      <w:r w:rsidRPr="005946CD">
        <w:rPr>
          <w:rStyle w:val="hersla"/>
          <w:rFonts w:ascii="Times New Roman" w:hAnsi="Times New Roman" w:cs="Times New Roman"/>
          <w:color w:val="242424"/>
          <w:shd w:val="clear" w:color="auto" w:fill="FFFFFF"/>
          <w:lang w:val="is-IS"/>
          <w:rPrChange w:id="11" w:author="Magnús Dige Baldursson" w:date="2021-12-15T14:18:00Z">
            <w:rPr>
              <w:rStyle w:val="hersla"/>
              <w:rFonts w:ascii="Times New Roman" w:hAnsi="Times New Roman" w:cs="Times New Roman"/>
              <w:color w:val="242424"/>
              <w:shd w:val="clear" w:color="auto" w:fill="FFFFFF"/>
              <w:lang w:val="is-IS"/>
            </w:rPr>
          </w:rPrChange>
        </w:rPr>
        <w:t>[Skráningarskylda.</w:t>
      </w:r>
      <w:r w:rsidRPr="005946CD">
        <w:rPr>
          <w:rFonts w:ascii="Times New Roman" w:hAnsi="Times New Roman" w:cs="Times New Roman"/>
          <w:color w:val="242424"/>
          <w:lang w:val="is-IS"/>
          <w:rPrChange w:id="12"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25D473E7" wp14:editId="4C1506D7">
            <wp:extent cx="104140" cy="104140"/>
            <wp:effectExtent l="0" t="0" r="0" b="0"/>
            <wp:docPr id="22"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Ráðherra er heimilt að kveða á um í reglugerð að </w:t>
      </w:r>
      <w:proofErr w:type="spellStart"/>
      <w:r w:rsidRPr="005946CD">
        <w:rPr>
          <w:rFonts w:ascii="Times New Roman" w:hAnsi="Times New Roman" w:cs="Times New Roman"/>
          <w:color w:val="242424"/>
          <w:shd w:val="clear" w:color="auto" w:fill="FFFFFF"/>
          <w:lang w:val="is-IS"/>
        </w:rPr>
        <w:t>starfræksla</w:t>
      </w:r>
      <w:proofErr w:type="spellEnd"/>
      <w:r w:rsidRPr="005946CD">
        <w:rPr>
          <w:rFonts w:ascii="Times New Roman" w:hAnsi="Times New Roman" w:cs="Times New Roman"/>
          <w:color w:val="242424"/>
          <w:shd w:val="clear" w:color="auto" w:fill="FFFFFF"/>
          <w:lang w:val="is-IS"/>
        </w:rPr>
        <w:t xml:space="preserve"> fiskeldisstöðva á landi, þar sem hámarkslífmassi er allt að 20 tonnum á hverjum tíma og </w:t>
      </w:r>
      <w:proofErr w:type="spellStart"/>
      <w:r w:rsidRPr="005946CD">
        <w:rPr>
          <w:rFonts w:ascii="Times New Roman" w:hAnsi="Times New Roman" w:cs="Times New Roman"/>
          <w:color w:val="242424"/>
          <w:shd w:val="clear" w:color="auto" w:fill="FFFFFF"/>
          <w:lang w:val="is-IS"/>
        </w:rPr>
        <w:t>starfrækslan</w:t>
      </w:r>
      <w:proofErr w:type="spellEnd"/>
      <w:r w:rsidRPr="005946CD">
        <w:rPr>
          <w:rFonts w:ascii="Times New Roman" w:hAnsi="Times New Roman" w:cs="Times New Roman"/>
          <w:color w:val="242424"/>
          <w:shd w:val="clear" w:color="auto" w:fill="FFFFFF"/>
          <w:lang w:val="is-IS"/>
        </w:rPr>
        <w:t xml:space="preserve"> er ekki háð mati á umhverfisáhrifum samkvæmt ákvörðun Skipulagsstofnunar samkvæmt lögum um </w:t>
      </w:r>
      <w:del w:id="13" w:author="Magnús Dige Baldursson" w:date="2021-11-25T12:06:00Z">
        <w:r w:rsidRPr="005946CD" w:rsidDel="00924324">
          <w:rPr>
            <w:rFonts w:ascii="Times New Roman" w:hAnsi="Times New Roman" w:cs="Times New Roman"/>
            <w:color w:val="242424"/>
            <w:shd w:val="clear" w:color="auto" w:fill="FFFFFF"/>
            <w:lang w:val="is-IS"/>
            <w:rPrChange w:id="14" w:author="Magnús Dige Baldursson" w:date="2021-12-15T14:18:00Z">
              <w:rPr>
                <w:rFonts w:ascii="Times New Roman" w:hAnsi="Times New Roman" w:cs="Times New Roman"/>
                <w:color w:val="242424"/>
                <w:shd w:val="clear" w:color="auto" w:fill="FFFFFF"/>
                <w:lang w:val="is-IS"/>
              </w:rPr>
            </w:rPrChange>
          </w:rPr>
          <w:delText>mat á umhverfisáhrifum</w:delText>
        </w:r>
      </w:del>
      <w:ins w:id="15" w:author="Magnús Dige Baldursson" w:date="2021-11-25T12:06:00Z">
        <w:r w:rsidR="00924324" w:rsidRPr="005946CD">
          <w:rPr>
            <w:rFonts w:ascii="Times New Roman" w:hAnsi="Times New Roman" w:cs="Times New Roman"/>
            <w:color w:val="242424"/>
            <w:shd w:val="clear" w:color="auto" w:fill="FFFFFF"/>
            <w:lang w:val="is-IS"/>
            <w:rPrChange w:id="16" w:author="Magnús Dige Baldursson" w:date="2021-12-15T14:18:00Z">
              <w:rPr>
                <w:rFonts w:ascii="Times New Roman" w:hAnsi="Times New Roman" w:cs="Times New Roman"/>
                <w:color w:val="242424"/>
                <w:shd w:val="clear" w:color="auto" w:fill="FFFFFF"/>
                <w:lang w:val="is-IS"/>
              </w:rPr>
            </w:rPrChange>
          </w:rPr>
          <w:t>umhver</w:t>
        </w:r>
        <w:r w:rsidR="00B324AD" w:rsidRPr="005946CD">
          <w:rPr>
            <w:rFonts w:ascii="Times New Roman" w:hAnsi="Times New Roman" w:cs="Times New Roman"/>
            <w:color w:val="242424"/>
            <w:shd w:val="clear" w:color="auto" w:fill="FFFFFF"/>
            <w:lang w:val="is-IS"/>
            <w:rPrChange w:id="17" w:author="Magnús Dige Baldursson" w:date="2021-12-15T14:18:00Z">
              <w:rPr>
                <w:rFonts w:ascii="Times New Roman" w:hAnsi="Times New Roman" w:cs="Times New Roman"/>
                <w:color w:val="242424"/>
                <w:shd w:val="clear" w:color="auto" w:fill="FFFFFF"/>
                <w:lang w:val="is-IS"/>
              </w:rPr>
            </w:rPrChange>
          </w:rPr>
          <w:t>fismat framkvæmda og áætlana</w:t>
        </w:r>
      </w:ins>
      <w:r w:rsidRPr="005946CD">
        <w:rPr>
          <w:rFonts w:ascii="Times New Roman" w:hAnsi="Times New Roman" w:cs="Times New Roman"/>
          <w:color w:val="242424"/>
          <w:shd w:val="clear" w:color="auto" w:fill="FFFFFF"/>
          <w:lang w:val="is-IS"/>
          <w:rPrChange w:id="18" w:author="Magnús Dige Baldursson" w:date="2021-12-15T14:18:00Z">
            <w:rPr>
              <w:rFonts w:ascii="Times New Roman" w:hAnsi="Times New Roman" w:cs="Times New Roman"/>
              <w:color w:val="242424"/>
              <w:shd w:val="clear" w:color="auto" w:fill="FFFFFF"/>
              <w:lang w:val="is-IS"/>
            </w:rPr>
          </w:rPrChange>
        </w:rPr>
        <w:t>, sé háð skráningarskyldu í stað útgáfu rekstrarleyfis.</w:t>
      </w:r>
      <w:r w:rsidRPr="005946CD">
        <w:rPr>
          <w:rFonts w:ascii="Times New Roman" w:hAnsi="Times New Roman" w:cs="Times New Roman"/>
          <w:color w:val="242424"/>
          <w:lang w:val="is-IS"/>
          <w:rPrChange w:id="19"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626F1A91" wp14:editId="1766841D">
            <wp:extent cx="104140" cy="104140"/>
            <wp:effectExtent l="0" t="0" r="0" b="0"/>
            <wp:docPr id="21"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Ráðherra er heimilt að setja í reglugerð kröfur, skilyrði og skilmála sem gilda fyrir starfsemi og eru forsenda skráningar, þ.m.t. kröfur um inn</w:t>
      </w:r>
      <w:r w:rsidRPr="005946CD">
        <w:rPr>
          <w:rFonts w:ascii="Times New Roman" w:hAnsi="Times New Roman" w:cs="Times New Roman"/>
          <w:color w:val="242424"/>
          <w:shd w:val="clear" w:color="auto" w:fill="FFFFFF"/>
          <w:lang w:val="is-IS"/>
          <w:rPrChange w:id="20" w:author="Magnús Dige Baldursson" w:date="2021-12-15T14:18:00Z">
            <w:rPr>
              <w:rFonts w:ascii="Times New Roman" w:hAnsi="Times New Roman" w:cs="Times New Roman"/>
              <w:color w:val="242424"/>
              <w:shd w:val="clear" w:color="auto" w:fill="FFFFFF"/>
              <w:lang w:val="is-IS"/>
            </w:rPr>
          </w:rPrChange>
        </w:rPr>
        <w:t>ra eftirlit, úttektir þegar nauðsyn ber til, skýrslugjöf til Matvælastofnunar og að stofnuninni sé heimilt að afla upplýsinga rafrænt og skylda skráningaraðila til að skrá upplýsingar í gagnagrunn sem stofnunin leggur til. Aðili sem er skráningarskyldur skv. 1. mgr. skal skrá starfsemi sína hjá Matvælastofnun. Matvælastofnun skal staðfesta skráningu rekstraraðila og leiðbeina honum um hvaða reglur gilda um starfsemina. Óheimilt er að flytja eldisfisk eða seiði í fiskeldisstöð áður en staðfesting Matvælastofnunar á skráningu hefur verið gefin út.</w:t>
      </w:r>
    </w:p>
    <w:p w14:paraId="237677B3" w14:textId="12F6652C" w:rsidR="001777F1" w:rsidRPr="005946CD" w:rsidRDefault="001777F1" w:rsidP="001777F1">
      <w:pPr>
        <w:rPr>
          <w:rFonts w:ascii="Times New Roman" w:hAnsi="Times New Roman" w:cs="Times New Roman"/>
          <w:b/>
          <w:bCs/>
          <w:color w:val="242424"/>
          <w:shd w:val="clear" w:color="auto" w:fill="FFFFFF"/>
          <w:lang w:val="is-IS"/>
          <w:rPrChange w:id="21" w:author="Magnús Dige Baldursson" w:date="2021-12-15T14:18:00Z">
            <w:rPr>
              <w:rFonts w:ascii="Times New Roman" w:hAnsi="Times New Roman" w:cs="Times New Roman"/>
              <w:b/>
              <w:bCs/>
              <w:color w:val="242424"/>
              <w:shd w:val="clear" w:color="auto" w:fill="FFFFFF"/>
              <w:lang w:val="is-IS"/>
            </w:rPr>
          </w:rPrChange>
        </w:rPr>
      </w:pPr>
      <w:r w:rsidRPr="005946CD">
        <w:rPr>
          <w:rFonts w:ascii="Times New Roman" w:hAnsi="Times New Roman" w:cs="Times New Roman"/>
          <w:noProof/>
          <w:lang w:val="is-IS"/>
        </w:rPr>
        <w:drawing>
          <wp:inline distT="0" distB="0" distL="0" distR="0" wp14:anchorId="712A171B" wp14:editId="71880D13">
            <wp:extent cx="104140" cy="104140"/>
            <wp:effectExtent l="0" t="0" r="0" b="0"/>
            <wp:docPr id="27" name="Myn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w:t>
      </w:r>
      <w:r w:rsidRPr="005946CD">
        <w:rPr>
          <w:rFonts w:ascii="Times New Roman" w:hAnsi="Times New Roman" w:cs="Times New Roman"/>
          <w:b/>
          <w:bCs/>
          <w:color w:val="242424"/>
          <w:shd w:val="clear" w:color="auto" w:fill="FFFFFF"/>
          <w:lang w:val="is-IS"/>
        </w:rPr>
        <w:t>8. gr.</w:t>
      </w:r>
      <w:r w:rsidRPr="005946CD">
        <w:rPr>
          <w:rFonts w:ascii="Times New Roman" w:hAnsi="Times New Roman" w:cs="Times New Roman"/>
          <w:color w:val="242424"/>
          <w:shd w:val="clear" w:color="auto" w:fill="FFFFFF"/>
          <w:lang w:val="is-IS"/>
        </w:rPr>
        <w:t> </w:t>
      </w:r>
      <w:r w:rsidRPr="005946CD">
        <w:rPr>
          <w:rStyle w:val="hersla"/>
          <w:rFonts w:ascii="Times New Roman" w:hAnsi="Times New Roman" w:cs="Times New Roman"/>
          <w:color w:val="242424"/>
          <w:shd w:val="clear" w:color="auto" w:fill="FFFFFF"/>
          <w:lang w:val="is-IS"/>
        </w:rPr>
        <w:t>Umsókn um rekstrarleyfi.</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76C55CE4" wp14:editId="59F95F7B">
            <wp:extent cx="104140" cy="104140"/>
            <wp:effectExtent l="0" t="0" r="0" b="0"/>
            <wp:docPr id="26"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[Umsókn um rekstrarleyfi til fiskeldis skal vera skrifleg. Í henni skulu m.a. koma fram upplýsingar um eignaraðild að fiskeldisstöð, að umsækjandi hafi fullnægjandi fagþekkingu á viðkomandi sviði, að innra eftirlit stöðvar og eldisbúnaður standist kröfur </w:t>
      </w:r>
      <w:r w:rsidRPr="005946CD">
        <w:rPr>
          <w:rFonts w:ascii="Times New Roman" w:hAnsi="Times New Roman" w:cs="Times New Roman"/>
          <w:color w:val="242424"/>
          <w:shd w:val="clear" w:color="auto" w:fill="FFFFFF"/>
          <w:lang w:val="is-IS"/>
          <w:rPrChange w:id="22" w:author="Magnús Dige Baldursson" w:date="2021-12-15T14:18:00Z">
            <w:rPr>
              <w:rFonts w:ascii="Times New Roman" w:hAnsi="Times New Roman" w:cs="Times New Roman"/>
              <w:color w:val="242424"/>
              <w:shd w:val="clear" w:color="auto" w:fill="FFFFFF"/>
              <w:lang w:val="is-IS"/>
            </w:rPr>
          </w:rPrChange>
        </w:rPr>
        <w:t xml:space="preserve">sem nánar er kveðið á um í lögum þessum eða reglugerð um fiskeldi, um stærð og framleiðslumagn stöðvar mælt í lífmassa, eldistegundir, eldisstofna, hlutfall frjórra laxa og ófrjórra í eldi og eldisaðferðir. Einnig skal fylgja umsókn afrit af ákvörðun Skipulagsstofnunar um að framkvæmd sé ekki matsskyld eða álit stofnunarinnar um mat á umhverfisáhrifum framkvæmdar samkvæmt lögum um </w:t>
      </w:r>
      <w:del w:id="23" w:author="Magnús Dige Baldursson" w:date="2021-11-25T12:07:00Z">
        <w:r w:rsidRPr="005946CD" w:rsidDel="001777F1">
          <w:rPr>
            <w:rFonts w:ascii="Times New Roman" w:hAnsi="Times New Roman" w:cs="Times New Roman"/>
            <w:color w:val="242424"/>
            <w:shd w:val="clear" w:color="auto" w:fill="FFFFFF"/>
            <w:lang w:val="is-IS"/>
            <w:rPrChange w:id="24" w:author="Magnús Dige Baldursson" w:date="2021-12-15T14:18:00Z">
              <w:rPr>
                <w:rFonts w:ascii="Times New Roman" w:hAnsi="Times New Roman" w:cs="Times New Roman"/>
                <w:color w:val="242424"/>
                <w:shd w:val="clear" w:color="auto" w:fill="FFFFFF"/>
                <w:lang w:val="is-IS"/>
              </w:rPr>
            </w:rPrChange>
          </w:rPr>
          <w:delText>mat á umhverfisáhrifum</w:delText>
        </w:r>
      </w:del>
      <w:ins w:id="25" w:author="Magnús Dige Baldursson" w:date="2021-11-25T12:07:00Z">
        <w:r w:rsidRPr="005946CD">
          <w:rPr>
            <w:rFonts w:ascii="Times New Roman" w:hAnsi="Times New Roman" w:cs="Times New Roman"/>
            <w:color w:val="242424"/>
            <w:shd w:val="clear" w:color="auto" w:fill="FFFFFF"/>
            <w:lang w:val="is-IS"/>
            <w:rPrChange w:id="26" w:author="Magnús Dige Baldursson" w:date="2021-12-15T14:18:00Z">
              <w:rPr>
                <w:rFonts w:ascii="Times New Roman" w:hAnsi="Times New Roman" w:cs="Times New Roman"/>
                <w:color w:val="242424"/>
                <w:shd w:val="clear" w:color="auto" w:fill="FFFFFF"/>
                <w:lang w:val="is-IS"/>
              </w:rPr>
            </w:rPrChange>
          </w:rPr>
          <w:t>umhverfismat framkvæmda og áætlana</w:t>
        </w:r>
      </w:ins>
      <w:r w:rsidRPr="005946CD">
        <w:rPr>
          <w:rFonts w:ascii="Times New Roman" w:hAnsi="Times New Roman" w:cs="Times New Roman"/>
          <w:color w:val="242424"/>
          <w:shd w:val="clear" w:color="auto" w:fill="FFFFFF"/>
          <w:lang w:val="is-IS"/>
          <w:rPrChange w:id="27" w:author="Magnús Dige Baldursson" w:date="2021-12-15T14:18:00Z">
            <w:rPr>
              <w:rFonts w:ascii="Times New Roman" w:hAnsi="Times New Roman" w:cs="Times New Roman"/>
              <w:color w:val="242424"/>
              <w:shd w:val="clear" w:color="auto" w:fill="FFFFFF"/>
              <w:lang w:val="is-IS"/>
            </w:rPr>
          </w:rPrChange>
        </w:rPr>
        <w:t>.</w:t>
      </w:r>
      <w:r w:rsidRPr="005946CD">
        <w:rPr>
          <w:rFonts w:ascii="Times New Roman" w:hAnsi="Times New Roman" w:cs="Times New Roman"/>
          <w:color w:val="242424"/>
          <w:lang w:val="is-IS"/>
          <w:rPrChange w:id="28"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0C89A139" wp14:editId="0DEE6C8F">
            <wp:extent cx="104140" cy="104140"/>
            <wp:effectExtent l="0" t="0" r="0" b="0"/>
            <wp:docPr id="25" name="Myn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Umsókn skv. 1. mgr. skulu fylgja gögn um heimild til afnota af landi eða vatni eða gögn um úthlutun eldissvæðis skv. 4. gr. a ef við á. Umsókn skal einnig fylgja rekstraráætlun sem sýnir m.a. uppbyggingarferil </w:t>
      </w:r>
      <w:proofErr w:type="spellStart"/>
      <w:r w:rsidRPr="005946CD">
        <w:rPr>
          <w:rFonts w:ascii="Times New Roman" w:hAnsi="Times New Roman" w:cs="Times New Roman"/>
          <w:color w:val="242424"/>
          <w:shd w:val="clear" w:color="auto" w:fill="FFFFFF"/>
          <w:lang w:val="is-IS"/>
        </w:rPr>
        <w:t>eldis</w:t>
      </w:r>
      <w:proofErr w:type="spellEnd"/>
      <w:r w:rsidRPr="005946CD">
        <w:rPr>
          <w:rFonts w:ascii="Times New Roman" w:hAnsi="Times New Roman" w:cs="Times New Roman"/>
          <w:color w:val="242424"/>
          <w:shd w:val="clear" w:color="auto" w:fill="FFFFFF"/>
          <w:lang w:val="is-IS"/>
        </w:rPr>
        <w:t xml:space="preserve"> og öflun </w:t>
      </w:r>
      <w:proofErr w:type="spellStart"/>
      <w:r w:rsidRPr="005946CD">
        <w:rPr>
          <w:rFonts w:ascii="Times New Roman" w:hAnsi="Times New Roman" w:cs="Times New Roman"/>
          <w:color w:val="242424"/>
          <w:shd w:val="clear" w:color="auto" w:fill="FFFFFF"/>
          <w:lang w:val="is-IS"/>
        </w:rPr>
        <w:t>hrogna</w:t>
      </w:r>
      <w:proofErr w:type="spellEnd"/>
      <w:r w:rsidRPr="005946CD">
        <w:rPr>
          <w:rFonts w:ascii="Times New Roman" w:hAnsi="Times New Roman" w:cs="Times New Roman"/>
          <w:color w:val="242424"/>
          <w:shd w:val="clear" w:color="auto" w:fill="FFFFFF"/>
          <w:lang w:val="is-IS"/>
        </w:rPr>
        <w:t xml:space="preserve"> og seiða, svo og önnur </w:t>
      </w:r>
      <w:r w:rsidRPr="005946CD">
        <w:rPr>
          <w:rFonts w:ascii="Times New Roman" w:hAnsi="Times New Roman" w:cs="Times New Roman"/>
          <w:color w:val="242424"/>
          <w:shd w:val="clear" w:color="auto" w:fill="FFFFFF"/>
          <w:lang w:val="is-IS"/>
          <w:rPrChange w:id="29" w:author="Magnús Dige Baldursson" w:date="2021-12-15T14:18:00Z">
            <w:rPr>
              <w:rFonts w:ascii="Times New Roman" w:hAnsi="Times New Roman" w:cs="Times New Roman"/>
              <w:color w:val="242424"/>
              <w:shd w:val="clear" w:color="auto" w:fill="FFFFFF"/>
              <w:lang w:val="is-IS"/>
            </w:rPr>
          </w:rPrChange>
        </w:rPr>
        <w:t>gögn sem Matvælastofnun eru nauðsynleg til að meta hvort skilyrði til útgáfu rekstrarleyfis séu fyrir hendi.</w:t>
      </w:r>
      <w:r w:rsidRPr="005946CD">
        <w:rPr>
          <w:rFonts w:ascii="Times New Roman" w:hAnsi="Times New Roman" w:cs="Times New Roman"/>
          <w:color w:val="242424"/>
          <w:lang w:val="is-IS"/>
          <w:rPrChange w:id="30"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16FACE11" wp14:editId="651E7E7C">
            <wp:extent cx="104140" cy="104140"/>
            <wp:effectExtent l="0" t="0" r="0" b="0"/>
            <wp:docPr id="24" name="Myn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Umsókn um rekstrarleyfi sjókvíaeldisstöðvar skal fylgja áætlun um fjárfestingar í búnaði ásamt staðfestingu á stöðu eigin fjár og eiginfjárhlutfa</w:t>
      </w:r>
      <w:r w:rsidRPr="005946CD">
        <w:rPr>
          <w:rFonts w:ascii="Times New Roman" w:hAnsi="Times New Roman" w:cs="Times New Roman"/>
          <w:color w:val="242424"/>
          <w:shd w:val="clear" w:color="auto" w:fill="FFFFFF"/>
          <w:lang w:val="is-IS"/>
          <w:rPrChange w:id="31" w:author="Magnús Dige Baldursson" w:date="2021-12-15T14:18:00Z">
            <w:rPr>
              <w:rFonts w:ascii="Times New Roman" w:hAnsi="Times New Roman" w:cs="Times New Roman"/>
              <w:color w:val="242424"/>
              <w:shd w:val="clear" w:color="auto" w:fill="FFFFFF"/>
              <w:lang w:val="is-IS"/>
            </w:rPr>
          </w:rPrChange>
        </w:rPr>
        <w:t>lli umsækjanda þegar umsókn er lögð fram. Eiginfjárhlutfall skal vera að lágmarki 30% að teknu tilliti til fjárfestinga í búnaði samkvæmt áætlun.]</w:t>
      </w:r>
    </w:p>
    <w:p w14:paraId="348183E3" w14:textId="77777777" w:rsidR="001777F1" w:rsidRPr="005946CD" w:rsidRDefault="001777F1" w:rsidP="001777F1">
      <w:pPr>
        <w:rPr>
          <w:rFonts w:ascii="Times New Roman" w:hAnsi="Times New Roman" w:cs="Times New Roman"/>
          <w:b/>
          <w:bCs/>
          <w:color w:val="242424"/>
          <w:shd w:val="clear" w:color="auto" w:fill="FFFFFF"/>
          <w:lang w:val="is-IS"/>
          <w:rPrChange w:id="32" w:author="Magnús Dige Baldursson" w:date="2021-12-15T14:18:00Z">
            <w:rPr>
              <w:rFonts w:ascii="Times New Roman" w:hAnsi="Times New Roman" w:cs="Times New Roman"/>
              <w:b/>
              <w:bCs/>
              <w:color w:val="242424"/>
              <w:shd w:val="clear" w:color="auto" w:fill="FFFFFF"/>
              <w:lang w:val="is-IS"/>
            </w:rPr>
          </w:rPrChange>
        </w:rPr>
      </w:pPr>
    </w:p>
    <w:p w14:paraId="1637E95A" w14:textId="74C1BCA0" w:rsidR="00FC6955" w:rsidRPr="005946CD" w:rsidRDefault="00FC6955" w:rsidP="00FC6955">
      <w:pPr>
        <w:jc w:val="both"/>
        <w:rPr>
          <w:ins w:id="33" w:author="Magnús Dige Baldursson" w:date="2021-11-05T12:33:00Z"/>
          <w:rStyle w:val="hersla"/>
          <w:rFonts w:ascii="Times New Roman" w:hAnsi="Times New Roman" w:cs="Times New Roman"/>
          <w:color w:val="242424"/>
          <w:shd w:val="clear" w:color="auto" w:fill="FFFFFF"/>
          <w:lang w:val="is-IS"/>
          <w:rPrChange w:id="34" w:author="Magnús Dige Baldursson" w:date="2021-12-15T14:18:00Z">
            <w:rPr>
              <w:ins w:id="35" w:author="Magnús Dige Baldursson" w:date="2021-11-05T12:33:00Z"/>
              <w:rStyle w:val="hersla"/>
              <w:rFonts w:ascii="Times New Roman" w:hAnsi="Times New Roman" w:cs="Times New Roman"/>
              <w:color w:val="242424"/>
              <w:shd w:val="clear" w:color="auto" w:fill="FFFFFF"/>
              <w:lang w:val="is-IS"/>
            </w:rPr>
          </w:rPrChange>
        </w:rPr>
      </w:pPr>
      <w:r w:rsidRPr="005946CD">
        <w:rPr>
          <w:rFonts w:ascii="Times New Roman" w:hAnsi="Times New Roman" w:cs="Times New Roman"/>
          <w:b/>
          <w:bCs/>
          <w:color w:val="242424"/>
          <w:shd w:val="clear" w:color="auto" w:fill="FFFFFF"/>
          <w:lang w:val="is-IS"/>
          <w:rPrChange w:id="36" w:author="Magnús Dige Baldursson" w:date="2021-12-15T14:18:00Z">
            <w:rPr>
              <w:rFonts w:ascii="Times New Roman" w:hAnsi="Times New Roman" w:cs="Times New Roman"/>
              <w:b/>
              <w:bCs/>
              <w:color w:val="242424"/>
              <w:shd w:val="clear" w:color="auto" w:fill="FFFFFF"/>
              <w:lang w:val="is-IS"/>
            </w:rPr>
          </w:rPrChange>
        </w:rPr>
        <w:t>9. gr.</w:t>
      </w:r>
      <w:r w:rsidRPr="005946CD">
        <w:rPr>
          <w:rFonts w:ascii="Times New Roman" w:hAnsi="Times New Roman" w:cs="Times New Roman"/>
          <w:color w:val="242424"/>
          <w:shd w:val="clear" w:color="auto" w:fill="FFFFFF"/>
          <w:lang w:val="is-IS"/>
          <w:rPrChange w:id="37" w:author="Magnús Dige Baldursson" w:date="2021-12-15T14:18:00Z">
            <w:rPr>
              <w:rFonts w:ascii="Times New Roman" w:hAnsi="Times New Roman" w:cs="Times New Roman"/>
              <w:color w:val="242424"/>
              <w:shd w:val="clear" w:color="auto" w:fill="FFFFFF"/>
              <w:lang w:val="is-IS"/>
            </w:rPr>
          </w:rPrChange>
        </w:rPr>
        <w:t> </w:t>
      </w:r>
      <w:r w:rsidRPr="005946CD">
        <w:rPr>
          <w:rStyle w:val="hersla"/>
          <w:rFonts w:ascii="Times New Roman" w:hAnsi="Times New Roman" w:cs="Times New Roman"/>
          <w:color w:val="242424"/>
          <w:shd w:val="clear" w:color="auto" w:fill="FFFFFF"/>
          <w:lang w:val="is-IS"/>
          <w:rPrChange w:id="38" w:author="Magnús Dige Baldursson" w:date="2021-12-15T14:18:00Z">
            <w:rPr>
              <w:rStyle w:val="hersla"/>
              <w:rFonts w:ascii="Times New Roman" w:hAnsi="Times New Roman" w:cs="Times New Roman"/>
              <w:color w:val="242424"/>
              <w:shd w:val="clear" w:color="auto" w:fill="FFFFFF"/>
              <w:lang w:val="is-IS"/>
            </w:rPr>
          </w:rPrChange>
        </w:rPr>
        <w:t>[Afstaða Matvælastofnunar.</w:t>
      </w:r>
    </w:p>
    <w:p w14:paraId="4F122903" w14:textId="694F9000" w:rsidR="00FC6955" w:rsidRPr="005946CD" w:rsidRDefault="00FC6955" w:rsidP="00FC6955">
      <w:pPr>
        <w:jc w:val="both"/>
        <w:rPr>
          <w:ins w:id="39" w:author="Magnús Dige Baldursson" w:date="2021-11-19T08:28:00Z"/>
          <w:rFonts w:ascii="Times New Roman" w:hAnsi="Times New Roman" w:cs="Times New Roman"/>
          <w:color w:val="242424"/>
          <w:sz w:val="14"/>
          <w:szCs w:val="14"/>
          <w:shd w:val="clear" w:color="auto" w:fill="FFFFFF"/>
          <w:vertAlign w:val="superscript"/>
          <w:lang w:val="is-IS"/>
          <w:rPrChange w:id="40" w:author="Magnús Dige Baldursson" w:date="2021-12-15T14:18:00Z">
            <w:rPr>
              <w:ins w:id="41" w:author="Magnús Dige Baldursson" w:date="2021-11-19T08:28:00Z"/>
              <w:rFonts w:ascii="Times New Roman" w:hAnsi="Times New Roman" w:cs="Times New Roman"/>
              <w:color w:val="242424"/>
              <w:sz w:val="14"/>
              <w:szCs w:val="14"/>
              <w:shd w:val="clear" w:color="auto" w:fill="FFFFFF"/>
              <w:vertAlign w:val="superscript"/>
              <w:lang w:val="is-IS"/>
            </w:rPr>
          </w:rPrChange>
        </w:rPr>
      </w:pPr>
      <w:r w:rsidRPr="005946CD">
        <w:rPr>
          <w:rFonts w:ascii="Times New Roman" w:hAnsi="Times New Roman" w:cs="Times New Roman"/>
          <w:color w:val="242424"/>
          <w:lang w:val="is-IS"/>
          <w:rPrChange w:id="42"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0D48AE7F" wp14:editId="1A7814FE">
            <wp:extent cx="104140" cy="104140"/>
            <wp:effectExtent l="0" t="0" r="0" b="0"/>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Ákvörðun Skipulagsstofnunar um matsskyldu framkvæmdar eða álit Skipulagsstofnunar um umhverfisáhrif framkvæmdar skal liggja fyrir áður en tillaga að rekstrarleyfi er auglýst opinberlega.</w:t>
      </w:r>
      <w:r w:rsidRPr="005946CD">
        <w:rPr>
          <w:rFonts w:ascii="Times New Roman" w:hAnsi="Times New Roman" w:cs="Times New Roman"/>
          <w:color w:val="242424"/>
          <w:lang w:val="is-IS"/>
          <w:rPrChange w:id="43"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385AEC71" wp14:editId="491E1500">
            <wp:extent cx="104140" cy="104140"/>
            <wp:effectExtent l="0" t="0" r="0" b="0"/>
            <wp:docPr id="1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[Sé fyrirhuguð starfsemi háð mati á umhverfisáhrifum skal Matvælastofnun fyrir útgáfu rekstrarleyfis kynna sér matsskýrslu framkvæ</w:t>
      </w:r>
      <w:r w:rsidRPr="005946CD">
        <w:rPr>
          <w:rFonts w:ascii="Times New Roman" w:hAnsi="Times New Roman" w:cs="Times New Roman"/>
          <w:color w:val="242424"/>
          <w:shd w:val="clear" w:color="auto" w:fill="FFFFFF"/>
          <w:lang w:val="is-IS"/>
          <w:rPrChange w:id="44" w:author="Magnús Dige Baldursson" w:date="2021-12-15T14:18:00Z">
            <w:rPr>
              <w:rFonts w:ascii="Times New Roman" w:hAnsi="Times New Roman" w:cs="Times New Roman"/>
              <w:color w:val="242424"/>
              <w:shd w:val="clear" w:color="auto" w:fill="FFFFFF"/>
              <w:lang w:val="is-IS"/>
            </w:rPr>
          </w:rPrChange>
        </w:rPr>
        <w:t>mdaraðila og leggja álit Skipulagsstofnunar um mat á umhverfisáhrifum hennar til grundvallar. Matvælastofnun skal taka saman greinargerð um afgreiðslu leyfis þar sem gerð er grein fyrir samræmi milli leyfis og niðurstöðu álits Skipulagsstofnunar um mat á umhverfisáhrifum</w:t>
      </w:r>
      <w:ins w:id="45" w:author="Magnús Dige Baldursson" w:date="2021-11-05T13:12:00Z">
        <w:r w:rsidR="00B23436" w:rsidRPr="005946CD">
          <w:rPr>
            <w:rFonts w:ascii="Times New Roman" w:hAnsi="Times New Roman" w:cs="Times New Roman"/>
            <w:color w:val="242424"/>
            <w:shd w:val="clear" w:color="auto" w:fill="FFFFFF"/>
            <w:lang w:val="is-IS"/>
            <w:rPrChange w:id="46" w:author="Magnús Dige Baldursson" w:date="2021-12-15T14:18:00Z">
              <w:rPr>
                <w:rFonts w:ascii="Times New Roman" w:hAnsi="Times New Roman" w:cs="Times New Roman"/>
                <w:color w:val="242424"/>
                <w:shd w:val="clear" w:color="auto" w:fill="FFFFFF"/>
                <w:lang w:val="is-IS"/>
              </w:rPr>
            </w:rPrChange>
          </w:rPr>
          <w:t>.</w:t>
        </w:r>
      </w:ins>
      <w:del w:id="47" w:author="Magnús Dige Baldursson" w:date="2021-11-05T13:11:00Z">
        <w:r w:rsidRPr="005946CD" w:rsidDel="005F63F9">
          <w:rPr>
            <w:rFonts w:ascii="Times New Roman" w:hAnsi="Times New Roman" w:cs="Times New Roman"/>
            <w:color w:val="242424"/>
            <w:shd w:val="clear" w:color="auto" w:fill="FFFFFF"/>
            <w:lang w:val="is-IS"/>
            <w:rPrChange w:id="48" w:author="Magnús Dige Baldursson" w:date="2021-12-15T14:18:00Z">
              <w:rPr>
                <w:rFonts w:ascii="Times New Roman" w:hAnsi="Times New Roman" w:cs="Times New Roman"/>
                <w:color w:val="242424"/>
                <w:shd w:val="clear" w:color="auto" w:fill="FFFFFF"/>
                <w:lang w:val="is-IS"/>
              </w:rPr>
            </w:rPrChange>
          </w:rPr>
          <w:delText xml:space="preserve"> </w:delText>
        </w:r>
      </w:del>
      <w:del w:id="49" w:author="Magnús Dige Baldursson" w:date="2021-11-05T13:27:00Z">
        <w:r w:rsidRPr="005946CD" w:rsidDel="004D04C4">
          <w:rPr>
            <w:rFonts w:ascii="Times New Roman" w:hAnsi="Times New Roman" w:cs="Times New Roman"/>
            <w:color w:val="242424"/>
            <w:shd w:val="clear" w:color="auto" w:fill="FFFFFF"/>
            <w:lang w:val="is-IS"/>
            <w:rPrChange w:id="50" w:author="Magnús Dige Baldursson" w:date="2021-12-15T14:18:00Z">
              <w:rPr>
                <w:rFonts w:ascii="Times New Roman" w:hAnsi="Times New Roman" w:cs="Times New Roman"/>
                <w:color w:val="242424"/>
                <w:shd w:val="clear" w:color="auto" w:fill="FFFFFF"/>
                <w:lang w:val="is-IS"/>
              </w:rPr>
            </w:rPrChange>
          </w:rPr>
          <w:delText>og rökstyðja sérstaklega ef í leyfinu er vikið frá niðurstöðu álitsins</w:delText>
        </w:r>
      </w:del>
      <w:ins w:id="51" w:author="Magnús Dige Baldursson" w:date="2021-11-05T13:27:00Z">
        <w:r w:rsidR="004D04C4" w:rsidRPr="005946CD">
          <w:rPr>
            <w:rFonts w:ascii="Times New Roman" w:hAnsi="Times New Roman" w:cs="Times New Roman"/>
            <w:color w:val="242424"/>
            <w:shd w:val="clear" w:color="auto" w:fill="FFFFFF"/>
            <w:lang w:val="is-IS"/>
            <w:rPrChange w:id="52" w:author="Magnús Dige Baldursson" w:date="2021-12-15T14:18:00Z">
              <w:rPr>
                <w:rFonts w:ascii="Times New Roman" w:hAnsi="Times New Roman" w:cs="Times New Roman"/>
                <w:color w:val="242424"/>
                <w:shd w:val="clear" w:color="auto" w:fill="FFFFFF"/>
                <w:lang w:val="is-IS"/>
              </w:rPr>
            </w:rPrChange>
          </w:rPr>
          <w:t xml:space="preserve"> Hafi </w:t>
        </w:r>
      </w:ins>
      <w:ins w:id="53" w:author="Magnús Dige Baldursson" w:date="2021-11-05T13:12:00Z">
        <w:r w:rsidR="00CD1F32" w:rsidRPr="005946CD">
          <w:rPr>
            <w:rFonts w:ascii="Times New Roman" w:hAnsi="Times New Roman" w:cs="Times New Roman"/>
            <w:color w:val="242424"/>
            <w:shd w:val="clear" w:color="auto" w:fill="FFFFFF"/>
            <w:lang w:val="is-IS"/>
            <w:rPrChange w:id="54" w:author="Magnús Dige Baldursson" w:date="2021-12-15T14:18:00Z">
              <w:rPr>
                <w:rFonts w:ascii="Times New Roman" w:hAnsi="Times New Roman" w:cs="Times New Roman"/>
                <w:color w:val="242424"/>
                <w:shd w:val="clear" w:color="auto" w:fill="FFFFFF"/>
                <w:lang w:val="is-IS"/>
              </w:rPr>
            </w:rPrChange>
          </w:rPr>
          <w:t>Skipulagsstofnun sett skilyrði um mótvægisaðgerðir eða vöktun, sbr. 24. gr.</w:t>
        </w:r>
      </w:ins>
      <w:ins w:id="55" w:author="Magnús Dige Baldursson" w:date="2021-11-05T13:13:00Z">
        <w:r w:rsidR="00756607" w:rsidRPr="005946CD">
          <w:rPr>
            <w:rFonts w:ascii="Times New Roman" w:hAnsi="Times New Roman" w:cs="Times New Roman"/>
            <w:color w:val="242424"/>
            <w:shd w:val="clear" w:color="auto" w:fill="FFFFFF"/>
            <w:lang w:val="is-IS"/>
            <w:rPrChange w:id="56" w:author="Magnús Dige Baldursson" w:date="2021-12-15T14:18:00Z">
              <w:rPr>
                <w:rFonts w:ascii="Times New Roman" w:hAnsi="Times New Roman" w:cs="Times New Roman"/>
                <w:color w:val="242424"/>
                <w:shd w:val="clear" w:color="auto" w:fill="FFFFFF"/>
                <w:lang w:val="is-IS"/>
              </w:rPr>
            </w:rPrChange>
          </w:rPr>
          <w:t xml:space="preserve"> laga um umhverfismat framkvæmda og áætlana</w:t>
        </w:r>
      </w:ins>
      <w:ins w:id="57" w:author="Magnús Dige Baldursson" w:date="2021-11-05T13:12:00Z">
        <w:r w:rsidR="00CD1F32" w:rsidRPr="005946CD">
          <w:rPr>
            <w:rFonts w:ascii="Times New Roman" w:hAnsi="Times New Roman" w:cs="Times New Roman"/>
            <w:color w:val="242424"/>
            <w:shd w:val="clear" w:color="auto" w:fill="FFFFFF"/>
            <w:lang w:val="is-IS"/>
            <w:rPrChange w:id="58" w:author="Magnús Dige Baldursson" w:date="2021-12-15T14:18:00Z">
              <w:rPr>
                <w:rFonts w:ascii="Times New Roman" w:hAnsi="Times New Roman" w:cs="Times New Roman"/>
                <w:color w:val="242424"/>
                <w:shd w:val="clear" w:color="auto" w:fill="FFFFFF"/>
                <w:lang w:val="is-IS"/>
              </w:rPr>
            </w:rPrChange>
          </w:rPr>
          <w:t>, skal það koma fram í leyfinu</w:t>
        </w:r>
      </w:ins>
      <w:r w:rsidRPr="005946CD">
        <w:rPr>
          <w:rFonts w:ascii="Times New Roman" w:hAnsi="Times New Roman" w:cs="Times New Roman"/>
          <w:color w:val="242424"/>
          <w:shd w:val="clear" w:color="auto" w:fill="FFFFFF"/>
          <w:lang w:val="is-IS"/>
          <w:rPrChange w:id="59" w:author="Magnús Dige Baldursson" w:date="2021-12-15T14:18:00Z">
            <w:rPr>
              <w:rFonts w:ascii="Times New Roman" w:hAnsi="Times New Roman" w:cs="Times New Roman"/>
              <w:color w:val="242424"/>
              <w:shd w:val="clear" w:color="auto" w:fill="FFFFFF"/>
              <w:lang w:val="is-IS"/>
            </w:rPr>
          </w:rPrChange>
        </w:rPr>
        <w:t>. Matvælastofnun skal í greinargerðinni einnig taka afstöðu til tengdra leyfisveitinga þegar tilefni er til ef um það er fjallað í áliti Skipulagsstofnunar. Sé framkvæmd ekki háð mati á umhverfisáhrifum samkvæmt ákvörðun Skipulagsstofnunar skal Matvælastofnun fyrir útgáfu rekstrarleyfis kynna sér tilkynningu framkvæmdaraðila og ákvörðun um matsskyldu og kanna hvort framkvæmdin sé í samræmi við tilkynnta framkvæmd.] </w:t>
      </w:r>
      <w:r w:rsidRPr="005946CD">
        <w:rPr>
          <w:rFonts w:ascii="Times New Roman" w:hAnsi="Times New Roman" w:cs="Times New Roman"/>
          <w:color w:val="242424"/>
          <w:sz w:val="14"/>
          <w:szCs w:val="14"/>
          <w:shd w:val="clear" w:color="auto" w:fill="FFFFFF"/>
          <w:vertAlign w:val="superscript"/>
          <w:lang w:val="is-IS"/>
          <w:rPrChange w:id="60"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Pr="005946CD">
        <w:rPr>
          <w:rFonts w:ascii="Times New Roman" w:hAnsi="Times New Roman" w:cs="Times New Roman"/>
          <w:color w:val="242424"/>
          <w:lang w:val="is-IS"/>
          <w:rPrChange w:id="61"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132D8EA2" wp14:editId="35D6B5DD">
            <wp:extent cx="104140" cy="104140"/>
            <wp:effectExtent l="0" t="0" r="0" b="0"/>
            <wp:docPr id="18"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Matvælastofnun skal taka tillit til áhættumats erfðablöndunar skv. 6. gr. a og burðarþolsmats skv. 6. gr. b og taka rökstudda afstöðu til sjúkdómstengdra þátta sem kunna að fylgja starfsemi fiskeldisstöðvar.</w:t>
      </w:r>
      <w:r w:rsidRPr="005946CD">
        <w:rPr>
          <w:rFonts w:ascii="Times New Roman" w:hAnsi="Times New Roman" w:cs="Times New Roman"/>
          <w:color w:val="242424"/>
          <w:lang w:val="is-IS"/>
          <w:rPrChange w:id="62"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55C59FB0" wp14:editId="7643F198">
            <wp:extent cx="104140" cy="104140"/>
            <wp:effectExtent l="0" t="0" r="0" b="0"/>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Matvælastofnun er heimilt að grípa til nauðsynlegra ráðstafana til að hefta útbreiðslu smitsjúkdóma eða sníkjudýra, svo sem kveðið er á um í </w:t>
      </w:r>
      <w:hyperlink r:id="rId12" w:anchor="G10" w:history="1">
        <w:r w:rsidRPr="005946CD">
          <w:rPr>
            <w:rStyle w:val="Tengill"/>
            <w:rFonts w:ascii="Times New Roman" w:hAnsi="Times New Roman" w:cs="Times New Roman"/>
            <w:color w:val="1C79C2"/>
            <w:shd w:val="clear" w:color="auto" w:fill="FFFFFF"/>
            <w:lang w:val="is-IS"/>
          </w:rPr>
          <w:t>10. gr. laga um varnir gegn fisksjúkdómum, nr. 60/2006</w:t>
        </w:r>
      </w:hyperlink>
      <w:r w:rsidRPr="005946CD">
        <w:rPr>
          <w:rFonts w:ascii="Times New Roman" w:hAnsi="Times New Roman" w:cs="Times New Roman"/>
          <w:color w:val="242424"/>
          <w:shd w:val="clear" w:color="auto" w:fill="FFFFFF"/>
          <w:lang w:val="is-IS"/>
        </w:rPr>
        <w:t>. Stofnunin getur m.a. skilgreint smitsjúkdómasvæði og takmarkað flutning lifandi eldisfiska milli slíkra svæða.]</w:t>
      </w:r>
      <w:r w:rsidRPr="005946CD">
        <w:rPr>
          <w:rFonts w:ascii="Times New Roman" w:hAnsi="Times New Roman" w:cs="Times New Roman"/>
          <w:color w:val="242424"/>
          <w:shd w:val="clear" w:color="auto" w:fill="FFFFFF"/>
          <w:lang w:val="is-IS"/>
          <w:rPrChange w:id="63" w:author="Magnús Dige Baldursson" w:date="2021-12-15T14:18:00Z">
            <w:rPr>
              <w:rFonts w:ascii="Times New Roman" w:hAnsi="Times New Roman" w:cs="Times New Roman"/>
              <w:color w:val="242424"/>
              <w:shd w:val="clear" w:color="auto" w:fill="FFFFFF"/>
              <w:lang w:val="is-IS"/>
            </w:rPr>
          </w:rPrChange>
        </w:rPr>
        <w:t> </w:t>
      </w:r>
      <w:r w:rsidRPr="005946CD">
        <w:rPr>
          <w:rFonts w:ascii="Times New Roman" w:hAnsi="Times New Roman" w:cs="Times New Roman"/>
          <w:color w:val="242424"/>
          <w:sz w:val="14"/>
          <w:szCs w:val="14"/>
          <w:shd w:val="clear" w:color="auto" w:fill="FFFFFF"/>
          <w:vertAlign w:val="superscript"/>
          <w:lang w:val="is-IS"/>
          <w:rPrChange w:id="64"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p>
    <w:p w14:paraId="2C5433F5" w14:textId="3559FD52" w:rsidR="00E41EAE" w:rsidRPr="005946CD" w:rsidRDefault="00E41EAE" w:rsidP="00FC6955">
      <w:pPr>
        <w:jc w:val="both"/>
        <w:rPr>
          <w:rFonts w:ascii="Times New Roman" w:hAnsi="Times New Roman" w:cs="Times New Roman"/>
          <w:color w:val="242424"/>
          <w:sz w:val="14"/>
          <w:szCs w:val="14"/>
          <w:shd w:val="clear" w:color="auto" w:fill="FFFFFF"/>
          <w:vertAlign w:val="superscript"/>
          <w:lang w:val="is-IS"/>
          <w:rPrChange w:id="65" w:author="Magnús Dige Baldursson" w:date="2021-12-15T14:18:00Z">
            <w:rPr>
              <w:rFonts w:ascii="Times New Roman" w:hAnsi="Times New Roman" w:cs="Times New Roman"/>
              <w:color w:val="242424"/>
              <w:sz w:val="14"/>
              <w:szCs w:val="14"/>
              <w:shd w:val="clear" w:color="auto" w:fill="FFFFFF"/>
              <w:vertAlign w:val="superscript"/>
              <w:lang w:val="is-IS"/>
            </w:rPr>
          </w:rPrChange>
        </w:rPr>
      </w:pPr>
    </w:p>
    <w:p w14:paraId="3DC566B4" w14:textId="66C1B602" w:rsidR="00E534B6" w:rsidRPr="005946CD" w:rsidRDefault="00E534B6" w:rsidP="00E534B6">
      <w:pPr>
        <w:rPr>
          <w:ins w:id="66" w:author="Magnús Dige Baldursson" w:date="2021-11-19T08:28:00Z"/>
          <w:rFonts w:ascii="Times New Roman" w:hAnsi="Times New Roman" w:cs="Times New Roman"/>
          <w:color w:val="242424"/>
          <w:sz w:val="14"/>
          <w:szCs w:val="14"/>
          <w:shd w:val="clear" w:color="auto" w:fill="FFFFFF"/>
          <w:vertAlign w:val="superscript"/>
          <w:lang w:val="is-IS"/>
        </w:rPr>
      </w:pPr>
      <w:r w:rsidRPr="005946CD">
        <w:rPr>
          <w:rFonts w:ascii="Times New Roman" w:hAnsi="Times New Roman" w:cs="Times New Roman"/>
          <w:b/>
          <w:bCs/>
          <w:color w:val="242424"/>
          <w:shd w:val="clear" w:color="auto" w:fill="FFFFFF"/>
          <w:lang w:val="is-IS"/>
        </w:rPr>
        <w:t>10. gr.</w:t>
      </w:r>
      <w:r w:rsidRPr="005946CD">
        <w:rPr>
          <w:rFonts w:ascii="Times New Roman" w:hAnsi="Times New Roman" w:cs="Times New Roman"/>
          <w:color w:val="242424"/>
          <w:shd w:val="clear" w:color="auto" w:fill="FFFFFF"/>
          <w:lang w:val="is-IS"/>
        </w:rPr>
        <w:t> </w:t>
      </w:r>
      <w:r w:rsidRPr="005946CD">
        <w:rPr>
          <w:rStyle w:val="hersla"/>
          <w:rFonts w:ascii="Times New Roman" w:hAnsi="Times New Roman" w:cs="Times New Roman"/>
          <w:color w:val="242424"/>
          <w:shd w:val="clear" w:color="auto" w:fill="FFFFFF"/>
          <w:lang w:val="is-IS"/>
        </w:rPr>
        <w:t>Efni og útgáfa rekstrarleyfis.</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41CEE8AC" wp14:editId="26BAAB39">
            <wp:extent cx="104140" cy="104140"/>
            <wp:effectExtent l="0" t="0" r="0" b="0"/>
            <wp:docPr id="37" name="Myn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[Telji Matvælastofnun að umsókn um rekstrarleyfi fullnægi skilyrðum laga þessara, og eftir auglýsingu tillögu að rekstrarleyfi skv. 10. gr. a, skal stofnunin gefa út rekstrarleyfi til 16 ára. Matvælastofnun skal endurskoða rekstrarleyfi reglulega. Rekstrarleyfishafi skal afhenda leyfisveitanda öll gögn og upplýsingar sem nauðsynlegar eru til að endurskoða skilyrði rekstrarleyfis, ef leyfisveitandi óskar þess. Ráðherra skal í reglugerð kveða nánar á um endurskoðunina, m.a. um skilyrði hennar og tíðni.</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39C0EF98" wp14:editId="09BF3AF0">
            <wp:extent cx="104140" cy="104140"/>
            <wp:effectExtent l="0" t="0" r="0" b="0"/>
            <wp:docPr id="36" name="Myn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Í rekstrarleyfi skulu vera ákvæði um stærð fiskeldisstöðvar mælt í leyfilegum lífmassa og hvort um sé að ræða seiðaeldi, áframeldi, strandeldi, landeldi eða sjókvíaeldi. Þegar um er að ræða sjókvíaeldi þarf einnig að koma fram hvort eldið sé kynslóðaskipt eða án kynslóðaskiptingar. Þá skal í rekstrarleyfi kveðið á um leyfilegar tegundir í eldi og leyfilega eldisstofna. Í rekstrarleyfi fyrir laxeldi skal m.a. kveðið á um hvort um sé að ræða eldi á frjóum laxi eða ófrjóum og skyldu til að halda skrá yfir uppruna eldislaxa, sem byggist á gagnagrunni um erfðaefni hjá framleiðanda </w:t>
      </w:r>
      <w:proofErr w:type="spellStart"/>
      <w:r w:rsidRPr="005946CD">
        <w:rPr>
          <w:rFonts w:ascii="Times New Roman" w:hAnsi="Times New Roman" w:cs="Times New Roman"/>
          <w:color w:val="242424"/>
          <w:shd w:val="clear" w:color="auto" w:fill="FFFFFF"/>
          <w:lang w:val="is-IS"/>
        </w:rPr>
        <w:t>hrogna</w:t>
      </w:r>
      <w:proofErr w:type="spellEnd"/>
      <w:r w:rsidRPr="005946CD">
        <w:rPr>
          <w:rFonts w:ascii="Times New Roman" w:hAnsi="Times New Roman" w:cs="Times New Roman"/>
          <w:color w:val="242424"/>
          <w:shd w:val="clear" w:color="auto" w:fill="FFFFFF"/>
          <w:lang w:val="is-IS"/>
        </w:rPr>
        <w:t>. Ætli rekstrarleyfishafi að stunda bæði eldi á frjóum og ófrjóum laxi skal Matvælastofnun gefa út aðskilin rekstrarleyfi. Eldi ófrjórra laxa skal halda aðgreindu frá eldi frjórra laxa. Ráðherra skal setja nánari ákvæði í reglugerð um þær aðferðir sem skylt er að nota til að rekja uppruna eldislaxa til ákveðinna sjókvíaeldisstöðva og um framkvæmd þeirra.]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39B47449" wp14:editId="53738D23">
            <wp:extent cx="104140" cy="104140"/>
            <wp:effectExtent l="0" t="0" r="0" b="0"/>
            <wp:docPr id="35" name="My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[Skilyrði fyrir útgáfu rekstrarleyfis er að fyrirhuguð starfsemi samræmist skipulagi á svæðinu samkvæmt skipulagslögum eða lögum um skipulag haf- og strandsvæða.] </w:t>
      </w:r>
      <w:r w:rsidRPr="005946CD">
        <w:rPr>
          <w:rFonts w:ascii="Times New Roman" w:hAnsi="Times New Roman" w:cs="Times New Roman"/>
          <w:color w:val="242424"/>
          <w:sz w:val="14"/>
          <w:szCs w:val="14"/>
          <w:shd w:val="clear" w:color="auto" w:fill="FFFFFF"/>
          <w:vertAlign w:val="superscript"/>
          <w:lang w:val="is-IS"/>
        </w:rPr>
        <w:t>2)</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5ADDD4BB" wp14:editId="395A7349">
            <wp:extent cx="104140" cy="104140"/>
            <wp:effectExtent l="0" t="0" r="0" b="0"/>
            <wp:docPr id="34" name="Myn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Ráðherra er í reglugerð heimilt að mæla fyrir um nánari skilyrði sem setja má í rekstrarleyfi. … </w:t>
      </w:r>
      <w:r w:rsidRPr="005946CD">
        <w:rPr>
          <w:rFonts w:ascii="Times New Roman" w:hAnsi="Times New Roman" w:cs="Times New Roman"/>
          <w:color w:val="242424"/>
          <w:sz w:val="14"/>
          <w:szCs w:val="14"/>
          <w:shd w:val="clear" w:color="auto" w:fill="FFFFFF"/>
          <w:vertAlign w:val="superscript"/>
          <w:lang w:val="is-IS"/>
        </w:rPr>
        <w:t>3)</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0B36FD54" wp14:editId="54024953">
            <wp:extent cx="104140" cy="104140"/>
            <wp:effectExtent l="0" t="0" r="0" b="0"/>
            <wp:docPr id="33" name="Myn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Við útgáfu rekstrarleyfis skal þess ávallt gætt að fullnægt sé ákvæðum laga um </w:t>
      </w:r>
      <w:del w:id="67" w:author="Magnús Dige Baldursson" w:date="2021-11-25T12:09:00Z">
        <w:r w:rsidRPr="005946CD" w:rsidDel="00C55A1D">
          <w:rPr>
            <w:rFonts w:ascii="Times New Roman" w:hAnsi="Times New Roman" w:cs="Times New Roman"/>
            <w:color w:val="242424"/>
            <w:shd w:val="clear" w:color="auto" w:fill="FFFFFF"/>
            <w:lang w:val="is-IS"/>
          </w:rPr>
          <w:delText>mat á umhverfisáhrifum</w:delText>
        </w:r>
      </w:del>
      <w:ins w:id="68" w:author="Magnús Dige Baldursson" w:date="2021-11-25T12:09:00Z">
        <w:r w:rsidR="00327474" w:rsidRPr="005946CD">
          <w:rPr>
            <w:rFonts w:ascii="Times New Roman" w:hAnsi="Times New Roman" w:cs="Times New Roman"/>
            <w:color w:val="242424"/>
            <w:shd w:val="clear" w:color="auto" w:fill="FFFFFF"/>
            <w:lang w:val="is-IS"/>
          </w:rPr>
          <w:t>umhverfismat f</w:t>
        </w:r>
        <w:r w:rsidR="00B53F73" w:rsidRPr="005946CD">
          <w:rPr>
            <w:rFonts w:ascii="Times New Roman" w:hAnsi="Times New Roman" w:cs="Times New Roman"/>
            <w:color w:val="242424"/>
            <w:shd w:val="clear" w:color="auto" w:fill="FFFFFF"/>
            <w:lang w:val="is-IS"/>
          </w:rPr>
          <w:t>ramkvæmda og áætlana</w:t>
        </w:r>
      </w:ins>
      <w:r w:rsidRPr="005946CD">
        <w:rPr>
          <w:rFonts w:ascii="Times New Roman" w:hAnsi="Times New Roman" w:cs="Times New Roman"/>
          <w:color w:val="242424"/>
          <w:shd w:val="clear" w:color="auto" w:fill="FFFFFF"/>
          <w:lang w:val="is-IS"/>
        </w:rPr>
        <w:t xml:space="preserve"> og laga um hollustuhætti og mengunarvarnir.</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57A12880" wp14:editId="30A77636">
            <wp:extent cx="104140" cy="104140"/>
            <wp:effectExtent l="0" t="0" r="0" b="0"/>
            <wp:docPr id="32" name="Myn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[Matvælastofnun skal hafna útgáfu rekstrarleyfis til sjókvíaeldis sem felur í sér meiri framleiðslu en viðkomandi sjókvíaeldissvæði þolir samkvæmt burðarþolsmati. Burðarþolsmat skal framkvæmt af Hafrannsóknastofnun eða aðila sem ráðuneytið samþykkir að fenginni bindandi umsögn </w:t>
      </w:r>
      <w:r w:rsidRPr="005946CD">
        <w:rPr>
          <w:rFonts w:ascii="Times New Roman" w:hAnsi="Times New Roman" w:cs="Times New Roman"/>
          <w:color w:val="242424"/>
          <w:shd w:val="clear" w:color="auto" w:fill="FFFFFF"/>
          <w:lang w:val="is-IS"/>
        </w:rPr>
        <w:lastRenderedPageBreak/>
        <w:t>Hafrannsóknastofnunar.</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5C9B9E0D" wp14:editId="2E778C31">
            <wp:extent cx="104140" cy="104140"/>
            <wp:effectExtent l="0" t="0" r="0" b="0"/>
            <wp:docPr id="31" name="Myn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 </w:t>
      </w:r>
      <w:r w:rsidRPr="005946CD">
        <w:rPr>
          <w:rFonts w:ascii="Times New Roman" w:hAnsi="Times New Roman" w:cs="Times New Roman"/>
          <w:color w:val="242424"/>
          <w:sz w:val="14"/>
          <w:szCs w:val="14"/>
          <w:shd w:val="clear" w:color="auto" w:fill="FFFFFF"/>
          <w:vertAlign w:val="superscript"/>
          <w:lang w:val="is-IS"/>
        </w:rPr>
        <w:t>4)</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590B339C" wp14:editId="78FFDE5D">
            <wp:extent cx="104140" cy="104140"/>
            <wp:effectExtent l="0" t="0" r="0" b="0"/>
            <wp:docPr id="30"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Matvælastofnun skal hafna umsókn um rekstrarleyfi ef umsækjandi uppfyllir ekki kröfur skv. 2. </w:t>
      </w:r>
      <w:proofErr w:type="spellStart"/>
      <w:r w:rsidRPr="005946CD">
        <w:rPr>
          <w:rFonts w:ascii="Times New Roman" w:hAnsi="Times New Roman" w:cs="Times New Roman"/>
          <w:color w:val="242424"/>
          <w:shd w:val="clear" w:color="auto" w:fill="FFFFFF"/>
          <w:lang w:val="is-IS"/>
        </w:rPr>
        <w:t>málsl</w:t>
      </w:r>
      <w:proofErr w:type="spellEnd"/>
      <w:r w:rsidRPr="005946CD">
        <w:rPr>
          <w:rFonts w:ascii="Times New Roman" w:hAnsi="Times New Roman" w:cs="Times New Roman"/>
          <w:color w:val="242424"/>
          <w:shd w:val="clear" w:color="auto" w:fill="FFFFFF"/>
          <w:lang w:val="is-IS"/>
        </w:rPr>
        <w:t>. 2. mgr. 7. gr.</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1DC7CE2D" wp14:editId="27D97A08">
            <wp:extent cx="104140" cy="104140"/>
            <wp:effectExtent l="0" t="0" r="0" b="0"/>
            <wp:docPr id="29" name="Myn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Matvælastofnun skal hafna umsókn ef umsækjandi leggur ekki fram þau gögn sem kveðið er á um í 8. gr., enda hafi umsækjanda verið gefinn hæfilegur frestur til að leggja fram þau gögn sem vantar.</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153D5A69" wp14:editId="1B06AD47">
            <wp:extent cx="104140" cy="104140"/>
            <wp:effectExtent l="0" t="0" r="0" b="0"/>
            <wp:docPr id="28" name="Myn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Matvælastofnun skal hafna umsókn ef mat skv. [3. mgr.]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9. gr. bendir til þess að fyrirhugað eldi feli í sér umtalsverða hættu á útbreiðslu sjúkdóma eða umtalsverð óæskileg áhrif á vistkerfi.] </w:t>
      </w:r>
      <w:r w:rsidRPr="005946CD">
        <w:rPr>
          <w:rFonts w:ascii="Times New Roman" w:hAnsi="Times New Roman" w:cs="Times New Roman"/>
          <w:color w:val="242424"/>
          <w:sz w:val="14"/>
          <w:szCs w:val="14"/>
          <w:shd w:val="clear" w:color="auto" w:fill="FFFFFF"/>
          <w:vertAlign w:val="superscript"/>
          <w:lang w:val="is-IS"/>
        </w:rPr>
        <w:t>3)</w:t>
      </w:r>
    </w:p>
    <w:p w14:paraId="6DA4FBE1" w14:textId="77777777" w:rsidR="00C77D31" w:rsidRPr="005946CD" w:rsidRDefault="00C77D31" w:rsidP="00C77D31">
      <w:pPr>
        <w:jc w:val="both"/>
        <w:rPr>
          <w:rStyle w:val="hersla"/>
          <w:rFonts w:ascii="Times New Roman" w:hAnsi="Times New Roman" w:cs="Times New Roman"/>
          <w:color w:val="242424"/>
          <w:shd w:val="clear" w:color="auto" w:fill="FFFFFF"/>
          <w:lang w:val="is-IS"/>
          <w:rPrChange w:id="69" w:author="Magnús Dige Baldursson" w:date="2021-12-15T14:18:00Z">
            <w:rPr>
              <w:rStyle w:val="hersla"/>
              <w:rFonts w:ascii="Times New Roman" w:hAnsi="Times New Roman" w:cs="Times New Roman"/>
              <w:color w:val="242424"/>
              <w:shd w:val="clear" w:color="auto" w:fill="FFFFFF"/>
              <w:lang w:val="is-IS"/>
            </w:rPr>
          </w:rPrChange>
        </w:rPr>
      </w:pPr>
      <w:r w:rsidRPr="005946CD">
        <w:rPr>
          <w:rFonts w:ascii="Times New Roman" w:hAnsi="Times New Roman" w:cs="Times New Roman"/>
          <w:b/>
          <w:bCs/>
          <w:color w:val="242424"/>
          <w:shd w:val="clear" w:color="auto" w:fill="FFFFFF"/>
          <w:lang w:val="is-IS"/>
          <w:rPrChange w:id="70" w:author="Magnús Dige Baldursson" w:date="2021-12-15T14:18:00Z">
            <w:rPr>
              <w:rFonts w:ascii="Times New Roman" w:hAnsi="Times New Roman" w:cs="Times New Roman"/>
              <w:b/>
              <w:bCs/>
              <w:color w:val="242424"/>
              <w:shd w:val="clear" w:color="auto" w:fill="FFFFFF"/>
              <w:lang w:val="is-IS"/>
            </w:rPr>
          </w:rPrChange>
        </w:rPr>
        <w:t>[14. gr. a.</w:t>
      </w:r>
      <w:r w:rsidRPr="005946CD">
        <w:rPr>
          <w:rFonts w:ascii="Times New Roman" w:hAnsi="Times New Roman" w:cs="Times New Roman"/>
          <w:color w:val="242424"/>
          <w:shd w:val="clear" w:color="auto" w:fill="FFFFFF"/>
          <w:lang w:val="is-IS"/>
          <w:rPrChange w:id="71" w:author="Magnús Dige Baldursson" w:date="2021-12-15T14:18:00Z">
            <w:rPr>
              <w:rFonts w:ascii="Times New Roman" w:hAnsi="Times New Roman" w:cs="Times New Roman"/>
              <w:color w:val="242424"/>
              <w:shd w:val="clear" w:color="auto" w:fill="FFFFFF"/>
              <w:lang w:val="is-IS"/>
            </w:rPr>
          </w:rPrChange>
        </w:rPr>
        <w:t> </w:t>
      </w:r>
      <w:r w:rsidRPr="005946CD">
        <w:rPr>
          <w:rStyle w:val="hersla"/>
          <w:rFonts w:ascii="Times New Roman" w:hAnsi="Times New Roman" w:cs="Times New Roman"/>
          <w:color w:val="242424"/>
          <w:shd w:val="clear" w:color="auto" w:fill="FFFFFF"/>
          <w:lang w:val="is-IS"/>
          <w:rPrChange w:id="72" w:author="Magnús Dige Baldursson" w:date="2021-12-15T14:18:00Z">
            <w:rPr>
              <w:rStyle w:val="hersla"/>
              <w:rFonts w:ascii="Times New Roman" w:hAnsi="Times New Roman" w:cs="Times New Roman"/>
              <w:color w:val="242424"/>
              <w:shd w:val="clear" w:color="auto" w:fill="FFFFFF"/>
              <w:lang w:val="is-IS"/>
            </w:rPr>
          </w:rPrChange>
        </w:rPr>
        <w:t>Gjaldtaka.</w:t>
      </w:r>
    </w:p>
    <w:p w14:paraId="4BC78BFE" w14:textId="77777777" w:rsidR="003F7652" w:rsidRPr="005946CD" w:rsidRDefault="00C77D31" w:rsidP="003F7652">
      <w:pPr>
        <w:jc w:val="both"/>
        <w:rPr>
          <w:rFonts w:ascii="Times New Roman" w:hAnsi="Times New Roman" w:cs="Times New Roman"/>
          <w:color w:val="242424"/>
          <w:shd w:val="clear" w:color="auto" w:fill="FFFFFF"/>
          <w:lang w:val="is-IS"/>
          <w:rPrChange w:id="73" w:author="Magnús Dige Baldursson" w:date="2021-12-15T14:18:00Z">
            <w:rPr>
              <w:rFonts w:ascii="Times New Roman" w:hAnsi="Times New Roman" w:cs="Times New Roman"/>
              <w:color w:val="242424"/>
              <w:shd w:val="clear" w:color="auto" w:fill="FFFFFF"/>
              <w:lang w:val="is-IS"/>
            </w:rPr>
          </w:rPrChange>
        </w:rPr>
      </w:pPr>
      <w:r w:rsidRPr="005946CD">
        <w:rPr>
          <w:rFonts w:ascii="Times New Roman" w:hAnsi="Times New Roman" w:cs="Times New Roman"/>
          <w:color w:val="242424"/>
          <w:shd w:val="clear" w:color="auto" w:fill="FFFFFF"/>
          <w:lang w:val="is-IS"/>
          <w:rPrChange w:id="74" w:author="Magnús Dige Baldursson" w:date="2021-12-15T14:18:00Z">
            <w:rPr>
              <w:rFonts w:ascii="Times New Roman" w:hAnsi="Times New Roman" w:cs="Times New Roman"/>
              <w:color w:val="242424"/>
              <w:shd w:val="clear" w:color="auto" w:fill="FFFFFF"/>
              <w:lang w:val="is-IS"/>
            </w:rPr>
          </w:rPrChange>
        </w:rPr>
        <w:t>Við móttöku Matvælastofnunar á umsókn um rekstrarleyfi</w:t>
      </w:r>
      <w:ins w:id="75" w:author="Magnús Dige Baldursson" w:date="2021-11-19T08:29:00Z">
        <w:r w:rsidR="003F7652" w:rsidRPr="005946CD">
          <w:rPr>
            <w:rFonts w:ascii="Times New Roman" w:hAnsi="Times New Roman" w:cs="Times New Roman"/>
            <w:color w:val="242424"/>
            <w:shd w:val="clear" w:color="auto" w:fill="FFFFFF"/>
            <w:lang w:val="is-IS"/>
            <w:rPrChange w:id="76" w:author="Magnús Dige Baldursson" w:date="2021-12-15T14:18:00Z">
              <w:rPr>
                <w:rFonts w:ascii="Times New Roman" w:hAnsi="Times New Roman" w:cs="Times New Roman"/>
                <w:color w:val="242424"/>
                <w:shd w:val="clear" w:color="auto" w:fill="FFFFFF"/>
                <w:lang w:val="is-IS"/>
              </w:rPr>
            </w:rPrChange>
          </w:rPr>
          <w:t xml:space="preserve"> og rekstrarleyf</w:t>
        </w:r>
      </w:ins>
      <w:ins w:id="77" w:author="Magnús Dige Baldursson" w:date="2021-11-19T08:30:00Z">
        <w:r w:rsidR="003F7652" w:rsidRPr="005946CD">
          <w:rPr>
            <w:rFonts w:ascii="Times New Roman" w:hAnsi="Times New Roman" w:cs="Times New Roman"/>
            <w:color w:val="242424"/>
            <w:shd w:val="clear" w:color="auto" w:fill="FFFFFF"/>
            <w:lang w:val="is-IS"/>
            <w:rPrChange w:id="78" w:author="Magnús Dige Baldursson" w:date="2021-12-15T14:18:00Z">
              <w:rPr>
                <w:rFonts w:ascii="Times New Roman" w:hAnsi="Times New Roman" w:cs="Times New Roman"/>
                <w:color w:val="242424"/>
                <w:shd w:val="clear" w:color="auto" w:fill="FFFFFF"/>
                <w:lang w:val="is-IS"/>
              </w:rPr>
            </w:rPrChange>
          </w:rPr>
          <w:t>i til bráðabirgða</w:t>
        </w:r>
      </w:ins>
      <w:r w:rsidRPr="005946CD">
        <w:rPr>
          <w:rFonts w:ascii="Times New Roman" w:hAnsi="Times New Roman" w:cs="Times New Roman"/>
          <w:color w:val="242424"/>
          <w:shd w:val="clear" w:color="auto" w:fill="FFFFFF"/>
          <w:lang w:val="is-IS"/>
          <w:rPrChange w:id="79" w:author="Magnús Dige Baldursson" w:date="2021-12-15T14:18:00Z">
            <w:rPr>
              <w:rFonts w:ascii="Times New Roman" w:hAnsi="Times New Roman" w:cs="Times New Roman"/>
              <w:color w:val="242424"/>
              <w:shd w:val="clear" w:color="auto" w:fill="FFFFFF"/>
              <w:lang w:val="is-IS"/>
            </w:rPr>
          </w:rPrChange>
        </w:rPr>
        <w:t xml:space="preserve"> samkvæmt lögum þessum skulu umsækjendur greiða Matvælastofnun þjónustugjald vegna þess kostnaðar sem til fellur við afgreiðslu umsóknar. Ráðherra staðfestir, að fengnum tillögum Matvælastofnunar, gjaldskrá fyrir veitta þjónustu sem stofnuninni er falið að annast í tengslum við afgreiðslu á umsóknum um rekstrarleyfi samkvæmt lögum þessum. Umsóknir um rekstrarleyfi skulu ekki teknar til afgreiðslu fyrr en þjónustugjald hefur verið greitt.</w:t>
      </w:r>
    </w:p>
    <w:p w14:paraId="5857F8EC" w14:textId="62C57287" w:rsidR="00E41EAE" w:rsidRPr="005946CD" w:rsidRDefault="00C77D31" w:rsidP="003F7652">
      <w:pPr>
        <w:jc w:val="both"/>
        <w:rPr>
          <w:rFonts w:ascii="Times New Roman" w:hAnsi="Times New Roman" w:cs="Times New Roman"/>
          <w:color w:val="242424"/>
          <w:shd w:val="clear" w:color="auto" w:fill="FFFFFF"/>
          <w:lang w:val="is-IS"/>
          <w:rPrChange w:id="80" w:author="Magnús Dige Baldursson" w:date="2021-12-15T14:18:00Z">
            <w:rPr>
              <w:rFonts w:ascii="Times New Roman" w:hAnsi="Times New Roman" w:cs="Times New Roman"/>
              <w:color w:val="242424"/>
              <w:shd w:val="clear" w:color="auto" w:fill="FFFFFF"/>
              <w:lang w:val="is-IS"/>
            </w:rPr>
          </w:rPrChange>
        </w:rPr>
      </w:pPr>
      <w:r w:rsidRPr="005946CD">
        <w:rPr>
          <w:rFonts w:ascii="Times New Roman" w:hAnsi="Times New Roman" w:cs="Times New Roman"/>
          <w:noProof/>
          <w:lang w:val="is-IS"/>
        </w:rPr>
        <w:drawing>
          <wp:inline distT="0" distB="0" distL="0" distR="0" wp14:anchorId="4F8ACBAB" wp14:editId="25B9FA84">
            <wp:extent cx="101600" cy="101600"/>
            <wp:effectExtent l="0" t="0" r="0" b="0"/>
            <wp:docPr id="16" name="Myn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A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[Við skráningu skv. 5. gr. skal aðili greiða þjónustugjald samkvæmt gjaldskrá Matvælastofnunar vegna þess kostnaðar sem fellur til við afgreiðslu skráningarinnar. Fyrir úttekt Matvælastofnunar á starfseminni og framkvæmd eftirlits skal greitt þjónustugjald samkvæmt gjaldskrá stofnunarinnar.] </w:t>
      </w:r>
      <w:r w:rsidRPr="005946CD">
        <w:rPr>
          <w:rFonts w:ascii="Times New Roman" w:hAnsi="Times New Roman" w:cs="Times New Roman"/>
          <w:color w:val="242424"/>
          <w:sz w:val="14"/>
          <w:szCs w:val="14"/>
          <w:shd w:val="clear" w:color="auto" w:fill="FFFFFF"/>
          <w:vertAlign w:val="superscript"/>
          <w:lang w:val="is-IS"/>
          <w:rPrChange w:id="81"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Pr="005946CD">
        <w:rPr>
          <w:rFonts w:ascii="Times New Roman" w:hAnsi="Times New Roman" w:cs="Times New Roman"/>
          <w:color w:val="242424"/>
          <w:shd w:val="clear" w:color="auto" w:fill="FFFFFF"/>
          <w:lang w:val="is-IS"/>
          <w:rPrChange w:id="82" w:author="Magnús Dige Baldursson" w:date="2021-12-15T14:18:00Z">
            <w:rPr>
              <w:rFonts w:ascii="Times New Roman" w:hAnsi="Times New Roman" w:cs="Times New Roman"/>
              <w:color w:val="242424"/>
              <w:shd w:val="clear" w:color="auto" w:fill="FFFFFF"/>
              <w:lang w:val="is-IS"/>
            </w:rPr>
          </w:rPrChange>
        </w:rPr>
        <w:t>] </w:t>
      </w:r>
      <w:r w:rsidRPr="005946CD">
        <w:rPr>
          <w:rFonts w:ascii="Times New Roman" w:hAnsi="Times New Roman" w:cs="Times New Roman"/>
          <w:color w:val="242424"/>
          <w:sz w:val="14"/>
          <w:szCs w:val="14"/>
          <w:shd w:val="clear" w:color="auto" w:fill="FFFFFF"/>
          <w:vertAlign w:val="superscript"/>
          <w:lang w:val="is-IS"/>
          <w:rPrChange w:id="83"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p>
    <w:p w14:paraId="5E9757C9" w14:textId="1668F9D4" w:rsidR="00D63F34" w:rsidRPr="005946CD" w:rsidRDefault="00106194" w:rsidP="00E41EAE">
      <w:pPr>
        <w:rPr>
          <w:rFonts w:ascii="Times New Roman" w:hAnsi="Times New Roman" w:cs="Times New Roman"/>
          <w:lang w:val="is-IS"/>
          <w:rPrChange w:id="84" w:author="Magnús Dige Baldursson" w:date="2021-12-15T14:18:00Z">
            <w:rPr>
              <w:rFonts w:ascii="Times New Roman" w:hAnsi="Times New Roman" w:cs="Times New Roman"/>
              <w:lang w:val="is-IS"/>
            </w:rPr>
          </w:rPrChange>
        </w:rPr>
      </w:pPr>
      <w:r w:rsidRPr="005946CD">
        <w:rPr>
          <w:rFonts w:ascii="Times New Roman" w:hAnsi="Times New Roman" w:cs="Times New Roman"/>
          <w:b/>
          <w:bCs/>
          <w:color w:val="242424"/>
          <w:shd w:val="clear" w:color="auto" w:fill="FFFFFF"/>
          <w:lang w:val="is-IS"/>
          <w:rPrChange w:id="85" w:author="Magnús Dige Baldursson" w:date="2021-12-15T14:18:00Z">
            <w:rPr>
              <w:rFonts w:ascii="Times New Roman" w:hAnsi="Times New Roman" w:cs="Times New Roman"/>
              <w:b/>
              <w:bCs/>
              <w:color w:val="242424"/>
              <w:shd w:val="clear" w:color="auto" w:fill="FFFFFF"/>
              <w:lang w:val="is-IS"/>
            </w:rPr>
          </w:rPrChange>
        </w:rPr>
        <w:t>[21. gr. c.</w:t>
      </w:r>
      <w:r w:rsidRPr="005946CD">
        <w:rPr>
          <w:rFonts w:ascii="Times New Roman" w:hAnsi="Times New Roman" w:cs="Times New Roman"/>
          <w:color w:val="242424"/>
          <w:shd w:val="clear" w:color="auto" w:fill="FFFFFF"/>
          <w:lang w:val="is-IS"/>
          <w:rPrChange w:id="86" w:author="Magnús Dige Baldursson" w:date="2021-12-15T14:18:00Z">
            <w:rPr>
              <w:rFonts w:ascii="Times New Roman" w:hAnsi="Times New Roman" w:cs="Times New Roman"/>
              <w:color w:val="242424"/>
              <w:shd w:val="clear" w:color="auto" w:fill="FFFFFF"/>
              <w:lang w:val="is-IS"/>
            </w:rPr>
          </w:rPrChange>
        </w:rPr>
        <w:t> </w:t>
      </w:r>
      <w:r w:rsidRPr="005946CD">
        <w:rPr>
          <w:rStyle w:val="hersla"/>
          <w:rFonts w:ascii="Times New Roman" w:hAnsi="Times New Roman" w:cs="Times New Roman"/>
          <w:color w:val="242424"/>
          <w:shd w:val="clear" w:color="auto" w:fill="FFFFFF"/>
          <w:lang w:val="is-IS"/>
          <w:rPrChange w:id="87" w:author="Magnús Dige Baldursson" w:date="2021-12-15T14:18:00Z">
            <w:rPr>
              <w:rStyle w:val="hersla"/>
              <w:rFonts w:ascii="Times New Roman" w:hAnsi="Times New Roman" w:cs="Times New Roman"/>
              <w:color w:val="242424"/>
              <w:shd w:val="clear" w:color="auto" w:fill="FFFFFF"/>
              <w:lang w:val="is-IS"/>
            </w:rPr>
          </w:rPrChange>
        </w:rPr>
        <w:t>[Starfsemi án rekstrarleyfis eða staðfestrar skráningar.]</w:t>
      </w:r>
      <w:r w:rsidRPr="005946CD">
        <w:rPr>
          <w:rStyle w:val="hersla"/>
          <w:rFonts w:ascii="Times New Roman" w:hAnsi="Times New Roman" w:cs="Times New Roman"/>
          <w:color w:val="242424"/>
          <w:sz w:val="14"/>
          <w:szCs w:val="14"/>
          <w:shd w:val="clear" w:color="auto" w:fill="FFFFFF"/>
          <w:vertAlign w:val="superscript"/>
          <w:lang w:val="is-IS"/>
          <w:rPrChange w:id="88" w:author="Magnús Dige Baldursson" w:date="2021-12-15T14:18:00Z">
            <w:rPr>
              <w:rStyle w:val="hersla"/>
              <w:rFonts w:ascii="Times New Roman" w:hAnsi="Times New Roman" w:cs="Times New Roman"/>
              <w:color w:val="242424"/>
              <w:sz w:val="14"/>
              <w:szCs w:val="14"/>
              <w:shd w:val="clear" w:color="auto" w:fill="FFFFFF"/>
              <w:vertAlign w:val="superscript"/>
              <w:lang w:val="is-IS"/>
            </w:rPr>
          </w:rPrChange>
        </w:rPr>
        <w:t>1)</w:t>
      </w:r>
    </w:p>
    <w:p w14:paraId="5ACEC86B" w14:textId="77777777" w:rsidR="006605AC" w:rsidRPr="005946CD" w:rsidRDefault="005946CD" w:rsidP="006605AC">
      <w:pPr>
        <w:pStyle w:val="Mlsgreinlista"/>
        <w:numPr>
          <w:ilvl w:val="0"/>
          <w:numId w:val="3"/>
        </w:numPr>
        <w:spacing w:after="0" w:line="240" w:lineRule="auto"/>
        <w:jc w:val="both"/>
        <w:rPr>
          <w:ins w:id="89" w:author="Magnús Dige Baldursson" w:date="2021-12-07T13:00:00Z"/>
          <w:lang w:val="is-IS"/>
        </w:rPr>
      </w:pPr>
      <w:r w:rsidRPr="005946CD">
        <w:rPr>
          <w:rFonts w:ascii="Times New Roman" w:hAnsi="Times New Roman" w:cs="Times New Roman"/>
          <w:lang w:val="is-IS"/>
        </w:rPr>
        <w:pict w14:anchorId="0D2BAA4D">
          <v:shape id="Mynd 16" o:spid="_x0000_i1028" type="#_x0000_t75" style="width:8.2pt;height:8.2pt;visibility:visible;mso-wrap-style:square">
            <v:imagedata r:id="rId13" o:title=""/>
          </v:shape>
        </w:pict>
      </w:r>
      <w:r w:rsidR="00C04EA4" w:rsidRPr="005946CD">
        <w:rPr>
          <w:rFonts w:ascii="Times New Roman" w:hAnsi="Times New Roman" w:cs="Times New Roman"/>
          <w:color w:val="242424"/>
          <w:shd w:val="clear" w:color="auto" w:fill="FFFFFF"/>
          <w:lang w:val="is-IS"/>
        </w:rPr>
        <w:t>Ef fiskeldisstöð er rekin án þess að rekstrarleyfi [eða staðfest skráning skv. 5. gr.] </w:t>
      </w:r>
      <w:r w:rsidR="00C04EA4" w:rsidRPr="005946CD">
        <w:rPr>
          <w:rFonts w:ascii="Times New Roman" w:hAnsi="Times New Roman" w:cs="Times New Roman"/>
          <w:color w:val="242424"/>
          <w:sz w:val="14"/>
          <w:szCs w:val="14"/>
          <w:shd w:val="clear" w:color="auto" w:fill="FFFFFF"/>
          <w:vertAlign w:val="superscript"/>
          <w:lang w:val="is-IS"/>
        </w:rPr>
        <w:t>1)</w:t>
      </w:r>
      <w:r w:rsidR="00C04EA4" w:rsidRPr="005946CD">
        <w:rPr>
          <w:rFonts w:ascii="Times New Roman" w:hAnsi="Times New Roman" w:cs="Times New Roman"/>
          <w:color w:val="242424"/>
          <w:shd w:val="clear" w:color="auto" w:fill="FFFFFF"/>
          <w:lang w:val="is-IS"/>
        </w:rPr>
        <w:t xml:space="preserve"> sé í gildi skal Matvælastofnun stöðva starfsemina. Eftir þörfum ber lögreglu að veita </w:t>
      </w:r>
      <w:r w:rsidR="00C04EA4" w:rsidRPr="005946CD">
        <w:rPr>
          <w:rFonts w:ascii="Times New Roman" w:hAnsi="Times New Roman" w:cs="Times New Roman"/>
          <w:color w:val="242424"/>
          <w:shd w:val="clear" w:color="auto" w:fill="FFFFFF"/>
          <w:lang w:val="is-IS"/>
          <w:rPrChange w:id="90" w:author="Magnús Dige Baldursson" w:date="2021-12-15T14:18:00Z">
            <w:rPr>
              <w:rFonts w:ascii="Times New Roman" w:hAnsi="Times New Roman" w:cs="Times New Roman"/>
              <w:color w:val="242424"/>
              <w:shd w:val="clear" w:color="auto" w:fill="FFFFFF"/>
              <w:lang w:val="is-IS"/>
            </w:rPr>
          </w:rPrChange>
        </w:rPr>
        <w:t>Matvælastofnun liðsinni í því skyni. Matvælastofnun er heimilt að slátra eða farga eldisdýrum, fjarlægja búnað sem notaður hefur verið til starfseminnar og gera aðrar nauðsynlegar ráðstafanir skv. 21. gr. b á kostnað þess aðila sem rekið hefur fiskeldisstarfsemi án leyfis. [Eldisdýr sem hæf eru til manneldis skulu seld og andvirðið, að frádregnum kostnaði Matvælastofnunar við söluna, skal renna í ríkissjóð hafi aðili hafið starfsemi án rekstrarleyfis [eða staðfestrar skráningar] </w:t>
      </w:r>
      <w:r w:rsidR="00C04EA4" w:rsidRPr="005946CD">
        <w:rPr>
          <w:rFonts w:ascii="Times New Roman" w:hAnsi="Times New Roman" w:cs="Times New Roman"/>
          <w:color w:val="242424"/>
          <w:sz w:val="14"/>
          <w:szCs w:val="14"/>
          <w:shd w:val="clear" w:color="auto" w:fill="FFFFFF"/>
          <w:vertAlign w:val="superscript"/>
          <w:lang w:val="is-IS"/>
          <w:rPrChange w:id="91"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00C04EA4" w:rsidRPr="005946CD">
        <w:rPr>
          <w:rFonts w:ascii="Times New Roman" w:hAnsi="Times New Roman" w:cs="Times New Roman"/>
          <w:color w:val="242424"/>
          <w:shd w:val="clear" w:color="auto" w:fill="FFFFFF"/>
          <w:lang w:val="is-IS"/>
          <w:rPrChange w:id="92" w:author="Magnús Dige Baldursson" w:date="2021-12-15T14:18:00Z">
            <w:rPr>
              <w:rFonts w:ascii="Times New Roman" w:hAnsi="Times New Roman" w:cs="Times New Roman"/>
              <w:color w:val="242424"/>
              <w:shd w:val="clear" w:color="auto" w:fill="FFFFFF"/>
              <w:lang w:val="is-IS"/>
            </w:rPr>
          </w:rPrChange>
        </w:rPr>
        <w:t> en ella til fyrrverandi [rekstraraðila]. </w:t>
      </w:r>
      <w:r w:rsidR="00C04EA4" w:rsidRPr="005946CD">
        <w:rPr>
          <w:rFonts w:ascii="Times New Roman" w:hAnsi="Times New Roman" w:cs="Times New Roman"/>
          <w:color w:val="242424"/>
          <w:sz w:val="14"/>
          <w:szCs w:val="14"/>
          <w:shd w:val="clear" w:color="auto" w:fill="FFFFFF"/>
          <w:vertAlign w:val="superscript"/>
          <w:lang w:val="is-IS"/>
          <w:rPrChange w:id="93"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00C04EA4" w:rsidRPr="005946CD">
        <w:rPr>
          <w:rFonts w:ascii="Times New Roman" w:hAnsi="Times New Roman" w:cs="Times New Roman"/>
          <w:color w:val="242424"/>
          <w:shd w:val="clear" w:color="auto" w:fill="FFFFFF"/>
          <w:lang w:val="is-IS"/>
          <w:rPrChange w:id="94" w:author="Magnús Dige Baldursson" w:date="2021-12-15T14:18:00Z">
            <w:rPr>
              <w:rFonts w:ascii="Times New Roman" w:hAnsi="Times New Roman" w:cs="Times New Roman"/>
              <w:color w:val="242424"/>
              <w:shd w:val="clear" w:color="auto" w:fill="FFFFFF"/>
              <w:lang w:val="is-IS"/>
            </w:rPr>
          </w:rPrChange>
        </w:rPr>
        <w:t>] </w:t>
      </w:r>
      <w:r w:rsidR="00C04EA4" w:rsidRPr="005946CD">
        <w:rPr>
          <w:rFonts w:ascii="Times New Roman" w:hAnsi="Times New Roman" w:cs="Times New Roman"/>
          <w:color w:val="242424"/>
          <w:sz w:val="14"/>
          <w:szCs w:val="14"/>
          <w:shd w:val="clear" w:color="auto" w:fill="FFFFFF"/>
          <w:vertAlign w:val="superscript"/>
          <w:lang w:val="is-IS"/>
          <w:rPrChange w:id="95"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r w:rsidR="00C04EA4" w:rsidRPr="005946CD">
        <w:rPr>
          <w:rFonts w:ascii="Times New Roman" w:hAnsi="Times New Roman" w:cs="Times New Roman"/>
          <w:color w:val="242424"/>
          <w:lang w:val="is-IS"/>
          <w:rPrChange w:id="96" w:author="Magnús Dige Baldursson" w:date="2021-12-15T14:18:00Z">
            <w:rPr>
              <w:rFonts w:ascii="Times New Roman" w:hAnsi="Times New Roman" w:cs="Times New Roman"/>
              <w:color w:val="242424"/>
              <w:lang w:val="is-IS"/>
            </w:rPr>
          </w:rPrChange>
        </w:rPr>
        <w:br/>
      </w:r>
      <w:r w:rsidR="00C04EA4" w:rsidRPr="005946CD">
        <w:rPr>
          <w:rFonts w:ascii="Times New Roman" w:hAnsi="Times New Roman" w:cs="Times New Roman"/>
          <w:noProof/>
          <w:lang w:val="is-IS"/>
        </w:rPr>
        <w:drawing>
          <wp:inline distT="0" distB="0" distL="0" distR="0" wp14:anchorId="719E565D" wp14:editId="3B9A2A0D">
            <wp:extent cx="104140" cy="10414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C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C04EA4" w:rsidRPr="005946CD">
        <w:rPr>
          <w:rFonts w:ascii="Times New Roman" w:hAnsi="Times New Roman" w:cs="Times New Roman"/>
          <w:color w:val="242424"/>
          <w:shd w:val="clear" w:color="auto" w:fill="FFFFFF"/>
          <w:lang w:val="is-IS"/>
        </w:rPr>
        <w:t xml:space="preserve"> [Sé rekstrarleyfi fellt úr gildi getur </w:t>
      </w:r>
      <w:del w:id="97" w:author="Magnús Dige Baldursson" w:date="2021-11-05T09:18:00Z">
        <w:r w:rsidR="00C04EA4" w:rsidRPr="005946CD" w:rsidDel="00377749">
          <w:rPr>
            <w:rFonts w:ascii="Times New Roman" w:hAnsi="Times New Roman" w:cs="Times New Roman"/>
            <w:color w:val="242424"/>
            <w:shd w:val="clear" w:color="auto" w:fill="FFFFFF"/>
            <w:lang w:val="is-IS"/>
            <w:rPrChange w:id="98" w:author="Magnús Dige Baldursson" w:date="2021-12-15T14:18:00Z">
              <w:rPr>
                <w:rFonts w:ascii="Times New Roman" w:hAnsi="Times New Roman" w:cs="Times New Roman"/>
                <w:color w:val="242424"/>
                <w:shd w:val="clear" w:color="auto" w:fill="FFFFFF"/>
                <w:lang w:val="is-IS"/>
              </w:rPr>
            </w:rPrChange>
          </w:rPr>
          <w:delText>ráðherra</w:delText>
        </w:r>
      </w:del>
      <w:ins w:id="99" w:author="Magnús Dige Baldursson" w:date="2021-11-05T09:18:00Z">
        <w:r w:rsidR="00377749" w:rsidRPr="005946CD">
          <w:rPr>
            <w:rFonts w:ascii="Times New Roman" w:hAnsi="Times New Roman" w:cs="Times New Roman"/>
            <w:color w:val="242424"/>
            <w:shd w:val="clear" w:color="auto" w:fill="FFFFFF"/>
            <w:lang w:val="is-IS"/>
            <w:rPrChange w:id="100" w:author="Magnús Dige Baldursson" w:date="2021-12-15T14:18:00Z">
              <w:rPr>
                <w:rFonts w:ascii="Times New Roman" w:hAnsi="Times New Roman" w:cs="Times New Roman"/>
                <w:color w:val="242424"/>
                <w:shd w:val="clear" w:color="auto" w:fill="FFFFFF"/>
                <w:lang w:val="is-IS"/>
              </w:rPr>
            </w:rPrChange>
          </w:rPr>
          <w:t>Matvælastofnun í sérstökum undantekningartilvikum</w:t>
        </w:r>
      </w:ins>
      <w:r w:rsidR="00C04EA4" w:rsidRPr="005946CD">
        <w:rPr>
          <w:rFonts w:ascii="Times New Roman" w:hAnsi="Times New Roman" w:cs="Times New Roman"/>
          <w:color w:val="242424"/>
          <w:shd w:val="clear" w:color="auto" w:fill="FFFFFF"/>
          <w:lang w:val="is-IS"/>
          <w:rPrChange w:id="101" w:author="Magnús Dige Baldursson" w:date="2021-12-15T14:18:00Z">
            <w:rPr>
              <w:rFonts w:ascii="Times New Roman" w:hAnsi="Times New Roman" w:cs="Times New Roman"/>
              <w:color w:val="242424"/>
              <w:shd w:val="clear" w:color="auto" w:fill="FFFFFF"/>
              <w:lang w:val="is-IS"/>
            </w:rPr>
          </w:rPrChange>
        </w:rPr>
        <w:t xml:space="preserve"> vegna annmarka á leyfisveitingu, </w:t>
      </w:r>
      <w:del w:id="102" w:author="Magnús Dige Baldursson" w:date="2021-11-05T09:18:00Z">
        <w:r w:rsidR="00C04EA4" w:rsidRPr="005946CD" w:rsidDel="00350F89">
          <w:rPr>
            <w:rFonts w:ascii="Times New Roman" w:hAnsi="Times New Roman" w:cs="Times New Roman"/>
            <w:color w:val="242424"/>
            <w:shd w:val="clear" w:color="auto" w:fill="FFFFFF"/>
            <w:lang w:val="is-IS"/>
            <w:rPrChange w:id="103" w:author="Magnús Dige Baldursson" w:date="2021-12-15T14:18:00Z">
              <w:rPr>
                <w:rFonts w:ascii="Times New Roman" w:hAnsi="Times New Roman" w:cs="Times New Roman"/>
                <w:color w:val="242424"/>
                <w:shd w:val="clear" w:color="auto" w:fill="FFFFFF"/>
                <w:lang w:val="is-IS"/>
              </w:rPr>
            </w:rPrChange>
          </w:rPr>
          <w:delText>að fenginni umsögn Matvælastofnunar</w:delText>
        </w:r>
      </w:del>
      <w:r w:rsidR="00C04EA4" w:rsidRPr="005946CD">
        <w:rPr>
          <w:rFonts w:ascii="Times New Roman" w:hAnsi="Times New Roman" w:cs="Times New Roman"/>
          <w:color w:val="242424"/>
          <w:shd w:val="clear" w:color="auto" w:fill="FFFFFF"/>
          <w:lang w:val="is-IS"/>
          <w:rPrChange w:id="104" w:author="Magnús Dige Baldursson" w:date="2021-12-15T14:18:00Z">
            <w:rPr>
              <w:rFonts w:ascii="Times New Roman" w:hAnsi="Times New Roman" w:cs="Times New Roman"/>
              <w:color w:val="242424"/>
              <w:shd w:val="clear" w:color="auto" w:fill="FFFFFF"/>
              <w:lang w:val="is-IS"/>
            </w:rPr>
          </w:rPrChange>
        </w:rPr>
        <w:t xml:space="preserve">, enda mæli ríkar ástæður með því, gefið út rekstrarleyfi til bráðabirgða til allt að </w:t>
      </w:r>
      <w:del w:id="105" w:author="Magnús Dige Baldursson" w:date="2021-11-05T09:18:00Z">
        <w:r w:rsidR="00C04EA4" w:rsidRPr="005946CD" w:rsidDel="00350F89">
          <w:rPr>
            <w:rFonts w:ascii="Times New Roman" w:hAnsi="Times New Roman" w:cs="Times New Roman"/>
            <w:color w:val="242424"/>
            <w:shd w:val="clear" w:color="auto" w:fill="FFFFFF"/>
            <w:lang w:val="is-IS"/>
            <w:rPrChange w:id="106" w:author="Magnús Dige Baldursson" w:date="2021-12-15T14:18:00Z">
              <w:rPr>
                <w:rFonts w:ascii="Times New Roman" w:hAnsi="Times New Roman" w:cs="Times New Roman"/>
                <w:color w:val="242424"/>
                <w:shd w:val="clear" w:color="auto" w:fill="FFFFFF"/>
                <w:lang w:val="is-IS"/>
              </w:rPr>
            </w:rPrChange>
          </w:rPr>
          <w:delText>tíu mánaða</w:delText>
        </w:r>
      </w:del>
      <w:ins w:id="107" w:author="Magnús Dige Baldursson" w:date="2021-11-05T09:18:00Z">
        <w:r w:rsidR="00350F89" w:rsidRPr="005946CD">
          <w:rPr>
            <w:rFonts w:ascii="Times New Roman" w:hAnsi="Times New Roman" w:cs="Times New Roman"/>
            <w:color w:val="242424"/>
            <w:shd w:val="clear" w:color="auto" w:fill="FFFFFF"/>
            <w:lang w:val="is-IS"/>
            <w:rPrChange w:id="108" w:author="Magnús Dige Baldursson" w:date="2021-12-15T14:18:00Z">
              <w:rPr>
                <w:rFonts w:ascii="Times New Roman" w:hAnsi="Times New Roman" w:cs="Times New Roman"/>
                <w:color w:val="242424"/>
                <w:shd w:val="clear" w:color="auto" w:fill="FFFFFF"/>
                <w:lang w:val="is-IS"/>
              </w:rPr>
            </w:rPrChange>
          </w:rPr>
          <w:t>eins á</w:t>
        </w:r>
      </w:ins>
      <w:ins w:id="109" w:author="Magnús Dige Baldursson" w:date="2021-11-05T09:19:00Z">
        <w:r w:rsidR="00350F89" w:rsidRPr="005946CD">
          <w:rPr>
            <w:rFonts w:ascii="Times New Roman" w:hAnsi="Times New Roman" w:cs="Times New Roman"/>
            <w:color w:val="242424"/>
            <w:shd w:val="clear" w:color="auto" w:fill="FFFFFF"/>
            <w:lang w:val="is-IS"/>
            <w:rPrChange w:id="110" w:author="Magnús Dige Baldursson" w:date="2021-12-15T14:18:00Z">
              <w:rPr>
                <w:rFonts w:ascii="Times New Roman" w:hAnsi="Times New Roman" w:cs="Times New Roman"/>
                <w:color w:val="242424"/>
                <w:shd w:val="clear" w:color="auto" w:fill="FFFFFF"/>
                <w:lang w:val="is-IS"/>
              </w:rPr>
            </w:rPrChange>
          </w:rPr>
          <w:t>rs</w:t>
        </w:r>
      </w:ins>
      <w:r w:rsidR="00C04EA4" w:rsidRPr="005946CD">
        <w:rPr>
          <w:rFonts w:ascii="Times New Roman" w:hAnsi="Times New Roman" w:cs="Times New Roman"/>
          <w:color w:val="242424"/>
          <w:shd w:val="clear" w:color="auto" w:fill="FFFFFF"/>
          <w:lang w:val="is-IS"/>
          <w:rPrChange w:id="111" w:author="Magnús Dige Baldursson" w:date="2021-12-15T14:18:00Z">
            <w:rPr>
              <w:rFonts w:ascii="Times New Roman" w:hAnsi="Times New Roman" w:cs="Times New Roman"/>
              <w:color w:val="242424"/>
              <w:shd w:val="clear" w:color="auto" w:fill="FFFFFF"/>
              <w:lang w:val="is-IS"/>
            </w:rPr>
          </w:rPrChange>
        </w:rPr>
        <w:t xml:space="preserve"> berist umsókn þess efnis frá handhafa þess leyfis sem var fellt úr gildi innan þriggja vikna frá því að leyfi var fellt úr gildi. Umsókn um rekstrarleyfi til bráðabirgða skal afgreidd eins fljótt og mögulegt er og eigi síðar en fjórum vikum eftir að umsókn berst. Í umsókn skal tilgreina með skýrum hætti tilgang rekstrarleyfis til bráðabirgða, ástæður þess og fyrirhugaðar aðgerðir á gildistíma bráðabirgðaleyfisins. Þrátt fyrir ákvæði 1. mgr. skal Matvælastofnun ekki stöðva rekstur fiskeldisstöðvar fyrr en fyrir liggur hvort sótt verði um rekstrarleyfi til bráðabirgða. Berist </w:t>
      </w:r>
      <w:del w:id="112" w:author="Magnús Dige Baldursson" w:date="2021-11-05T09:19:00Z">
        <w:r w:rsidR="00C04EA4" w:rsidRPr="005946CD" w:rsidDel="00212CEF">
          <w:rPr>
            <w:rFonts w:ascii="Times New Roman" w:hAnsi="Times New Roman" w:cs="Times New Roman"/>
            <w:color w:val="242424"/>
            <w:shd w:val="clear" w:color="auto" w:fill="FFFFFF"/>
            <w:lang w:val="is-IS"/>
            <w:rPrChange w:id="113" w:author="Magnús Dige Baldursson" w:date="2021-12-15T14:18:00Z">
              <w:rPr>
                <w:rFonts w:ascii="Times New Roman" w:hAnsi="Times New Roman" w:cs="Times New Roman"/>
                <w:color w:val="242424"/>
                <w:shd w:val="clear" w:color="auto" w:fill="FFFFFF"/>
                <w:lang w:val="is-IS"/>
              </w:rPr>
            </w:rPrChange>
          </w:rPr>
          <w:delText>slík</w:delText>
        </w:r>
      </w:del>
      <w:r w:rsidR="00C04EA4" w:rsidRPr="005946CD">
        <w:rPr>
          <w:rFonts w:ascii="Times New Roman" w:hAnsi="Times New Roman" w:cs="Times New Roman"/>
          <w:color w:val="242424"/>
          <w:shd w:val="clear" w:color="auto" w:fill="FFFFFF"/>
          <w:lang w:val="is-IS"/>
          <w:rPrChange w:id="114" w:author="Magnús Dige Baldursson" w:date="2021-12-15T14:18:00Z">
            <w:rPr>
              <w:rFonts w:ascii="Times New Roman" w:hAnsi="Times New Roman" w:cs="Times New Roman"/>
              <w:color w:val="242424"/>
              <w:shd w:val="clear" w:color="auto" w:fill="FFFFFF"/>
              <w:lang w:val="is-IS"/>
            </w:rPr>
          </w:rPrChange>
        </w:rPr>
        <w:t xml:space="preserve"> umsókn um rekstrarleyfi til bráðabirgða skal ekki stöðva rekstur meðan umsókn er til meðferðar </w:t>
      </w:r>
      <w:del w:id="115" w:author="Magnús Dige Baldursson" w:date="2021-11-05T09:19:00Z">
        <w:r w:rsidR="00C04EA4" w:rsidRPr="005946CD" w:rsidDel="00212CEF">
          <w:rPr>
            <w:rFonts w:ascii="Times New Roman" w:hAnsi="Times New Roman" w:cs="Times New Roman"/>
            <w:color w:val="242424"/>
            <w:shd w:val="clear" w:color="auto" w:fill="FFFFFF"/>
            <w:lang w:val="is-IS"/>
            <w:rPrChange w:id="116" w:author="Magnús Dige Baldursson" w:date="2021-12-15T14:18:00Z">
              <w:rPr>
                <w:rFonts w:ascii="Times New Roman" w:hAnsi="Times New Roman" w:cs="Times New Roman"/>
                <w:color w:val="242424"/>
                <w:shd w:val="clear" w:color="auto" w:fill="FFFFFF"/>
                <w:lang w:val="is-IS"/>
              </w:rPr>
            </w:rPrChange>
          </w:rPr>
          <w:delText>hjá ráðherra</w:delText>
        </w:r>
      </w:del>
      <w:r w:rsidR="00C04EA4" w:rsidRPr="005946CD">
        <w:rPr>
          <w:rFonts w:ascii="Times New Roman" w:hAnsi="Times New Roman" w:cs="Times New Roman"/>
          <w:color w:val="242424"/>
          <w:shd w:val="clear" w:color="auto" w:fill="FFFFFF"/>
          <w:lang w:val="is-IS"/>
          <w:rPrChange w:id="117" w:author="Magnús Dige Baldursson" w:date="2021-12-15T14:18:00Z">
            <w:rPr>
              <w:rFonts w:ascii="Times New Roman" w:hAnsi="Times New Roman" w:cs="Times New Roman"/>
              <w:color w:val="242424"/>
              <w:shd w:val="clear" w:color="auto" w:fill="FFFFFF"/>
              <w:lang w:val="is-IS"/>
            </w:rPr>
          </w:rPrChange>
        </w:rPr>
        <w:t xml:space="preserve">. Rekstrarleyfi til bráðabirgða skal vera efnislega innan marka þess leyfis sem áður var í gildi. Ákvörðun um rekstrarleyfi til bráðabirgða </w:t>
      </w:r>
      <w:del w:id="118" w:author="Magnús Dige Baldursson" w:date="2021-12-07T09:40:00Z">
        <w:r w:rsidR="00C04EA4" w:rsidRPr="005946CD" w:rsidDel="004847D7">
          <w:rPr>
            <w:rFonts w:ascii="Times New Roman" w:hAnsi="Times New Roman" w:cs="Times New Roman"/>
            <w:color w:val="242424"/>
            <w:shd w:val="clear" w:color="auto" w:fill="FFFFFF"/>
            <w:lang w:val="is-IS"/>
            <w:rPrChange w:id="119" w:author="Magnús Dige Baldursson" w:date="2021-12-15T14:18:00Z">
              <w:rPr>
                <w:rFonts w:ascii="Times New Roman" w:hAnsi="Times New Roman" w:cs="Times New Roman"/>
                <w:color w:val="242424"/>
                <w:shd w:val="clear" w:color="auto" w:fill="FFFFFF"/>
                <w:lang w:val="is-IS"/>
              </w:rPr>
            </w:rPrChange>
          </w:rPr>
          <w:delText xml:space="preserve">má </w:delText>
        </w:r>
      </w:del>
      <w:ins w:id="120" w:author="Magnús Dige Baldursson" w:date="2021-12-07T09:40:00Z">
        <w:r w:rsidR="004847D7" w:rsidRPr="005946CD">
          <w:rPr>
            <w:rFonts w:ascii="Times New Roman" w:hAnsi="Times New Roman" w:cs="Times New Roman"/>
            <w:color w:val="242424"/>
            <w:shd w:val="clear" w:color="auto" w:fill="FFFFFF"/>
            <w:lang w:val="is-IS"/>
            <w:rPrChange w:id="121" w:author="Magnús Dige Baldursson" w:date="2021-12-15T14:18:00Z">
              <w:rPr>
                <w:rFonts w:ascii="Times New Roman" w:hAnsi="Times New Roman" w:cs="Times New Roman"/>
                <w:color w:val="242424"/>
                <w:shd w:val="clear" w:color="auto" w:fill="FFFFFF"/>
                <w:lang w:val="is-IS"/>
              </w:rPr>
            </w:rPrChange>
          </w:rPr>
          <w:t xml:space="preserve">skal </w:t>
        </w:r>
      </w:ins>
      <w:r w:rsidR="00C04EA4" w:rsidRPr="005946CD">
        <w:rPr>
          <w:rFonts w:ascii="Times New Roman" w:hAnsi="Times New Roman" w:cs="Times New Roman"/>
          <w:color w:val="242424"/>
          <w:shd w:val="clear" w:color="auto" w:fill="FFFFFF"/>
          <w:lang w:val="is-IS"/>
          <w:rPrChange w:id="122" w:author="Magnús Dige Baldursson" w:date="2021-12-15T14:18:00Z">
            <w:rPr>
              <w:rFonts w:ascii="Times New Roman" w:hAnsi="Times New Roman" w:cs="Times New Roman"/>
              <w:color w:val="242424"/>
              <w:shd w:val="clear" w:color="auto" w:fill="FFFFFF"/>
              <w:lang w:val="is-IS"/>
            </w:rPr>
          </w:rPrChange>
        </w:rPr>
        <w:t xml:space="preserve">byggja á gögnum sem aflað hefur verið við undirbúning þess rekstrarleyfis sem fellt var úr gildi. Þá getur </w:t>
      </w:r>
      <w:del w:id="123" w:author="Magnús Dige Baldursson" w:date="2021-11-05T09:21:00Z">
        <w:r w:rsidR="00C04EA4" w:rsidRPr="005946CD" w:rsidDel="00943EE9">
          <w:rPr>
            <w:rFonts w:ascii="Times New Roman" w:hAnsi="Times New Roman" w:cs="Times New Roman"/>
            <w:color w:val="242424"/>
            <w:shd w:val="clear" w:color="auto" w:fill="FFFFFF"/>
            <w:lang w:val="is-IS"/>
            <w:rPrChange w:id="124" w:author="Magnús Dige Baldursson" w:date="2021-12-15T14:18:00Z">
              <w:rPr>
                <w:rFonts w:ascii="Times New Roman" w:hAnsi="Times New Roman" w:cs="Times New Roman"/>
                <w:color w:val="242424"/>
                <w:shd w:val="clear" w:color="auto" w:fill="FFFFFF"/>
                <w:lang w:val="is-IS"/>
              </w:rPr>
            </w:rPrChange>
          </w:rPr>
          <w:delText xml:space="preserve">ráðherra </w:delText>
        </w:r>
      </w:del>
      <w:ins w:id="125" w:author="Magnús Dige Baldursson" w:date="2021-11-05T09:21:00Z">
        <w:r w:rsidR="00943EE9" w:rsidRPr="005946CD">
          <w:rPr>
            <w:rFonts w:ascii="Times New Roman" w:hAnsi="Times New Roman" w:cs="Times New Roman"/>
            <w:color w:val="242424"/>
            <w:shd w:val="clear" w:color="auto" w:fill="FFFFFF"/>
            <w:lang w:val="is-IS"/>
            <w:rPrChange w:id="126" w:author="Magnús Dige Baldursson" w:date="2021-12-15T14:18:00Z">
              <w:rPr>
                <w:rFonts w:ascii="Times New Roman" w:hAnsi="Times New Roman" w:cs="Times New Roman"/>
                <w:color w:val="242424"/>
                <w:shd w:val="clear" w:color="auto" w:fill="FFFFFF"/>
                <w:lang w:val="is-IS"/>
              </w:rPr>
            </w:rPrChange>
          </w:rPr>
          <w:t xml:space="preserve">Matvælastofnun </w:t>
        </w:r>
      </w:ins>
      <w:r w:rsidR="00C04EA4" w:rsidRPr="005946CD">
        <w:rPr>
          <w:rFonts w:ascii="Times New Roman" w:hAnsi="Times New Roman" w:cs="Times New Roman"/>
          <w:color w:val="242424"/>
          <w:shd w:val="clear" w:color="auto" w:fill="FFFFFF"/>
          <w:lang w:val="is-IS"/>
          <w:rPrChange w:id="127" w:author="Magnús Dige Baldursson" w:date="2021-12-15T14:18:00Z">
            <w:rPr>
              <w:rFonts w:ascii="Times New Roman" w:hAnsi="Times New Roman" w:cs="Times New Roman"/>
              <w:color w:val="242424"/>
              <w:shd w:val="clear" w:color="auto" w:fill="FFFFFF"/>
              <w:lang w:val="is-IS"/>
            </w:rPr>
          </w:rPrChange>
        </w:rPr>
        <w:t>sett rekstrarleyfi til bráðabirgða þau skilyrði sem þörf er á svo að tilgangur leyfisins náist, svo sem um samdrátt þeirrar starfsemi sem þegar er fyrir hendi, um tímafresti vegna úrbóta eða um tímamörk málshöfðunar eða annarra athafna fyrir dómi sem eru á forræði aðila.</w:t>
      </w:r>
      <w:del w:id="128" w:author="Magnús Dige Baldursson" w:date="2021-11-05T09:22:00Z">
        <w:r w:rsidR="00C04EA4" w:rsidRPr="005946CD" w:rsidDel="00943EE9">
          <w:rPr>
            <w:rFonts w:ascii="Times New Roman" w:hAnsi="Times New Roman" w:cs="Times New Roman"/>
            <w:color w:val="242424"/>
            <w:shd w:val="clear" w:color="auto" w:fill="FFFFFF"/>
            <w:lang w:val="is-IS"/>
            <w:rPrChange w:id="129" w:author="Magnús Dige Baldursson" w:date="2021-12-15T14:18:00Z">
              <w:rPr>
                <w:rFonts w:ascii="Times New Roman" w:hAnsi="Times New Roman" w:cs="Times New Roman"/>
                <w:color w:val="242424"/>
                <w:shd w:val="clear" w:color="auto" w:fill="FFFFFF"/>
                <w:lang w:val="is-IS"/>
              </w:rPr>
            </w:rPrChange>
          </w:rPr>
          <w:delText xml:space="preserve"> Rekstrarleyfi til bráðabirgða samkvæmt þessari málsgrein er heimilt að endurútgefa einu sinni. Rekstrarleyfi til bráðabirgða samkvæmt þessari málsgrein er fullnaðarúrlausn á stjórnsýslustigi.] </w:delText>
        </w:r>
        <w:r w:rsidR="00C04EA4" w:rsidRPr="005946CD" w:rsidDel="00943EE9">
          <w:rPr>
            <w:rFonts w:ascii="Times New Roman" w:hAnsi="Times New Roman" w:cs="Times New Roman"/>
            <w:color w:val="242424"/>
            <w:sz w:val="14"/>
            <w:szCs w:val="14"/>
            <w:shd w:val="clear" w:color="auto" w:fill="FFFFFF"/>
            <w:vertAlign w:val="superscript"/>
            <w:lang w:val="is-IS"/>
            <w:rPrChange w:id="130" w:author="Magnús Dige Baldursson" w:date="2021-12-15T14:18:00Z">
              <w:rPr>
                <w:rFonts w:ascii="Times New Roman" w:hAnsi="Times New Roman" w:cs="Times New Roman"/>
                <w:color w:val="242424"/>
                <w:sz w:val="14"/>
                <w:szCs w:val="14"/>
                <w:shd w:val="clear" w:color="auto" w:fill="FFFFFF"/>
                <w:vertAlign w:val="superscript"/>
                <w:lang w:val="is-IS"/>
              </w:rPr>
            </w:rPrChange>
          </w:rPr>
          <w:delText>3)</w:delText>
        </w:r>
        <w:r w:rsidR="00C04EA4" w:rsidRPr="005946CD" w:rsidDel="00943EE9">
          <w:rPr>
            <w:rFonts w:ascii="Times New Roman" w:hAnsi="Times New Roman" w:cs="Times New Roman"/>
            <w:color w:val="242424"/>
            <w:shd w:val="clear" w:color="auto" w:fill="FFFFFF"/>
            <w:lang w:val="is-IS"/>
            <w:rPrChange w:id="131" w:author="Magnús Dige Baldursson" w:date="2021-12-15T14:18:00Z">
              <w:rPr>
                <w:rFonts w:ascii="Times New Roman" w:hAnsi="Times New Roman" w:cs="Times New Roman"/>
                <w:color w:val="242424"/>
                <w:shd w:val="clear" w:color="auto" w:fill="FFFFFF"/>
                <w:lang w:val="is-IS"/>
              </w:rPr>
            </w:rPrChange>
          </w:rPr>
          <w:delText>] </w:delText>
        </w:r>
        <w:r w:rsidR="00C04EA4" w:rsidRPr="005946CD" w:rsidDel="00943EE9">
          <w:rPr>
            <w:rFonts w:ascii="Times New Roman" w:hAnsi="Times New Roman" w:cs="Times New Roman"/>
            <w:color w:val="242424"/>
            <w:sz w:val="14"/>
            <w:szCs w:val="14"/>
            <w:shd w:val="clear" w:color="auto" w:fill="FFFFFF"/>
            <w:vertAlign w:val="superscript"/>
            <w:lang w:val="is-IS"/>
            <w:rPrChange w:id="132" w:author="Magnús Dige Baldursson" w:date="2021-12-15T14:18:00Z">
              <w:rPr>
                <w:rFonts w:ascii="Times New Roman" w:hAnsi="Times New Roman" w:cs="Times New Roman"/>
                <w:color w:val="242424"/>
                <w:sz w:val="14"/>
                <w:szCs w:val="14"/>
                <w:shd w:val="clear" w:color="auto" w:fill="FFFFFF"/>
                <w:vertAlign w:val="superscript"/>
                <w:lang w:val="is-IS"/>
              </w:rPr>
            </w:rPrChange>
          </w:rPr>
          <w:delText>4)</w:delText>
        </w:r>
      </w:del>
      <w:ins w:id="133" w:author="Magnús Dige Baldursson" w:date="2021-11-05T09:22:00Z">
        <w:r w:rsidR="00EB5DD5" w:rsidRPr="005946CD">
          <w:rPr>
            <w:rFonts w:ascii="Times New Roman" w:hAnsi="Times New Roman" w:cs="Times New Roman"/>
            <w:lang w:val="is-IS"/>
            <w:rPrChange w:id="134" w:author="Magnús Dige Baldursson" w:date="2021-12-15T14:18:00Z">
              <w:rPr>
                <w:rFonts w:ascii="Times New Roman" w:hAnsi="Times New Roman" w:cs="Times New Roman"/>
                <w:lang w:val="is-IS"/>
              </w:rPr>
            </w:rPrChange>
          </w:rPr>
          <w:t xml:space="preserve"> </w:t>
        </w:r>
      </w:ins>
      <w:ins w:id="135" w:author="Magnús Dige Baldursson" w:date="2021-12-07T13:00:00Z">
        <w:r w:rsidR="006605AC" w:rsidRPr="005946CD">
          <w:rPr>
            <w:lang w:val="is-IS"/>
          </w:rPr>
          <w:t xml:space="preserve">Sé rekstrarleyfi fellt úr gildi vegna annmarka á umhverfismati samkvæmt lögum um umhverfismat framkvæmda og áætlana, skal </w:t>
        </w:r>
        <w:r w:rsidR="006605AC" w:rsidRPr="005946CD">
          <w:rPr>
            <w:lang w:val="is-IS"/>
          </w:rPr>
          <w:lastRenderedPageBreak/>
          <w:t>Matvælastofnun auk framangreindra skilyrða tryggja að rekstrarleyfi til bráðabirgða sé bundið þeim skilyrðum sem kveðið er á um í 2. mgr. 25.  gr. laga um umhverfismat framkvæmda og áætlana.</w:t>
        </w:r>
        <w:r w:rsidR="006605AC" w:rsidRPr="005946CD" w:rsidDel="502BA795">
          <w:rPr>
            <w:lang w:val="is-IS"/>
          </w:rPr>
          <w:t xml:space="preserve"> </w:t>
        </w:r>
        <w:r w:rsidR="006605AC" w:rsidRPr="005946CD">
          <w:rPr>
            <w:lang w:val="is-IS"/>
          </w:rPr>
          <w:t xml:space="preserve">Rekstrarleyfi til bráðabirgða samkvæmt þessari málsgrein er heimilt að endurútgefa einu sinni. Matvælastofnun skal vinna tillögur að rekstrarleyfum til bráðabirgða og auglýsa opinberlega hvers efnis þær eru og hvar megi nálgast þær. Heimilt er að gera skriflegar athugasemdir við tillögur Matvælastofnunar innan viku frá auglýsingu. Matvælastofnun skal tilkynna Umhverfisstofnun, umsækjanda um rekstrarleyfi til bráðabirgða og þeim sem hafa gert athugasemdir við tillögu um afgreiðslu rekstrarleyfis til bráðabirgða. Matvælastofnun skal auglýsa á vefsíðu sinni útgáfu og gildistöku rekstrarleyfa til bráðabirgða. Birting á vefsíðu Matvælastofnunar telst vera opinber birting. Í auglýsingunni skal tilgreina hvar greinargerð um afgreiðslu leyfis er aðgengileg og tilgreina um kæruheimild og kærufrest. Ákvörðun Matvælastofnunar um veitingu rekstrarleyfis til bráðabirgða samkvæmt þessari málsgrein er </w:t>
        </w:r>
        <w:proofErr w:type="spellStart"/>
        <w:r w:rsidR="006605AC" w:rsidRPr="005946CD">
          <w:rPr>
            <w:lang w:val="is-IS"/>
          </w:rPr>
          <w:t>kæranleg</w:t>
        </w:r>
        <w:proofErr w:type="spellEnd"/>
        <w:r w:rsidR="006605AC" w:rsidRPr="005946CD">
          <w:rPr>
            <w:lang w:val="is-IS"/>
          </w:rPr>
          <w:t xml:space="preserve"> til úrskurðarnefndar umhverfis- og auðlindamála innan mánaðar frá því að ákvörðun var birt opinberlega</w:t>
        </w:r>
        <w:r w:rsidR="006605AC" w:rsidRPr="005946CD" w:rsidDel="00624989">
          <w:rPr>
            <w:lang w:val="is-IS"/>
          </w:rPr>
          <w:t>.</w:t>
        </w:r>
        <w:r w:rsidR="006605AC" w:rsidRPr="005946CD">
          <w:rPr>
            <w:lang w:val="is-IS"/>
          </w:rPr>
          <w:t xml:space="preserve"> Ráðherra er í reglugerð heimilt að kveða nánar á um umsókn, málsmeðferð og skilyrði sem þurfa að vera fyrir hendi fyrir veitingu rekstrarleyfis til bráðabirgða skv. þessari grein.</w:t>
        </w:r>
      </w:ins>
    </w:p>
    <w:p w14:paraId="25BEA42E" w14:textId="4546E3CC" w:rsidR="00EB5DD5" w:rsidRPr="005946CD" w:rsidRDefault="00EB5DD5" w:rsidP="00E41EAE">
      <w:pPr>
        <w:spacing w:after="0" w:line="240" w:lineRule="auto"/>
        <w:jc w:val="both"/>
        <w:rPr>
          <w:ins w:id="136" w:author="Magnús Dige Baldursson" w:date="2021-11-05T09:22:00Z"/>
          <w:rFonts w:ascii="Times New Roman" w:hAnsi="Times New Roman" w:cs="Times New Roman"/>
          <w:lang w:val="is-IS"/>
        </w:rPr>
      </w:pPr>
    </w:p>
    <w:p w14:paraId="799DC747" w14:textId="1DAD4990" w:rsidR="00934CC9" w:rsidRPr="005946CD" w:rsidRDefault="00934CC9" w:rsidP="00D63F34">
      <w:pPr>
        <w:rPr>
          <w:rFonts w:ascii="Times New Roman" w:hAnsi="Times New Roman" w:cs="Times New Roman"/>
          <w:lang w:val="is-IS"/>
          <w:rPrChange w:id="137" w:author="Magnús Dige Baldursson" w:date="2021-12-15T14:18:00Z">
            <w:rPr>
              <w:rFonts w:ascii="Times New Roman" w:hAnsi="Times New Roman" w:cs="Times New Roman"/>
              <w:lang w:val="is-IS"/>
            </w:rPr>
          </w:rPrChange>
        </w:rPr>
      </w:pPr>
    </w:p>
    <w:p w14:paraId="3DA9C0FC" w14:textId="469701B1" w:rsidR="00D47F8B" w:rsidRPr="005946CD" w:rsidRDefault="00D47F8B" w:rsidP="00D47F8B">
      <w:pPr>
        <w:rPr>
          <w:rFonts w:ascii="Times New Roman" w:hAnsi="Times New Roman" w:cs="Times New Roman"/>
          <w:lang w:val="is-IS"/>
          <w:rPrChange w:id="138" w:author="Magnús Dige Baldursson" w:date="2021-12-15T14:18:00Z">
            <w:rPr>
              <w:rFonts w:ascii="Times New Roman" w:hAnsi="Times New Roman" w:cs="Times New Roman"/>
              <w:lang w:val="is-IS"/>
            </w:rPr>
          </w:rPrChange>
        </w:rPr>
      </w:pPr>
    </w:p>
    <w:p w14:paraId="2A28BC78" w14:textId="7177CE74" w:rsidR="00D47F8B" w:rsidRPr="005946CD" w:rsidRDefault="00D47F8B" w:rsidP="00B11261">
      <w:pPr>
        <w:jc w:val="center"/>
        <w:rPr>
          <w:rFonts w:ascii="Times New Roman" w:hAnsi="Times New Roman" w:cs="Times New Roman"/>
          <w:b/>
          <w:bCs/>
          <w:lang w:val="is-IS"/>
          <w:rPrChange w:id="139" w:author="Magnús Dige Baldursson" w:date="2021-12-15T14:18:00Z">
            <w:rPr>
              <w:rFonts w:ascii="Times New Roman" w:hAnsi="Times New Roman" w:cs="Times New Roman"/>
              <w:b/>
              <w:bCs/>
              <w:lang w:val="is-IS"/>
            </w:rPr>
          </w:rPrChange>
        </w:rPr>
      </w:pPr>
      <w:r w:rsidRPr="005946CD">
        <w:rPr>
          <w:rFonts w:ascii="Times New Roman" w:hAnsi="Times New Roman" w:cs="Times New Roman"/>
          <w:b/>
          <w:bCs/>
          <w:lang w:val="is-IS"/>
          <w:rPrChange w:id="140" w:author="Magnús Dige Baldursson" w:date="2021-12-15T14:18:00Z">
            <w:rPr>
              <w:rFonts w:ascii="Times New Roman" w:hAnsi="Times New Roman" w:cs="Times New Roman"/>
              <w:b/>
              <w:bCs/>
              <w:lang w:val="is-IS"/>
            </w:rPr>
          </w:rPrChange>
        </w:rPr>
        <w:t xml:space="preserve">Lög um hollustuhætti og mengunarvarnir nr. </w:t>
      </w:r>
      <w:r w:rsidR="00B11261" w:rsidRPr="005946CD">
        <w:rPr>
          <w:rFonts w:ascii="Times New Roman" w:hAnsi="Times New Roman" w:cs="Times New Roman"/>
          <w:b/>
          <w:bCs/>
          <w:lang w:val="is-IS"/>
          <w:rPrChange w:id="141" w:author="Magnús Dige Baldursson" w:date="2021-12-15T14:18:00Z">
            <w:rPr>
              <w:rFonts w:ascii="Times New Roman" w:hAnsi="Times New Roman" w:cs="Times New Roman"/>
              <w:b/>
              <w:bCs/>
              <w:lang w:val="is-IS"/>
            </w:rPr>
          </w:rPrChange>
        </w:rPr>
        <w:t>7/1998.</w:t>
      </w:r>
    </w:p>
    <w:p w14:paraId="1C382D55" w14:textId="322FCCA7" w:rsidR="00B11261" w:rsidRPr="005946CD" w:rsidRDefault="00B11261" w:rsidP="00B11261">
      <w:pPr>
        <w:jc w:val="center"/>
        <w:rPr>
          <w:rFonts w:ascii="Times New Roman" w:hAnsi="Times New Roman" w:cs="Times New Roman"/>
          <w:b/>
          <w:bCs/>
          <w:lang w:val="is-IS"/>
          <w:rPrChange w:id="142" w:author="Magnús Dige Baldursson" w:date="2021-12-15T14:18:00Z">
            <w:rPr>
              <w:rFonts w:ascii="Times New Roman" w:hAnsi="Times New Roman" w:cs="Times New Roman"/>
              <w:b/>
              <w:bCs/>
              <w:lang w:val="is-IS"/>
            </w:rPr>
          </w:rPrChange>
        </w:rPr>
      </w:pPr>
    </w:p>
    <w:p w14:paraId="6ECAF40A" w14:textId="5058F279" w:rsidR="00B11261" w:rsidRPr="005946CD" w:rsidRDefault="003449F4" w:rsidP="004A3844">
      <w:pPr>
        <w:pStyle w:val="Mlsgreinlista"/>
        <w:numPr>
          <w:ilvl w:val="0"/>
          <w:numId w:val="4"/>
        </w:numPr>
        <w:rPr>
          <w:ins w:id="143" w:author="Magnús Dige Baldursson" w:date="2021-11-05T09:25:00Z"/>
          <w:rFonts w:ascii="Times New Roman" w:hAnsi="Times New Roman" w:cs="Times New Roman"/>
          <w:color w:val="242424"/>
          <w:sz w:val="14"/>
          <w:szCs w:val="14"/>
          <w:shd w:val="clear" w:color="auto" w:fill="FFFFFF"/>
          <w:vertAlign w:val="superscript"/>
          <w:lang w:val="is-IS"/>
          <w:rPrChange w:id="144" w:author="Magnús Dige Baldursson" w:date="2021-12-15T14:18:00Z">
            <w:rPr>
              <w:ins w:id="145" w:author="Magnús Dige Baldursson" w:date="2021-11-05T09:25:00Z"/>
              <w:rFonts w:ascii="Times New Roman" w:hAnsi="Times New Roman" w:cs="Times New Roman"/>
              <w:color w:val="242424"/>
              <w:sz w:val="14"/>
              <w:szCs w:val="14"/>
              <w:shd w:val="clear" w:color="auto" w:fill="FFFFFF"/>
              <w:vertAlign w:val="superscript"/>
              <w:lang w:val="is-IS"/>
            </w:rPr>
          </w:rPrChange>
        </w:rPr>
      </w:pPr>
      <w:r w:rsidRPr="005946CD">
        <w:rPr>
          <w:rFonts w:ascii="Times New Roman" w:hAnsi="Times New Roman" w:cs="Times New Roman"/>
          <w:b/>
          <w:bCs/>
          <w:color w:val="242424"/>
          <w:shd w:val="clear" w:color="auto" w:fill="FFFFFF"/>
          <w:lang w:val="is-IS"/>
          <w:rPrChange w:id="146" w:author="Magnús Dige Baldursson" w:date="2021-12-15T14:18:00Z">
            <w:rPr>
              <w:rFonts w:ascii="Times New Roman" w:hAnsi="Times New Roman" w:cs="Times New Roman"/>
              <w:b/>
              <w:bCs/>
              <w:color w:val="242424"/>
              <w:shd w:val="clear" w:color="auto" w:fill="FFFFFF"/>
              <w:lang w:val="is-IS"/>
            </w:rPr>
          </w:rPrChange>
        </w:rPr>
        <w:t>[6. gr.</w:t>
      </w:r>
      <w:r w:rsidRPr="005946CD">
        <w:rPr>
          <w:rFonts w:ascii="Times New Roman" w:hAnsi="Times New Roman" w:cs="Times New Roman"/>
          <w:color w:val="242424"/>
          <w:shd w:val="clear" w:color="auto" w:fill="FFFFFF"/>
          <w:lang w:val="is-IS"/>
          <w:rPrChange w:id="147" w:author="Magnús Dige Baldursson" w:date="2021-12-15T14:18:00Z">
            <w:rPr>
              <w:rFonts w:ascii="Times New Roman" w:hAnsi="Times New Roman" w:cs="Times New Roman"/>
              <w:color w:val="242424"/>
              <w:shd w:val="clear" w:color="auto" w:fill="FFFFFF"/>
              <w:lang w:val="is-IS"/>
            </w:rPr>
          </w:rPrChange>
        </w:rPr>
        <w:t> </w:t>
      </w:r>
      <w:r w:rsidRPr="005946CD">
        <w:rPr>
          <w:rStyle w:val="hersla"/>
          <w:rFonts w:ascii="Times New Roman" w:hAnsi="Times New Roman" w:cs="Times New Roman"/>
          <w:color w:val="242424"/>
          <w:shd w:val="clear" w:color="auto" w:fill="FFFFFF"/>
          <w:lang w:val="is-IS"/>
          <w:rPrChange w:id="148" w:author="Magnús Dige Baldursson" w:date="2021-12-15T14:18:00Z">
            <w:rPr>
              <w:rStyle w:val="hersla"/>
              <w:rFonts w:ascii="Times New Roman" w:hAnsi="Times New Roman" w:cs="Times New Roman"/>
              <w:color w:val="242424"/>
              <w:shd w:val="clear" w:color="auto" w:fill="FFFFFF"/>
              <w:lang w:val="is-IS"/>
            </w:rPr>
          </w:rPrChange>
        </w:rPr>
        <w:t>Starfsleyfi.</w:t>
      </w:r>
      <w:r w:rsidRPr="005946CD">
        <w:rPr>
          <w:rFonts w:ascii="Times New Roman" w:hAnsi="Times New Roman" w:cs="Times New Roman"/>
          <w:color w:val="242424"/>
          <w:lang w:val="is-IS"/>
          <w:rPrChange w:id="149"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19A277FE" wp14:editId="7651C949">
            <wp:extent cx="104140" cy="104140"/>
            <wp:effectExtent l="0" t="0" r="0" b="0"/>
            <wp:docPr id="14" name="Myn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Allur atvinnurekstur, sbr. viðauka [I, II og IV],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skal hafa gilt starfsleyfi sem Umhverfisstofnun eða heilbrigðisnefndir gefa út, sbr. þó 8. gr. Óheimilt er að hefja atvinnurekstur hafi starfsleyfi ekki verið gefið út eða hann ekki verið skráður hjá Um</w:t>
      </w:r>
      <w:r w:rsidRPr="005946CD">
        <w:rPr>
          <w:rFonts w:ascii="Times New Roman" w:hAnsi="Times New Roman" w:cs="Times New Roman"/>
          <w:color w:val="242424"/>
          <w:shd w:val="clear" w:color="auto" w:fill="FFFFFF"/>
          <w:lang w:val="is-IS"/>
          <w:rPrChange w:id="150" w:author="Magnús Dige Baldursson" w:date="2021-12-15T14:18:00Z">
            <w:rPr>
              <w:rFonts w:ascii="Times New Roman" w:hAnsi="Times New Roman" w:cs="Times New Roman"/>
              <w:color w:val="242424"/>
              <w:shd w:val="clear" w:color="auto" w:fill="FFFFFF"/>
              <w:lang w:val="is-IS"/>
            </w:rPr>
          </w:rPrChange>
        </w:rPr>
        <w:t>hverfisstofnun. [Allur atvinnurekstur sem sótt er um starfsleyfi fyrir skal vera í samræmi við skipulag samkvæmt skipulagslögum eða lögum um skipulag haf- og strandsvæða.] </w:t>
      </w:r>
      <w:r w:rsidRPr="005946CD">
        <w:rPr>
          <w:rFonts w:ascii="Times New Roman" w:hAnsi="Times New Roman" w:cs="Times New Roman"/>
          <w:color w:val="242424"/>
          <w:sz w:val="14"/>
          <w:szCs w:val="14"/>
          <w:shd w:val="clear" w:color="auto" w:fill="FFFFFF"/>
          <w:vertAlign w:val="superscript"/>
          <w:lang w:val="is-IS"/>
          <w:rPrChange w:id="151"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del w:id="152" w:author="Magnús Dige Baldursson" w:date="2021-11-05T09:23:00Z">
        <w:r w:rsidRPr="005946CD" w:rsidDel="0052316B">
          <w:rPr>
            <w:rFonts w:ascii="Times New Roman" w:hAnsi="Times New Roman" w:cs="Times New Roman"/>
            <w:color w:val="242424"/>
            <w:shd w:val="clear" w:color="auto" w:fill="FFFFFF"/>
            <w:lang w:val="is-IS"/>
            <w:rPrChange w:id="153" w:author="Magnús Dige Baldursson" w:date="2021-12-15T14:18:00Z">
              <w:rPr>
                <w:rFonts w:ascii="Times New Roman" w:hAnsi="Times New Roman" w:cs="Times New Roman"/>
                <w:color w:val="242424"/>
                <w:shd w:val="clear" w:color="auto" w:fill="FFFFFF"/>
                <w:lang w:val="is-IS"/>
              </w:rPr>
            </w:rPrChange>
          </w:rPr>
          <w:delText xml:space="preserve"> Ráðherra er heimilt, ef ríkar ástæður mæla með því og að fenginni umsögn Umhverfisstofnunar og eftir atvikum heilbrigðisnefndar, að veita tímabundna undanþágu frá kröfu um starfsleyfi. </w:delText>
        </w:r>
      </w:del>
      <w:r w:rsidRPr="005946CD">
        <w:rPr>
          <w:rFonts w:ascii="Times New Roman" w:hAnsi="Times New Roman" w:cs="Times New Roman"/>
          <w:color w:val="242424"/>
          <w:shd w:val="clear" w:color="auto" w:fill="FFFFFF"/>
          <w:lang w:val="is-IS"/>
          <w:rPrChange w:id="154" w:author="Magnús Dige Baldursson" w:date="2021-12-15T14:18:00Z">
            <w:rPr>
              <w:rFonts w:ascii="Times New Roman" w:hAnsi="Times New Roman" w:cs="Times New Roman"/>
              <w:color w:val="242424"/>
              <w:shd w:val="clear" w:color="auto" w:fill="FFFFFF"/>
              <w:lang w:val="is-IS"/>
            </w:rPr>
          </w:rPrChange>
        </w:rPr>
        <w:t>Starfsleyfi skal veitt starfsemi uppfylli hún þær kröfur sem til hennar eru gerðar samkvæmt lögum þessum og reglugerðum settum samkvæmt þeim að teknu tilliti til annarrar löggjafar.</w:t>
      </w:r>
      <w:r w:rsidRPr="005946CD">
        <w:rPr>
          <w:rFonts w:ascii="Times New Roman" w:hAnsi="Times New Roman" w:cs="Times New Roman"/>
          <w:color w:val="242424"/>
          <w:lang w:val="is-IS"/>
          <w:rPrChange w:id="155"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08E20FD6" wp14:editId="239B8835">
            <wp:extent cx="104140" cy="104140"/>
            <wp:effectExtent l="0" t="0" r="0" b="0"/>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Gefa skal út starfsleyfi til tiltekins tíma. Útgefanda starfsleyfis er heimilt að endurskoða og breyta starfsleyfi áður en gildistími þess er liðinn vegna breyttra forsendna, svo sem ef mengun af völdum atvinnurekstrar er me</w:t>
      </w:r>
      <w:r w:rsidRPr="005946CD">
        <w:rPr>
          <w:rFonts w:ascii="Times New Roman" w:hAnsi="Times New Roman" w:cs="Times New Roman"/>
          <w:color w:val="242424"/>
          <w:shd w:val="clear" w:color="auto" w:fill="FFFFFF"/>
          <w:lang w:val="is-IS"/>
          <w:rPrChange w:id="156" w:author="Magnús Dige Baldursson" w:date="2021-12-15T14:18:00Z">
            <w:rPr>
              <w:rFonts w:ascii="Times New Roman" w:hAnsi="Times New Roman" w:cs="Times New Roman"/>
              <w:color w:val="242424"/>
              <w:shd w:val="clear" w:color="auto" w:fill="FFFFFF"/>
              <w:lang w:val="is-IS"/>
            </w:rPr>
          </w:rPrChange>
        </w:rPr>
        <w:t>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w:t>
      </w:r>
      <w:r w:rsidRPr="005946CD">
        <w:rPr>
          <w:rFonts w:ascii="Times New Roman" w:hAnsi="Times New Roman" w:cs="Times New Roman"/>
          <w:color w:val="242424"/>
          <w:lang w:val="is-IS"/>
          <w:rPrChange w:id="157"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63863FEF" wp14:editId="049EFD9F">
            <wp:extent cx="104140" cy="104140"/>
            <wp:effectExtent l="0" t="0" r="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xml:space="preserve"> Ef endurskoðun eða breyting á starfsleyfi leiðir til breytinga á starfsleyfisskilyrðum skal </w:t>
      </w:r>
      <w:del w:id="158" w:author="Magnús Dige Baldursson" w:date="2021-11-05T09:24:00Z">
        <w:r w:rsidRPr="005946CD" w:rsidDel="007B460F">
          <w:rPr>
            <w:rFonts w:ascii="Times New Roman" w:hAnsi="Times New Roman" w:cs="Times New Roman"/>
            <w:color w:val="242424"/>
            <w:shd w:val="clear" w:color="auto" w:fill="FFFFFF"/>
            <w:lang w:val="is-IS"/>
            <w:rPrChange w:id="159" w:author="Magnús Dige Baldursson" w:date="2021-12-15T14:18:00Z">
              <w:rPr>
                <w:rFonts w:ascii="Times New Roman" w:hAnsi="Times New Roman" w:cs="Times New Roman"/>
                <w:color w:val="242424"/>
                <w:shd w:val="clear" w:color="auto" w:fill="FFFFFF"/>
                <w:lang w:val="is-IS"/>
              </w:rPr>
            </w:rPrChange>
          </w:rPr>
          <w:delText xml:space="preserve">stofnunin </w:delText>
        </w:r>
      </w:del>
      <w:ins w:id="160" w:author="Magnús Dige Baldursson" w:date="2021-11-05T09:24:00Z">
        <w:r w:rsidR="00CB6D2E" w:rsidRPr="005946CD">
          <w:rPr>
            <w:rFonts w:ascii="Times New Roman" w:hAnsi="Times New Roman" w:cs="Times New Roman"/>
            <w:color w:val="242424"/>
            <w:shd w:val="clear" w:color="auto" w:fill="FFFFFF"/>
            <w:lang w:val="is-IS"/>
            <w:rPrChange w:id="161" w:author="Magnús Dige Baldursson" w:date="2021-12-15T14:18:00Z">
              <w:rPr>
                <w:rFonts w:ascii="Times New Roman" w:hAnsi="Times New Roman" w:cs="Times New Roman"/>
                <w:color w:val="242424"/>
                <w:shd w:val="clear" w:color="auto" w:fill="FFFFFF"/>
                <w:lang w:val="is-IS"/>
              </w:rPr>
            </w:rPrChange>
          </w:rPr>
          <w:t xml:space="preserve">útgefandi starfsleyfis </w:t>
        </w:r>
      </w:ins>
      <w:r w:rsidRPr="005946CD">
        <w:rPr>
          <w:rFonts w:ascii="Times New Roman" w:hAnsi="Times New Roman" w:cs="Times New Roman"/>
          <w:color w:val="242424"/>
          <w:shd w:val="clear" w:color="auto" w:fill="FFFFFF"/>
          <w:lang w:val="is-IS"/>
          <w:rPrChange w:id="162" w:author="Magnús Dige Baldursson" w:date="2021-12-15T14:18:00Z">
            <w:rPr>
              <w:rFonts w:ascii="Times New Roman" w:hAnsi="Times New Roman" w:cs="Times New Roman"/>
              <w:color w:val="242424"/>
              <w:shd w:val="clear" w:color="auto" w:fill="FFFFFF"/>
              <w:lang w:val="is-IS"/>
            </w:rPr>
          </w:rPrChange>
        </w:rPr>
        <w:t>auglýsa drög að slíkri breytingu að lágmarki í fjórar vikur.</w:t>
      </w:r>
      <w:r w:rsidRPr="005946CD">
        <w:rPr>
          <w:rFonts w:ascii="Times New Roman" w:hAnsi="Times New Roman" w:cs="Times New Roman"/>
          <w:color w:val="242424"/>
          <w:lang w:val="is-IS"/>
          <w:rPrChange w:id="163"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304FA0B2" wp14:editId="639A0381">
            <wp:extent cx="104140" cy="104140"/>
            <wp:effectExtent l="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[Útgefanda starfsleyfis er heimilt að framlengja gildistíma starfsleyfis á meðan nýtt starfsleyfi er í vinnslu, að hámarki til eins árs, hafi fullnægjandi umsókn um nýtt starfsleyfi borist útgefanda.] </w:t>
      </w:r>
      <w:r w:rsidRPr="005946CD">
        <w:rPr>
          <w:rFonts w:ascii="Times New Roman" w:hAnsi="Times New Roman" w:cs="Times New Roman"/>
          <w:color w:val="242424"/>
          <w:sz w:val="14"/>
          <w:szCs w:val="14"/>
          <w:shd w:val="clear" w:color="auto" w:fill="FFFFFF"/>
          <w:vertAlign w:val="superscript"/>
          <w:lang w:val="is-IS"/>
          <w:rPrChange w:id="164" w:author="Magnús Dige Baldursson" w:date="2021-12-15T14:18:00Z">
            <w:rPr>
              <w:rFonts w:ascii="Times New Roman" w:hAnsi="Times New Roman" w:cs="Times New Roman"/>
              <w:color w:val="242424"/>
              <w:sz w:val="14"/>
              <w:szCs w:val="14"/>
              <w:shd w:val="clear" w:color="auto" w:fill="FFFFFF"/>
              <w:vertAlign w:val="superscript"/>
              <w:lang w:val="is-IS"/>
            </w:rPr>
          </w:rPrChange>
        </w:rPr>
        <w:t>3)</w:t>
      </w:r>
      <w:r w:rsidRPr="005946CD">
        <w:rPr>
          <w:rFonts w:ascii="Times New Roman" w:hAnsi="Times New Roman" w:cs="Times New Roman"/>
          <w:color w:val="242424"/>
          <w:shd w:val="clear" w:color="auto" w:fill="FFFFFF"/>
          <w:lang w:val="is-IS"/>
          <w:rPrChange w:id="165" w:author="Magnús Dige Baldursson" w:date="2021-12-15T14:18:00Z">
            <w:rPr>
              <w:rFonts w:ascii="Times New Roman" w:hAnsi="Times New Roman" w:cs="Times New Roman"/>
              <w:color w:val="242424"/>
              <w:shd w:val="clear" w:color="auto" w:fill="FFFFFF"/>
              <w:lang w:val="is-IS"/>
            </w:rPr>
          </w:rPrChange>
        </w:rPr>
        <w:t>] </w:t>
      </w:r>
      <w:r w:rsidRPr="005946CD">
        <w:rPr>
          <w:rFonts w:ascii="Times New Roman" w:hAnsi="Times New Roman" w:cs="Times New Roman"/>
          <w:color w:val="242424"/>
          <w:sz w:val="14"/>
          <w:szCs w:val="14"/>
          <w:shd w:val="clear" w:color="auto" w:fill="FFFFFF"/>
          <w:vertAlign w:val="superscript"/>
          <w:lang w:val="is-IS"/>
          <w:rPrChange w:id="166" w:author="Magnús Dige Baldursson" w:date="2021-12-15T14:18:00Z">
            <w:rPr>
              <w:rFonts w:ascii="Times New Roman" w:hAnsi="Times New Roman" w:cs="Times New Roman"/>
              <w:color w:val="242424"/>
              <w:sz w:val="14"/>
              <w:szCs w:val="14"/>
              <w:shd w:val="clear" w:color="auto" w:fill="FFFFFF"/>
              <w:vertAlign w:val="superscript"/>
              <w:lang w:val="is-IS"/>
            </w:rPr>
          </w:rPrChange>
        </w:rPr>
        <w:t>4)</w:t>
      </w:r>
      <w:r w:rsidRPr="005946CD">
        <w:rPr>
          <w:rFonts w:ascii="Times New Roman" w:hAnsi="Times New Roman" w:cs="Times New Roman"/>
          <w:color w:val="242424"/>
          <w:lang w:val="is-IS"/>
          <w:rPrChange w:id="167"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color w:val="242424"/>
          <w:shd w:val="clear" w:color="auto" w:fill="FFFFFF"/>
          <w:lang w:val="is-IS"/>
          <w:rPrChange w:id="168" w:author="Magnús Dige Baldursson" w:date="2021-12-15T14:18:00Z">
            <w:rPr>
              <w:rFonts w:ascii="Times New Roman" w:hAnsi="Times New Roman" w:cs="Times New Roman"/>
              <w:color w:val="242424"/>
              <w:shd w:val="clear" w:color="auto" w:fill="FFFFFF"/>
              <w:lang w:val="is-IS"/>
            </w:rPr>
          </w:rPrChange>
        </w:rPr>
        <w:t>    </w:t>
      </w:r>
      <w:r w:rsidRPr="005946CD">
        <w:rPr>
          <w:rFonts w:ascii="Times New Roman" w:hAnsi="Times New Roman" w:cs="Times New Roman"/>
          <w:i/>
          <w:iCs/>
          <w:color w:val="242424"/>
          <w:sz w:val="12"/>
          <w:szCs w:val="12"/>
          <w:shd w:val="clear" w:color="auto" w:fill="FFFFFF"/>
          <w:vertAlign w:val="superscript"/>
          <w:lang w:val="is-IS"/>
          <w:rPrChange w:id="169" w:author="Magnús Dige Baldursson" w:date="2021-12-15T14:18:00Z">
            <w:rPr>
              <w:rFonts w:ascii="Times New Roman" w:hAnsi="Times New Roman" w:cs="Times New Roman"/>
              <w:i/>
              <w:iCs/>
              <w:color w:val="242424"/>
              <w:sz w:val="12"/>
              <w:szCs w:val="12"/>
              <w:shd w:val="clear" w:color="auto" w:fill="FFFFFF"/>
              <w:vertAlign w:val="superscript"/>
              <w:lang w:val="is-IS"/>
            </w:rPr>
          </w:rPrChange>
        </w:rPr>
        <w:t>1)</w:t>
      </w:r>
      <w:hyperlink r:id="rId14" w:history="1">
        <w:r w:rsidRPr="005946CD">
          <w:rPr>
            <w:rStyle w:val="Tengill"/>
            <w:rFonts w:ascii="Times New Roman" w:hAnsi="Times New Roman" w:cs="Times New Roman"/>
            <w:i/>
            <w:iCs/>
            <w:color w:val="1C79C2"/>
            <w:sz w:val="19"/>
            <w:szCs w:val="19"/>
            <w:lang w:val="is-IS"/>
          </w:rPr>
          <w:t>L. 66/2020, 1. gr.</w:t>
        </w:r>
      </w:hyperlink>
      <w:r w:rsidRPr="005946CD">
        <w:rPr>
          <w:rFonts w:ascii="Times New Roman" w:hAnsi="Times New Roman" w:cs="Times New Roman"/>
          <w:i/>
          <w:iCs/>
          <w:color w:val="242424"/>
          <w:sz w:val="19"/>
          <w:szCs w:val="19"/>
          <w:shd w:val="clear" w:color="auto" w:fill="FFFFFF"/>
          <w:lang w:val="is-IS"/>
        </w:rPr>
        <w:t> </w:t>
      </w:r>
      <w:r w:rsidRPr="005946CD">
        <w:rPr>
          <w:rFonts w:ascii="Times New Roman" w:hAnsi="Times New Roman" w:cs="Times New Roman"/>
          <w:i/>
          <w:iCs/>
          <w:color w:val="242424"/>
          <w:sz w:val="12"/>
          <w:szCs w:val="12"/>
          <w:shd w:val="clear" w:color="auto" w:fill="FFFFFF"/>
          <w:vertAlign w:val="superscript"/>
          <w:lang w:val="is-IS"/>
        </w:rPr>
        <w:t>2)</w:t>
      </w:r>
      <w:hyperlink r:id="rId15" w:anchor="G18" w:history="1">
        <w:r w:rsidRPr="005946CD">
          <w:rPr>
            <w:rStyle w:val="Tengill"/>
            <w:rFonts w:ascii="Times New Roman" w:hAnsi="Times New Roman" w:cs="Times New Roman"/>
            <w:i/>
            <w:iCs/>
            <w:color w:val="1C79C2"/>
            <w:sz w:val="19"/>
            <w:szCs w:val="19"/>
            <w:lang w:val="is-IS"/>
          </w:rPr>
          <w:t>L. 88/2018, 18. gr.</w:t>
        </w:r>
      </w:hyperlink>
      <w:r w:rsidRPr="005946CD">
        <w:rPr>
          <w:rFonts w:ascii="Times New Roman" w:hAnsi="Times New Roman" w:cs="Times New Roman"/>
          <w:i/>
          <w:iCs/>
          <w:color w:val="242424"/>
          <w:sz w:val="19"/>
          <w:szCs w:val="19"/>
          <w:shd w:val="clear" w:color="auto" w:fill="FFFFFF"/>
          <w:lang w:val="is-IS"/>
        </w:rPr>
        <w:t> </w:t>
      </w:r>
      <w:r w:rsidRPr="005946CD">
        <w:rPr>
          <w:rFonts w:ascii="Times New Roman" w:hAnsi="Times New Roman" w:cs="Times New Roman"/>
          <w:i/>
          <w:iCs/>
          <w:color w:val="242424"/>
          <w:sz w:val="12"/>
          <w:szCs w:val="12"/>
          <w:shd w:val="clear" w:color="auto" w:fill="FFFFFF"/>
          <w:vertAlign w:val="superscript"/>
          <w:lang w:val="is-IS"/>
        </w:rPr>
        <w:t>3)</w:t>
      </w:r>
      <w:hyperlink r:id="rId16" w:history="1">
        <w:r w:rsidRPr="005946CD">
          <w:rPr>
            <w:rStyle w:val="Tengill"/>
            <w:rFonts w:ascii="Times New Roman" w:hAnsi="Times New Roman" w:cs="Times New Roman"/>
            <w:i/>
            <w:iCs/>
            <w:color w:val="1C79C2"/>
            <w:sz w:val="19"/>
            <w:szCs w:val="19"/>
            <w:lang w:val="is-IS"/>
          </w:rPr>
          <w:t>L. 58/2019, 5. gr.</w:t>
        </w:r>
      </w:hyperlink>
      <w:r w:rsidRPr="005946CD">
        <w:rPr>
          <w:rFonts w:ascii="Times New Roman" w:hAnsi="Times New Roman" w:cs="Times New Roman"/>
          <w:i/>
          <w:iCs/>
          <w:color w:val="242424"/>
          <w:sz w:val="19"/>
          <w:szCs w:val="19"/>
          <w:shd w:val="clear" w:color="auto" w:fill="FFFFFF"/>
          <w:lang w:val="is-IS"/>
        </w:rPr>
        <w:t> </w:t>
      </w:r>
      <w:r w:rsidRPr="005946CD">
        <w:rPr>
          <w:rFonts w:ascii="Times New Roman" w:hAnsi="Times New Roman" w:cs="Times New Roman"/>
          <w:i/>
          <w:iCs/>
          <w:color w:val="242424"/>
          <w:sz w:val="12"/>
          <w:szCs w:val="12"/>
          <w:shd w:val="clear" w:color="auto" w:fill="FFFFFF"/>
          <w:vertAlign w:val="superscript"/>
          <w:lang w:val="is-IS"/>
        </w:rPr>
        <w:t>4)</w:t>
      </w:r>
      <w:hyperlink r:id="rId17" w:history="1">
        <w:r w:rsidRPr="005946CD">
          <w:rPr>
            <w:rStyle w:val="Tengill"/>
            <w:rFonts w:ascii="Times New Roman" w:hAnsi="Times New Roman" w:cs="Times New Roman"/>
            <w:i/>
            <w:iCs/>
            <w:color w:val="1C79C2"/>
            <w:sz w:val="19"/>
            <w:szCs w:val="19"/>
            <w:lang w:val="is-IS"/>
          </w:rPr>
          <w:t>L. 66/2017, 7. gr.</w:t>
        </w:r>
      </w:hyperlink>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79D4A394" wp14:editId="22ECD59D">
            <wp:extent cx="104140" cy="104140"/>
            <wp:effectExtent l="0" t="0" r="0" b="0"/>
            <wp:docPr id="10"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w:t>
      </w:r>
      <w:r w:rsidRPr="005946CD">
        <w:rPr>
          <w:rFonts w:ascii="Times New Roman" w:hAnsi="Times New Roman" w:cs="Times New Roman"/>
          <w:b/>
          <w:bCs/>
          <w:color w:val="242424"/>
          <w:shd w:val="clear" w:color="auto" w:fill="FFFFFF"/>
          <w:lang w:val="is-IS"/>
        </w:rPr>
        <w:t>[7. gr.</w:t>
      </w:r>
      <w:r w:rsidRPr="005946CD">
        <w:rPr>
          <w:rFonts w:ascii="Times New Roman" w:hAnsi="Times New Roman" w:cs="Times New Roman"/>
          <w:color w:val="242424"/>
          <w:shd w:val="clear" w:color="auto" w:fill="FFFFFF"/>
          <w:lang w:val="is-IS"/>
        </w:rPr>
        <w:t> </w:t>
      </w:r>
      <w:r w:rsidRPr="005946CD">
        <w:rPr>
          <w:rStyle w:val="hersla"/>
          <w:rFonts w:ascii="Times New Roman" w:hAnsi="Times New Roman" w:cs="Times New Roman"/>
          <w:color w:val="242424"/>
          <w:shd w:val="clear" w:color="auto" w:fill="FFFFFF"/>
          <w:lang w:val="is-IS"/>
        </w:rPr>
        <w:t>Útgáfa starfsleyfis.</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6D945994" wp14:editId="70DF7F1C">
            <wp:extent cx="104140" cy="104140"/>
            <wp:effectExtent l="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Umhverfisstofnun gefur út starfsleyfi fyrir atvinnurekstur, sbr. viðauka [I og II], </w:t>
      </w:r>
      <w:r w:rsidRPr="005946CD">
        <w:rPr>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xml:space="preserve"> sbr. þó 8. gr., [og fyrir starfsemi sem </w:t>
      </w:r>
      <w:r w:rsidRPr="005946CD">
        <w:rPr>
          <w:rFonts w:ascii="Times New Roman" w:hAnsi="Times New Roman" w:cs="Times New Roman"/>
          <w:color w:val="242424"/>
          <w:shd w:val="clear" w:color="auto" w:fill="FFFFFF"/>
          <w:lang w:val="is-IS"/>
          <w:rPrChange w:id="170" w:author="Magnús Dige Baldursson" w:date="2021-12-15T14:18:00Z">
            <w:rPr>
              <w:rFonts w:ascii="Times New Roman" w:hAnsi="Times New Roman" w:cs="Times New Roman"/>
              <w:color w:val="242424"/>
              <w:shd w:val="clear" w:color="auto" w:fill="FFFFFF"/>
              <w:lang w:val="is-IS"/>
            </w:rPr>
          </w:rPrChange>
        </w:rPr>
        <w:t>staðsett er á hafi utan sveitarfélagamarka]. </w:t>
      </w:r>
      <w:r w:rsidRPr="005946CD">
        <w:rPr>
          <w:rFonts w:ascii="Times New Roman" w:hAnsi="Times New Roman" w:cs="Times New Roman"/>
          <w:color w:val="242424"/>
          <w:sz w:val="14"/>
          <w:szCs w:val="14"/>
          <w:shd w:val="clear" w:color="auto" w:fill="FFFFFF"/>
          <w:vertAlign w:val="superscript"/>
          <w:lang w:val="is-IS"/>
          <w:rPrChange w:id="171"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Pr="005946CD">
        <w:rPr>
          <w:rFonts w:ascii="Times New Roman" w:hAnsi="Times New Roman" w:cs="Times New Roman"/>
          <w:color w:val="242424"/>
          <w:shd w:val="clear" w:color="auto" w:fill="FFFFFF"/>
          <w:lang w:val="is-IS"/>
          <w:rPrChange w:id="172" w:author="Magnús Dige Baldursson" w:date="2021-12-15T14:18:00Z">
            <w:rPr>
              <w:rFonts w:ascii="Times New Roman" w:hAnsi="Times New Roman" w:cs="Times New Roman"/>
              <w:color w:val="242424"/>
              <w:shd w:val="clear" w:color="auto" w:fill="FFFFFF"/>
              <w:lang w:val="is-IS"/>
            </w:rPr>
          </w:rPrChange>
        </w:rPr>
        <w:t xml:space="preserve"> Heilbrigðisnefndir gefa út </w:t>
      </w:r>
      <w:r w:rsidRPr="005946CD">
        <w:rPr>
          <w:rFonts w:ascii="Times New Roman" w:hAnsi="Times New Roman" w:cs="Times New Roman"/>
          <w:color w:val="242424"/>
          <w:shd w:val="clear" w:color="auto" w:fill="FFFFFF"/>
          <w:lang w:val="is-IS"/>
          <w:rPrChange w:id="173" w:author="Magnús Dige Baldursson" w:date="2021-12-15T14:18:00Z">
            <w:rPr>
              <w:rFonts w:ascii="Times New Roman" w:hAnsi="Times New Roman" w:cs="Times New Roman"/>
              <w:color w:val="242424"/>
              <w:shd w:val="clear" w:color="auto" w:fill="FFFFFF"/>
              <w:lang w:val="is-IS"/>
            </w:rPr>
          </w:rPrChange>
        </w:rPr>
        <w:lastRenderedPageBreak/>
        <w:t>starfsleyfi fyrir atvinnurekstur, sbr. viðauka IV …, </w:t>
      </w:r>
      <w:r w:rsidRPr="005946CD">
        <w:rPr>
          <w:rFonts w:ascii="Times New Roman" w:hAnsi="Times New Roman" w:cs="Times New Roman"/>
          <w:color w:val="242424"/>
          <w:sz w:val="14"/>
          <w:szCs w:val="14"/>
          <w:shd w:val="clear" w:color="auto" w:fill="FFFFFF"/>
          <w:vertAlign w:val="superscript"/>
          <w:lang w:val="is-IS"/>
          <w:rPrChange w:id="174" w:author="Magnús Dige Baldursson" w:date="2021-12-15T14:18:00Z">
            <w:rPr>
              <w:rFonts w:ascii="Times New Roman" w:hAnsi="Times New Roman" w:cs="Times New Roman"/>
              <w:color w:val="242424"/>
              <w:sz w:val="14"/>
              <w:szCs w:val="14"/>
              <w:shd w:val="clear" w:color="auto" w:fill="FFFFFF"/>
              <w:vertAlign w:val="superscript"/>
              <w:lang w:val="is-IS"/>
            </w:rPr>
          </w:rPrChange>
        </w:rPr>
        <w:t>1)</w:t>
      </w:r>
      <w:r w:rsidRPr="005946CD">
        <w:rPr>
          <w:rFonts w:ascii="Times New Roman" w:hAnsi="Times New Roman" w:cs="Times New Roman"/>
          <w:color w:val="242424"/>
          <w:shd w:val="clear" w:color="auto" w:fill="FFFFFF"/>
          <w:lang w:val="is-IS"/>
          <w:rPrChange w:id="175" w:author="Magnús Dige Baldursson" w:date="2021-12-15T14:18:00Z">
            <w:rPr>
              <w:rFonts w:ascii="Times New Roman" w:hAnsi="Times New Roman" w:cs="Times New Roman"/>
              <w:color w:val="242424"/>
              <w:shd w:val="clear" w:color="auto" w:fill="FFFFFF"/>
              <w:lang w:val="is-IS"/>
            </w:rPr>
          </w:rPrChange>
        </w:rPr>
        <w:t> sbr. þó 8. gr.</w:t>
      </w:r>
      <w:r w:rsidRPr="005946CD">
        <w:rPr>
          <w:rFonts w:ascii="Times New Roman" w:hAnsi="Times New Roman" w:cs="Times New Roman"/>
          <w:color w:val="242424"/>
          <w:lang w:val="is-IS"/>
          <w:rPrChange w:id="176"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6F3D637F" wp14:editId="7BD7B2D9">
            <wp:extent cx="104140" cy="104140"/>
            <wp:effectExtent l="0" t="0" r="0" b="0"/>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Rekstraraðilar skulu tryggja að nauðsynlegar upplýsingar um starfsemina komi fram í umsókn um starfsleyfi.</w:t>
      </w:r>
      <w:r w:rsidRPr="005946CD">
        <w:rPr>
          <w:rFonts w:ascii="Times New Roman" w:hAnsi="Times New Roman" w:cs="Times New Roman"/>
          <w:color w:val="242424"/>
          <w:lang w:val="is-IS"/>
          <w:rPrChange w:id="177"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211EEC29" wp14:editId="714A4FB2">
            <wp:extent cx="104140" cy="104140"/>
            <wp:effectExtent l="0" t="0" r="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Útgefandi starfsleyfis skal vinna tillögur að starfsleyfi skv. 1. mgr. og auglýsa opinberlega hvers efnis þær eru og hvar megi nálgast þær. Heimilt er að gera skriflegar athugasemdir við tillögur útgefanda starfsleyfis innan fjögurra vikna frá auglýsingu.</w:t>
      </w:r>
      <w:r w:rsidRPr="005946CD">
        <w:rPr>
          <w:rFonts w:ascii="Times New Roman" w:hAnsi="Times New Roman" w:cs="Times New Roman"/>
          <w:color w:val="242424"/>
          <w:lang w:val="is-IS"/>
          <w:rPrChange w:id="178"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3A569F76" wp14:editId="579F3DF8">
            <wp:extent cx="104140" cy="104140"/>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w:t>
      </w:r>
      <w:r w:rsidRPr="005946CD">
        <w:rPr>
          <w:rFonts w:ascii="Times New Roman" w:hAnsi="Times New Roman" w:cs="Times New Roman"/>
          <w:color w:val="242424"/>
          <w:shd w:val="clear" w:color="auto" w:fill="FFFFFF"/>
          <w:lang w:val="is-IS"/>
          <w:rPrChange w:id="179" w:author="Magnús Dige Baldursson" w:date="2021-12-15T14:18:00Z">
            <w:rPr>
              <w:rFonts w:ascii="Times New Roman" w:hAnsi="Times New Roman" w:cs="Times New Roman"/>
              <w:color w:val="242424"/>
              <w:shd w:val="clear" w:color="auto" w:fill="FFFFFF"/>
              <w:lang w:val="is-IS"/>
            </w:rPr>
          </w:rPrChange>
        </w:rPr>
        <w:t>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5946CD">
        <w:rPr>
          <w:rFonts w:ascii="Times New Roman" w:hAnsi="Times New Roman" w:cs="Times New Roman"/>
          <w:color w:val="242424"/>
          <w:sz w:val="14"/>
          <w:szCs w:val="14"/>
          <w:shd w:val="clear" w:color="auto" w:fill="FFFFFF"/>
          <w:vertAlign w:val="superscript"/>
          <w:lang w:val="is-IS"/>
          <w:rPrChange w:id="180"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r w:rsidRPr="005946CD">
        <w:rPr>
          <w:rFonts w:ascii="Times New Roman" w:hAnsi="Times New Roman" w:cs="Times New Roman"/>
          <w:color w:val="242424"/>
          <w:lang w:val="is-IS"/>
          <w:rPrChange w:id="181"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28303F0C" wp14:editId="52EDF4E4">
            <wp:extent cx="104140" cy="104140"/>
            <wp:effectExtent l="0" t="0" r="0" b="0"/>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Útgefandi starfsleyfis skal auglýsa á vefsvæði sínu útgáfu og gildistöku starfsleyfa. Birting á vefsíðu útgefanda starfsl</w:t>
      </w:r>
      <w:r w:rsidRPr="005946CD">
        <w:rPr>
          <w:rFonts w:ascii="Times New Roman" w:hAnsi="Times New Roman" w:cs="Times New Roman"/>
          <w:color w:val="242424"/>
          <w:shd w:val="clear" w:color="auto" w:fill="FFFFFF"/>
          <w:lang w:val="is-IS"/>
          <w:rPrChange w:id="182" w:author="Magnús Dige Baldursson" w:date="2021-12-15T14:18:00Z">
            <w:rPr>
              <w:rFonts w:ascii="Times New Roman" w:hAnsi="Times New Roman" w:cs="Times New Roman"/>
              <w:color w:val="242424"/>
              <w:shd w:val="clear" w:color="auto" w:fill="FFFFFF"/>
              <w:lang w:val="is-IS"/>
            </w:rPr>
          </w:rPrChange>
        </w:rPr>
        <w:t>eyfis telst vera opinber birting.</w:t>
      </w:r>
      <w:r w:rsidRPr="005946CD">
        <w:rPr>
          <w:rFonts w:ascii="Times New Roman" w:hAnsi="Times New Roman" w:cs="Times New Roman"/>
          <w:color w:val="242424"/>
          <w:lang w:val="is-IS"/>
          <w:rPrChange w:id="183"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5DEF6648" wp14:editId="2663A2D2">
            <wp:extent cx="104140" cy="104140"/>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Útgefandi starfsleyfis skal hafa upplýsingar um umsóknir um starfsleyfi skv. 1. mgr., umsóknir um breytingu á starfsleyfi, starfsleyfi í endurskoðun, útgáfu starfsleyfa, ákvarðanir um þörf á endurskoðun, endurskoðuð star</w:t>
      </w:r>
      <w:r w:rsidRPr="005946CD">
        <w:rPr>
          <w:rFonts w:ascii="Times New Roman" w:hAnsi="Times New Roman" w:cs="Times New Roman"/>
          <w:color w:val="242424"/>
          <w:shd w:val="clear" w:color="auto" w:fill="FFFFFF"/>
          <w:lang w:val="is-IS"/>
          <w:rPrChange w:id="184" w:author="Magnús Dige Baldursson" w:date="2021-12-15T14:18:00Z">
            <w:rPr>
              <w:rFonts w:ascii="Times New Roman" w:hAnsi="Times New Roman" w:cs="Times New Roman"/>
              <w:color w:val="242424"/>
              <w:shd w:val="clear" w:color="auto" w:fill="FFFFFF"/>
              <w:lang w:val="is-IS"/>
            </w:rPr>
          </w:rPrChange>
        </w:rPr>
        <w:t>fsleyfi, breytt starfsleyfi, kæruheimildir, skráningar, sbr. 8. gr.,</w:t>
      </w:r>
      <w:ins w:id="185" w:author="Magnús Dige Baldursson" w:date="2021-11-05T09:25:00Z">
        <w:r w:rsidR="00641377" w:rsidRPr="005946CD">
          <w:rPr>
            <w:rFonts w:ascii="Times New Roman" w:hAnsi="Times New Roman" w:cs="Times New Roman"/>
            <w:color w:val="242424"/>
            <w:shd w:val="clear" w:color="auto" w:fill="FFFFFF"/>
            <w:lang w:val="is-IS"/>
            <w:rPrChange w:id="186" w:author="Magnús Dige Baldursson" w:date="2021-12-15T14:18:00Z">
              <w:rPr>
                <w:rFonts w:ascii="Times New Roman" w:hAnsi="Times New Roman" w:cs="Times New Roman"/>
                <w:color w:val="242424"/>
                <w:shd w:val="clear" w:color="auto" w:fill="FFFFFF"/>
                <w:lang w:val="is-IS"/>
              </w:rPr>
            </w:rPrChange>
          </w:rPr>
          <w:t xml:space="preserve"> framlengd starfsleyfi, starfsleyfi til bráðabirgða</w:t>
        </w:r>
      </w:ins>
      <w:r w:rsidRPr="005946CD">
        <w:rPr>
          <w:rFonts w:ascii="Times New Roman" w:hAnsi="Times New Roman" w:cs="Times New Roman"/>
          <w:color w:val="242424"/>
          <w:shd w:val="clear" w:color="auto" w:fill="FFFFFF"/>
          <w:lang w:val="is-IS"/>
          <w:rPrChange w:id="187" w:author="Magnús Dige Baldursson" w:date="2021-12-15T14:18:00Z">
            <w:rPr>
              <w:rFonts w:ascii="Times New Roman" w:hAnsi="Times New Roman" w:cs="Times New Roman"/>
              <w:color w:val="242424"/>
              <w:shd w:val="clear" w:color="auto" w:fill="FFFFFF"/>
              <w:lang w:val="is-IS"/>
            </w:rPr>
          </w:rPrChange>
        </w:rPr>
        <w:t xml:space="preserve"> og aðrar viðeigandi upplýsingar á vefsvæði sínu.] </w:t>
      </w:r>
      <w:r w:rsidRPr="005946CD">
        <w:rPr>
          <w:rFonts w:ascii="Times New Roman" w:hAnsi="Times New Roman" w:cs="Times New Roman"/>
          <w:color w:val="242424"/>
          <w:sz w:val="14"/>
          <w:szCs w:val="14"/>
          <w:shd w:val="clear" w:color="auto" w:fill="FFFFFF"/>
          <w:vertAlign w:val="superscript"/>
          <w:lang w:val="is-IS"/>
          <w:rPrChange w:id="188" w:author="Magnús Dige Baldursson" w:date="2021-12-15T14:18:00Z">
            <w:rPr>
              <w:rFonts w:ascii="Times New Roman" w:hAnsi="Times New Roman" w:cs="Times New Roman"/>
              <w:color w:val="242424"/>
              <w:sz w:val="14"/>
              <w:szCs w:val="14"/>
              <w:shd w:val="clear" w:color="auto" w:fill="FFFFFF"/>
              <w:vertAlign w:val="superscript"/>
              <w:lang w:val="is-IS"/>
            </w:rPr>
          </w:rPrChange>
        </w:rPr>
        <w:t>3)</w:t>
      </w:r>
    </w:p>
    <w:p w14:paraId="3BA14DFE" w14:textId="77777777" w:rsidR="004847D7" w:rsidRPr="005946CD" w:rsidRDefault="004847D7" w:rsidP="005946CD">
      <w:pPr>
        <w:pStyle w:val="Mlsgreinlista"/>
        <w:jc w:val="center"/>
        <w:rPr>
          <w:ins w:id="189" w:author="Magnús Dige Baldursson" w:date="2021-12-07T09:41:00Z"/>
          <w:rFonts w:ascii="Times New Roman" w:hAnsi="Times New Roman" w:cs="Times New Roman"/>
          <w:i/>
          <w:iCs/>
          <w:color w:val="242424"/>
          <w:sz w:val="19"/>
          <w:szCs w:val="19"/>
          <w:shd w:val="clear" w:color="auto" w:fill="FFFFFF"/>
          <w:lang w:val="is-IS"/>
        </w:rPr>
      </w:pPr>
      <w:ins w:id="190" w:author="Magnús Dige Baldursson" w:date="2021-12-07T09:41:00Z">
        <w:r w:rsidRPr="005946CD">
          <w:rPr>
            <w:rFonts w:ascii="Times New Roman" w:hAnsi="Times New Roman" w:cs="Times New Roman"/>
            <w:i/>
            <w:iCs/>
            <w:color w:val="242424"/>
            <w:sz w:val="19"/>
            <w:szCs w:val="19"/>
            <w:shd w:val="clear" w:color="auto" w:fill="FFFFFF"/>
            <w:lang w:val="is-IS"/>
          </w:rPr>
          <w:t>7. gr. a</w:t>
        </w:r>
      </w:ins>
    </w:p>
    <w:p w14:paraId="3639CA16" w14:textId="1CE6C0F4" w:rsidR="004847D7" w:rsidRPr="005946CD" w:rsidRDefault="004847D7" w:rsidP="005946CD">
      <w:pPr>
        <w:pStyle w:val="Mlsgreinlista"/>
        <w:jc w:val="center"/>
        <w:rPr>
          <w:ins w:id="191" w:author="Magnús Dige Baldursson" w:date="2021-12-07T09:41:00Z"/>
          <w:rFonts w:ascii="Times New Roman" w:hAnsi="Times New Roman" w:cs="Times New Roman"/>
          <w:i/>
          <w:iCs/>
          <w:color w:val="242424"/>
          <w:shd w:val="clear" w:color="auto" w:fill="FFFFFF"/>
          <w:lang w:val="is-IS"/>
        </w:rPr>
      </w:pPr>
      <w:ins w:id="192" w:author="Magnús Dige Baldursson" w:date="2021-12-07T09:41:00Z">
        <w:r w:rsidRPr="005946CD">
          <w:rPr>
            <w:rFonts w:ascii="Times New Roman" w:hAnsi="Times New Roman" w:cs="Times New Roman"/>
            <w:i/>
            <w:iCs/>
            <w:color w:val="242424"/>
            <w:shd w:val="clear" w:color="auto" w:fill="FFFFFF"/>
            <w:lang w:val="is-IS"/>
          </w:rPr>
          <w:t>Bráðabirgðaheimild fyrir starfsemi.</w:t>
        </w:r>
      </w:ins>
    </w:p>
    <w:p w14:paraId="620A8C66" w14:textId="77777777" w:rsidR="004847D7" w:rsidRPr="005946CD" w:rsidRDefault="004847D7" w:rsidP="005946CD">
      <w:pPr>
        <w:pStyle w:val="Mlsgreinlista"/>
        <w:rPr>
          <w:ins w:id="193" w:author="Magnús Dige Baldursson" w:date="2021-12-07T09:41:00Z"/>
          <w:rFonts w:ascii="Times New Roman" w:hAnsi="Times New Roman" w:cs="Times New Roman"/>
          <w:lang w:val="is-IS"/>
        </w:rPr>
      </w:pPr>
      <w:ins w:id="194" w:author="Magnús Dige Baldursson" w:date="2021-12-07T09:41:00Z">
        <w:r w:rsidRPr="005946CD">
          <w:rPr>
            <w:rFonts w:ascii="Times New Roman" w:hAnsi="Times New Roman" w:cs="Times New Roman"/>
            <w:lang w:val="is-IS"/>
          </w:rPr>
          <w:t>Umhverfisstofnun er heimilt í sérstökum undantekningatilvikum þegar brýn þörf er á áframhaldandi starfsemi sem heyrir undir lög þessi eða að hefja starfsemina, að veita rekstraraðila bráðabirgðaheimild að hans beiðni fyrir starfseminni. Umhverfisstofnun skal eftir atvikum leita umsagnar hlutaðeigandi heilbrigðisnefndar og annarra aðila eftir því sem við á. Ef starfsemin heyrir undir lög um umhverfismat framkvæmda og áætlana er skilyrði að fyrir liggi mat á umhverfisáhrifum vegna starfseminnar eða niðurstaða um matskyldu hennar.</w:t>
        </w:r>
      </w:ins>
    </w:p>
    <w:p w14:paraId="49B92029" w14:textId="77777777" w:rsidR="004847D7" w:rsidRPr="005946CD" w:rsidRDefault="004847D7" w:rsidP="005946CD">
      <w:pPr>
        <w:pStyle w:val="Mlsgreinlista"/>
        <w:ind w:hanging="11"/>
        <w:rPr>
          <w:ins w:id="195" w:author="Magnús Dige Baldursson" w:date="2021-12-07T09:41:00Z"/>
          <w:rFonts w:ascii="Times New Roman" w:hAnsi="Times New Roman" w:cs="Times New Roman"/>
          <w:lang w:val="is-IS"/>
        </w:rPr>
      </w:pPr>
      <w:ins w:id="196" w:author="Magnús Dige Baldursson" w:date="2021-12-07T09:41:00Z">
        <w:r w:rsidRPr="005946CD">
          <w:rPr>
            <w:rFonts w:ascii="Times New Roman" w:hAnsi="Times New Roman" w:cs="Times New Roman"/>
            <w:lang w:val="is-IS"/>
          </w:rPr>
          <w:t xml:space="preserve">Ef leyfi fyrir framkvæmd sem fellur undir lög þessi og lög um umhverfismat framkvæmda og áætlana hefur verið fellt úr gildi sökum annmarka á umhverfismati framkvæmdarinnar getur Umhverfisstofnun að beiðni rekstraraðila veitt bráðabirgðaheimild fyrir framkvæmdinni í samræmi við skilyrði 1. mgr. ef ríkar ástæður mæla með því. Skal heimildin háð skilyrðum 2. mgr. 25. gr. laga um umhverfismat framkvæmda og áætlana.  </w:t>
        </w:r>
      </w:ins>
    </w:p>
    <w:p w14:paraId="343E6721" w14:textId="77777777" w:rsidR="004847D7" w:rsidRPr="005946CD" w:rsidRDefault="004847D7" w:rsidP="005946CD">
      <w:pPr>
        <w:pStyle w:val="Mlsgreinlista"/>
        <w:rPr>
          <w:ins w:id="197" w:author="Magnús Dige Baldursson" w:date="2021-12-07T09:41:00Z"/>
          <w:rFonts w:ascii="Times New Roman" w:hAnsi="Times New Roman" w:cs="Times New Roman"/>
          <w:lang w:val="is-IS"/>
        </w:rPr>
      </w:pPr>
      <w:ins w:id="198" w:author="Magnús Dige Baldursson" w:date="2021-12-07T09:41:00Z">
        <w:r w:rsidRPr="005946CD">
          <w:rPr>
            <w:rFonts w:ascii="Times New Roman" w:hAnsi="Times New Roman" w:cs="Times New Roman"/>
            <w:lang w:val="is-IS"/>
          </w:rPr>
          <w:t>Skilyrði fyrir því að unnt sé að óska eftir bráðabirgðaheimild samkvæmt grein þessari er að fullnægjandi starfsleyfisumsókn liggi fyrir hjá útgefanda starfsleyfis.</w:t>
        </w:r>
      </w:ins>
    </w:p>
    <w:p w14:paraId="5907381A" w14:textId="77777777" w:rsidR="004847D7" w:rsidRPr="005946CD" w:rsidRDefault="004847D7" w:rsidP="005946CD">
      <w:pPr>
        <w:pStyle w:val="Mlsgreinlista"/>
        <w:rPr>
          <w:ins w:id="199" w:author="Magnús Dige Baldursson" w:date="2021-12-07T09:41:00Z"/>
          <w:rFonts w:ascii="Times New Roman" w:hAnsi="Times New Roman" w:cs="Times New Roman"/>
          <w:lang w:val="is-IS"/>
        </w:rPr>
      </w:pPr>
      <w:ins w:id="200" w:author="Magnús Dige Baldursson" w:date="2021-12-07T09:41:00Z">
        <w:r w:rsidRPr="005946CD">
          <w:rPr>
            <w:rFonts w:ascii="Times New Roman" w:hAnsi="Times New Roman" w:cs="Times New Roman"/>
            <w:lang w:val="is-IS"/>
          </w:rPr>
          <w:t>Bráðabirgðaheimild fyrir starfsemi skal háð viðeigandi skilyrðum Umhverfisstofnunar í samræmi við þær kröfur sem gerðar eru til viðkomandi starfsemi.</w:t>
        </w:r>
      </w:ins>
    </w:p>
    <w:p w14:paraId="0500127E" w14:textId="77777777" w:rsidR="004847D7" w:rsidRPr="005946CD" w:rsidRDefault="004847D7" w:rsidP="005946CD">
      <w:pPr>
        <w:pStyle w:val="Mlsgreinlista"/>
        <w:rPr>
          <w:ins w:id="201" w:author="Magnús Dige Baldursson" w:date="2021-12-07T09:41:00Z"/>
          <w:rFonts w:ascii="Times New Roman" w:hAnsi="Times New Roman" w:cs="Times New Roman"/>
          <w:lang w:val="is-IS"/>
        </w:rPr>
      </w:pPr>
      <w:ins w:id="202" w:author="Magnús Dige Baldursson" w:date="2021-12-07T09:41:00Z">
        <w:r w:rsidRPr="005946CD">
          <w:rPr>
            <w:rFonts w:ascii="Times New Roman" w:hAnsi="Times New Roman" w:cs="Times New Roman"/>
            <w:lang w:val="is-IS"/>
          </w:rPr>
          <w:t>Ákvæði 7. gr. um útgáfu starfsleyfis gilda að öðru leyti um veitingu bráðabirgðaheimildar. Frestur til að gera skriflegar athugasemdir við veitingu bráðabirgðaheimildar skal þó ekki vera lengri en ein vika frá auglýsingu.</w:t>
        </w:r>
      </w:ins>
    </w:p>
    <w:p w14:paraId="6ED22577" w14:textId="77777777" w:rsidR="004847D7" w:rsidRPr="005946CD" w:rsidRDefault="004847D7" w:rsidP="005946CD">
      <w:pPr>
        <w:pStyle w:val="Mlsgreinlista"/>
        <w:rPr>
          <w:ins w:id="203" w:author="Magnús Dige Baldursson" w:date="2021-12-07T09:41:00Z"/>
          <w:rFonts w:ascii="Times New Roman" w:hAnsi="Times New Roman" w:cs="Times New Roman"/>
          <w:lang w:val="is-IS"/>
        </w:rPr>
      </w:pPr>
      <w:ins w:id="204" w:author="Magnús Dige Baldursson" w:date="2021-12-07T09:41:00Z">
        <w:r w:rsidRPr="005946CD">
          <w:rPr>
            <w:rFonts w:ascii="Times New Roman" w:hAnsi="Times New Roman" w:cs="Times New Roman"/>
            <w:lang w:val="is-IS"/>
          </w:rPr>
          <w:t>Bráðabirgðaheimild fyrir starfsemi getur verið veitt til allt að eins árs og er heimilt að framlengja hana um allt að einu ári að uppfylltum skilyrðum greinar þessarar.</w:t>
        </w:r>
      </w:ins>
    </w:p>
    <w:p w14:paraId="4B75AB20" w14:textId="0AE3DA0D" w:rsidR="004847D7" w:rsidRPr="005946CD" w:rsidRDefault="004847D7" w:rsidP="005946CD">
      <w:pPr>
        <w:pStyle w:val="Mlsgreinlista"/>
        <w:rPr>
          <w:ins w:id="205" w:author="Magnús Dige Baldursson" w:date="2021-12-07T09:41:00Z"/>
          <w:rFonts w:ascii="Times New Roman" w:hAnsi="Times New Roman" w:cs="Times New Roman"/>
          <w:lang w:val="is-IS"/>
        </w:rPr>
      </w:pPr>
      <w:ins w:id="206" w:author="Magnús Dige Baldursson" w:date="2021-12-07T09:41:00Z">
        <w:r w:rsidRPr="005946CD">
          <w:rPr>
            <w:rFonts w:ascii="Times New Roman" w:hAnsi="Times New Roman" w:cs="Times New Roman"/>
            <w:lang w:val="is-IS"/>
          </w:rPr>
          <w:t xml:space="preserve"> Kveða skal á um eftirlit og skýrslugjöf rekstraraðila til eftirlitsaðila á gildistíma bráðabirgðaheimildar. </w:t>
        </w:r>
      </w:ins>
    </w:p>
    <w:p w14:paraId="1320D8B2" w14:textId="77777777" w:rsidR="00855426" w:rsidRPr="005946CD" w:rsidRDefault="00855426" w:rsidP="00855426">
      <w:pPr>
        <w:rPr>
          <w:rFonts w:ascii="Times New Roman" w:hAnsi="Times New Roman" w:cs="Times New Roman"/>
          <w:lang w:val="is-IS"/>
        </w:rPr>
      </w:pPr>
    </w:p>
    <w:p w14:paraId="603EBDAD" w14:textId="7D2019E1" w:rsidR="00855426" w:rsidRPr="005946CD" w:rsidRDefault="00AB0DC7" w:rsidP="00855426">
      <w:pPr>
        <w:rPr>
          <w:ins w:id="207" w:author="Magnús Dige Baldursson" w:date="2021-11-18T10:41:00Z"/>
          <w:rFonts w:ascii="Times New Roman" w:hAnsi="Times New Roman" w:cs="Times New Roman"/>
          <w:color w:val="242424"/>
          <w:shd w:val="clear" w:color="auto" w:fill="FFFFFF"/>
          <w:lang w:val="is-IS"/>
          <w:rPrChange w:id="208" w:author="Magnús Dige Baldursson" w:date="2021-12-15T14:18:00Z">
            <w:rPr>
              <w:ins w:id="209" w:author="Magnús Dige Baldursson" w:date="2021-11-18T10:41:00Z"/>
              <w:rFonts w:ascii="Times New Roman" w:hAnsi="Times New Roman" w:cs="Times New Roman"/>
              <w:color w:val="242424"/>
              <w:shd w:val="clear" w:color="auto" w:fill="FFFFFF"/>
              <w:lang w:val="is-IS"/>
            </w:rPr>
          </w:rPrChange>
        </w:rPr>
      </w:pPr>
      <w:r w:rsidRPr="005946CD">
        <w:rPr>
          <w:rFonts w:ascii="Times New Roman" w:hAnsi="Times New Roman" w:cs="Times New Roman"/>
          <w:noProof/>
          <w:lang w:val="is-IS"/>
        </w:rPr>
        <w:lastRenderedPageBreak/>
        <w:drawing>
          <wp:inline distT="0" distB="0" distL="0" distR="0" wp14:anchorId="4A6ECB53" wp14:editId="7F9E2C74">
            <wp:extent cx="101600" cy="101600"/>
            <wp:effectExtent l="0" t="0" r="0" b="0"/>
            <wp:docPr id="15" name="Myn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w:t>
      </w:r>
      <w:r w:rsidRPr="005946CD">
        <w:rPr>
          <w:rFonts w:ascii="Times New Roman" w:hAnsi="Times New Roman" w:cs="Times New Roman"/>
          <w:b/>
          <w:bCs/>
          <w:color w:val="242424"/>
          <w:shd w:val="clear" w:color="auto" w:fill="FFFFFF"/>
          <w:lang w:val="is-IS"/>
        </w:rPr>
        <w:t>[53. gr.]</w:t>
      </w:r>
      <w:r w:rsidRPr="005946CD">
        <w:rPr>
          <w:rFonts w:ascii="Times New Roman" w:hAnsi="Times New Roman" w:cs="Times New Roman"/>
          <w:b/>
          <w:bCs/>
          <w:color w:val="242424"/>
          <w:sz w:val="14"/>
          <w:szCs w:val="14"/>
          <w:shd w:val="clear" w:color="auto" w:fill="FFFFFF"/>
          <w:vertAlign w:val="superscript"/>
          <w:lang w:val="is-IS"/>
        </w:rPr>
        <w:t>1)</w:t>
      </w:r>
      <w:r w:rsidRPr="005946CD">
        <w:rPr>
          <w:rFonts w:ascii="Times New Roman" w:hAnsi="Times New Roman" w:cs="Times New Roman"/>
          <w:color w:val="242424"/>
          <w:shd w:val="clear" w:color="auto" w:fill="FFFFFF"/>
          <w:lang w:val="is-IS"/>
        </w:rPr>
        <w:t> </w:t>
      </w:r>
      <w:r w:rsidRPr="005946CD">
        <w:rPr>
          <w:rStyle w:val="hersla"/>
          <w:rFonts w:ascii="Times New Roman" w:hAnsi="Times New Roman" w:cs="Times New Roman"/>
          <w:color w:val="242424"/>
          <w:shd w:val="clear" w:color="auto" w:fill="FFFFFF"/>
          <w:lang w:val="is-IS"/>
        </w:rPr>
        <w:t>[Gjaldskrá Umhverfisstofnunar.]</w:t>
      </w:r>
      <w:r w:rsidRPr="005946CD">
        <w:rPr>
          <w:rStyle w:val="hersla"/>
          <w:rFonts w:ascii="Times New Roman" w:hAnsi="Times New Roman" w:cs="Times New Roman"/>
          <w:color w:val="242424"/>
          <w:sz w:val="14"/>
          <w:szCs w:val="14"/>
          <w:shd w:val="clear" w:color="auto" w:fill="FFFFFF"/>
          <w:vertAlign w:val="superscript"/>
          <w:lang w:val="is-IS"/>
        </w:rPr>
        <w:t>1)</w:t>
      </w:r>
      <w:r w:rsidRPr="005946CD">
        <w:rPr>
          <w:rFonts w:ascii="Times New Roman" w:hAnsi="Times New Roman" w:cs="Times New Roman"/>
          <w:color w:val="242424"/>
          <w:lang w:val="is-IS"/>
        </w:rPr>
        <w:br/>
      </w:r>
      <w:r w:rsidRPr="005946CD">
        <w:rPr>
          <w:rFonts w:ascii="Times New Roman" w:hAnsi="Times New Roman" w:cs="Times New Roman"/>
          <w:noProof/>
          <w:lang w:val="is-IS"/>
        </w:rPr>
        <w:drawing>
          <wp:inline distT="0" distB="0" distL="0" distR="0" wp14:anchorId="177B0ED7" wp14:editId="51CB9EB9">
            <wp:extent cx="101600" cy="10160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[Umhverfisstofnun er heimilt að taka gjald fyrir:</w:t>
      </w:r>
      <w:r w:rsidRPr="005946CD">
        <w:rPr>
          <w:rFonts w:ascii="Times New Roman" w:hAnsi="Times New Roman" w:cs="Times New Roman"/>
          <w:color w:val="242424"/>
          <w:lang w:val="is-IS"/>
        </w:rPr>
        <w:br/>
      </w:r>
      <w:r w:rsidRPr="005946CD">
        <w:rPr>
          <w:rFonts w:ascii="Times New Roman" w:hAnsi="Times New Roman" w:cs="Times New Roman"/>
          <w:color w:val="242424"/>
          <w:shd w:val="clear" w:color="auto" w:fill="FFFFFF"/>
          <w:lang w:val="is-IS"/>
          <w:rPrChange w:id="210" w:author="Magnús Dige Baldursson" w:date="2021-12-15T14:18:00Z">
            <w:rPr>
              <w:rFonts w:ascii="Times New Roman" w:hAnsi="Times New Roman" w:cs="Times New Roman"/>
              <w:color w:val="242424"/>
              <w:shd w:val="clear" w:color="auto" w:fill="FFFFFF"/>
              <w:lang w:val="is-IS"/>
            </w:rPr>
          </w:rPrChange>
        </w:rPr>
        <w:t>    1. Útgáfu starfsleyfa og vottorða, sem og endurskoðun eða breytingar á starfsleyfum, sbr. 6. gr.</w:t>
      </w:r>
      <w:ins w:id="211" w:author="Magnús Dige Baldursson" w:date="2021-11-18T10:40:00Z">
        <w:r w:rsidR="00A5367D" w:rsidRPr="005946CD">
          <w:rPr>
            <w:rFonts w:ascii="Times New Roman" w:hAnsi="Times New Roman" w:cs="Times New Roman"/>
            <w:color w:val="242424"/>
            <w:shd w:val="clear" w:color="auto" w:fill="FFFFFF"/>
            <w:lang w:val="is-IS"/>
            <w:rPrChange w:id="212" w:author="Magnús Dige Baldursson" w:date="2021-12-15T14:18:00Z">
              <w:rPr>
                <w:rFonts w:ascii="Times New Roman" w:hAnsi="Times New Roman" w:cs="Times New Roman"/>
                <w:color w:val="242424"/>
                <w:shd w:val="clear" w:color="auto" w:fill="FFFFFF"/>
                <w:lang w:val="is-IS"/>
              </w:rPr>
            </w:rPrChange>
          </w:rPr>
          <w:t xml:space="preserve"> </w:t>
        </w:r>
        <w:r w:rsidR="00A5367D" w:rsidRPr="005946CD">
          <w:rPr>
            <w:rFonts w:ascii="Times New Roman" w:hAnsi="Times New Roman" w:cs="Times New Roman"/>
            <w:lang w:val="is-IS"/>
            <w:rPrChange w:id="213" w:author="Magnús Dige Baldursson" w:date="2021-12-15T14:18:00Z">
              <w:rPr>
                <w:rFonts w:ascii="Times New Roman" w:hAnsi="Times New Roman" w:cs="Times New Roman"/>
                <w:lang w:val="is-IS"/>
              </w:rPr>
            </w:rPrChange>
          </w:rPr>
          <w:t>eða 7. gr. a.</w:t>
        </w:r>
      </w:ins>
      <w:del w:id="214" w:author="Magnús Dige Baldursson" w:date="2021-11-18T10:40:00Z">
        <w:r w:rsidRPr="005946CD" w:rsidDel="00A5367D">
          <w:rPr>
            <w:rFonts w:ascii="Times New Roman" w:hAnsi="Times New Roman" w:cs="Times New Roman"/>
            <w:color w:val="242424"/>
            <w:lang w:val="is-IS"/>
            <w:rPrChange w:id="215" w:author="Magnús Dige Baldursson" w:date="2021-12-15T14:18:00Z">
              <w:rPr>
                <w:rFonts w:ascii="Times New Roman" w:hAnsi="Times New Roman" w:cs="Times New Roman"/>
                <w:color w:val="242424"/>
                <w:lang w:val="is-IS"/>
              </w:rPr>
            </w:rPrChange>
          </w:rPr>
          <w:br/>
        </w:r>
        <w:r w:rsidRPr="005946CD" w:rsidDel="00A5367D">
          <w:rPr>
            <w:rFonts w:ascii="Times New Roman" w:hAnsi="Times New Roman" w:cs="Times New Roman"/>
            <w:color w:val="242424"/>
            <w:shd w:val="clear" w:color="auto" w:fill="FFFFFF"/>
            <w:lang w:val="is-IS"/>
            <w:rPrChange w:id="216" w:author="Magnús Dige Baldursson" w:date="2021-12-15T14:18:00Z">
              <w:rPr>
                <w:rFonts w:ascii="Times New Roman" w:hAnsi="Times New Roman" w:cs="Times New Roman"/>
                <w:color w:val="242424"/>
                <w:shd w:val="clear" w:color="auto" w:fill="FFFFFF"/>
                <w:lang w:val="is-IS"/>
              </w:rPr>
            </w:rPrChange>
          </w:rPr>
          <w:delText> </w:delText>
        </w:r>
      </w:del>
      <w:r w:rsidRPr="005946CD">
        <w:rPr>
          <w:rFonts w:ascii="Times New Roman" w:hAnsi="Times New Roman" w:cs="Times New Roman"/>
          <w:color w:val="242424"/>
          <w:shd w:val="clear" w:color="auto" w:fill="FFFFFF"/>
          <w:lang w:val="is-IS"/>
          <w:rPrChange w:id="217" w:author="Magnús Dige Baldursson" w:date="2021-12-15T14:18:00Z">
            <w:rPr>
              <w:rFonts w:ascii="Times New Roman" w:hAnsi="Times New Roman" w:cs="Times New Roman"/>
              <w:color w:val="242424"/>
              <w:shd w:val="clear" w:color="auto" w:fill="FFFFFF"/>
              <w:lang w:val="is-IS"/>
            </w:rPr>
          </w:rPrChange>
        </w:rPr>
        <w:t>   2. Eftirlit, þ.m.t. sýnatöku, sbr. 51. gr.</w:t>
      </w:r>
      <w:r w:rsidRPr="005946CD">
        <w:rPr>
          <w:rFonts w:ascii="Times New Roman" w:hAnsi="Times New Roman" w:cs="Times New Roman"/>
          <w:color w:val="242424"/>
          <w:lang w:val="is-IS"/>
          <w:rPrChange w:id="218"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color w:val="242424"/>
          <w:shd w:val="clear" w:color="auto" w:fill="FFFFFF"/>
          <w:lang w:val="is-IS"/>
          <w:rPrChange w:id="219" w:author="Magnús Dige Baldursson" w:date="2021-12-15T14:18:00Z">
            <w:rPr>
              <w:rFonts w:ascii="Times New Roman" w:hAnsi="Times New Roman" w:cs="Times New Roman"/>
              <w:color w:val="242424"/>
              <w:shd w:val="clear" w:color="auto" w:fill="FFFFFF"/>
              <w:lang w:val="is-IS"/>
            </w:rPr>
          </w:rPrChange>
        </w:rPr>
        <w:t>    3. Eftirfylgni eftirlits og beitingu þvingunarúrræða, sbr. XVII. kafla.</w:t>
      </w:r>
      <w:r w:rsidRPr="005946CD">
        <w:rPr>
          <w:rFonts w:ascii="Times New Roman" w:hAnsi="Times New Roman" w:cs="Times New Roman"/>
          <w:color w:val="242424"/>
          <w:lang w:val="is-IS"/>
          <w:rPrChange w:id="220"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color w:val="242424"/>
          <w:shd w:val="clear" w:color="auto" w:fill="FFFFFF"/>
          <w:lang w:val="is-IS"/>
          <w:rPrChange w:id="221" w:author="Magnús Dige Baldursson" w:date="2021-12-15T14:18:00Z">
            <w:rPr>
              <w:rFonts w:ascii="Times New Roman" w:hAnsi="Times New Roman" w:cs="Times New Roman"/>
              <w:color w:val="242424"/>
              <w:shd w:val="clear" w:color="auto" w:fill="FFFFFF"/>
              <w:lang w:val="is-IS"/>
            </w:rPr>
          </w:rPrChange>
        </w:rPr>
        <w:t>    4. Álagningu stjórnvaldssekta, sbr. 67. gr.] </w:t>
      </w:r>
      <w:r w:rsidRPr="005946CD">
        <w:rPr>
          <w:rFonts w:ascii="Times New Roman" w:hAnsi="Times New Roman" w:cs="Times New Roman"/>
          <w:color w:val="242424"/>
          <w:sz w:val="14"/>
          <w:szCs w:val="14"/>
          <w:shd w:val="clear" w:color="auto" w:fill="FFFFFF"/>
          <w:vertAlign w:val="superscript"/>
          <w:lang w:val="is-IS"/>
          <w:rPrChange w:id="222"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r w:rsidRPr="005946CD">
        <w:rPr>
          <w:rFonts w:ascii="Times New Roman" w:hAnsi="Times New Roman" w:cs="Times New Roman"/>
          <w:color w:val="242424"/>
          <w:lang w:val="is-IS"/>
          <w:rPrChange w:id="223" w:author="Magnús Dige Baldursson" w:date="2021-12-15T14:18:00Z">
            <w:rPr>
              <w:rFonts w:ascii="Times New Roman" w:hAnsi="Times New Roman" w:cs="Times New Roman"/>
              <w:color w:val="242424"/>
              <w:lang w:val="is-IS"/>
            </w:rPr>
          </w:rPrChange>
        </w:rPr>
        <w:br/>
      </w:r>
      <w:r w:rsidRPr="005946CD">
        <w:rPr>
          <w:rFonts w:ascii="Times New Roman" w:hAnsi="Times New Roman" w:cs="Times New Roman"/>
          <w:noProof/>
          <w:lang w:val="is-IS"/>
        </w:rPr>
        <w:drawing>
          <wp:inline distT="0" distB="0" distL="0" distR="0" wp14:anchorId="66F4FFDB" wp14:editId="1CD0AEA9">
            <wp:extent cx="101600" cy="10160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946CD">
        <w:rPr>
          <w:rFonts w:ascii="Times New Roman" w:hAnsi="Times New Roman" w:cs="Times New Roman"/>
          <w:color w:val="242424"/>
          <w:shd w:val="clear" w:color="auto" w:fill="FFFFFF"/>
          <w:lang w:val="is-IS"/>
        </w:rPr>
        <w:t> Ráðherra setur, að fengnum tillögum [Umhverfisstofnunar], </w:t>
      </w:r>
      <w:r w:rsidRPr="005946CD">
        <w:rPr>
          <w:rFonts w:ascii="Times New Roman" w:hAnsi="Times New Roman" w:cs="Times New Roman"/>
          <w:color w:val="242424"/>
          <w:sz w:val="14"/>
          <w:szCs w:val="14"/>
          <w:shd w:val="clear" w:color="auto" w:fill="FFFFFF"/>
          <w:vertAlign w:val="superscript"/>
          <w:lang w:val="is-IS"/>
        </w:rPr>
        <w:t>3)</w:t>
      </w:r>
      <w:r w:rsidRPr="005946CD">
        <w:rPr>
          <w:rFonts w:ascii="Times New Roman" w:hAnsi="Times New Roman" w:cs="Times New Roman"/>
          <w:color w:val="242424"/>
          <w:shd w:val="clear" w:color="auto" w:fill="FFFFFF"/>
          <w:lang w:val="is-IS"/>
        </w:rPr>
        <w:t> gjaldskrá fyrir veitta þjónustu og verkefni sem stofnuninni er fa</w:t>
      </w:r>
      <w:r w:rsidRPr="005946CD">
        <w:rPr>
          <w:rFonts w:ascii="Times New Roman" w:hAnsi="Times New Roman" w:cs="Times New Roman"/>
          <w:color w:val="242424"/>
          <w:shd w:val="clear" w:color="auto" w:fill="FFFFFF"/>
          <w:lang w:val="is-IS"/>
          <w:rPrChange w:id="224" w:author="Magnús Dige Baldursson" w:date="2021-12-15T14:18:00Z">
            <w:rPr>
              <w:rFonts w:ascii="Times New Roman" w:hAnsi="Times New Roman" w:cs="Times New Roman"/>
              <w:color w:val="242424"/>
              <w:shd w:val="clear" w:color="auto" w:fill="FFFFFF"/>
              <w:lang w:val="is-IS"/>
            </w:rPr>
          </w:rPrChange>
        </w:rPr>
        <w:t>lið að annast eða stofnunin tekur að sér … </w:t>
      </w:r>
      <w:r w:rsidRPr="005946CD">
        <w:rPr>
          <w:rFonts w:ascii="Times New Roman" w:hAnsi="Times New Roman" w:cs="Times New Roman"/>
          <w:color w:val="242424"/>
          <w:sz w:val="14"/>
          <w:szCs w:val="14"/>
          <w:shd w:val="clear" w:color="auto" w:fill="FFFFFF"/>
          <w:vertAlign w:val="superscript"/>
          <w:lang w:val="is-IS"/>
          <w:rPrChange w:id="225" w:author="Magnús Dige Baldursson" w:date="2021-12-15T14:18:00Z">
            <w:rPr>
              <w:rFonts w:ascii="Times New Roman" w:hAnsi="Times New Roman" w:cs="Times New Roman"/>
              <w:color w:val="242424"/>
              <w:sz w:val="14"/>
              <w:szCs w:val="14"/>
              <w:shd w:val="clear" w:color="auto" w:fill="FFFFFF"/>
              <w:vertAlign w:val="superscript"/>
              <w:lang w:val="is-IS"/>
            </w:rPr>
          </w:rPrChange>
        </w:rPr>
        <w:t>2)</w:t>
      </w:r>
      <w:r w:rsidRPr="005946CD">
        <w:rPr>
          <w:rFonts w:ascii="Times New Roman" w:hAnsi="Times New Roman" w:cs="Times New Roman"/>
          <w:color w:val="242424"/>
          <w:shd w:val="clear" w:color="auto" w:fill="FFFFFF"/>
          <w:lang w:val="is-IS"/>
          <w:rPrChange w:id="226" w:author="Magnús Dige Baldursson" w:date="2021-12-15T14:18:00Z">
            <w:rPr>
              <w:rFonts w:ascii="Times New Roman" w:hAnsi="Times New Roman" w:cs="Times New Roman"/>
              <w:color w:val="242424"/>
              <w:shd w:val="clear" w:color="auto" w:fill="FFFFFF"/>
              <w:lang w:val="is-IS"/>
            </w:rPr>
          </w:rPrChange>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w:t>
      </w:r>
    </w:p>
    <w:p w14:paraId="538DD256" w14:textId="02CB01FD" w:rsidR="008D214A" w:rsidRPr="005946CD" w:rsidRDefault="008D214A" w:rsidP="00855426">
      <w:pPr>
        <w:rPr>
          <w:ins w:id="227" w:author="Magnús Dige Baldursson" w:date="2021-11-18T10:41:00Z"/>
          <w:rFonts w:ascii="Times New Roman" w:hAnsi="Times New Roman" w:cs="Times New Roman"/>
          <w:color w:val="242424"/>
          <w:shd w:val="clear" w:color="auto" w:fill="FFFFFF"/>
          <w:lang w:val="is-IS"/>
          <w:rPrChange w:id="228" w:author="Magnús Dige Baldursson" w:date="2021-12-15T14:18:00Z">
            <w:rPr>
              <w:ins w:id="229" w:author="Magnús Dige Baldursson" w:date="2021-11-18T10:41:00Z"/>
              <w:rFonts w:ascii="Times New Roman" w:hAnsi="Times New Roman" w:cs="Times New Roman"/>
              <w:color w:val="242424"/>
              <w:shd w:val="clear" w:color="auto" w:fill="FFFFFF"/>
              <w:lang w:val="is-IS"/>
            </w:rPr>
          </w:rPrChange>
        </w:rPr>
      </w:pPr>
    </w:p>
    <w:p w14:paraId="41180B18" w14:textId="545CB9D5" w:rsidR="008D214A" w:rsidRPr="005946CD" w:rsidRDefault="008D214A" w:rsidP="008D214A">
      <w:pPr>
        <w:jc w:val="center"/>
        <w:rPr>
          <w:rFonts w:ascii="Times New Roman" w:hAnsi="Times New Roman" w:cs="Times New Roman"/>
          <w:color w:val="242424"/>
          <w:shd w:val="clear" w:color="auto" w:fill="FFFFFF"/>
          <w:lang w:val="is-IS"/>
          <w:rPrChange w:id="230" w:author="Magnús Dige Baldursson" w:date="2021-12-15T14:18:00Z">
            <w:rPr>
              <w:rFonts w:ascii="Times New Roman" w:hAnsi="Times New Roman" w:cs="Times New Roman"/>
              <w:color w:val="242424"/>
              <w:shd w:val="clear" w:color="auto" w:fill="FFFFFF"/>
              <w:lang w:val="is-IS"/>
            </w:rPr>
          </w:rPrChange>
        </w:rPr>
      </w:pPr>
      <w:r w:rsidRPr="005946CD">
        <w:rPr>
          <w:rFonts w:ascii="Times New Roman" w:hAnsi="Times New Roman" w:cs="Times New Roman"/>
          <w:color w:val="242424"/>
          <w:shd w:val="clear" w:color="auto" w:fill="FFFFFF"/>
          <w:lang w:val="is-IS"/>
          <w:rPrChange w:id="231" w:author="Magnús Dige Baldursson" w:date="2021-12-15T14:18:00Z">
            <w:rPr>
              <w:rFonts w:ascii="Times New Roman" w:hAnsi="Times New Roman" w:cs="Times New Roman"/>
              <w:color w:val="242424"/>
              <w:shd w:val="clear" w:color="auto" w:fill="FFFFFF"/>
              <w:lang w:val="is-IS"/>
            </w:rPr>
          </w:rPrChange>
        </w:rPr>
        <w:t>Lög um umhverfismat framkvæmda og áætlana nr. 111/2021</w:t>
      </w:r>
    </w:p>
    <w:p w14:paraId="579FEC06" w14:textId="77777777" w:rsidR="008D214A" w:rsidRPr="005946CD" w:rsidRDefault="008D214A" w:rsidP="008D214A">
      <w:pPr>
        <w:shd w:val="clear" w:color="auto" w:fill="FFFFFF"/>
        <w:spacing w:after="0" w:line="240" w:lineRule="auto"/>
        <w:jc w:val="center"/>
        <w:rPr>
          <w:rFonts w:ascii="Times New Roman" w:eastAsia="Times New Roman" w:hAnsi="Times New Roman" w:cs="Times New Roman"/>
          <w:color w:val="242424"/>
          <w:sz w:val="24"/>
          <w:szCs w:val="24"/>
          <w:lang w:val="is-IS"/>
          <w:rPrChange w:id="232"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233" w:author="Magnús Dige Baldursson" w:date="2021-12-15T14:18:00Z">
            <w:rPr>
              <w:rFonts w:ascii="Times New Roman" w:eastAsia="Times New Roman" w:hAnsi="Times New Roman" w:cs="Times New Roman"/>
              <w:color w:val="242424"/>
              <w:sz w:val="24"/>
              <w:szCs w:val="24"/>
              <w:lang w:val="is-IS"/>
            </w:rPr>
          </w:rPrChange>
        </w:rPr>
        <w:t>13. gr.</w:t>
      </w:r>
    </w:p>
    <w:p w14:paraId="2D2E883C" w14:textId="77777777" w:rsidR="008D214A" w:rsidRPr="005946CD" w:rsidRDefault="008D214A" w:rsidP="008D214A">
      <w:pPr>
        <w:shd w:val="clear" w:color="auto" w:fill="FFFFFF"/>
        <w:spacing w:after="0" w:line="240" w:lineRule="auto"/>
        <w:jc w:val="center"/>
        <w:rPr>
          <w:rFonts w:ascii="Times New Roman" w:eastAsia="Times New Roman" w:hAnsi="Times New Roman" w:cs="Times New Roman"/>
          <w:color w:val="242424"/>
          <w:sz w:val="24"/>
          <w:szCs w:val="24"/>
          <w:lang w:val="is-IS"/>
          <w:rPrChange w:id="234"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i/>
          <w:iCs/>
          <w:color w:val="242424"/>
          <w:sz w:val="24"/>
          <w:szCs w:val="24"/>
          <w:lang w:val="is-IS"/>
          <w:rPrChange w:id="235" w:author="Magnús Dige Baldursson" w:date="2021-12-15T14:18:00Z">
            <w:rPr>
              <w:rFonts w:ascii="Times New Roman" w:eastAsia="Times New Roman" w:hAnsi="Times New Roman" w:cs="Times New Roman"/>
              <w:i/>
              <w:iCs/>
              <w:color w:val="242424"/>
              <w:sz w:val="24"/>
              <w:szCs w:val="24"/>
              <w:lang w:val="is-IS"/>
            </w:rPr>
          </w:rPrChange>
        </w:rPr>
        <w:t>Ábyrgð á umhverfismati áætlunar og tímasetning.</w:t>
      </w:r>
    </w:p>
    <w:p w14:paraId="0451F7E6" w14:textId="01D3882B" w:rsidR="008D214A" w:rsidRPr="005946CD" w:rsidRDefault="008D214A" w:rsidP="008D214A">
      <w:pPr>
        <w:rPr>
          <w:rFonts w:ascii="Times New Roman" w:hAnsi="Times New Roman" w:cs="Times New Roman"/>
          <w:lang w:val="is-IS"/>
          <w:rPrChange w:id="236" w:author="Magnús Dige Baldursson" w:date="2021-12-15T14:18:00Z">
            <w:rPr>
              <w:rFonts w:ascii="Times New Roman" w:hAnsi="Times New Roman" w:cs="Times New Roman"/>
              <w:lang w:val="is-IS"/>
            </w:rPr>
          </w:rPrChange>
        </w:rPr>
      </w:pPr>
      <w:r w:rsidRPr="005946CD">
        <w:rPr>
          <w:rFonts w:ascii="Times New Roman" w:eastAsia="Times New Roman" w:hAnsi="Times New Roman" w:cs="Times New Roman"/>
          <w:color w:val="242424"/>
          <w:sz w:val="24"/>
          <w:szCs w:val="24"/>
          <w:shd w:val="clear" w:color="auto" w:fill="FFFFFF"/>
          <w:lang w:val="is-IS"/>
          <w:rPrChange w:id="237"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Sá sem ber ábyrgð á áætlanagerð sem fellur undir lög þessi ber ábyrgð á umhverfismati </w:t>
      </w:r>
      <w:del w:id="238" w:author="Magnús Dige Baldursson" w:date="2021-11-18T10:42:00Z">
        <w:r w:rsidRPr="005946CD" w:rsidDel="00781819">
          <w:rPr>
            <w:rFonts w:ascii="Times New Roman" w:eastAsia="Times New Roman" w:hAnsi="Times New Roman" w:cs="Times New Roman"/>
            <w:color w:val="242424"/>
            <w:sz w:val="24"/>
            <w:szCs w:val="24"/>
            <w:shd w:val="clear" w:color="auto" w:fill="FFFFFF"/>
            <w:lang w:val="is-IS"/>
            <w:rPrChange w:id="239" w:author="Magnús Dige Baldursson" w:date="2021-12-15T14:18:00Z">
              <w:rPr>
                <w:rFonts w:ascii="Times New Roman" w:eastAsia="Times New Roman" w:hAnsi="Times New Roman" w:cs="Times New Roman"/>
                <w:color w:val="242424"/>
                <w:sz w:val="24"/>
                <w:szCs w:val="24"/>
                <w:shd w:val="clear" w:color="auto" w:fill="FFFFFF"/>
                <w:lang w:val="is-IS"/>
              </w:rPr>
            </w:rPrChange>
          </w:rPr>
          <w:delText xml:space="preserve">áætlunarinnar </w:delText>
        </w:r>
      </w:del>
      <w:ins w:id="240" w:author="Magnús Dige Baldursson" w:date="2021-11-18T10:42:00Z">
        <w:r w:rsidR="00781819" w:rsidRPr="005946CD">
          <w:rPr>
            <w:rFonts w:ascii="Times New Roman" w:eastAsia="Times New Roman" w:hAnsi="Times New Roman" w:cs="Times New Roman"/>
            <w:color w:val="242424"/>
            <w:sz w:val="24"/>
            <w:szCs w:val="24"/>
            <w:shd w:val="clear" w:color="auto" w:fill="FFFFFF"/>
            <w:lang w:val="is-IS"/>
            <w:rPrChange w:id="241"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hennar </w:t>
        </w:r>
      </w:ins>
      <w:r w:rsidRPr="005946CD">
        <w:rPr>
          <w:rFonts w:ascii="Times New Roman" w:eastAsia="Times New Roman" w:hAnsi="Times New Roman" w:cs="Times New Roman"/>
          <w:color w:val="242424"/>
          <w:sz w:val="24"/>
          <w:szCs w:val="24"/>
          <w:shd w:val="clear" w:color="auto" w:fill="FFFFFF"/>
          <w:lang w:val="is-IS"/>
          <w:rPrChange w:id="242" w:author="Magnús Dige Baldursson" w:date="2021-12-15T14:18:00Z">
            <w:rPr>
              <w:rFonts w:ascii="Times New Roman" w:eastAsia="Times New Roman" w:hAnsi="Times New Roman" w:cs="Times New Roman"/>
              <w:color w:val="242424"/>
              <w:sz w:val="24"/>
              <w:szCs w:val="24"/>
              <w:shd w:val="clear" w:color="auto" w:fill="FFFFFF"/>
              <w:lang w:val="is-IS"/>
            </w:rPr>
          </w:rPrChange>
        </w:rPr>
        <w:t>og kostnaði af gerð þess. Hann skal vinna umhverfismatsskýrslu þar sem gerð er grein fyrir umhverfismati áætlunarinnar og annast kynningu og samráð í því skyni.</w:t>
      </w:r>
      <w:r w:rsidRPr="005946CD">
        <w:rPr>
          <w:rFonts w:ascii="Times New Roman" w:eastAsia="Times New Roman" w:hAnsi="Times New Roman" w:cs="Times New Roman"/>
          <w:color w:val="242424"/>
          <w:sz w:val="24"/>
          <w:szCs w:val="24"/>
          <w:lang w:val="is-IS"/>
          <w:rPrChange w:id="243"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shd w:val="clear" w:color="auto" w:fill="FFFFFF"/>
          <w:lang w:val="is-IS"/>
          <w:rPrChange w:id="244" w:author="Magnús Dige Baldursson" w:date="2021-12-15T14:18:00Z">
            <w:rPr>
              <w:rFonts w:ascii="Times New Roman" w:eastAsia="Times New Roman" w:hAnsi="Times New Roman" w:cs="Times New Roman"/>
              <w:color w:val="242424"/>
              <w:sz w:val="24"/>
              <w:szCs w:val="24"/>
              <w:shd w:val="clear" w:color="auto" w:fill="FFFFFF"/>
              <w:lang w:val="is-IS"/>
            </w:rPr>
          </w:rPrChange>
        </w:rPr>
        <w:t>     Umhverfismat áætlunarinnar skal vinna samhliða áætlanagerðinni og liggja fyrir áður en áætlunin er samþykkt af viðkomandi stjórnvaldi eða lögð fyrir Alþingi.</w:t>
      </w:r>
      <w:r w:rsidRPr="005946CD">
        <w:rPr>
          <w:rFonts w:ascii="Times New Roman" w:eastAsia="Times New Roman" w:hAnsi="Times New Roman" w:cs="Times New Roman"/>
          <w:color w:val="242424"/>
          <w:sz w:val="24"/>
          <w:szCs w:val="24"/>
          <w:lang w:val="is-IS"/>
          <w:rPrChange w:id="245" w:author="Magnús Dige Baldursson" w:date="2021-12-15T14:18:00Z">
            <w:rPr>
              <w:rFonts w:ascii="Times New Roman" w:eastAsia="Times New Roman" w:hAnsi="Times New Roman" w:cs="Times New Roman"/>
              <w:color w:val="242424"/>
              <w:sz w:val="24"/>
              <w:szCs w:val="24"/>
              <w:lang w:val="is-IS"/>
            </w:rPr>
          </w:rPrChange>
        </w:rPr>
        <w:br/>
      </w:r>
    </w:p>
    <w:p w14:paraId="2F401AF8" w14:textId="77777777" w:rsidR="00F1714E" w:rsidRPr="005946CD" w:rsidRDefault="00F1714E" w:rsidP="00F1714E">
      <w:pPr>
        <w:shd w:val="clear" w:color="auto" w:fill="FFFFFF"/>
        <w:spacing w:after="0" w:line="240" w:lineRule="auto"/>
        <w:jc w:val="center"/>
        <w:rPr>
          <w:rFonts w:ascii="Times New Roman" w:eastAsia="Times New Roman" w:hAnsi="Times New Roman" w:cs="Times New Roman"/>
          <w:color w:val="242424"/>
          <w:sz w:val="24"/>
          <w:szCs w:val="24"/>
          <w:lang w:val="is-IS"/>
          <w:rPrChange w:id="246"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247" w:author="Magnús Dige Baldursson" w:date="2021-12-15T14:18:00Z">
            <w:rPr>
              <w:rFonts w:ascii="Times New Roman" w:eastAsia="Times New Roman" w:hAnsi="Times New Roman" w:cs="Times New Roman"/>
              <w:color w:val="242424"/>
              <w:sz w:val="24"/>
              <w:szCs w:val="24"/>
              <w:lang w:val="is-IS"/>
            </w:rPr>
          </w:rPrChange>
        </w:rPr>
        <w:t>18. gr.</w:t>
      </w:r>
    </w:p>
    <w:p w14:paraId="49576081" w14:textId="6AE6A10D" w:rsidR="00F1714E" w:rsidRPr="005946CD" w:rsidRDefault="00F1714E" w:rsidP="00F1714E">
      <w:pPr>
        <w:shd w:val="clear" w:color="auto" w:fill="FFFFFF"/>
        <w:spacing w:after="0" w:line="240" w:lineRule="auto"/>
        <w:jc w:val="center"/>
        <w:rPr>
          <w:rFonts w:ascii="Times New Roman" w:eastAsia="Times New Roman" w:hAnsi="Times New Roman" w:cs="Times New Roman"/>
          <w:color w:val="242424"/>
          <w:sz w:val="24"/>
          <w:szCs w:val="24"/>
          <w:lang w:val="is-IS"/>
          <w:rPrChange w:id="248" w:author="Magnús Dige Baldursson" w:date="2021-12-15T14:18:00Z">
            <w:rPr>
              <w:rFonts w:ascii="Times New Roman" w:eastAsia="Times New Roman" w:hAnsi="Times New Roman" w:cs="Times New Roman"/>
              <w:color w:val="242424"/>
              <w:sz w:val="24"/>
              <w:szCs w:val="24"/>
              <w:lang w:val="is-IS"/>
            </w:rPr>
          </w:rPrChange>
        </w:rPr>
      </w:pPr>
      <w:del w:id="249" w:author="Magnús Dige Baldursson" w:date="2021-11-18T10:44:00Z">
        <w:r w:rsidRPr="005946CD" w:rsidDel="00F1714E">
          <w:rPr>
            <w:rFonts w:ascii="Times New Roman" w:eastAsia="Times New Roman" w:hAnsi="Times New Roman" w:cs="Times New Roman"/>
            <w:i/>
            <w:iCs/>
            <w:color w:val="242424"/>
            <w:sz w:val="24"/>
            <w:szCs w:val="24"/>
            <w:lang w:val="is-IS"/>
            <w:rPrChange w:id="250" w:author="Magnús Dige Baldursson" w:date="2021-12-15T14:18:00Z">
              <w:rPr>
                <w:rFonts w:ascii="Times New Roman" w:eastAsia="Times New Roman" w:hAnsi="Times New Roman" w:cs="Times New Roman"/>
                <w:i/>
                <w:iCs/>
                <w:color w:val="242424"/>
                <w:sz w:val="24"/>
                <w:szCs w:val="24"/>
                <w:lang w:val="is-IS"/>
              </w:rPr>
            </w:rPrChange>
          </w:rPr>
          <w:delText>Ábyrgð á umhverfismati framkvæmdar</w:delText>
        </w:r>
      </w:del>
      <w:ins w:id="251" w:author="Magnús Dige Baldursson" w:date="2021-11-18T10:44:00Z">
        <w:r w:rsidRPr="005946CD">
          <w:rPr>
            <w:rFonts w:ascii="Times New Roman" w:eastAsia="Times New Roman" w:hAnsi="Times New Roman" w:cs="Times New Roman"/>
            <w:i/>
            <w:iCs/>
            <w:color w:val="242424"/>
            <w:sz w:val="24"/>
            <w:szCs w:val="24"/>
            <w:lang w:val="is-IS"/>
            <w:rPrChange w:id="252" w:author="Magnús Dige Baldursson" w:date="2021-12-15T14:18:00Z">
              <w:rPr>
                <w:rFonts w:ascii="Times New Roman" w:eastAsia="Times New Roman" w:hAnsi="Times New Roman" w:cs="Times New Roman"/>
                <w:i/>
                <w:iCs/>
                <w:color w:val="242424"/>
                <w:sz w:val="24"/>
                <w:szCs w:val="24"/>
                <w:lang w:val="is-IS"/>
              </w:rPr>
            </w:rPrChange>
          </w:rPr>
          <w:t>Matsskyldar framkvæmdir</w:t>
        </w:r>
      </w:ins>
      <w:r w:rsidRPr="005946CD">
        <w:rPr>
          <w:rFonts w:ascii="Times New Roman" w:eastAsia="Times New Roman" w:hAnsi="Times New Roman" w:cs="Times New Roman"/>
          <w:i/>
          <w:iCs/>
          <w:color w:val="242424"/>
          <w:sz w:val="24"/>
          <w:szCs w:val="24"/>
          <w:lang w:val="is-IS"/>
          <w:rPrChange w:id="253" w:author="Magnús Dige Baldursson" w:date="2021-12-15T14:18:00Z">
            <w:rPr>
              <w:rFonts w:ascii="Times New Roman" w:eastAsia="Times New Roman" w:hAnsi="Times New Roman" w:cs="Times New Roman"/>
              <w:i/>
              <w:iCs/>
              <w:color w:val="242424"/>
              <w:sz w:val="24"/>
              <w:szCs w:val="24"/>
              <w:lang w:val="is-IS"/>
            </w:rPr>
          </w:rPrChange>
        </w:rPr>
        <w:t>.</w:t>
      </w:r>
    </w:p>
    <w:p w14:paraId="381E087C" w14:textId="2D132A16" w:rsidR="00F1714E" w:rsidRPr="005946CD" w:rsidRDefault="00F1714E" w:rsidP="00F1714E">
      <w:pPr>
        <w:spacing w:after="0" w:line="240" w:lineRule="auto"/>
        <w:rPr>
          <w:rFonts w:ascii="Times New Roman" w:eastAsia="Times New Roman" w:hAnsi="Times New Roman" w:cs="Times New Roman"/>
          <w:sz w:val="24"/>
          <w:szCs w:val="24"/>
          <w:lang w:val="is-IS"/>
          <w:rPrChange w:id="254" w:author="Magnús Dige Baldursson" w:date="2021-12-15T14:18:00Z">
            <w:rPr>
              <w:rFonts w:ascii="Times New Roman" w:eastAsia="Times New Roman" w:hAnsi="Times New Roman" w:cs="Times New Roman"/>
              <w:sz w:val="24"/>
              <w:szCs w:val="24"/>
              <w:lang w:val="is-IS"/>
            </w:rPr>
          </w:rPrChange>
        </w:rPr>
      </w:pPr>
      <w:r w:rsidRPr="005946CD">
        <w:rPr>
          <w:rFonts w:ascii="Times New Roman" w:eastAsia="Times New Roman" w:hAnsi="Times New Roman" w:cs="Times New Roman"/>
          <w:color w:val="242424"/>
          <w:sz w:val="24"/>
          <w:szCs w:val="24"/>
          <w:shd w:val="clear" w:color="auto" w:fill="FFFFFF"/>
          <w:lang w:val="is-IS"/>
          <w:rPrChange w:id="255" w:author="Magnús Dige Baldursson" w:date="2021-12-15T14:18:00Z">
            <w:rPr>
              <w:rFonts w:ascii="Times New Roman" w:eastAsia="Times New Roman" w:hAnsi="Times New Roman" w:cs="Times New Roman"/>
              <w:color w:val="242424"/>
              <w:sz w:val="24"/>
              <w:szCs w:val="24"/>
              <w:shd w:val="clear" w:color="auto" w:fill="FFFFFF"/>
              <w:lang w:val="is-IS"/>
            </w:rPr>
          </w:rPrChange>
        </w:rPr>
        <w:t>     </w:t>
      </w:r>
      <w:ins w:id="256" w:author="Magnús Dige Baldursson" w:date="2021-11-18T10:45:00Z">
        <w:r w:rsidR="00A8637E" w:rsidRPr="005946CD">
          <w:rPr>
            <w:rFonts w:ascii="Times New Roman" w:eastAsia="Times New Roman" w:hAnsi="Times New Roman" w:cs="Times New Roman"/>
            <w:color w:val="242424"/>
            <w:sz w:val="24"/>
            <w:szCs w:val="24"/>
            <w:shd w:val="clear" w:color="auto" w:fill="FFFFFF"/>
            <w:lang w:val="is-IS"/>
            <w:rPrChange w:id="257" w:author="Magnús Dige Baldursson" w:date="2021-12-15T14:18:00Z">
              <w:rPr>
                <w:rFonts w:ascii="Times New Roman" w:eastAsia="Times New Roman" w:hAnsi="Times New Roman" w:cs="Times New Roman"/>
                <w:color w:val="242424"/>
                <w:sz w:val="24"/>
                <w:szCs w:val="24"/>
                <w:shd w:val="clear" w:color="auto" w:fill="FFFFFF"/>
                <w:lang w:val="is-IS"/>
              </w:rPr>
            </w:rPrChange>
          </w:rPr>
          <w:t>Þær framkvæmdir sem tilgreindar eru í flokki A í 1. viðauka við lög þessi skulu ávallt háðar umhverfismati.  </w:t>
        </w:r>
      </w:ins>
      <w:moveToRangeStart w:id="258" w:author="Magnús Dige Baldursson" w:date="2021-11-18T10:45:00Z" w:name="move88124739"/>
      <w:moveTo w:id="259" w:author="Magnús Dige Baldursson" w:date="2021-11-18T10:45:00Z">
        <w:r w:rsidR="00A8637E" w:rsidRPr="005946CD">
          <w:rPr>
            <w:rFonts w:ascii="Times New Roman" w:eastAsia="Times New Roman" w:hAnsi="Times New Roman" w:cs="Times New Roman"/>
            <w:color w:val="242424"/>
            <w:sz w:val="24"/>
            <w:szCs w:val="24"/>
            <w:shd w:val="clear" w:color="auto" w:fill="FFFFFF"/>
            <w:lang w:val="is-IS"/>
            <w:rPrChange w:id="260" w:author="Magnús Dige Baldursson" w:date="2021-12-15T14:18:00Z">
              <w:rPr>
                <w:rFonts w:ascii="Times New Roman" w:eastAsia="Times New Roman" w:hAnsi="Times New Roman" w:cs="Times New Roman"/>
                <w:color w:val="242424"/>
                <w:sz w:val="24"/>
                <w:szCs w:val="24"/>
                <w:shd w:val="clear" w:color="auto" w:fill="FFFFFF"/>
                <w:lang w:val="is-IS"/>
              </w:rPr>
            </w:rPrChange>
          </w:rPr>
          <w:t>  </w:t>
        </w:r>
        <w:del w:id="261" w:author="Magnús Dige Baldursson" w:date="2021-11-18T10:45:00Z">
          <w:r w:rsidR="00A8637E" w:rsidRPr="005946CD" w:rsidDel="00A8637E">
            <w:rPr>
              <w:rFonts w:ascii="Times New Roman" w:eastAsia="Times New Roman" w:hAnsi="Times New Roman" w:cs="Times New Roman"/>
              <w:color w:val="242424"/>
              <w:sz w:val="24"/>
              <w:szCs w:val="24"/>
              <w:shd w:val="clear" w:color="auto" w:fill="FFFFFF"/>
              <w:lang w:val="is-IS"/>
              <w:rPrChange w:id="262" w:author="Magnús Dige Baldursson" w:date="2021-12-15T14:18:00Z">
                <w:rPr>
                  <w:rFonts w:ascii="Times New Roman" w:eastAsia="Times New Roman" w:hAnsi="Times New Roman" w:cs="Times New Roman"/>
                  <w:color w:val="242424"/>
                  <w:sz w:val="24"/>
                  <w:szCs w:val="24"/>
                  <w:shd w:val="clear" w:color="auto" w:fill="FFFFFF"/>
                  <w:lang w:val="is-IS"/>
                </w:rPr>
              </w:rPrChange>
            </w:rPr>
            <w:delText>   Tilkynningarskyldar</w:delText>
          </w:r>
        </w:del>
        <w:r w:rsidR="00A8637E" w:rsidRPr="005946CD">
          <w:rPr>
            <w:rFonts w:ascii="Times New Roman" w:eastAsia="Times New Roman" w:hAnsi="Times New Roman" w:cs="Times New Roman"/>
            <w:color w:val="242424"/>
            <w:sz w:val="24"/>
            <w:szCs w:val="24"/>
            <w:shd w:val="clear" w:color="auto" w:fill="FFFFFF"/>
            <w:lang w:val="is-IS"/>
            <w:rPrChange w:id="263"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w:t>
        </w:r>
        <w:del w:id="264" w:author="Magnús Dige Baldursson" w:date="2021-11-18T10:45:00Z">
          <w:r w:rsidR="00A8637E" w:rsidRPr="005946CD" w:rsidDel="00A8637E">
            <w:rPr>
              <w:rFonts w:ascii="Times New Roman" w:eastAsia="Times New Roman" w:hAnsi="Times New Roman" w:cs="Times New Roman"/>
              <w:color w:val="242424"/>
              <w:sz w:val="24"/>
              <w:szCs w:val="24"/>
              <w:shd w:val="clear" w:color="auto" w:fill="FFFFFF"/>
              <w:lang w:val="is-IS"/>
              <w:rPrChange w:id="265" w:author="Magnús Dige Baldursson" w:date="2021-12-15T14:18:00Z">
                <w:rPr>
                  <w:rFonts w:ascii="Times New Roman" w:eastAsia="Times New Roman" w:hAnsi="Times New Roman" w:cs="Times New Roman"/>
                  <w:color w:val="242424"/>
                  <w:sz w:val="24"/>
                  <w:szCs w:val="24"/>
                  <w:shd w:val="clear" w:color="auto" w:fill="FFFFFF"/>
                  <w:lang w:val="is-IS"/>
                </w:rPr>
              </w:rPrChange>
            </w:rPr>
            <w:delText>f</w:delText>
          </w:r>
        </w:del>
      </w:moveTo>
      <w:ins w:id="266" w:author="Magnús Dige Baldursson" w:date="2021-11-18T10:45:00Z">
        <w:r w:rsidR="00A8637E" w:rsidRPr="005946CD">
          <w:rPr>
            <w:rFonts w:ascii="Times New Roman" w:eastAsia="Times New Roman" w:hAnsi="Times New Roman" w:cs="Times New Roman"/>
            <w:color w:val="242424"/>
            <w:sz w:val="24"/>
            <w:szCs w:val="24"/>
            <w:shd w:val="clear" w:color="auto" w:fill="FFFFFF"/>
            <w:lang w:val="is-IS"/>
            <w:rPrChange w:id="267" w:author="Magnús Dige Baldursson" w:date="2021-12-15T14:18:00Z">
              <w:rPr>
                <w:rFonts w:ascii="Times New Roman" w:eastAsia="Times New Roman" w:hAnsi="Times New Roman" w:cs="Times New Roman"/>
                <w:color w:val="242424"/>
                <w:sz w:val="24"/>
                <w:szCs w:val="24"/>
                <w:shd w:val="clear" w:color="auto" w:fill="FFFFFF"/>
                <w:lang w:val="is-IS"/>
              </w:rPr>
            </w:rPrChange>
          </w:rPr>
          <w:t>F</w:t>
        </w:r>
      </w:ins>
      <w:moveTo w:id="268" w:author="Magnús Dige Baldursson" w:date="2021-11-18T10:45:00Z">
        <w:r w:rsidR="00A8637E" w:rsidRPr="005946CD">
          <w:rPr>
            <w:rFonts w:ascii="Times New Roman" w:eastAsia="Times New Roman" w:hAnsi="Times New Roman" w:cs="Times New Roman"/>
            <w:color w:val="242424"/>
            <w:sz w:val="24"/>
            <w:szCs w:val="24"/>
            <w:shd w:val="clear" w:color="auto" w:fill="FFFFFF"/>
            <w:lang w:val="is-IS"/>
            <w:rPrChange w:id="269"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ramkvæmdir sem tilgreindar eru í flokki B í 1. viðauka við lög þessi skulu háðar umhverfismati þegar þær eru taldar líklegar til að hafa í för með sér umtalsverð umhverfisáhrif vegna umfangs, eðlis eða staðsetningar skv. 2. viðauka. Sama á við um framkvæmdir sem eru að umfangi undir viðmiðunarmörkum í flokki B í 1. viðauka ef þær eru fyrirhugaðar á verndarsvæði, sbr. iii. lið 2. </w:t>
        </w:r>
        <w:proofErr w:type="spellStart"/>
        <w:r w:rsidR="00A8637E" w:rsidRPr="005946CD">
          <w:rPr>
            <w:rFonts w:ascii="Times New Roman" w:eastAsia="Times New Roman" w:hAnsi="Times New Roman" w:cs="Times New Roman"/>
            <w:color w:val="242424"/>
            <w:sz w:val="24"/>
            <w:szCs w:val="24"/>
            <w:shd w:val="clear" w:color="auto" w:fill="FFFFFF"/>
            <w:lang w:val="is-IS"/>
            <w:rPrChange w:id="270" w:author="Magnús Dige Baldursson" w:date="2021-12-15T14:18:00Z">
              <w:rPr>
                <w:rFonts w:ascii="Times New Roman" w:eastAsia="Times New Roman" w:hAnsi="Times New Roman" w:cs="Times New Roman"/>
                <w:color w:val="242424"/>
                <w:sz w:val="24"/>
                <w:szCs w:val="24"/>
                <w:shd w:val="clear" w:color="auto" w:fill="FFFFFF"/>
                <w:lang w:val="is-IS"/>
              </w:rPr>
            </w:rPrChange>
          </w:rPr>
          <w:t>tölul</w:t>
        </w:r>
        <w:proofErr w:type="spellEnd"/>
        <w:r w:rsidR="00A8637E" w:rsidRPr="005946CD">
          <w:rPr>
            <w:rFonts w:ascii="Times New Roman" w:eastAsia="Times New Roman" w:hAnsi="Times New Roman" w:cs="Times New Roman"/>
            <w:color w:val="242424"/>
            <w:sz w:val="24"/>
            <w:szCs w:val="24"/>
            <w:shd w:val="clear" w:color="auto" w:fill="FFFFFF"/>
            <w:lang w:val="is-IS"/>
            <w:rPrChange w:id="271" w:author="Magnús Dige Baldursson" w:date="2021-12-15T14:18:00Z">
              <w:rPr>
                <w:rFonts w:ascii="Times New Roman" w:eastAsia="Times New Roman" w:hAnsi="Times New Roman" w:cs="Times New Roman"/>
                <w:color w:val="242424"/>
                <w:sz w:val="24"/>
                <w:szCs w:val="24"/>
                <w:shd w:val="clear" w:color="auto" w:fill="FFFFFF"/>
                <w:lang w:val="is-IS"/>
              </w:rPr>
            </w:rPrChange>
          </w:rPr>
          <w:t>. 2. viðauka.</w:t>
        </w:r>
        <w:r w:rsidR="00A8637E" w:rsidRPr="005946CD">
          <w:rPr>
            <w:rFonts w:ascii="Times New Roman" w:eastAsia="Times New Roman" w:hAnsi="Times New Roman" w:cs="Times New Roman"/>
            <w:color w:val="242424"/>
            <w:sz w:val="24"/>
            <w:szCs w:val="24"/>
            <w:lang w:val="is-IS"/>
            <w:rPrChange w:id="272" w:author="Magnús Dige Baldursson" w:date="2021-12-15T14:18:00Z">
              <w:rPr>
                <w:rFonts w:ascii="Times New Roman" w:eastAsia="Times New Roman" w:hAnsi="Times New Roman" w:cs="Times New Roman"/>
                <w:color w:val="242424"/>
                <w:sz w:val="24"/>
                <w:szCs w:val="24"/>
                <w:lang w:val="is-IS"/>
              </w:rPr>
            </w:rPrChange>
          </w:rPr>
          <w:br/>
        </w:r>
      </w:moveTo>
      <w:moveToRangeEnd w:id="258"/>
      <w:r w:rsidRPr="005946CD">
        <w:rPr>
          <w:rFonts w:ascii="Times New Roman" w:eastAsia="Times New Roman" w:hAnsi="Times New Roman" w:cs="Times New Roman"/>
          <w:color w:val="242424"/>
          <w:sz w:val="24"/>
          <w:szCs w:val="24"/>
          <w:shd w:val="clear" w:color="auto" w:fill="FFFFFF"/>
          <w:lang w:val="is-IS"/>
          <w:rPrChange w:id="273" w:author="Magnús Dige Baldursson" w:date="2021-12-15T14:18:00Z">
            <w:rPr>
              <w:rFonts w:ascii="Times New Roman" w:eastAsia="Times New Roman" w:hAnsi="Times New Roman" w:cs="Times New Roman"/>
              <w:color w:val="242424"/>
              <w:sz w:val="24"/>
              <w:szCs w:val="24"/>
              <w:shd w:val="clear" w:color="auto" w:fill="FFFFFF"/>
              <w:lang w:val="is-IS"/>
            </w:rPr>
          </w:rPrChange>
        </w:rPr>
        <w:t>Framkvæmdaraðili sem hyggst hefja framkvæmd sem er matsskyld samkvæmt lögum þessum ber ábyrgð á umhverfismati framkvæmdarinnar og kostnaði af gerð þess, þ.m.t. kostnaði af málsmeðferð Skipulagsstofnunar. Hann skal vinna matsáætlun og umhverfismatsskýrslu þar sem gerð er grein fyrir umhverfismati framkvæmdarinnar.</w:t>
      </w:r>
      <w:r w:rsidRPr="005946CD">
        <w:rPr>
          <w:rFonts w:ascii="Times New Roman" w:eastAsia="Times New Roman" w:hAnsi="Times New Roman" w:cs="Times New Roman"/>
          <w:color w:val="242424"/>
          <w:sz w:val="24"/>
          <w:szCs w:val="24"/>
          <w:lang w:val="is-IS"/>
          <w:rPrChange w:id="274" w:author="Magnús Dige Baldursson" w:date="2021-12-15T14:18:00Z">
            <w:rPr>
              <w:rFonts w:ascii="Times New Roman" w:eastAsia="Times New Roman" w:hAnsi="Times New Roman" w:cs="Times New Roman"/>
              <w:color w:val="242424"/>
              <w:sz w:val="24"/>
              <w:szCs w:val="24"/>
              <w:lang w:val="is-IS"/>
            </w:rPr>
          </w:rPrChange>
        </w:rPr>
        <w:br/>
      </w:r>
      <w:del w:id="275" w:author="Magnús Dige Baldursson" w:date="2021-11-18T10:45:00Z">
        <w:r w:rsidRPr="005946CD" w:rsidDel="00A8637E">
          <w:rPr>
            <w:rFonts w:ascii="Times New Roman" w:eastAsia="Times New Roman" w:hAnsi="Times New Roman" w:cs="Times New Roman"/>
            <w:color w:val="242424"/>
            <w:sz w:val="24"/>
            <w:szCs w:val="24"/>
            <w:shd w:val="clear" w:color="auto" w:fill="FFFFFF"/>
            <w:lang w:val="is-IS"/>
            <w:rPrChange w:id="276" w:author="Magnús Dige Baldursson" w:date="2021-12-15T14:18:00Z">
              <w:rPr>
                <w:rFonts w:ascii="Times New Roman" w:eastAsia="Times New Roman" w:hAnsi="Times New Roman" w:cs="Times New Roman"/>
                <w:color w:val="242424"/>
                <w:sz w:val="24"/>
                <w:szCs w:val="24"/>
                <w:shd w:val="clear" w:color="auto" w:fill="FFFFFF"/>
                <w:lang w:val="is-IS"/>
              </w:rPr>
            </w:rPrChange>
          </w:rPr>
          <w:delText>     Framkvæmdaraðili sem hyggst hefja framkvæmd sem er tilkynningarskyld samkvæmt lögum þessum ber ábyrgð á tilkynningu framkvæmdarinnar til Skipulagsstofnunar til ákvörðunar um hvort hún skuli háð umhverfismati.</w:delText>
        </w:r>
      </w:del>
      <w:r w:rsidRPr="005946CD">
        <w:rPr>
          <w:rFonts w:ascii="Times New Roman" w:eastAsia="Times New Roman" w:hAnsi="Times New Roman" w:cs="Times New Roman"/>
          <w:color w:val="242424"/>
          <w:sz w:val="24"/>
          <w:szCs w:val="24"/>
          <w:lang w:val="is-IS"/>
          <w:rPrChange w:id="277"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lang w:val="is-IS"/>
          <w:rPrChange w:id="278" w:author="Magnús Dige Baldursson" w:date="2021-12-15T14:18:00Z">
            <w:rPr>
              <w:rFonts w:ascii="Times New Roman" w:eastAsia="Times New Roman" w:hAnsi="Times New Roman" w:cs="Times New Roman"/>
              <w:color w:val="242424"/>
              <w:sz w:val="24"/>
              <w:szCs w:val="24"/>
              <w:lang w:val="is-IS"/>
            </w:rPr>
          </w:rPrChange>
        </w:rPr>
        <w:br/>
      </w:r>
    </w:p>
    <w:p w14:paraId="73384BCB" w14:textId="77777777" w:rsidR="00F1714E" w:rsidRPr="005946CD" w:rsidRDefault="00F1714E" w:rsidP="00F1714E">
      <w:pPr>
        <w:shd w:val="clear" w:color="auto" w:fill="FFFFFF"/>
        <w:spacing w:after="0" w:line="240" w:lineRule="auto"/>
        <w:jc w:val="center"/>
        <w:rPr>
          <w:rFonts w:ascii="Times New Roman" w:eastAsia="Times New Roman" w:hAnsi="Times New Roman" w:cs="Times New Roman"/>
          <w:color w:val="242424"/>
          <w:sz w:val="24"/>
          <w:szCs w:val="24"/>
          <w:lang w:val="is-IS"/>
          <w:rPrChange w:id="279"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280" w:author="Magnús Dige Baldursson" w:date="2021-12-15T14:18:00Z">
            <w:rPr>
              <w:rFonts w:ascii="Times New Roman" w:eastAsia="Times New Roman" w:hAnsi="Times New Roman" w:cs="Times New Roman"/>
              <w:color w:val="242424"/>
              <w:sz w:val="24"/>
              <w:szCs w:val="24"/>
              <w:lang w:val="is-IS"/>
            </w:rPr>
          </w:rPrChange>
        </w:rPr>
        <w:t>19. gr.</w:t>
      </w:r>
    </w:p>
    <w:p w14:paraId="51C0A747" w14:textId="64902A2E" w:rsidR="00F1714E" w:rsidRPr="005946CD" w:rsidRDefault="00F1714E" w:rsidP="00F1714E">
      <w:pPr>
        <w:shd w:val="clear" w:color="auto" w:fill="FFFFFF"/>
        <w:spacing w:after="0" w:line="240" w:lineRule="auto"/>
        <w:jc w:val="center"/>
        <w:rPr>
          <w:rFonts w:ascii="Times New Roman" w:eastAsia="Times New Roman" w:hAnsi="Times New Roman" w:cs="Times New Roman"/>
          <w:color w:val="242424"/>
          <w:sz w:val="24"/>
          <w:szCs w:val="24"/>
          <w:lang w:val="is-IS"/>
          <w:rPrChange w:id="281" w:author="Magnús Dige Baldursson" w:date="2021-12-15T14:18:00Z">
            <w:rPr>
              <w:rFonts w:ascii="Times New Roman" w:eastAsia="Times New Roman" w:hAnsi="Times New Roman" w:cs="Times New Roman"/>
              <w:color w:val="242424"/>
              <w:sz w:val="24"/>
              <w:szCs w:val="24"/>
              <w:lang w:val="is-IS"/>
            </w:rPr>
          </w:rPrChange>
        </w:rPr>
      </w:pPr>
      <w:del w:id="282" w:author="Magnús Dige Baldursson" w:date="2021-11-18T10:45:00Z">
        <w:r w:rsidRPr="005946CD" w:rsidDel="00A8637E">
          <w:rPr>
            <w:rFonts w:ascii="Times New Roman" w:eastAsia="Times New Roman" w:hAnsi="Times New Roman" w:cs="Times New Roman"/>
            <w:i/>
            <w:iCs/>
            <w:color w:val="242424"/>
            <w:sz w:val="24"/>
            <w:szCs w:val="24"/>
            <w:lang w:val="is-IS"/>
            <w:rPrChange w:id="283" w:author="Magnús Dige Baldursson" w:date="2021-12-15T14:18:00Z">
              <w:rPr>
                <w:rFonts w:ascii="Times New Roman" w:eastAsia="Times New Roman" w:hAnsi="Times New Roman" w:cs="Times New Roman"/>
                <w:i/>
                <w:iCs/>
                <w:color w:val="242424"/>
                <w:sz w:val="24"/>
                <w:szCs w:val="24"/>
                <w:lang w:val="is-IS"/>
              </w:rPr>
            </w:rPrChange>
          </w:rPr>
          <w:delText>Framkvæmdir sem kunna að vera háðar umhverfismati</w:delText>
        </w:r>
      </w:del>
      <w:ins w:id="284" w:author="Magnús Dige Baldursson" w:date="2021-11-18T10:45:00Z">
        <w:r w:rsidR="00A8637E" w:rsidRPr="005946CD">
          <w:rPr>
            <w:rFonts w:ascii="Times New Roman" w:eastAsia="Times New Roman" w:hAnsi="Times New Roman" w:cs="Times New Roman"/>
            <w:i/>
            <w:iCs/>
            <w:color w:val="242424"/>
            <w:sz w:val="24"/>
            <w:szCs w:val="24"/>
            <w:lang w:val="is-IS"/>
            <w:rPrChange w:id="285" w:author="Magnús Dige Baldursson" w:date="2021-12-15T14:18:00Z">
              <w:rPr>
                <w:rFonts w:ascii="Times New Roman" w:eastAsia="Times New Roman" w:hAnsi="Times New Roman" w:cs="Times New Roman"/>
                <w:i/>
                <w:iCs/>
                <w:color w:val="242424"/>
                <w:sz w:val="24"/>
                <w:szCs w:val="24"/>
                <w:lang w:val="is-IS"/>
              </w:rPr>
            </w:rPrChange>
          </w:rPr>
          <w:t>Tilkynning fr</w:t>
        </w:r>
      </w:ins>
      <w:ins w:id="286" w:author="Magnús Dige Baldursson" w:date="2021-11-18T10:46:00Z">
        <w:r w:rsidR="00A8637E" w:rsidRPr="005946CD">
          <w:rPr>
            <w:rFonts w:ascii="Times New Roman" w:eastAsia="Times New Roman" w:hAnsi="Times New Roman" w:cs="Times New Roman"/>
            <w:i/>
            <w:iCs/>
            <w:color w:val="242424"/>
            <w:sz w:val="24"/>
            <w:szCs w:val="24"/>
            <w:lang w:val="is-IS"/>
            <w:rPrChange w:id="287" w:author="Magnús Dige Baldursson" w:date="2021-12-15T14:18:00Z">
              <w:rPr>
                <w:rFonts w:ascii="Times New Roman" w:eastAsia="Times New Roman" w:hAnsi="Times New Roman" w:cs="Times New Roman"/>
                <w:i/>
                <w:iCs/>
                <w:color w:val="242424"/>
                <w:sz w:val="24"/>
                <w:szCs w:val="24"/>
                <w:lang w:val="is-IS"/>
              </w:rPr>
            </w:rPrChange>
          </w:rPr>
          <w:t>amkvæmda í flokki B</w:t>
        </w:r>
      </w:ins>
      <w:r w:rsidRPr="005946CD">
        <w:rPr>
          <w:rFonts w:ascii="Times New Roman" w:eastAsia="Times New Roman" w:hAnsi="Times New Roman" w:cs="Times New Roman"/>
          <w:i/>
          <w:iCs/>
          <w:color w:val="242424"/>
          <w:sz w:val="24"/>
          <w:szCs w:val="24"/>
          <w:lang w:val="is-IS"/>
          <w:rPrChange w:id="288" w:author="Magnús Dige Baldursson" w:date="2021-12-15T14:18:00Z">
            <w:rPr>
              <w:rFonts w:ascii="Times New Roman" w:eastAsia="Times New Roman" w:hAnsi="Times New Roman" w:cs="Times New Roman"/>
              <w:i/>
              <w:iCs/>
              <w:color w:val="242424"/>
              <w:sz w:val="24"/>
              <w:szCs w:val="24"/>
              <w:lang w:val="is-IS"/>
            </w:rPr>
          </w:rPrChange>
        </w:rPr>
        <w:t>.</w:t>
      </w:r>
    </w:p>
    <w:p w14:paraId="2B1B8036" w14:textId="50E75ABF" w:rsidR="00145942" w:rsidRPr="005946CD" w:rsidRDefault="00F1714E" w:rsidP="00F1714E">
      <w:pPr>
        <w:rPr>
          <w:ins w:id="289" w:author="Magnús Dige Baldursson" w:date="2021-11-18T10:46:00Z"/>
          <w:rFonts w:ascii="Times New Roman" w:eastAsia="Times New Roman" w:hAnsi="Times New Roman" w:cs="Times New Roman"/>
          <w:color w:val="242424"/>
          <w:sz w:val="24"/>
          <w:szCs w:val="24"/>
          <w:shd w:val="clear" w:color="auto" w:fill="FFFFFF"/>
          <w:lang w:val="is-IS"/>
          <w:rPrChange w:id="290" w:author="Magnús Dige Baldursson" w:date="2021-12-15T14:18:00Z">
            <w:rPr>
              <w:ins w:id="291" w:author="Magnús Dige Baldursson" w:date="2021-11-18T10:46:00Z"/>
              <w:rFonts w:ascii="Times New Roman" w:eastAsia="Times New Roman" w:hAnsi="Times New Roman" w:cs="Times New Roman"/>
              <w:color w:val="242424"/>
              <w:sz w:val="24"/>
              <w:szCs w:val="24"/>
              <w:shd w:val="clear" w:color="auto" w:fill="FFFFFF"/>
              <w:lang w:val="is-IS"/>
            </w:rPr>
          </w:rPrChange>
        </w:rPr>
      </w:pPr>
      <w:moveFromRangeStart w:id="292" w:author="Magnús Dige Baldursson" w:date="2021-11-18T10:45:00Z" w:name="move88124739"/>
      <w:moveFrom w:id="293" w:author="Magnús Dige Baldursson" w:date="2021-11-18T10:45:00Z">
        <w:r w:rsidRPr="005946CD" w:rsidDel="00A8637E">
          <w:rPr>
            <w:rFonts w:ascii="Times New Roman" w:eastAsia="Times New Roman" w:hAnsi="Times New Roman" w:cs="Times New Roman"/>
            <w:color w:val="242424"/>
            <w:sz w:val="24"/>
            <w:szCs w:val="24"/>
            <w:shd w:val="clear" w:color="auto" w:fill="FFFFFF"/>
            <w:lang w:val="is-IS"/>
            <w:rPrChange w:id="294"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Tilkynningarskyldar framkvæmdir sem tilgreindar eru í flokki B í 1. viðauka við lög þessi skulu háðar umhverfismati þegar þær eru taldar líklegar til að hafa í för með sér umtalsverð umhverfisáhrif vegna umfangs, eðlis eða staðsetningar skv. 2. viðauka. Sama á við um </w:t>
        </w:r>
        <w:r w:rsidRPr="005946CD" w:rsidDel="00A8637E">
          <w:rPr>
            <w:rFonts w:ascii="Times New Roman" w:eastAsia="Times New Roman" w:hAnsi="Times New Roman" w:cs="Times New Roman"/>
            <w:color w:val="242424"/>
            <w:sz w:val="24"/>
            <w:szCs w:val="24"/>
            <w:shd w:val="clear" w:color="auto" w:fill="FFFFFF"/>
            <w:lang w:val="is-IS"/>
            <w:rPrChange w:id="295" w:author="Magnús Dige Baldursson" w:date="2021-12-15T14:18:00Z">
              <w:rPr>
                <w:rFonts w:ascii="Times New Roman" w:eastAsia="Times New Roman" w:hAnsi="Times New Roman" w:cs="Times New Roman"/>
                <w:color w:val="242424"/>
                <w:sz w:val="24"/>
                <w:szCs w:val="24"/>
                <w:shd w:val="clear" w:color="auto" w:fill="FFFFFF"/>
                <w:lang w:val="is-IS"/>
              </w:rPr>
            </w:rPrChange>
          </w:rPr>
          <w:lastRenderedPageBreak/>
          <w:t>framkvæmdir sem eru að umfangi undir viðmiðunarmörkum í flokki B í 1. viðauka ef þær eru fyrirhugaðar á verndarsvæði, sbr. iii. lið 2. tölul. 2. viðauka.</w:t>
        </w:r>
        <w:r w:rsidRPr="005946CD" w:rsidDel="00A8637E">
          <w:rPr>
            <w:rFonts w:ascii="Times New Roman" w:eastAsia="Times New Roman" w:hAnsi="Times New Roman" w:cs="Times New Roman"/>
            <w:color w:val="242424"/>
            <w:sz w:val="24"/>
            <w:szCs w:val="24"/>
            <w:lang w:val="is-IS"/>
            <w:rPrChange w:id="296" w:author="Magnús Dige Baldursson" w:date="2021-12-15T14:18:00Z">
              <w:rPr>
                <w:rFonts w:ascii="Times New Roman" w:eastAsia="Times New Roman" w:hAnsi="Times New Roman" w:cs="Times New Roman"/>
                <w:color w:val="242424"/>
                <w:sz w:val="24"/>
                <w:szCs w:val="24"/>
                <w:lang w:val="is-IS"/>
              </w:rPr>
            </w:rPrChange>
          </w:rPr>
          <w:br/>
        </w:r>
      </w:moveFrom>
      <w:moveFromRangeEnd w:id="292"/>
      <w:r w:rsidRPr="005946CD">
        <w:rPr>
          <w:rFonts w:ascii="Times New Roman" w:eastAsia="Times New Roman" w:hAnsi="Times New Roman" w:cs="Times New Roman"/>
          <w:color w:val="242424"/>
          <w:sz w:val="24"/>
          <w:szCs w:val="24"/>
          <w:shd w:val="clear" w:color="auto" w:fill="FFFFFF"/>
          <w:lang w:val="is-IS"/>
          <w:rPrChange w:id="297" w:author="Magnús Dige Baldursson" w:date="2021-12-15T14:18:00Z">
            <w:rPr>
              <w:rFonts w:ascii="Times New Roman" w:eastAsia="Times New Roman" w:hAnsi="Times New Roman" w:cs="Times New Roman"/>
              <w:color w:val="242424"/>
              <w:sz w:val="24"/>
              <w:szCs w:val="24"/>
              <w:shd w:val="clear" w:color="auto" w:fill="FFFFFF"/>
              <w:lang w:val="is-IS"/>
            </w:rPr>
          </w:rPrChange>
        </w:rPr>
        <w:t>     Framkvæmdaraðili skal tilkynna Skipulagsstofnun um fyrirhugaða framkvæmd skv. 1. mgr. Í tilkynningu skal framkvæmdaraðili leggja fram upplýsingar um framkvæmdina og líkleg umtalsverð umhverfisáhrif hennar. Hann skal, þar sem við á, taka tillit til fyrirliggjandi niðurstaðna um umhverfisáhrif framkvæmdarinnar og leggja fram, þar sem við á, upplýsingar um fyrirhugaðar mótvægisaðgerðir.</w:t>
      </w:r>
      <w:r w:rsidRPr="005946CD">
        <w:rPr>
          <w:rFonts w:ascii="Times New Roman" w:eastAsia="Times New Roman" w:hAnsi="Times New Roman" w:cs="Times New Roman"/>
          <w:color w:val="242424"/>
          <w:sz w:val="24"/>
          <w:szCs w:val="24"/>
          <w:lang w:val="is-IS"/>
          <w:rPrChange w:id="298"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shd w:val="clear" w:color="auto" w:fill="FFFFFF"/>
          <w:lang w:val="is-IS"/>
          <w:rPrChange w:id="299" w:author="Magnús Dige Baldursson" w:date="2021-12-15T14:18:00Z">
            <w:rPr>
              <w:rFonts w:ascii="Times New Roman" w:eastAsia="Times New Roman" w:hAnsi="Times New Roman" w:cs="Times New Roman"/>
              <w:color w:val="242424"/>
              <w:sz w:val="24"/>
              <w:szCs w:val="24"/>
              <w:shd w:val="clear" w:color="auto" w:fill="FFFFFF"/>
              <w:lang w:val="is-IS"/>
            </w:rPr>
          </w:rPrChange>
        </w:rPr>
        <w:t>     Telji framkvæmdaraðili með hliðsjón af viðmiðum þeim sem fram koma í 2. viðauka laga þessara að framkvæmd í flokki B í 1. viðauka skuli undirgangast umhverfismat skal hann tilkynna Skipulagsstofnun um það og rökstyðja afstöðu sína. Fer þá um málsmeðferð framkvæmdarinnar skv. 21.–24. gr.</w:t>
      </w:r>
    </w:p>
    <w:p w14:paraId="56912395" w14:textId="190EEEF0" w:rsidR="00EE2572" w:rsidRPr="005946CD" w:rsidRDefault="00EE2572" w:rsidP="00F1714E">
      <w:pPr>
        <w:rPr>
          <w:rFonts w:ascii="Times New Roman" w:eastAsia="Times New Roman" w:hAnsi="Times New Roman" w:cs="Times New Roman"/>
          <w:color w:val="242424"/>
          <w:sz w:val="24"/>
          <w:szCs w:val="24"/>
          <w:shd w:val="clear" w:color="auto" w:fill="FFFFFF"/>
          <w:lang w:val="is-IS"/>
          <w:rPrChange w:id="300" w:author="Magnús Dige Baldursson" w:date="2021-12-15T14:18:00Z">
            <w:rPr>
              <w:rFonts w:ascii="Times New Roman" w:eastAsia="Times New Roman" w:hAnsi="Times New Roman" w:cs="Times New Roman"/>
              <w:color w:val="242424"/>
              <w:sz w:val="24"/>
              <w:szCs w:val="24"/>
              <w:shd w:val="clear" w:color="auto" w:fill="FFFFFF"/>
              <w:lang w:val="is-IS"/>
            </w:rPr>
          </w:rPrChange>
        </w:rPr>
      </w:pPr>
    </w:p>
    <w:p w14:paraId="6AC06036" w14:textId="77777777" w:rsidR="00EE2572" w:rsidRPr="005946CD" w:rsidRDefault="00EE2572" w:rsidP="00EE2572">
      <w:pPr>
        <w:shd w:val="clear" w:color="auto" w:fill="FFFFFF"/>
        <w:spacing w:after="0" w:line="240" w:lineRule="auto"/>
        <w:jc w:val="center"/>
        <w:rPr>
          <w:rFonts w:ascii="Times New Roman" w:eastAsia="Times New Roman" w:hAnsi="Times New Roman" w:cs="Times New Roman"/>
          <w:color w:val="242424"/>
          <w:sz w:val="24"/>
          <w:szCs w:val="24"/>
          <w:lang w:val="is-IS"/>
          <w:rPrChange w:id="301"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302" w:author="Magnús Dige Baldursson" w:date="2021-12-15T14:18:00Z">
            <w:rPr>
              <w:rFonts w:ascii="Times New Roman" w:eastAsia="Times New Roman" w:hAnsi="Times New Roman" w:cs="Times New Roman"/>
              <w:color w:val="242424"/>
              <w:sz w:val="24"/>
              <w:szCs w:val="24"/>
              <w:lang w:val="is-IS"/>
            </w:rPr>
          </w:rPrChange>
        </w:rPr>
        <w:t>25. gr.</w:t>
      </w:r>
    </w:p>
    <w:p w14:paraId="7137F45F" w14:textId="77777777" w:rsidR="00EE2572" w:rsidRPr="005946CD" w:rsidRDefault="00EE2572" w:rsidP="00EE2572">
      <w:pPr>
        <w:shd w:val="clear" w:color="auto" w:fill="FFFFFF"/>
        <w:spacing w:after="0" w:line="240" w:lineRule="auto"/>
        <w:jc w:val="center"/>
        <w:rPr>
          <w:rFonts w:ascii="Times New Roman" w:eastAsia="Times New Roman" w:hAnsi="Times New Roman" w:cs="Times New Roman"/>
          <w:color w:val="242424"/>
          <w:sz w:val="24"/>
          <w:szCs w:val="24"/>
          <w:lang w:val="is-IS"/>
          <w:rPrChange w:id="303"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i/>
          <w:iCs/>
          <w:color w:val="242424"/>
          <w:sz w:val="24"/>
          <w:szCs w:val="24"/>
          <w:lang w:val="is-IS"/>
          <w:rPrChange w:id="304" w:author="Magnús Dige Baldursson" w:date="2021-12-15T14:18:00Z">
            <w:rPr>
              <w:rFonts w:ascii="Times New Roman" w:eastAsia="Times New Roman" w:hAnsi="Times New Roman" w:cs="Times New Roman"/>
              <w:i/>
              <w:iCs/>
              <w:color w:val="242424"/>
              <w:sz w:val="24"/>
              <w:szCs w:val="24"/>
              <w:lang w:val="is-IS"/>
            </w:rPr>
          </w:rPrChange>
        </w:rPr>
        <w:t>Leyfi til framkvæmda.</w:t>
      </w:r>
    </w:p>
    <w:p w14:paraId="6CF11E90" w14:textId="244D278F" w:rsidR="00EE2572" w:rsidRPr="005946CD" w:rsidRDefault="00EE2572" w:rsidP="00EE2572">
      <w:pPr>
        <w:rPr>
          <w:ins w:id="305" w:author="Magnús Dige Baldursson" w:date="2021-11-18T10:46:00Z"/>
          <w:rFonts w:ascii="Times New Roman" w:eastAsia="Times New Roman" w:hAnsi="Times New Roman" w:cs="Times New Roman"/>
          <w:color w:val="242424"/>
          <w:sz w:val="24"/>
          <w:szCs w:val="24"/>
          <w:shd w:val="clear" w:color="auto" w:fill="FFFFFF"/>
          <w:lang w:val="is-IS"/>
          <w:rPrChange w:id="306" w:author="Magnús Dige Baldursson" w:date="2021-12-15T14:18:00Z">
            <w:rPr>
              <w:ins w:id="307" w:author="Magnús Dige Baldursson" w:date="2021-11-18T10:46:00Z"/>
              <w:rFonts w:ascii="Times New Roman" w:eastAsia="Times New Roman" w:hAnsi="Times New Roman" w:cs="Times New Roman"/>
              <w:color w:val="242424"/>
              <w:sz w:val="24"/>
              <w:szCs w:val="24"/>
              <w:shd w:val="clear" w:color="auto" w:fill="FFFFFF"/>
              <w:lang w:val="is-IS"/>
            </w:rPr>
          </w:rPrChange>
        </w:rPr>
      </w:pPr>
      <w:r w:rsidRPr="005946CD">
        <w:rPr>
          <w:rFonts w:ascii="Times New Roman" w:eastAsia="Times New Roman" w:hAnsi="Times New Roman" w:cs="Times New Roman"/>
          <w:color w:val="242424"/>
          <w:sz w:val="24"/>
          <w:szCs w:val="24"/>
          <w:shd w:val="clear" w:color="auto" w:fill="FFFFFF"/>
          <w:lang w:val="is-IS"/>
          <w:rPrChange w:id="308" w:author="Magnús Dige Baldursson" w:date="2021-12-15T14:18:00Z">
            <w:rPr>
              <w:rFonts w:ascii="Times New Roman" w:eastAsia="Times New Roman" w:hAnsi="Times New Roman" w:cs="Times New Roman"/>
              <w:color w:val="242424"/>
              <w:sz w:val="24"/>
              <w:szCs w:val="24"/>
              <w:shd w:val="clear" w:color="auto" w:fill="FFFFFF"/>
              <w:lang w:val="is-IS"/>
            </w:rPr>
          </w:rPrChange>
        </w:rPr>
        <w:t>     Óheimilt er að gefa út leyfi til framkvæmdar sem fellur undir lög þessi fyrr en álit Skipulagsstofnunar um umhverfismat framkvæmdar skv. 24. gr. liggur fyrir eða ákvörðun Skipulagsstofnunar skv. 19. gr. um að framkvæmdin skuli ekki háð umhverfismati.</w:t>
      </w:r>
    </w:p>
    <w:p w14:paraId="316D9112" w14:textId="77777777" w:rsidR="004847D7" w:rsidRPr="005946CD" w:rsidRDefault="004847D7" w:rsidP="004847D7">
      <w:pPr>
        <w:rPr>
          <w:ins w:id="309" w:author="Magnús Dige Baldursson" w:date="2021-12-07T09:43:00Z"/>
          <w:rFonts w:eastAsia="Times New Roman"/>
          <w:color w:val="242424"/>
          <w:szCs w:val="21"/>
          <w:shd w:val="clear" w:color="auto" w:fill="FFFFFF"/>
          <w:lang w:val="is-IS"/>
        </w:rPr>
      </w:pPr>
      <w:ins w:id="310" w:author="Magnús Dige Baldursson" w:date="2021-12-07T09:43:00Z">
        <w:r w:rsidRPr="005946CD">
          <w:rPr>
            <w:rFonts w:eastAsia="Times New Roman"/>
            <w:color w:val="242424"/>
            <w:szCs w:val="21"/>
            <w:shd w:val="clear" w:color="auto" w:fill="FFFFFF"/>
            <w:lang w:val="is-IS"/>
          </w:rPr>
          <w:t>Hafi leyfi til framkvæmdar verið fellt úr gildi sökum annmarka á umhverfismati hennar og viðkomandi sérlöggjöf heimilar af því tilefni veitingu tímabundinnar heimildar fyrir framkvæmdinni skal slíkt leyfi eingöngu veitt getur leyfisveitandi í sérstökum undantekningartilvikum og að uppfylltum eftirfarandi skilyrðum:</w:t>
        </w:r>
      </w:ins>
    </w:p>
    <w:p w14:paraId="53632E96" w14:textId="77777777" w:rsidR="004847D7" w:rsidRPr="005946CD" w:rsidRDefault="004847D7" w:rsidP="004847D7">
      <w:pPr>
        <w:pStyle w:val="Mlsgreinlista"/>
        <w:numPr>
          <w:ilvl w:val="0"/>
          <w:numId w:val="10"/>
        </w:numPr>
        <w:spacing w:line="256" w:lineRule="auto"/>
        <w:rPr>
          <w:ins w:id="311" w:author="Magnús Dige Baldursson" w:date="2021-12-07T09:43:00Z"/>
          <w:lang w:val="is-IS"/>
        </w:rPr>
      </w:pPr>
      <w:ins w:id="312" w:author="Magnús Dige Baldursson" w:date="2021-12-07T09:43:00Z">
        <w:r w:rsidRPr="005946CD">
          <w:rPr>
            <w:lang w:val="is-IS"/>
          </w:rPr>
          <w:t>unnið verði að því að bæta úr annmörkum á mati á umhverfisáhrifum framkvæmdarinnar á gildistímatímabundinnar heimildar,</w:t>
        </w:r>
      </w:ins>
    </w:p>
    <w:p w14:paraId="1EFF2289" w14:textId="77777777" w:rsidR="004847D7" w:rsidRPr="005946CD" w:rsidRDefault="004847D7" w:rsidP="004847D7">
      <w:pPr>
        <w:pStyle w:val="Mlsgreinlista"/>
        <w:numPr>
          <w:ilvl w:val="0"/>
          <w:numId w:val="10"/>
        </w:numPr>
        <w:spacing w:line="256" w:lineRule="auto"/>
        <w:rPr>
          <w:ins w:id="313" w:author="Magnús Dige Baldursson" w:date="2021-12-07T09:43:00Z"/>
          <w:lang w:val="is-IS"/>
        </w:rPr>
      </w:pPr>
      <w:ins w:id="314" w:author="Magnús Dige Baldursson" w:date="2021-12-07T09:43:00Z">
        <w:r w:rsidRPr="005946CD">
          <w:rPr>
            <w:lang w:val="is-IS"/>
          </w:rPr>
          <w:t>umhverfisáhrif framkvæmdarinnar verði metin frá upphafi framkvæmdar.</w:t>
        </w:r>
      </w:ins>
    </w:p>
    <w:p w14:paraId="16C63BAB" w14:textId="4DEBDCD2" w:rsidR="003C4911" w:rsidRPr="005946CD" w:rsidRDefault="003C4911" w:rsidP="00CF7E25">
      <w:pPr>
        <w:ind w:firstLine="720"/>
        <w:rPr>
          <w:ins w:id="315" w:author="Magnús Dige Baldursson" w:date="2021-11-18T10:47:00Z"/>
          <w:rFonts w:ascii="Times New Roman" w:eastAsia="Times New Roman" w:hAnsi="Times New Roman" w:cs="Times New Roman"/>
          <w:color w:val="242424"/>
          <w:sz w:val="24"/>
          <w:szCs w:val="24"/>
          <w:shd w:val="clear" w:color="auto" w:fill="FFFFFF"/>
          <w:lang w:val="is-IS"/>
        </w:rPr>
      </w:pPr>
    </w:p>
    <w:p w14:paraId="17B08015" w14:textId="77777777" w:rsidR="003C4911" w:rsidRPr="005946CD" w:rsidRDefault="003C4911" w:rsidP="003C4911">
      <w:pPr>
        <w:shd w:val="clear" w:color="auto" w:fill="FFFFFF"/>
        <w:spacing w:after="0" w:line="240" w:lineRule="auto"/>
        <w:jc w:val="center"/>
        <w:rPr>
          <w:rFonts w:ascii="Times New Roman" w:eastAsia="Times New Roman" w:hAnsi="Times New Roman" w:cs="Times New Roman"/>
          <w:color w:val="242424"/>
          <w:sz w:val="24"/>
          <w:szCs w:val="24"/>
          <w:lang w:val="is-IS"/>
          <w:rPrChange w:id="316"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317" w:author="Magnús Dige Baldursson" w:date="2021-12-15T14:18:00Z">
            <w:rPr>
              <w:rFonts w:ascii="Times New Roman" w:eastAsia="Times New Roman" w:hAnsi="Times New Roman" w:cs="Times New Roman"/>
              <w:color w:val="242424"/>
              <w:sz w:val="24"/>
              <w:szCs w:val="24"/>
              <w:lang w:val="is-IS"/>
            </w:rPr>
          </w:rPrChange>
        </w:rPr>
        <w:t>26. gr.</w:t>
      </w:r>
    </w:p>
    <w:p w14:paraId="692E7367" w14:textId="77777777" w:rsidR="003C4911" w:rsidRPr="005946CD" w:rsidRDefault="003C4911" w:rsidP="003C4911">
      <w:pPr>
        <w:shd w:val="clear" w:color="auto" w:fill="FFFFFF"/>
        <w:spacing w:after="0" w:line="240" w:lineRule="auto"/>
        <w:jc w:val="center"/>
        <w:rPr>
          <w:rFonts w:ascii="Times New Roman" w:eastAsia="Times New Roman" w:hAnsi="Times New Roman" w:cs="Times New Roman"/>
          <w:color w:val="242424"/>
          <w:sz w:val="24"/>
          <w:szCs w:val="24"/>
          <w:lang w:val="is-IS"/>
          <w:rPrChange w:id="318"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i/>
          <w:iCs/>
          <w:color w:val="242424"/>
          <w:sz w:val="24"/>
          <w:szCs w:val="24"/>
          <w:lang w:val="is-IS"/>
          <w:rPrChange w:id="319" w:author="Magnús Dige Baldursson" w:date="2021-12-15T14:18:00Z">
            <w:rPr>
              <w:rFonts w:ascii="Times New Roman" w:eastAsia="Times New Roman" w:hAnsi="Times New Roman" w:cs="Times New Roman"/>
              <w:i/>
              <w:iCs/>
              <w:color w:val="242424"/>
              <w:sz w:val="24"/>
              <w:szCs w:val="24"/>
              <w:lang w:val="is-IS"/>
            </w:rPr>
          </w:rPrChange>
        </w:rPr>
        <w:t>Afgreiðsla leyfis til tilkynningarskyldra framkvæmda.</w:t>
      </w:r>
    </w:p>
    <w:p w14:paraId="6C834BFD" w14:textId="6E4FCB10" w:rsidR="003C4911" w:rsidRPr="005946CD" w:rsidRDefault="003C4911" w:rsidP="003C4911">
      <w:pPr>
        <w:ind w:firstLine="720"/>
        <w:rPr>
          <w:ins w:id="320" w:author="Magnús Dige Baldursson" w:date="2021-11-18T10:47:00Z"/>
          <w:rFonts w:ascii="Times New Roman" w:eastAsia="Times New Roman" w:hAnsi="Times New Roman" w:cs="Times New Roman"/>
          <w:color w:val="242424"/>
          <w:sz w:val="24"/>
          <w:szCs w:val="24"/>
          <w:shd w:val="clear" w:color="auto" w:fill="FFFFFF"/>
          <w:lang w:val="is-IS"/>
          <w:rPrChange w:id="321" w:author="Magnús Dige Baldursson" w:date="2021-12-15T14:18:00Z">
            <w:rPr>
              <w:ins w:id="322" w:author="Magnús Dige Baldursson" w:date="2021-11-18T10:47:00Z"/>
              <w:rFonts w:ascii="Times New Roman" w:eastAsia="Times New Roman" w:hAnsi="Times New Roman" w:cs="Times New Roman"/>
              <w:color w:val="242424"/>
              <w:sz w:val="24"/>
              <w:szCs w:val="24"/>
              <w:shd w:val="clear" w:color="auto" w:fill="FFFFFF"/>
              <w:lang w:val="is-IS"/>
            </w:rPr>
          </w:rPrChange>
        </w:rPr>
      </w:pPr>
      <w:r w:rsidRPr="005946CD">
        <w:rPr>
          <w:rFonts w:ascii="Times New Roman" w:eastAsia="Times New Roman" w:hAnsi="Times New Roman" w:cs="Times New Roman"/>
          <w:color w:val="242424"/>
          <w:sz w:val="24"/>
          <w:szCs w:val="24"/>
          <w:shd w:val="clear" w:color="auto" w:fill="FFFFFF"/>
          <w:lang w:val="is-IS"/>
          <w:rPrChange w:id="323"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Með umsókn um leyfi til framkvæmdar sem fellur í flokk B í 1. viðauka við lög þessi, þar sem liggur fyrir ákvörðun um að framkvæmdin skuli ekki háð umhverfismati, skal fylgja greining framkvæmdaraðila á því hvort forsendur matsskylduákvörðunar hafi breyst verulega frá því að ákvörðun um matsskyldu skv. </w:t>
      </w:r>
      <w:del w:id="324" w:author="Magnús Dige Baldursson" w:date="2021-11-18T13:25:00Z">
        <w:r w:rsidRPr="005946CD" w:rsidDel="0083455A">
          <w:rPr>
            <w:rFonts w:ascii="Times New Roman" w:eastAsia="Times New Roman" w:hAnsi="Times New Roman" w:cs="Times New Roman"/>
            <w:color w:val="242424"/>
            <w:sz w:val="24"/>
            <w:szCs w:val="24"/>
            <w:shd w:val="clear" w:color="auto" w:fill="FFFFFF"/>
            <w:lang w:val="is-IS"/>
            <w:rPrChange w:id="325" w:author="Magnús Dige Baldursson" w:date="2021-12-15T14:18:00Z">
              <w:rPr>
                <w:rFonts w:ascii="Times New Roman" w:eastAsia="Times New Roman" w:hAnsi="Times New Roman" w:cs="Times New Roman"/>
                <w:color w:val="242424"/>
                <w:sz w:val="24"/>
                <w:szCs w:val="24"/>
                <w:shd w:val="clear" w:color="auto" w:fill="FFFFFF"/>
                <w:lang w:val="is-IS"/>
              </w:rPr>
            </w:rPrChange>
          </w:rPr>
          <w:delText>1</w:delText>
        </w:r>
      </w:del>
      <w:del w:id="326" w:author="Magnús Dige Baldursson" w:date="2021-11-18T10:47:00Z">
        <w:r w:rsidRPr="005946CD" w:rsidDel="003C4911">
          <w:rPr>
            <w:rFonts w:ascii="Times New Roman" w:eastAsia="Times New Roman" w:hAnsi="Times New Roman" w:cs="Times New Roman"/>
            <w:color w:val="242424"/>
            <w:sz w:val="24"/>
            <w:szCs w:val="24"/>
            <w:shd w:val="clear" w:color="auto" w:fill="FFFFFF"/>
            <w:lang w:val="is-IS"/>
            <w:rPrChange w:id="327" w:author="Magnús Dige Baldursson" w:date="2021-12-15T14:18:00Z">
              <w:rPr>
                <w:rFonts w:ascii="Times New Roman" w:eastAsia="Times New Roman" w:hAnsi="Times New Roman" w:cs="Times New Roman"/>
                <w:color w:val="242424"/>
                <w:sz w:val="24"/>
                <w:szCs w:val="24"/>
                <w:shd w:val="clear" w:color="auto" w:fill="FFFFFF"/>
                <w:lang w:val="is-IS"/>
              </w:rPr>
            </w:rPrChange>
          </w:rPr>
          <w:delText>8</w:delText>
        </w:r>
      </w:del>
      <w:ins w:id="328" w:author="Magnús Dige Baldursson" w:date="2021-11-18T13:25:00Z">
        <w:r w:rsidR="0083455A" w:rsidRPr="005946CD">
          <w:rPr>
            <w:rFonts w:ascii="Times New Roman" w:eastAsia="Times New Roman" w:hAnsi="Times New Roman" w:cs="Times New Roman"/>
            <w:color w:val="242424"/>
            <w:sz w:val="24"/>
            <w:szCs w:val="24"/>
            <w:shd w:val="clear" w:color="auto" w:fill="FFFFFF"/>
            <w:lang w:val="is-IS"/>
            <w:rPrChange w:id="329" w:author="Magnús Dige Baldursson" w:date="2021-12-15T14:18:00Z">
              <w:rPr>
                <w:rFonts w:ascii="Times New Roman" w:eastAsia="Times New Roman" w:hAnsi="Times New Roman" w:cs="Times New Roman"/>
                <w:color w:val="242424"/>
                <w:sz w:val="24"/>
                <w:szCs w:val="24"/>
                <w:shd w:val="clear" w:color="auto" w:fill="FFFFFF"/>
                <w:lang w:val="is-IS"/>
              </w:rPr>
            </w:rPrChange>
          </w:rPr>
          <w:t>20</w:t>
        </w:r>
      </w:ins>
      <w:r w:rsidRPr="005946CD">
        <w:rPr>
          <w:rFonts w:ascii="Times New Roman" w:eastAsia="Times New Roman" w:hAnsi="Times New Roman" w:cs="Times New Roman"/>
          <w:color w:val="242424"/>
          <w:sz w:val="24"/>
          <w:szCs w:val="24"/>
          <w:shd w:val="clear" w:color="auto" w:fill="FFFFFF"/>
          <w:lang w:val="is-IS"/>
          <w:rPrChange w:id="330" w:author="Magnús Dige Baldursson" w:date="2021-12-15T14:18:00Z">
            <w:rPr>
              <w:rFonts w:ascii="Times New Roman" w:eastAsia="Times New Roman" w:hAnsi="Times New Roman" w:cs="Times New Roman"/>
              <w:color w:val="242424"/>
              <w:sz w:val="24"/>
              <w:szCs w:val="24"/>
              <w:shd w:val="clear" w:color="auto" w:fill="FFFFFF"/>
              <w:lang w:val="is-IS"/>
            </w:rPr>
          </w:rPrChange>
        </w:rPr>
        <w:t>. gr. var tekin, svo sem vegna breytinga á náttúrufari eða landnotkun á áhrifasvæði framkvæmdarinnar, breytinga á löggjöf um umhverfismál eða vegna tækniþróunar varðandi framkvæmdina.</w:t>
      </w:r>
      <w:r w:rsidRPr="005946CD">
        <w:rPr>
          <w:rFonts w:ascii="Times New Roman" w:eastAsia="Times New Roman" w:hAnsi="Times New Roman" w:cs="Times New Roman"/>
          <w:color w:val="242424"/>
          <w:sz w:val="24"/>
          <w:szCs w:val="24"/>
          <w:lang w:val="is-IS"/>
          <w:rPrChange w:id="331"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shd w:val="clear" w:color="auto" w:fill="FFFFFF"/>
          <w:lang w:val="is-IS"/>
          <w:rPrChange w:id="332" w:author="Magnús Dige Baldursson" w:date="2021-12-15T14:18:00Z">
            <w:rPr>
              <w:rFonts w:ascii="Times New Roman" w:eastAsia="Times New Roman" w:hAnsi="Times New Roman" w:cs="Times New Roman"/>
              <w:color w:val="242424"/>
              <w:sz w:val="24"/>
              <w:szCs w:val="24"/>
              <w:shd w:val="clear" w:color="auto" w:fill="FFFFFF"/>
              <w:lang w:val="is-IS"/>
            </w:rPr>
          </w:rPrChange>
        </w:rPr>
        <w:t>     Við ákvörðun um leyfi til framkvæmdar skv. 1. mgr. skal leyfisveitandi kynna sér tilkynningu framkvæmdaraðila og ákvörðun skv. 19. gr. og kanna hvort framkvæmdin sé í samræmi við tilkynnta framkvæmd.</w:t>
      </w:r>
      <w:r w:rsidRPr="005946CD">
        <w:rPr>
          <w:rFonts w:ascii="Times New Roman" w:eastAsia="Times New Roman" w:hAnsi="Times New Roman" w:cs="Times New Roman"/>
          <w:color w:val="242424"/>
          <w:sz w:val="24"/>
          <w:szCs w:val="24"/>
          <w:lang w:val="is-IS"/>
          <w:rPrChange w:id="333"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shd w:val="clear" w:color="auto" w:fill="FFFFFF"/>
          <w:lang w:val="is-IS"/>
          <w:rPrChange w:id="334" w:author="Magnús Dige Baldursson" w:date="2021-12-15T14:18:00Z">
            <w:rPr>
              <w:rFonts w:ascii="Times New Roman" w:eastAsia="Times New Roman" w:hAnsi="Times New Roman" w:cs="Times New Roman"/>
              <w:color w:val="242424"/>
              <w:sz w:val="24"/>
              <w:szCs w:val="24"/>
              <w:shd w:val="clear" w:color="auto" w:fill="FFFFFF"/>
              <w:lang w:val="is-IS"/>
            </w:rPr>
          </w:rPrChange>
        </w:rPr>
        <w:t>     Leyfisveitandi skal tilkynna Skipulagsstofnun um útgáfu leyfis og birta opinberlega með auglýsingu ákvörðun sína um útgáfu leyfis innan tveggja vikna frá afgreiðslu þess. Í auglýsingunni skal tilgreina um kæruheimild og kærufrest. Þá skal leyfisveitandi gera leyfið aðgengilegt almenningi á netinu.</w:t>
      </w:r>
    </w:p>
    <w:p w14:paraId="64A07A7B" w14:textId="7B87B532" w:rsidR="00A5327F" w:rsidRPr="005946CD" w:rsidRDefault="00A5327F" w:rsidP="003C4911">
      <w:pPr>
        <w:ind w:firstLine="720"/>
        <w:rPr>
          <w:rFonts w:ascii="Times New Roman" w:eastAsia="Times New Roman" w:hAnsi="Times New Roman" w:cs="Times New Roman"/>
          <w:color w:val="242424"/>
          <w:sz w:val="24"/>
          <w:szCs w:val="24"/>
          <w:shd w:val="clear" w:color="auto" w:fill="FFFFFF"/>
          <w:lang w:val="is-IS"/>
          <w:rPrChange w:id="335" w:author="Magnús Dige Baldursson" w:date="2021-12-15T14:18:00Z">
            <w:rPr>
              <w:rFonts w:ascii="Times New Roman" w:eastAsia="Times New Roman" w:hAnsi="Times New Roman" w:cs="Times New Roman"/>
              <w:color w:val="242424"/>
              <w:sz w:val="24"/>
              <w:szCs w:val="24"/>
              <w:shd w:val="clear" w:color="auto" w:fill="FFFFFF"/>
              <w:lang w:val="is-IS"/>
            </w:rPr>
          </w:rPrChange>
        </w:rPr>
      </w:pPr>
    </w:p>
    <w:p w14:paraId="450C723A" w14:textId="77777777" w:rsidR="00A5327F" w:rsidRPr="005946CD" w:rsidRDefault="00A5327F" w:rsidP="00A5327F">
      <w:pPr>
        <w:shd w:val="clear" w:color="auto" w:fill="FFFFFF"/>
        <w:spacing w:after="0" w:line="240" w:lineRule="auto"/>
        <w:jc w:val="center"/>
        <w:rPr>
          <w:rFonts w:ascii="Times New Roman" w:eastAsia="Times New Roman" w:hAnsi="Times New Roman" w:cs="Times New Roman"/>
          <w:color w:val="242424"/>
          <w:sz w:val="24"/>
          <w:szCs w:val="24"/>
          <w:lang w:val="is-IS"/>
          <w:rPrChange w:id="336"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color w:val="242424"/>
          <w:sz w:val="24"/>
          <w:szCs w:val="24"/>
          <w:lang w:val="is-IS"/>
          <w:rPrChange w:id="337" w:author="Magnús Dige Baldursson" w:date="2021-12-15T14:18:00Z">
            <w:rPr>
              <w:rFonts w:ascii="Times New Roman" w:eastAsia="Times New Roman" w:hAnsi="Times New Roman" w:cs="Times New Roman"/>
              <w:color w:val="242424"/>
              <w:sz w:val="24"/>
              <w:szCs w:val="24"/>
              <w:lang w:val="is-IS"/>
            </w:rPr>
          </w:rPrChange>
        </w:rPr>
        <w:t>34. gr.</w:t>
      </w:r>
    </w:p>
    <w:p w14:paraId="0986FC8E" w14:textId="77777777" w:rsidR="00A5327F" w:rsidRPr="005946CD" w:rsidRDefault="00A5327F" w:rsidP="00A5327F">
      <w:pPr>
        <w:shd w:val="clear" w:color="auto" w:fill="FFFFFF"/>
        <w:spacing w:after="0" w:line="240" w:lineRule="auto"/>
        <w:jc w:val="center"/>
        <w:rPr>
          <w:rFonts w:ascii="Times New Roman" w:eastAsia="Times New Roman" w:hAnsi="Times New Roman" w:cs="Times New Roman"/>
          <w:color w:val="242424"/>
          <w:sz w:val="24"/>
          <w:szCs w:val="24"/>
          <w:lang w:val="is-IS"/>
          <w:rPrChange w:id="338" w:author="Magnús Dige Baldursson" w:date="2021-12-15T14:18:00Z">
            <w:rPr>
              <w:rFonts w:ascii="Times New Roman" w:eastAsia="Times New Roman" w:hAnsi="Times New Roman" w:cs="Times New Roman"/>
              <w:color w:val="242424"/>
              <w:sz w:val="24"/>
              <w:szCs w:val="24"/>
              <w:lang w:val="is-IS"/>
            </w:rPr>
          </w:rPrChange>
        </w:rPr>
      </w:pPr>
      <w:r w:rsidRPr="005946CD">
        <w:rPr>
          <w:rFonts w:ascii="Times New Roman" w:eastAsia="Times New Roman" w:hAnsi="Times New Roman" w:cs="Times New Roman"/>
          <w:i/>
          <w:iCs/>
          <w:color w:val="242424"/>
          <w:sz w:val="24"/>
          <w:szCs w:val="24"/>
          <w:lang w:val="is-IS"/>
          <w:rPrChange w:id="339" w:author="Magnús Dige Baldursson" w:date="2021-12-15T14:18:00Z">
            <w:rPr>
              <w:rFonts w:ascii="Times New Roman" w:eastAsia="Times New Roman" w:hAnsi="Times New Roman" w:cs="Times New Roman"/>
              <w:i/>
              <w:iCs/>
              <w:color w:val="242424"/>
              <w:sz w:val="24"/>
              <w:szCs w:val="24"/>
              <w:lang w:val="is-IS"/>
            </w:rPr>
          </w:rPrChange>
        </w:rPr>
        <w:t>Undanþága frá frestum.</w:t>
      </w:r>
    </w:p>
    <w:p w14:paraId="203F2A50" w14:textId="01704249" w:rsidR="00A5327F" w:rsidRPr="005946CD" w:rsidRDefault="00A5327F" w:rsidP="00A5327F">
      <w:pPr>
        <w:ind w:firstLine="720"/>
        <w:rPr>
          <w:rFonts w:ascii="Times New Roman" w:eastAsia="Times New Roman" w:hAnsi="Times New Roman" w:cs="Times New Roman"/>
          <w:color w:val="242424"/>
          <w:sz w:val="24"/>
          <w:szCs w:val="24"/>
          <w:shd w:val="clear" w:color="auto" w:fill="FFFFFF"/>
          <w:lang w:val="is-IS"/>
          <w:rPrChange w:id="340" w:author="Magnús Dige Baldursson" w:date="2021-12-15T14:18:00Z">
            <w:rPr>
              <w:rFonts w:ascii="Times New Roman" w:eastAsia="Times New Roman" w:hAnsi="Times New Roman" w:cs="Times New Roman"/>
              <w:color w:val="242424"/>
              <w:sz w:val="24"/>
              <w:szCs w:val="24"/>
              <w:shd w:val="clear" w:color="auto" w:fill="FFFFFF"/>
              <w:lang w:val="is-IS"/>
            </w:rPr>
          </w:rPrChange>
        </w:rPr>
      </w:pPr>
      <w:r w:rsidRPr="005946CD">
        <w:rPr>
          <w:rFonts w:ascii="Times New Roman" w:eastAsia="Times New Roman" w:hAnsi="Times New Roman" w:cs="Times New Roman"/>
          <w:color w:val="242424"/>
          <w:sz w:val="24"/>
          <w:szCs w:val="24"/>
          <w:shd w:val="clear" w:color="auto" w:fill="FFFFFF"/>
          <w:lang w:val="is-IS"/>
          <w:rPrChange w:id="341" w:author="Magnús Dige Baldursson" w:date="2021-12-15T14:18:00Z">
            <w:rPr>
              <w:rFonts w:ascii="Times New Roman" w:eastAsia="Times New Roman" w:hAnsi="Times New Roman" w:cs="Times New Roman"/>
              <w:color w:val="242424"/>
              <w:sz w:val="24"/>
              <w:szCs w:val="24"/>
              <w:shd w:val="clear" w:color="auto" w:fill="FFFFFF"/>
              <w:lang w:val="is-IS"/>
            </w:rPr>
          </w:rPrChange>
        </w:rPr>
        <w:t>     Þrátt fyrir tímafresti sem kveðið er á um í 19.–24. gr. getur Skipulagsstofnun, í undantekningartilvikum og í samráði við framkvæmdaraðila, framlengt þá fresti sem þar er kveðið á um. Á það við í viðamiklum málum, svo sem vegna eðlis, staðsetningar eða stærðar framkvæmdar. Skal þá framkvæmdaraðila tilkynnt skriflega um ástæðu framlengingar og fyrirhugaða tímasetningu ákvörðunar.</w:t>
      </w:r>
      <w:r w:rsidRPr="005946CD">
        <w:rPr>
          <w:rFonts w:ascii="Times New Roman" w:eastAsia="Times New Roman" w:hAnsi="Times New Roman" w:cs="Times New Roman"/>
          <w:color w:val="242424"/>
          <w:sz w:val="24"/>
          <w:szCs w:val="24"/>
          <w:lang w:val="is-IS"/>
          <w:rPrChange w:id="342" w:author="Magnús Dige Baldursson" w:date="2021-12-15T14:18:00Z">
            <w:rPr>
              <w:rFonts w:ascii="Times New Roman" w:eastAsia="Times New Roman" w:hAnsi="Times New Roman" w:cs="Times New Roman"/>
              <w:color w:val="242424"/>
              <w:sz w:val="24"/>
              <w:szCs w:val="24"/>
              <w:lang w:val="is-IS"/>
            </w:rPr>
          </w:rPrChange>
        </w:rPr>
        <w:br/>
      </w:r>
      <w:r w:rsidRPr="005946CD">
        <w:rPr>
          <w:rFonts w:ascii="Times New Roman" w:eastAsia="Times New Roman" w:hAnsi="Times New Roman" w:cs="Times New Roman"/>
          <w:color w:val="242424"/>
          <w:sz w:val="24"/>
          <w:szCs w:val="24"/>
          <w:shd w:val="clear" w:color="auto" w:fill="FFFFFF"/>
          <w:lang w:val="is-IS"/>
          <w:rPrChange w:id="343"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Skipulagsstofnun er heimilt, í samráði við framkvæmdaraðila, að lengja kynningartíma matsáætlunar </w:t>
      </w:r>
      <w:ins w:id="344" w:author="Magnús Dige Baldursson" w:date="2021-11-18T10:47:00Z">
        <w:r w:rsidRPr="005946CD">
          <w:rPr>
            <w:rFonts w:ascii="Times New Roman" w:eastAsia="Times New Roman" w:hAnsi="Times New Roman" w:cs="Times New Roman"/>
            <w:color w:val="242424"/>
            <w:sz w:val="24"/>
            <w:szCs w:val="24"/>
            <w:shd w:val="clear" w:color="auto" w:fill="FFFFFF"/>
            <w:lang w:val="is-IS"/>
            <w:rPrChange w:id="345" w:author="Magnús Dige Baldursson" w:date="2021-12-15T14:18:00Z">
              <w:rPr>
                <w:rFonts w:ascii="Times New Roman" w:eastAsia="Times New Roman" w:hAnsi="Times New Roman" w:cs="Times New Roman"/>
                <w:color w:val="242424"/>
                <w:sz w:val="24"/>
                <w:szCs w:val="24"/>
                <w:shd w:val="clear" w:color="auto" w:fill="FFFFFF"/>
                <w:lang w:val="is-IS"/>
              </w:rPr>
            </w:rPrChange>
          </w:rPr>
          <w:t>skv. 2. mgr. 21. gr.</w:t>
        </w:r>
      </w:ins>
      <w:ins w:id="346" w:author="Magnús Dige Baldursson" w:date="2021-11-18T10:48:00Z">
        <w:r w:rsidRPr="005946CD">
          <w:rPr>
            <w:rFonts w:ascii="Times New Roman" w:eastAsia="Times New Roman" w:hAnsi="Times New Roman" w:cs="Times New Roman"/>
            <w:color w:val="242424"/>
            <w:sz w:val="24"/>
            <w:szCs w:val="24"/>
            <w:shd w:val="clear" w:color="auto" w:fill="FFFFFF"/>
            <w:lang w:val="is-IS"/>
            <w:rPrChange w:id="347" w:author="Magnús Dige Baldursson" w:date="2021-12-15T14:18:00Z">
              <w:rPr>
                <w:rFonts w:ascii="Times New Roman" w:eastAsia="Times New Roman" w:hAnsi="Times New Roman" w:cs="Times New Roman"/>
                <w:color w:val="242424"/>
                <w:sz w:val="24"/>
                <w:szCs w:val="24"/>
                <w:shd w:val="clear" w:color="auto" w:fill="FFFFFF"/>
                <w:lang w:val="is-IS"/>
              </w:rPr>
            </w:rPrChange>
          </w:rPr>
          <w:t xml:space="preserve"> </w:t>
        </w:r>
      </w:ins>
      <w:r w:rsidRPr="005946CD">
        <w:rPr>
          <w:rFonts w:ascii="Times New Roman" w:eastAsia="Times New Roman" w:hAnsi="Times New Roman" w:cs="Times New Roman"/>
          <w:color w:val="242424"/>
          <w:sz w:val="24"/>
          <w:szCs w:val="24"/>
          <w:shd w:val="clear" w:color="auto" w:fill="FFFFFF"/>
          <w:lang w:val="is-IS"/>
          <w:rPrChange w:id="348" w:author="Magnús Dige Baldursson" w:date="2021-12-15T14:18:00Z">
            <w:rPr>
              <w:rFonts w:ascii="Times New Roman" w:eastAsia="Times New Roman" w:hAnsi="Times New Roman" w:cs="Times New Roman"/>
              <w:color w:val="242424"/>
              <w:sz w:val="24"/>
              <w:szCs w:val="24"/>
              <w:shd w:val="clear" w:color="auto" w:fill="FFFFFF"/>
              <w:lang w:val="is-IS"/>
            </w:rPr>
          </w:rPrChange>
        </w:rPr>
        <w:t>og umhverfismatsskýrslu skv. 1. mgr. 23. gr. í viðamiklum málum.</w:t>
      </w:r>
    </w:p>
    <w:p w14:paraId="4AAB9CB9" w14:textId="34A83382" w:rsidR="00E45FAF" w:rsidRPr="005946CD" w:rsidRDefault="00E45FAF" w:rsidP="00A5327F">
      <w:pPr>
        <w:ind w:firstLine="720"/>
        <w:rPr>
          <w:rFonts w:ascii="Times New Roman" w:eastAsia="Times New Roman" w:hAnsi="Times New Roman" w:cs="Times New Roman"/>
          <w:color w:val="242424"/>
          <w:sz w:val="24"/>
          <w:szCs w:val="24"/>
          <w:shd w:val="clear" w:color="auto" w:fill="FFFFFF"/>
          <w:lang w:val="is-IS"/>
          <w:rPrChange w:id="349" w:author="Magnús Dige Baldursson" w:date="2021-12-15T14:18:00Z">
            <w:rPr>
              <w:rFonts w:ascii="Times New Roman" w:eastAsia="Times New Roman" w:hAnsi="Times New Roman" w:cs="Times New Roman"/>
              <w:color w:val="242424"/>
              <w:sz w:val="24"/>
              <w:szCs w:val="24"/>
              <w:shd w:val="clear" w:color="auto" w:fill="FFFFFF"/>
              <w:lang w:val="is-IS"/>
            </w:rPr>
          </w:rPrChange>
        </w:rPr>
      </w:pPr>
    </w:p>
    <w:tbl>
      <w:tblPr>
        <w:tblW w:w="5000" w:type="pct"/>
        <w:tblBorders>
          <w:bottom w:val="single" w:sz="6" w:space="0" w:color="DAD7CC"/>
        </w:tblBorders>
        <w:shd w:val="clear" w:color="auto" w:fill="FFFFFF"/>
        <w:tblCellMar>
          <w:left w:w="0" w:type="dxa"/>
          <w:right w:w="0" w:type="dxa"/>
        </w:tblCellMar>
        <w:tblLook w:val="04A0" w:firstRow="1" w:lastRow="0" w:firstColumn="1" w:lastColumn="0" w:noHBand="0" w:noVBand="1"/>
      </w:tblPr>
      <w:tblGrid>
        <w:gridCol w:w="1020"/>
        <w:gridCol w:w="6960"/>
        <w:gridCol w:w="606"/>
        <w:gridCol w:w="774"/>
      </w:tblGrid>
      <w:tr w:rsidR="00E45FAF" w:rsidRPr="005946CD" w14:paraId="6D1114AE" w14:textId="77777777" w:rsidTr="00E45FAF">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796280A3" w14:textId="77777777" w:rsidR="00E45FAF" w:rsidRPr="005946CD" w:rsidRDefault="00E45FAF" w:rsidP="00E45FAF">
            <w:pPr>
              <w:spacing w:after="0" w:line="240" w:lineRule="auto"/>
              <w:rPr>
                <w:rFonts w:ascii="Times New Roman" w:eastAsia="Times New Roman" w:hAnsi="Times New Roman" w:cs="Times New Roman"/>
                <w:color w:val="000000"/>
                <w:sz w:val="24"/>
                <w:szCs w:val="24"/>
                <w:lang w:val="is-IS"/>
                <w:rPrChange w:id="350" w:author="Magnús Dige Baldursson" w:date="2021-12-15T14:18:00Z">
                  <w:rPr>
                    <w:rFonts w:ascii="Times New Roman" w:eastAsia="Times New Roman" w:hAnsi="Times New Roman" w:cs="Times New Roman"/>
                    <w:color w:val="000000"/>
                    <w:sz w:val="24"/>
                    <w:szCs w:val="24"/>
                    <w:lang w:val="is-IS"/>
                  </w:rPr>
                </w:rPrChange>
              </w:rPr>
            </w:pPr>
            <w:r w:rsidRPr="005946CD">
              <w:rPr>
                <w:rFonts w:ascii="Times New Roman" w:eastAsia="Times New Roman" w:hAnsi="Times New Roman" w:cs="Times New Roman"/>
                <w:color w:val="000000"/>
                <w:sz w:val="24"/>
                <w:szCs w:val="24"/>
                <w:lang w:val="is-IS"/>
                <w:rPrChange w:id="351" w:author="Magnús Dige Baldursson" w:date="2021-12-15T14:18:00Z">
                  <w:rPr>
                    <w:rFonts w:ascii="Times New Roman" w:eastAsia="Times New Roman" w:hAnsi="Times New Roman" w:cs="Times New Roman"/>
                    <w:color w:val="000000"/>
                    <w:sz w:val="24"/>
                    <w:szCs w:val="24"/>
                    <w:lang w:val="is-IS"/>
                  </w:rPr>
                </w:rPrChange>
              </w:rPr>
              <w:t>1.09</w:t>
            </w:r>
          </w:p>
        </w:tc>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52EDF296" w14:textId="21B2B513" w:rsidR="00E45FAF" w:rsidRPr="005946CD" w:rsidRDefault="00E45FAF" w:rsidP="00E45FAF">
            <w:pPr>
              <w:spacing w:after="0" w:line="240" w:lineRule="auto"/>
              <w:rPr>
                <w:rFonts w:ascii="Times New Roman" w:eastAsia="Times New Roman" w:hAnsi="Times New Roman" w:cs="Times New Roman"/>
                <w:color w:val="000000"/>
                <w:sz w:val="24"/>
                <w:szCs w:val="24"/>
                <w:lang w:val="is-IS"/>
                <w:rPrChange w:id="352" w:author="Magnús Dige Baldursson" w:date="2021-12-15T14:18:00Z">
                  <w:rPr>
                    <w:rFonts w:ascii="Times New Roman" w:eastAsia="Times New Roman" w:hAnsi="Times New Roman" w:cs="Times New Roman"/>
                    <w:color w:val="000000"/>
                    <w:sz w:val="24"/>
                    <w:szCs w:val="24"/>
                    <w:lang w:val="is-IS"/>
                  </w:rPr>
                </w:rPrChange>
              </w:rPr>
            </w:pPr>
            <w:r w:rsidRPr="005946CD">
              <w:rPr>
                <w:rFonts w:ascii="Times New Roman" w:eastAsia="Times New Roman" w:hAnsi="Times New Roman" w:cs="Times New Roman"/>
                <w:color w:val="000000"/>
                <w:sz w:val="24"/>
                <w:szCs w:val="24"/>
                <w:lang w:val="is-IS"/>
                <w:rPrChange w:id="353" w:author="Magnús Dige Baldursson" w:date="2021-12-15T14:18:00Z">
                  <w:rPr>
                    <w:rFonts w:ascii="Times New Roman" w:eastAsia="Times New Roman" w:hAnsi="Times New Roman" w:cs="Times New Roman"/>
                    <w:color w:val="000000"/>
                    <w:sz w:val="24"/>
                    <w:szCs w:val="24"/>
                    <w:lang w:val="is-IS"/>
                  </w:rPr>
                </w:rPrChange>
              </w:rPr>
              <w:t xml:space="preserve">Þauleldi á fiski, annað en það sem tilgreint er í </w:t>
            </w:r>
            <w:proofErr w:type="spellStart"/>
            <w:r w:rsidRPr="005946CD">
              <w:rPr>
                <w:rFonts w:ascii="Times New Roman" w:eastAsia="Times New Roman" w:hAnsi="Times New Roman" w:cs="Times New Roman"/>
                <w:color w:val="000000"/>
                <w:sz w:val="24"/>
                <w:szCs w:val="24"/>
                <w:lang w:val="is-IS"/>
                <w:rPrChange w:id="354" w:author="Magnús Dige Baldursson" w:date="2021-12-15T14:18:00Z">
                  <w:rPr>
                    <w:rFonts w:ascii="Times New Roman" w:eastAsia="Times New Roman" w:hAnsi="Times New Roman" w:cs="Times New Roman"/>
                    <w:color w:val="000000"/>
                    <w:sz w:val="24"/>
                    <w:szCs w:val="24"/>
                    <w:lang w:val="is-IS"/>
                  </w:rPr>
                </w:rPrChange>
              </w:rPr>
              <w:t>tölul</w:t>
            </w:r>
            <w:proofErr w:type="spellEnd"/>
            <w:r w:rsidRPr="005946CD">
              <w:rPr>
                <w:rFonts w:ascii="Times New Roman" w:eastAsia="Times New Roman" w:hAnsi="Times New Roman" w:cs="Times New Roman"/>
                <w:color w:val="000000"/>
                <w:sz w:val="24"/>
                <w:szCs w:val="24"/>
                <w:lang w:val="is-IS"/>
                <w:rPrChange w:id="355" w:author="Magnús Dige Baldursson" w:date="2021-12-15T14:18:00Z">
                  <w:rPr>
                    <w:rFonts w:ascii="Times New Roman" w:eastAsia="Times New Roman" w:hAnsi="Times New Roman" w:cs="Times New Roman"/>
                    <w:color w:val="000000"/>
                    <w:sz w:val="24"/>
                    <w:szCs w:val="24"/>
                    <w:lang w:val="is-IS"/>
                  </w:rPr>
                </w:rPrChange>
              </w:rPr>
              <w:t>. 1.0</w:t>
            </w:r>
            <w:del w:id="356" w:author="Magnús Dige Baldursson" w:date="2021-11-18T10:48:00Z">
              <w:r w:rsidRPr="005946CD" w:rsidDel="00E45FAF">
                <w:rPr>
                  <w:rFonts w:ascii="Times New Roman" w:eastAsia="Times New Roman" w:hAnsi="Times New Roman" w:cs="Times New Roman"/>
                  <w:color w:val="000000"/>
                  <w:sz w:val="24"/>
                  <w:szCs w:val="24"/>
                  <w:lang w:val="is-IS"/>
                  <w:rPrChange w:id="357" w:author="Magnús Dige Baldursson" w:date="2021-12-15T14:18:00Z">
                    <w:rPr>
                      <w:rFonts w:ascii="Times New Roman" w:eastAsia="Times New Roman" w:hAnsi="Times New Roman" w:cs="Times New Roman"/>
                      <w:color w:val="000000"/>
                      <w:sz w:val="24"/>
                      <w:szCs w:val="24"/>
                      <w:lang w:val="is-IS"/>
                    </w:rPr>
                  </w:rPrChange>
                </w:rPr>
                <w:delText>9</w:delText>
              </w:r>
            </w:del>
            <w:ins w:id="358" w:author="Magnús Dige Baldursson" w:date="2021-11-18T10:48:00Z">
              <w:r w:rsidRPr="005946CD">
                <w:rPr>
                  <w:rFonts w:ascii="Times New Roman" w:eastAsia="Times New Roman" w:hAnsi="Times New Roman" w:cs="Times New Roman"/>
                  <w:color w:val="000000"/>
                  <w:sz w:val="24"/>
                  <w:szCs w:val="24"/>
                  <w:lang w:val="is-IS"/>
                  <w:rPrChange w:id="359" w:author="Magnús Dige Baldursson" w:date="2021-12-15T14:18:00Z">
                    <w:rPr>
                      <w:rFonts w:ascii="Times New Roman" w:eastAsia="Times New Roman" w:hAnsi="Times New Roman" w:cs="Times New Roman"/>
                      <w:color w:val="000000"/>
                      <w:sz w:val="24"/>
                      <w:szCs w:val="24"/>
                      <w:lang w:val="is-IS"/>
                    </w:rPr>
                  </w:rPrChange>
                </w:rPr>
                <w:t>8</w:t>
              </w:r>
            </w:ins>
            <w:r w:rsidRPr="005946CD">
              <w:rPr>
                <w:rFonts w:ascii="Times New Roman" w:eastAsia="Times New Roman" w:hAnsi="Times New Roman" w:cs="Times New Roman"/>
                <w:color w:val="000000"/>
                <w:sz w:val="24"/>
                <w:szCs w:val="24"/>
                <w:lang w:val="is-IS"/>
                <w:rPrChange w:id="360" w:author="Magnús Dige Baldursson" w:date="2021-12-15T14:18:00Z">
                  <w:rPr>
                    <w:rFonts w:ascii="Times New Roman" w:eastAsia="Times New Roman" w:hAnsi="Times New Roman" w:cs="Times New Roman"/>
                    <w:color w:val="000000"/>
                    <w:sz w:val="24"/>
                    <w:szCs w:val="24"/>
                    <w:lang w:val="is-IS"/>
                  </w:rPr>
                </w:rPrChange>
              </w:rPr>
              <w:t>, þar sem hámarkslífmassi er 200 tonn eða meiri og fráveita til sjávar eða þar sem hámarkslífmassi er 20 tonn eða meiri og fráveita er í ferskvatn.</w:t>
            </w:r>
          </w:p>
        </w:tc>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0D804A9F" w14:textId="77777777" w:rsidR="00E45FAF" w:rsidRPr="005946CD" w:rsidRDefault="00E45FAF" w:rsidP="00E45FAF">
            <w:pPr>
              <w:spacing w:after="0" w:line="240" w:lineRule="auto"/>
              <w:rPr>
                <w:rFonts w:ascii="Times New Roman" w:eastAsia="Times New Roman" w:hAnsi="Times New Roman" w:cs="Times New Roman"/>
                <w:color w:val="000000"/>
                <w:sz w:val="24"/>
                <w:szCs w:val="24"/>
                <w:lang w:val="is-IS"/>
                <w:rPrChange w:id="361" w:author="Magnús Dige Baldursson" w:date="2021-12-15T14:18:00Z">
                  <w:rPr>
                    <w:rFonts w:ascii="Times New Roman" w:eastAsia="Times New Roman" w:hAnsi="Times New Roman" w:cs="Times New Roman"/>
                    <w:color w:val="000000"/>
                    <w:sz w:val="24"/>
                    <w:szCs w:val="24"/>
                    <w:lang w:val="is-IS"/>
                  </w:rPr>
                </w:rPrChange>
              </w:rPr>
            </w:pP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0DBB7F58" w14:textId="77777777" w:rsidR="00E45FAF" w:rsidRPr="005946CD" w:rsidRDefault="00E45FAF" w:rsidP="00E45FAF">
            <w:pPr>
              <w:spacing w:after="0" w:line="240" w:lineRule="auto"/>
              <w:rPr>
                <w:rFonts w:ascii="Times New Roman" w:eastAsia="Times New Roman" w:hAnsi="Times New Roman" w:cs="Times New Roman"/>
                <w:color w:val="000000"/>
                <w:sz w:val="24"/>
                <w:szCs w:val="24"/>
                <w:lang w:val="is-IS"/>
                <w:rPrChange w:id="362" w:author="Magnús Dige Baldursson" w:date="2021-12-15T14:18:00Z">
                  <w:rPr>
                    <w:rFonts w:ascii="Times New Roman" w:eastAsia="Times New Roman" w:hAnsi="Times New Roman" w:cs="Times New Roman"/>
                    <w:color w:val="000000"/>
                    <w:sz w:val="24"/>
                    <w:szCs w:val="24"/>
                    <w:lang w:val="is-IS"/>
                  </w:rPr>
                </w:rPrChange>
              </w:rPr>
            </w:pPr>
            <w:r w:rsidRPr="005946CD">
              <w:rPr>
                <w:rFonts w:ascii="Times New Roman" w:eastAsia="Times New Roman" w:hAnsi="Times New Roman" w:cs="Times New Roman"/>
                <w:color w:val="000000"/>
                <w:sz w:val="24"/>
                <w:szCs w:val="24"/>
                <w:lang w:val="is-IS"/>
                <w:rPrChange w:id="363" w:author="Magnús Dige Baldursson" w:date="2021-12-15T14:18:00Z">
                  <w:rPr>
                    <w:rFonts w:ascii="Times New Roman" w:eastAsia="Times New Roman" w:hAnsi="Times New Roman" w:cs="Times New Roman"/>
                    <w:color w:val="000000"/>
                    <w:sz w:val="24"/>
                    <w:szCs w:val="24"/>
                    <w:lang w:val="is-IS"/>
                  </w:rPr>
                </w:rPrChange>
              </w:rPr>
              <w:t>X</w:t>
            </w:r>
          </w:p>
        </w:tc>
      </w:tr>
    </w:tbl>
    <w:p w14:paraId="33CCE06A" w14:textId="53107E57" w:rsidR="00E45FAF" w:rsidRPr="005946CD" w:rsidRDefault="00E45FAF" w:rsidP="00A5327F">
      <w:pPr>
        <w:ind w:firstLine="720"/>
        <w:rPr>
          <w:rFonts w:ascii="Times New Roman" w:hAnsi="Times New Roman" w:cs="Times New Roman"/>
          <w:lang w:val="is-IS"/>
        </w:rPr>
      </w:pPr>
    </w:p>
    <w:sectPr w:rsidR="00E45FAF" w:rsidRPr="0059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visibility:visible;mso-wrap-style:square" o:bullet="t">
        <v:imagedata r:id="rId1" o:title=""/>
      </v:shape>
    </w:pict>
  </w:numPicBullet>
  <w:numPicBullet w:numPicBulletId="1">
    <w:pict>
      <v:shape id="_x0000_i1027" type="#_x0000_t75" style="width:8.2pt;height:8.2pt;visibility:visible;mso-wrap-style:square" o:bullet="t">
        <v:imagedata r:id="rId2" o:title=""/>
      </v:shape>
    </w:pict>
  </w:numPicBullet>
  <w:numPicBullet w:numPicBulletId="2">
    <w:pict>
      <v:shape id="_x0000_i1028" type="#_x0000_t75" style="width:40.9pt;height:42pt;visibility:visible;mso-wrap-style:square" o:bullet="t">
        <v:imagedata r:id="rId3" o:title=""/>
      </v:shape>
    </w:pict>
  </w:numPicBullet>
  <w:abstractNum w:abstractNumId="0" w15:restartNumberingAfterBreak="0">
    <w:nsid w:val="039D585D"/>
    <w:multiLevelType w:val="hybridMultilevel"/>
    <w:tmpl w:val="4ECE8802"/>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0C653052"/>
    <w:multiLevelType w:val="hybridMultilevel"/>
    <w:tmpl w:val="F404E1D6"/>
    <w:lvl w:ilvl="0" w:tplc="844E2E82">
      <w:start w:val="1"/>
      <w:numFmt w:val="bullet"/>
      <w:lvlText w:val=""/>
      <w:lvlPicBulletId w:val="1"/>
      <w:lvlJc w:val="left"/>
      <w:pPr>
        <w:tabs>
          <w:tab w:val="num" w:pos="720"/>
        </w:tabs>
        <w:ind w:left="720" w:hanging="360"/>
      </w:pPr>
      <w:rPr>
        <w:rFonts w:ascii="Symbol" w:hAnsi="Symbol" w:hint="default"/>
      </w:rPr>
    </w:lvl>
    <w:lvl w:ilvl="1" w:tplc="BC5A3974" w:tentative="1">
      <w:start w:val="1"/>
      <w:numFmt w:val="bullet"/>
      <w:lvlText w:val=""/>
      <w:lvlJc w:val="left"/>
      <w:pPr>
        <w:tabs>
          <w:tab w:val="num" w:pos="1440"/>
        </w:tabs>
        <w:ind w:left="1440" w:hanging="360"/>
      </w:pPr>
      <w:rPr>
        <w:rFonts w:ascii="Symbol" w:hAnsi="Symbol" w:hint="default"/>
      </w:rPr>
    </w:lvl>
    <w:lvl w:ilvl="2" w:tplc="6CCA2160" w:tentative="1">
      <w:start w:val="1"/>
      <w:numFmt w:val="bullet"/>
      <w:lvlText w:val=""/>
      <w:lvlJc w:val="left"/>
      <w:pPr>
        <w:tabs>
          <w:tab w:val="num" w:pos="2160"/>
        </w:tabs>
        <w:ind w:left="2160" w:hanging="360"/>
      </w:pPr>
      <w:rPr>
        <w:rFonts w:ascii="Symbol" w:hAnsi="Symbol" w:hint="default"/>
      </w:rPr>
    </w:lvl>
    <w:lvl w:ilvl="3" w:tplc="BF2474CC" w:tentative="1">
      <w:start w:val="1"/>
      <w:numFmt w:val="bullet"/>
      <w:lvlText w:val=""/>
      <w:lvlJc w:val="left"/>
      <w:pPr>
        <w:tabs>
          <w:tab w:val="num" w:pos="2880"/>
        </w:tabs>
        <w:ind w:left="2880" w:hanging="360"/>
      </w:pPr>
      <w:rPr>
        <w:rFonts w:ascii="Symbol" w:hAnsi="Symbol" w:hint="default"/>
      </w:rPr>
    </w:lvl>
    <w:lvl w:ilvl="4" w:tplc="4FF4933A" w:tentative="1">
      <w:start w:val="1"/>
      <w:numFmt w:val="bullet"/>
      <w:lvlText w:val=""/>
      <w:lvlJc w:val="left"/>
      <w:pPr>
        <w:tabs>
          <w:tab w:val="num" w:pos="3600"/>
        </w:tabs>
        <w:ind w:left="3600" w:hanging="360"/>
      </w:pPr>
      <w:rPr>
        <w:rFonts w:ascii="Symbol" w:hAnsi="Symbol" w:hint="default"/>
      </w:rPr>
    </w:lvl>
    <w:lvl w:ilvl="5" w:tplc="7EAE4E98" w:tentative="1">
      <w:start w:val="1"/>
      <w:numFmt w:val="bullet"/>
      <w:lvlText w:val=""/>
      <w:lvlJc w:val="left"/>
      <w:pPr>
        <w:tabs>
          <w:tab w:val="num" w:pos="4320"/>
        </w:tabs>
        <w:ind w:left="4320" w:hanging="360"/>
      </w:pPr>
      <w:rPr>
        <w:rFonts w:ascii="Symbol" w:hAnsi="Symbol" w:hint="default"/>
      </w:rPr>
    </w:lvl>
    <w:lvl w:ilvl="6" w:tplc="821035C0" w:tentative="1">
      <w:start w:val="1"/>
      <w:numFmt w:val="bullet"/>
      <w:lvlText w:val=""/>
      <w:lvlJc w:val="left"/>
      <w:pPr>
        <w:tabs>
          <w:tab w:val="num" w:pos="5040"/>
        </w:tabs>
        <w:ind w:left="5040" w:hanging="360"/>
      </w:pPr>
      <w:rPr>
        <w:rFonts w:ascii="Symbol" w:hAnsi="Symbol" w:hint="default"/>
      </w:rPr>
    </w:lvl>
    <w:lvl w:ilvl="7" w:tplc="72B4C8D0" w:tentative="1">
      <w:start w:val="1"/>
      <w:numFmt w:val="bullet"/>
      <w:lvlText w:val=""/>
      <w:lvlJc w:val="left"/>
      <w:pPr>
        <w:tabs>
          <w:tab w:val="num" w:pos="5760"/>
        </w:tabs>
        <w:ind w:left="5760" w:hanging="360"/>
      </w:pPr>
      <w:rPr>
        <w:rFonts w:ascii="Symbol" w:hAnsi="Symbol" w:hint="default"/>
      </w:rPr>
    </w:lvl>
    <w:lvl w:ilvl="8" w:tplc="4DC266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DF15A7"/>
    <w:multiLevelType w:val="hybridMultilevel"/>
    <w:tmpl w:val="BEDA4008"/>
    <w:lvl w:ilvl="0" w:tplc="0164CA7A">
      <w:start w:val="1"/>
      <w:numFmt w:val="bullet"/>
      <w:lvlText w:val=""/>
      <w:lvlPicBulletId w:val="2"/>
      <w:lvlJc w:val="left"/>
      <w:pPr>
        <w:tabs>
          <w:tab w:val="num" w:pos="720"/>
        </w:tabs>
        <w:ind w:left="720" w:hanging="360"/>
      </w:pPr>
      <w:rPr>
        <w:rFonts w:ascii="Symbol" w:hAnsi="Symbol" w:hint="default"/>
      </w:rPr>
    </w:lvl>
    <w:lvl w:ilvl="1" w:tplc="64B6350C" w:tentative="1">
      <w:start w:val="1"/>
      <w:numFmt w:val="bullet"/>
      <w:lvlText w:val=""/>
      <w:lvlJc w:val="left"/>
      <w:pPr>
        <w:tabs>
          <w:tab w:val="num" w:pos="1440"/>
        </w:tabs>
        <w:ind w:left="1440" w:hanging="360"/>
      </w:pPr>
      <w:rPr>
        <w:rFonts w:ascii="Symbol" w:hAnsi="Symbol" w:hint="default"/>
      </w:rPr>
    </w:lvl>
    <w:lvl w:ilvl="2" w:tplc="68BA0080" w:tentative="1">
      <w:start w:val="1"/>
      <w:numFmt w:val="bullet"/>
      <w:lvlText w:val=""/>
      <w:lvlJc w:val="left"/>
      <w:pPr>
        <w:tabs>
          <w:tab w:val="num" w:pos="2160"/>
        </w:tabs>
        <w:ind w:left="2160" w:hanging="360"/>
      </w:pPr>
      <w:rPr>
        <w:rFonts w:ascii="Symbol" w:hAnsi="Symbol" w:hint="default"/>
      </w:rPr>
    </w:lvl>
    <w:lvl w:ilvl="3" w:tplc="7E0CFC7E" w:tentative="1">
      <w:start w:val="1"/>
      <w:numFmt w:val="bullet"/>
      <w:lvlText w:val=""/>
      <w:lvlJc w:val="left"/>
      <w:pPr>
        <w:tabs>
          <w:tab w:val="num" w:pos="2880"/>
        </w:tabs>
        <w:ind w:left="2880" w:hanging="360"/>
      </w:pPr>
      <w:rPr>
        <w:rFonts w:ascii="Symbol" w:hAnsi="Symbol" w:hint="default"/>
      </w:rPr>
    </w:lvl>
    <w:lvl w:ilvl="4" w:tplc="FA38DD6E" w:tentative="1">
      <w:start w:val="1"/>
      <w:numFmt w:val="bullet"/>
      <w:lvlText w:val=""/>
      <w:lvlJc w:val="left"/>
      <w:pPr>
        <w:tabs>
          <w:tab w:val="num" w:pos="3600"/>
        </w:tabs>
        <w:ind w:left="3600" w:hanging="360"/>
      </w:pPr>
      <w:rPr>
        <w:rFonts w:ascii="Symbol" w:hAnsi="Symbol" w:hint="default"/>
      </w:rPr>
    </w:lvl>
    <w:lvl w:ilvl="5" w:tplc="64428CF2" w:tentative="1">
      <w:start w:val="1"/>
      <w:numFmt w:val="bullet"/>
      <w:lvlText w:val=""/>
      <w:lvlJc w:val="left"/>
      <w:pPr>
        <w:tabs>
          <w:tab w:val="num" w:pos="4320"/>
        </w:tabs>
        <w:ind w:left="4320" w:hanging="360"/>
      </w:pPr>
      <w:rPr>
        <w:rFonts w:ascii="Symbol" w:hAnsi="Symbol" w:hint="default"/>
      </w:rPr>
    </w:lvl>
    <w:lvl w:ilvl="6" w:tplc="C0C852C2" w:tentative="1">
      <w:start w:val="1"/>
      <w:numFmt w:val="bullet"/>
      <w:lvlText w:val=""/>
      <w:lvlJc w:val="left"/>
      <w:pPr>
        <w:tabs>
          <w:tab w:val="num" w:pos="5040"/>
        </w:tabs>
        <w:ind w:left="5040" w:hanging="360"/>
      </w:pPr>
      <w:rPr>
        <w:rFonts w:ascii="Symbol" w:hAnsi="Symbol" w:hint="default"/>
      </w:rPr>
    </w:lvl>
    <w:lvl w:ilvl="7" w:tplc="6212E904" w:tentative="1">
      <w:start w:val="1"/>
      <w:numFmt w:val="bullet"/>
      <w:lvlText w:val=""/>
      <w:lvlJc w:val="left"/>
      <w:pPr>
        <w:tabs>
          <w:tab w:val="num" w:pos="5760"/>
        </w:tabs>
        <w:ind w:left="5760" w:hanging="360"/>
      </w:pPr>
      <w:rPr>
        <w:rFonts w:ascii="Symbol" w:hAnsi="Symbol" w:hint="default"/>
      </w:rPr>
    </w:lvl>
    <w:lvl w:ilvl="8" w:tplc="CF44F0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31A762E"/>
    <w:multiLevelType w:val="hybridMultilevel"/>
    <w:tmpl w:val="3F1EB1A6"/>
    <w:lvl w:ilvl="0" w:tplc="A63A6858">
      <w:start w:val="1"/>
      <w:numFmt w:val="bullet"/>
      <w:lvlText w:val=""/>
      <w:lvlPicBulletId w:val="1"/>
      <w:lvlJc w:val="left"/>
      <w:pPr>
        <w:tabs>
          <w:tab w:val="num" w:pos="720"/>
        </w:tabs>
        <w:ind w:left="720" w:hanging="360"/>
      </w:pPr>
      <w:rPr>
        <w:rFonts w:ascii="Symbol" w:hAnsi="Symbol" w:hint="default"/>
      </w:rPr>
    </w:lvl>
    <w:lvl w:ilvl="1" w:tplc="5FD61590" w:tentative="1">
      <w:start w:val="1"/>
      <w:numFmt w:val="bullet"/>
      <w:lvlText w:val=""/>
      <w:lvlJc w:val="left"/>
      <w:pPr>
        <w:tabs>
          <w:tab w:val="num" w:pos="1440"/>
        </w:tabs>
        <w:ind w:left="1440" w:hanging="360"/>
      </w:pPr>
      <w:rPr>
        <w:rFonts w:ascii="Symbol" w:hAnsi="Symbol" w:hint="default"/>
      </w:rPr>
    </w:lvl>
    <w:lvl w:ilvl="2" w:tplc="A266C8E6" w:tentative="1">
      <w:start w:val="1"/>
      <w:numFmt w:val="bullet"/>
      <w:lvlText w:val=""/>
      <w:lvlJc w:val="left"/>
      <w:pPr>
        <w:tabs>
          <w:tab w:val="num" w:pos="2160"/>
        </w:tabs>
        <w:ind w:left="2160" w:hanging="360"/>
      </w:pPr>
      <w:rPr>
        <w:rFonts w:ascii="Symbol" w:hAnsi="Symbol" w:hint="default"/>
      </w:rPr>
    </w:lvl>
    <w:lvl w:ilvl="3" w:tplc="D5B295F6" w:tentative="1">
      <w:start w:val="1"/>
      <w:numFmt w:val="bullet"/>
      <w:lvlText w:val=""/>
      <w:lvlJc w:val="left"/>
      <w:pPr>
        <w:tabs>
          <w:tab w:val="num" w:pos="2880"/>
        </w:tabs>
        <w:ind w:left="2880" w:hanging="360"/>
      </w:pPr>
      <w:rPr>
        <w:rFonts w:ascii="Symbol" w:hAnsi="Symbol" w:hint="default"/>
      </w:rPr>
    </w:lvl>
    <w:lvl w:ilvl="4" w:tplc="9850C4F2" w:tentative="1">
      <w:start w:val="1"/>
      <w:numFmt w:val="bullet"/>
      <w:lvlText w:val=""/>
      <w:lvlJc w:val="left"/>
      <w:pPr>
        <w:tabs>
          <w:tab w:val="num" w:pos="3600"/>
        </w:tabs>
        <w:ind w:left="3600" w:hanging="360"/>
      </w:pPr>
      <w:rPr>
        <w:rFonts w:ascii="Symbol" w:hAnsi="Symbol" w:hint="default"/>
      </w:rPr>
    </w:lvl>
    <w:lvl w:ilvl="5" w:tplc="F0FC7D82" w:tentative="1">
      <w:start w:val="1"/>
      <w:numFmt w:val="bullet"/>
      <w:lvlText w:val=""/>
      <w:lvlJc w:val="left"/>
      <w:pPr>
        <w:tabs>
          <w:tab w:val="num" w:pos="4320"/>
        </w:tabs>
        <w:ind w:left="4320" w:hanging="360"/>
      </w:pPr>
      <w:rPr>
        <w:rFonts w:ascii="Symbol" w:hAnsi="Symbol" w:hint="default"/>
      </w:rPr>
    </w:lvl>
    <w:lvl w:ilvl="6" w:tplc="53728ED6" w:tentative="1">
      <w:start w:val="1"/>
      <w:numFmt w:val="bullet"/>
      <w:lvlText w:val=""/>
      <w:lvlJc w:val="left"/>
      <w:pPr>
        <w:tabs>
          <w:tab w:val="num" w:pos="5040"/>
        </w:tabs>
        <w:ind w:left="5040" w:hanging="360"/>
      </w:pPr>
      <w:rPr>
        <w:rFonts w:ascii="Symbol" w:hAnsi="Symbol" w:hint="default"/>
      </w:rPr>
    </w:lvl>
    <w:lvl w:ilvl="7" w:tplc="3BBE3C3C" w:tentative="1">
      <w:start w:val="1"/>
      <w:numFmt w:val="bullet"/>
      <w:lvlText w:val=""/>
      <w:lvlJc w:val="left"/>
      <w:pPr>
        <w:tabs>
          <w:tab w:val="num" w:pos="5760"/>
        </w:tabs>
        <w:ind w:left="5760" w:hanging="360"/>
      </w:pPr>
      <w:rPr>
        <w:rFonts w:ascii="Symbol" w:hAnsi="Symbol" w:hint="default"/>
      </w:rPr>
    </w:lvl>
    <w:lvl w:ilvl="8" w:tplc="489CDA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333681"/>
    <w:multiLevelType w:val="hybridMultilevel"/>
    <w:tmpl w:val="4F781552"/>
    <w:lvl w:ilvl="0" w:tplc="390E1568">
      <w:start w:val="1"/>
      <w:numFmt w:val="bullet"/>
      <w:lvlText w:val=""/>
      <w:lvlPicBulletId w:val="0"/>
      <w:lvlJc w:val="left"/>
      <w:pPr>
        <w:tabs>
          <w:tab w:val="num" w:pos="720"/>
        </w:tabs>
        <w:ind w:left="720" w:hanging="360"/>
      </w:pPr>
      <w:rPr>
        <w:rFonts w:ascii="Symbol" w:hAnsi="Symbol" w:hint="default"/>
      </w:rPr>
    </w:lvl>
    <w:lvl w:ilvl="1" w:tplc="7452E53C" w:tentative="1">
      <w:start w:val="1"/>
      <w:numFmt w:val="bullet"/>
      <w:lvlText w:val=""/>
      <w:lvlJc w:val="left"/>
      <w:pPr>
        <w:tabs>
          <w:tab w:val="num" w:pos="1440"/>
        </w:tabs>
        <w:ind w:left="1440" w:hanging="360"/>
      </w:pPr>
      <w:rPr>
        <w:rFonts w:ascii="Symbol" w:hAnsi="Symbol" w:hint="default"/>
      </w:rPr>
    </w:lvl>
    <w:lvl w:ilvl="2" w:tplc="BAD65CA0" w:tentative="1">
      <w:start w:val="1"/>
      <w:numFmt w:val="bullet"/>
      <w:lvlText w:val=""/>
      <w:lvlJc w:val="left"/>
      <w:pPr>
        <w:tabs>
          <w:tab w:val="num" w:pos="2160"/>
        </w:tabs>
        <w:ind w:left="2160" w:hanging="360"/>
      </w:pPr>
      <w:rPr>
        <w:rFonts w:ascii="Symbol" w:hAnsi="Symbol" w:hint="default"/>
      </w:rPr>
    </w:lvl>
    <w:lvl w:ilvl="3" w:tplc="CA0CD16E" w:tentative="1">
      <w:start w:val="1"/>
      <w:numFmt w:val="bullet"/>
      <w:lvlText w:val=""/>
      <w:lvlJc w:val="left"/>
      <w:pPr>
        <w:tabs>
          <w:tab w:val="num" w:pos="2880"/>
        </w:tabs>
        <w:ind w:left="2880" w:hanging="360"/>
      </w:pPr>
      <w:rPr>
        <w:rFonts w:ascii="Symbol" w:hAnsi="Symbol" w:hint="default"/>
      </w:rPr>
    </w:lvl>
    <w:lvl w:ilvl="4" w:tplc="DE4493B2" w:tentative="1">
      <w:start w:val="1"/>
      <w:numFmt w:val="bullet"/>
      <w:lvlText w:val=""/>
      <w:lvlJc w:val="left"/>
      <w:pPr>
        <w:tabs>
          <w:tab w:val="num" w:pos="3600"/>
        </w:tabs>
        <w:ind w:left="3600" w:hanging="360"/>
      </w:pPr>
      <w:rPr>
        <w:rFonts w:ascii="Symbol" w:hAnsi="Symbol" w:hint="default"/>
      </w:rPr>
    </w:lvl>
    <w:lvl w:ilvl="5" w:tplc="7BBA0DDE" w:tentative="1">
      <w:start w:val="1"/>
      <w:numFmt w:val="bullet"/>
      <w:lvlText w:val=""/>
      <w:lvlJc w:val="left"/>
      <w:pPr>
        <w:tabs>
          <w:tab w:val="num" w:pos="4320"/>
        </w:tabs>
        <w:ind w:left="4320" w:hanging="360"/>
      </w:pPr>
      <w:rPr>
        <w:rFonts w:ascii="Symbol" w:hAnsi="Symbol" w:hint="default"/>
      </w:rPr>
    </w:lvl>
    <w:lvl w:ilvl="6" w:tplc="451A790E" w:tentative="1">
      <w:start w:val="1"/>
      <w:numFmt w:val="bullet"/>
      <w:lvlText w:val=""/>
      <w:lvlJc w:val="left"/>
      <w:pPr>
        <w:tabs>
          <w:tab w:val="num" w:pos="5040"/>
        </w:tabs>
        <w:ind w:left="5040" w:hanging="360"/>
      </w:pPr>
      <w:rPr>
        <w:rFonts w:ascii="Symbol" w:hAnsi="Symbol" w:hint="default"/>
      </w:rPr>
    </w:lvl>
    <w:lvl w:ilvl="7" w:tplc="A0B6FAE8" w:tentative="1">
      <w:start w:val="1"/>
      <w:numFmt w:val="bullet"/>
      <w:lvlText w:val=""/>
      <w:lvlJc w:val="left"/>
      <w:pPr>
        <w:tabs>
          <w:tab w:val="num" w:pos="5760"/>
        </w:tabs>
        <w:ind w:left="5760" w:hanging="360"/>
      </w:pPr>
      <w:rPr>
        <w:rFonts w:ascii="Symbol" w:hAnsi="Symbol" w:hint="default"/>
      </w:rPr>
    </w:lvl>
    <w:lvl w:ilvl="8" w:tplc="1AA6CE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8849CD"/>
    <w:multiLevelType w:val="hybridMultilevel"/>
    <w:tmpl w:val="F3664E8E"/>
    <w:lvl w:ilvl="0" w:tplc="F39E8036">
      <w:start w:val="1"/>
      <w:numFmt w:val="bullet"/>
      <w:lvlText w:val=""/>
      <w:lvlPicBulletId w:val="0"/>
      <w:lvlJc w:val="left"/>
      <w:pPr>
        <w:tabs>
          <w:tab w:val="num" w:pos="720"/>
        </w:tabs>
        <w:ind w:left="720" w:hanging="360"/>
      </w:pPr>
      <w:rPr>
        <w:rFonts w:ascii="Symbol" w:hAnsi="Symbol" w:hint="default"/>
      </w:rPr>
    </w:lvl>
    <w:lvl w:ilvl="1" w:tplc="1DA4A2EA" w:tentative="1">
      <w:start w:val="1"/>
      <w:numFmt w:val="bullet"/>
      <w:lvlText w:val=""/>
      <w:lvlJc w:val="left"/>
      <w:pPr>
        <w:tabs>
          <w:tab w:val="num" w:pos="1440"/>
        </w:tabs>
        <w:ind w:left="1440" w:hanging="360"/>
      </w:pPr>
      <w:rPr>
        <w:rFonts w:ascii="Symbol" w:hAnsi="Symbol" w:hint="default"/>
      </w:rPr>
    </w:lvl>
    <w:lvl w:ilvl="2" w:tplc="644C2798" w:tentative="1">
      <w:start w:val="1"/>
      <w:numFmt w:val="bullet"/>
      <w:lvlText w:val=""/>
      <w:lvlJc w:val="left"/>
      <w:pPr>
        <w:tabs>
          <w:tab w:val="num" w:pos="2160"/>
        </w:tabs>
        <w:ind w:left="2160" w:hanging="360"/>
      </w:pPr>
      <w:rPr>
        <w:rFonts w:ascii="Symbol" w:hAnsi="Symbol" w:hint="default"/>
      </w:rPr>
    </w:lvl>
    <w:lvl w:ilvl="3" w:tplc="4EC0AFC0" w:tentative="1">
      <w:start w:val="1"/>
      <w:numFmt w:val="bullet"/>
      <w:lvlText w:val=""/>
      <w:lvlJc w:val="left"/>
      <w:pPr>
        <w:tabs>
          <w:tab w:val="num" w:pos="2880"/>
        </w:tabs>
        <w:ind w:left="2880" w:hanging="360"/>
      </w:pPr>
      <w:rPr>
        <w:rFonts w:ascii="Symbol" w:hAnsi="Symbol" w:hint="default"/>
      </w:rPr>
    </w:lvl>
    <w:lvl w:ilvl="4" w:tplc="CE7C197C" w:tentative="1">
      <w:start w:val="1"/>
      <w:numFmt w:val="bullet"/>
      <w:lvlText w:val=""/>
      <w:lvlJc w:val="left"/>
      <w:pPr>
        <w:tabs>
          <w:tab w:val="num" w:pos="3600"/>
        </w:tabs>
        <w:ind w:left="3600" w:hanging="360"/>
      </w:pPr>
      <w:rPr>
        <w:rFonts w:ascii="Symbol" w:hAnsi="Symbol" w:hint="default"/>
      </w:rPr>
    </w:lvl>
    <w:lvl w:ilvl="5" w:tplc="2708B1BA" w:tentative="1">
      <w:start w:val="1"/>
      <w:numFmt w:val="bullet"/>
      <w:lvlText w:val=""/>
      <w:lvlJc w:val="left"/>
      <w:pPr>
        <w:tabs>
          <w:tab w:val="num" w:pos="4320"/>
        </w:tabs>
        <w:ind w:left="4320" w:hanging="360"/>
      </w:pPr>
      <w:rPr>
        <w:rFonts w:ascii="Symbol" w:hAnsi="Symbol" w:hint="default"/>
      </w:rPr>
    </w:lvl>
    <w:lvl w:ilvl="6" w:tplc="AE86C1A0" w:tentative="1">
      <w:start w:val="1"/>
      <w:numFmt w:val="bullet"/>
      <w:lvlText w:val=""/>
      <w:lvlJc w:val="left"/>
      <w:pPr>
        <w:tabs>
          <w:tab w:val="num" w:pos="5040"/>
        </w:tabs>
        <w:ind w:left="5040" w:hanging="360"/>
      </w:pPr>
      <w:rPr>
        <w:rFonts w:ascii="Symbol" w:hAnsi="Symbol" w:hint="default"/>
      </w:rPr>
    </w:lvl>
    <w:lvl w:ilvl="7" w:tplc="AA7A9708" w:tentative="1">
      <w:start w:val="1"/>
      <w:numFmt w:val="bullet"/>
      <w:lvlText w:val=""/>
      <w:lvlJc w:val="left"/>
      <w:pPr>
        <w:tabs>
          <w:tab w:val="num" w:pos="5760"/>
        </w:tabs>
        <w:ind w:left="5760" w:hanging="360"/>
      </w:pPr>
      <w:rPr>
        <w:rFonts w:ascii="Symbol" w:hAnsi="Symbol" w:hint="default"/>
      </w:rPr>
    </w:lvl>
    <w:lvl w:ilvl="8" w:tplc="7882A3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A03AEF"/>
    <w:multiLevelType w:val="hybridMultilevel"/>
    <w:tmpl w:val="56C416EC"/>
    <w:lvl w:ilvl="0" w:tplc="5A804C9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69732F4F"/>
    <w:multiLevelType w:val="hybridMultilevel"/>
    <w:tmpl w:val="69E4E9D2"/>
    <w:lvl w:ilvl="0" w:tplc="BF98B4E8">
      <w:start w:val="1"/>
      <w:numFmt w:val="bullet"/>
      <w:lvlText w:val=""/>
      <w:lvlPicBulletId w:val="1"/>
      <w:lvlJc w:val="left"/>
      <w:pPr>
        <w:tabs>
          <w:tab w:val="num" w:pos="720"/>
        </w:tabs>
        <w:ind w:left="720" w:hanging="360"/>
      </w:pPr>
      <w:rPr>
        <w:rFonts w:ascii="Symbol" w:hAnsi="Symbol" w:hint="default"/>
      </w:rPr>
    </w:lvl>
    <w:lvl w:ilvl="1" w:tplc="9BCA0E02" w:tentative="1">
      <w:start w:val="1"/>
      <w:numFmt w:val="bullet"/>
      <w:lvlText w:val=""/>
      <w:lvlJc w:val="left"/>
      <w:pPr>
        <w:tabs>
          <w:tab w:val="num" w:pos="1440"/>
        </w:tabs>
        <w:ind w:left="1440" w:hanging="360"/>
      </w:pPr>
      <w:rPr>
        <w:rFonts w:ascii="Symbol" w:hAnsi="Symbol" w:hint="default"/>
      </w:rPr>
    </w:lvl>
    <w:lvl w:ilvl="2" w:tplc="B72EDB0C" w:tentative="1">
      <w:start w:val="1"/>
      <w:numFmt w:val="bullet"/>
      <w:lvlText w:val=""/>
      <w:lvlJc w:val="left"/>
      <w:pPr>
        <w:tabs>
          <w:tab w:val="num" w:pos="2160"/>
        </w:tabs>
        <w:ind w:left="2160" w:hanging="360"/>
      </w:pPr>
      <w:rPr>
        <w:rFonts w:ascii="Symbol" w:hAnsi="Symbol" w:hint="default"/>
      </w:rPr>
    </w:lvl>
    <w:lvl w:ilvl="3" w:tplc="D974F166" w:tentative="1">
      <w:start w:val="1"/>
      <w:numFmt w:val="bullet"/>
      <w:lvlText w:val=""/>
      <w:lvlJc w:val="left"/>
      <w:pPr>
        <w:tabs>
          <w:tab w:val="num" w:pos="2880"/>
        </w:tabs>
        <w:ind w:left="2880" w:hanging="360"/>
      </w:pPr>
      <w:rPr>
        <w:rFonts w:ascii="Symbol" w:hAnsi="Symbol" w:hint="default"/>
      </w:rPr>
    </w:lvl>
    <w:lvl w:ilvl="4" w:tplc="9000BC9A" w:tentative="1">
      <w:start w:val="1"/>
      <w:numFmt w:val="bullet"/>
      <w:lvlText w:val=""/>
      <w:lvlJc w:val="left"/>
      <w:pPr>
        <w:tabs>
          <w:tab w:val="num" w:pos="3600"/>
        </w:tabs>
        <w:ind w:left="3600" w:hanging="360"/>
      </w:pPr>
      <w:rPr>
        <w:rFonts w:ascii="Symbol" w:hAnsi="Symbol" w:hint="default"/>
      </w:rPr>
    </w:lvl>
    <w:lvl w:ilvl="5" w:tplc="E200B880" w:tentative="1">
      <w:start w:val="1"/>
      <w:numFmt w:val="bullet"/>
      <w:lvlText w:val=""/>
      <w:lvlJc w:val="left"/>
      <w:pPr>
        <w:tabs>
          <w:tab w:val="num" w:pos="4320"/>
        </w:tabs>
        <w:ind w:left="4320" w:hanging="360"/>
      </w:pPr>
      <w:rPr>
        <w:rFonts w:ascii="Symbol" w:hAnsi="Symbol" w:hint="default"/>
      </w:rPr>
    </w:lvl>
    <w:lvl w:ilvl="6" w:tplc="7720688C" w:tentative="1">
      <w:start w:val="1"/>
      <w:numFmt w:val="bullet"/>
      <w:lvlText w:val=""/>
      <w:lvlJc w:val="left"/>
      <w:pPr>
        <w:tabs>
          <w:tab w:val="num" w:pos="5040"/>
        </w:tabs>
        <w:ind w:left="5040" w:hanging="360"/>
      </w:pPr>
      <w:rPr>
        <w:rFonts w:ascii="Symbol" w:hAnsi="Symbol" w:hint="default"/>
      </w:rPr>
    </w:lvl>
    <w:lvl w:ilvl="7" w:tplc="1B306558" w:tentative="1">
      <w:start w:val="1"/>
      <w:numFmt w:val="bullet"/>
      <w:lvlText w:val=""/>
      <w:lvlJc w:val="left"/>
      <w:pPr>
        <w:tabs>
          <w:tab w:val="num" w:pos="5760"/>
        </w:tabs>
        <w:ind w:left="5760" w:hanging="360"/>
      </w:pPr>
      <w:rPr>
        <w:rFonts w:ascii="Symbol" w:hAnsi="Symbol" w:hint="default"/>
      </w:rPr>
    </w:lvl>
    <w:lvl w:ilvl="8" w:tplc="61D2412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E394CE4"/>
    <w:multiLevelType w:val="hybridMultilevel"/>
    <w:tmpl w:val="4ECE8802"/>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9" w15:restartNumberingAfterBreak="0">
    <w:nsid w:val="78813B7A"/>
    <w:multiLevelType w:val="hybridMultilevel"/>
    <w:tmpl w:val="25429A1A"/>
    <w:lvl w:ilvl="0" w:tplc="740A10D6">
      <w:start w:val="1"/>
      <w:numFmt w:val="lowerLetter"/>
      <w:lvlText w:val="%1."/>
      <w:lvlJc w:val="left"/>
      <w:pPr>
        <w:ind w:left="644" w:hanging="360"/>
      </w:pPr>
      <w:rPr>
        <w:rFonts w:hint="default"/>
        <w:b w:val="0"/>
        <w:bCs/>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5"/>
  </w:num>
  <w:num w:numId="2">
    <w:abstractNumId w:val="1"/>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C6514"/>
    <w:rsid w:val="00106194"/>
    <w:rsid w:val="00145942"/>
    <w:rsid w:val="001707EE"/>
    <w:rsid w:val="001777F1"/>
    <w:rsid w:val="00196653"/>
    <w:rsid w:val="00212CEF"/>
    <w:rsid w:val="002C7BB0"/>
    <w:rsid w:val="00327474"/>
    <w:rsid w:val="003449F4"/>
    <w:rsid w:val="00350F89"/>
    <w:rsid w:val="00377749"/>
    <w:rsid w:val="003C4911"/>
    <w:rsid w:val="003F7652"/>
    <w:rsid w:val="004847D7"/>
    <w:rsid w:val="004A3844"/>
    <w:rsid w:val="004B3C1A"/>
    <w:rsid w:val="004D04C4"/>
    <w:rsid w:val="004F765C"/>
    <w:rsid w:val="0052316B"/>
    <w:rsid w:val="005946CD"/>
    <w:rsid w:val="005F63F9"/>
    <w:rsid w:val="00641377"/>
    <w:rsid w:val="006605AC"/>
    <w:rsid w:val="00756607"/>
    <w:rsid w:val="00777DEC"/>
    <w:rsid w:val="00781819"/>
    <w:rsid w:val="007B460F"/>
    <w:rsid w:val="007F332F"/>
    <w:rsid w:val="0083455A"/>
    <w:rsid w:val="00855426"/>
    <w:rsid w:val="00895FD0"/>
    <w:rsid w:val="008D214A"/>
    <w:rsid w:val="00924324"/>
    <w:rsid w:val="00934CC9"/>
    <w:rsid w:val="00943EE9"/>
    <w:rsid w:val="00A5327F"/>
    <w:rsid w:val="00A5367D"/>
    <w:rsid w:val="00A8637E"/>
    <w:rsid w:val="00AB0DC7"/>
    <w:rsid w:val="00B11261"/>
    <w:rsid w:val="00B23436"/>
    <w:rsid w:val="00B324AD"/>
    <w:rsid w:val="00B53F73"/>
    <w:rsid w:val="00B643F4"/>
    <w:rsid w:val="00C04EA4"/>
    <w:rsid w:val="00C55A1D"/>
    <w:rsid w:val="00C77D31"/>
    <w:rsid w:val="00CB6D2E"/>
    <w:rsid w:val="00CD1F32"/>
    <w:rsid w:val="00CF7E25"/>
    <w:rsid w:val="00D47F8B"/>
    <w:rsid w:val="00D63F34"/>
    <w:rsid w:val="00E1654F"/>
    <w:rsid w:val="00E16FC2"/>
    <w:rsid w:val="00E41EAE"/>
    <w:rsid w:val="00E45FAF"/>
    <w:rsid w:val="00E534B6"/>
    <w:rsid w:val="00EA07CE"/>
    <w:rsid w:val="00EB032F"/>
    <w:rsid w:val="00EB5DD5"/>
    <w:rsid w:val="00EE2572"/>
    <w:rsid w:val="00F1714E"/>
    <w:rsid w:val="00FC6955"/>
    <w:rsid w:val="00FD3D40"/>
    <w:rsid w:val="00FD45E2"/>
    <w:rsid w:val="01EC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EC6514"/>
  <w15:chartTrackingRefBased/>
  <w15:docId w15:val="{31DA58F2-5F31-4E31-B2EE-64E17E6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hersla">
    <w:name w:val="Emphasis"/>
    <w:basedOn w:val="Sjlfgefinleturgermlsgreinar"/>
    <w:uiPriority w:val="20"/>
    <w:qFormat/>
    <w:rsid w:val="00106194"/>
    <w:rPr>
      <w:i/>
      <w:iCs/>
    </w:rPr>
  </w:style>
  <w:style w:type="paragraph" w:styleId="Blrutexti">
    <w:name w:val="Balloon Text"/>
    <w:basedOn w:val="Venjulegur"/>
    <w:link w:val="BlrutextiStaf"/>
    <w:uiPriority w:val="99"/>
    <w:semiHidden/>
    <w:unhideWhenUsed/>
    <w:rsid w:val="00D47F8B"/>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47F8B"/>
    <w:rPr>
      <w:rFonts w:ascii="Segoe UI" w:hAnsi="Segoe UI" w:cs="Segoe UI"/>
      <w:sz w:val="18"/>
      <w:szCs w:val="18"/>
    </w:rPr>
  </w:style>
  <w:style w:type="paragraph" w:styleId="Mlsgreinlista">
    <w:name w:val="List Paragraph"/>
    <w:basedOn w:val="Venjulegur"/>
    <w:uiPriority w:val="34"/>
    <w:qFormat/>
    <w:rsid w:val="00D47F8B"/>
    <w:pPr>
      <w:ind w:left="720"/>
      <w:contextualSpacing/>
    </w:pPr>
  </w:style>
  <w:style w:type="character" w:styleId="Tengill">
    <w:name w:val="Hyperlink"/>
    <w:basedOn w:val="Sjlfgefinleturgermlsgreinar"/>
    <w:uiPriority w:val="99"/>
    <w:semiHidden/>
    <w:unhideWhenUsed/>
    <w:rsid w:val="003449F4"/>
    <w:rPr>
      <w:color w:val="0000FF"/>
      <w:u w:val="single"/>
    </w:rPr>
  </w:style>
  <w:style w:type="character" w:styleId="Tilvsunathugasemd">
    <w:name w:val="annotation reference"/>
    <w:basedOn w:val="Sjlfgefinleturgermlsgreinar"/>
    <w:uiPriority w:val="99"/>
    <w:semiHidden/>
    <w:unhideWhenUsed/>
    <w:rsid w:val="00855426"/>
    <w:rPr>
      <w:sz w:val="16"/>
      <w:szCs w:val="16"/>
    </w:rPr>
  </w:style>
  <w:style w:type="paragraph" w:styleId="Textiathugasemdar">
    <w:name w:val="annotation text"/>
    <w:basedOn w:val="Venjulegur"/>
    <w:link w:val="TextiathugasemdarStaf"/>
    <w:uiPriority w:val="99"/>
    <w:semiHidden/>
    <w:unhideWhenUsed/>
    <w:rsid w:val="00855426"/>
    <w:pPr>
      <w:spacing w:line="240" w:lineRule="auto"/>
    </w:pPr>
    <w:rPr>
      <w:sz w:val="20"/>
      <w:szCs w:val="20"/>
      <w:lang w:val="is-IS"/>
    </w:rPr>
  </w:style>
  <w:style w:type="character" w:customStyle="1" w:styleId="TextiathugasemdarStaf">
    <w:name w:val="Texti athugasemdar Staf"/>
    <w:basedOn w:val="Sjlfgefinleturgermlsgreinar"/>
    <w:link w:val="Textiathugasemdar"/>
    <w:uiPriority w:val="99"/>
    <w:semiHidden/>
    <w:rsid w:val="00855426"/>
    <w:rPr>
      <w:sz w:val="20"/>
      <w:szCs w:val="20"/>
      <w:lang w:val="is-IS"/>
    </w:rPr>
  </w:style>
  <w:style w:type="paragraph" w:styleId="Endurskoun">
    <w:name w:val="Revision"/>
    <w:hidden/>
    <w:uiPriority w:val="99"/>
    <w:semiHidden/>
    <w:rsid w:val="004A3844"/>
    <w:pPr>
      <w:spacing w:after="0" w:line="240" w:lineRule="auto"/>
    </w:pPr>
  </w:style>
  <w:style w:type="paragraph" w:styleId="Venjulegtvefur">
    <w:name w:val="Normal (Web)"/>
    <w:basedOn w:val="Venjulegur"/>
    <w:uiPriority w:val="99"/>
    <w:semiHidden/>
    <w:unhideWhenUsed/>
    <w:rsid w:val="00F17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98652">
      <w:bodyDiv w:val="1"/>
      <w:marLeft w:val="0"/>
      <w:marRight w:val="0"/>
      <w:marTop w:val="0"/>
      <w:marBottom w:val="0"/>
      <w:divBdr>
        <w:top w:val="none" w:sz="0" w:space="0" w:color="auto"/>
        <w:left w:val="none" w:sz="0" w:space="0" w:color="auto"/>
        <w:bottom w:val="none" w:sz="0" w:space="0" w:color="auto"/>
        <w:right w:val="none" w:sz="0" w:space="0" w:color="auto"/>
      </w:divBdr>
    </w:div>
    <w:div w:id="1093472578">
      <w:bodyDiv w:val="1"/>
      <w:marLeft w:val="0"/>
      <w:marRight w:val="0"/>
      <w:marTop w:val="0"/>
      <w:marBottom w:val="0"/>
      <w:divBdr>
        <w:top w:val="none" w:sz="0" w:space="0" w:color="auto"/>
        <w:left w:val="none" w:sz="0" w:space="0" w:color="auto"/>
        <w:bottom w:val="none" w:sz="0" w:space="0" w:color="auto"/>
        <w:right w:val="none" w:sz="0" w:space="0" w:color="auto"/>
      </w:divBdr>
    </w:div>
    <w:div w:id="1613828749">
      <w:bodyDiv w:val="1"/>
      <w:marLeft w:val="0"/>
      <w:marRight w:val="0"/>
      <w:marTop w:val="0"/>
      <w:marBottom w:val="0"/>
      <w:divBdr>
        <w:top w:val="none" w:sz="0" w:space="0" w:color="auto"/>
        <w:left w:val="none" w:sz="0" w:space="0" w:color="auto"/>
        <w:bottom w:val="none" w:sz="0" w:space="0" w:color="auto"/>
        <w:right w:val="none" w:sz="0" w:space="0" w:color="auto"/>
      </w:divBdr>
    </w:div>
    <w:div w:id="1667244079">
      <w:bodyDiv w:val="1"/>
      <w:marLeft w:val="0"/>
      <w:marRight w:val="0"/>
      <w:marTop w:val="0"/>
      <w:marBottom w:val="0"/>
      <w:divBdr>
        <w:top w:val="none" w:sz="0" w:space="0" w:color="auto"/>
        <w:left w:val="none" w:sz="0" w:space="0" w:color="auto"/>
        <w:bottom w:val="none" w:sz="0" w:space="0" w:color="auto"/>
        <w:right w:val="none" w:sz="0" w:space="0" w:color="auto"/>
      </w:divBdr>
    </w:div>
    <w:div w:id="20498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thingi.is/lagas/nuna/2006060.html" TargetMode="External"/><Relationship Id="rId17" Type="http://schemas.openxmlformats.org/officeDocument/2006/relationships/hyperlink" Target="https://www.althingi.is/altext/stjt/2017.066.html" TargetMode="External"/><Relationship Id="rId2" Type="http://schemas.openxmlformats.org/officeDocument/2006/relationships/customXml" Target="../customXml/item2.xml"/><Relationship Id="rId16" Type="http://schemas.openxmlformats.org/officeDocument/2006/relationships/hyperlink" Target="https://www.althingi.is/altext/stjt/2019.058.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nuna/1998007.html" TargetMode="External"/><Relationship Id="rId5" Type="http://schemas.openxmlformats.org/officeDocument/2006/relationships/numbering" Target="numbering.xml"/><Relationship Id="rId15" Type="http://schemas.openxmlformats.org/officeDocument/2006/relationships/hyperlink" Target="https://www.althingi.is/altext/stjt/2018.088.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jpeg"/><Relationship Id="rId14" Type="http://schemas.openxmlformats.org/officeDocument/2006/relationships/hyperlink" Target="https://www.althingi.is/altext/stjt/2020.066.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8F6BBAAEDA6488820A68A4854A4EA" ma:contentTypeVersion="6" ma:contentTypeDescription="Create a new document." ma:contentTypeScope="" ma:versionID="96fc14a4a530141936902d9ccc9cb464">
  <xsd:schema xmlns:xsd="http://www.w3.org/2001/XMLSchema" xmlns:xs="http://www.w3.org/2001/XMLSchema" xmlns:p="http://schemas.microsoft.com/office/2006/metadata/properties" xmlns:ns2="d8a0ce5d-81e9-41fc-ba40-c8e42a897638" xmlns:ns3="10484896-174a-40a6-89f0-8d14e751ebeb" targetNamespace="http://schemas.microsoft.com/office/2006/metadata/properties" ma:root="true" ma:fieldsID="fa50eb63160d3ad270cea04944e94490" ns2:_="" ns3:_="">
    <xsd:import namespace="d8a0ce5d-81e9-41fc-ba40-c8e42a897638"/>
    <xsd:import namespace="10484896-174a-40a6-89f0-8d14e751eb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0ce5d-81e9-41fc-ba40-c8e42a897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4896-174a-40a6-89f0-8d14e751e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B9307-ED54-4BA0-8AB1-CF5C5184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0ce5d-81e9-41fc-ba40-c8e42a897638"/>
    <ds:schemaRef ds:uri="10484896-174a-40a6-89f0-8d14e751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56F55-19C9-4330-BB19-4798D5355815}">
  <ds:schemaRefs>
    <ds:schemaRef ds:uri="http://schemas.microsoft.com/office/infopath/2007/PartnerControls"/>
    <ds:schemaRef ds:uri="http://purl.org/dc/terms/"/>
    <ds:schemaRef ds:uri="10484896-174a-40a6-89f0-8d14e751ebe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8a0ce5d-81e9-41fc-ba40-c8e42a897638"/>
    <ds:schemaRef ds:uri="http://www.w3.org/XML/1998/namespace"/>
    <ds:schemaRef ds:uri="http://purl.org/dc/dcmitype/"/>
  </ds:schemaRefs>
</ds:datastoreItem>
</file>

<file path=customXml/itemProps3.xml><?xml version="1.0" encoding="utf-8"?>
<ds:datastoreItem xmlns:ds="http://schemas.openxmlformats.org/officeDocument/2006/customXml" ds:itemID="{0198E919-D1E0-4A10-BABF-67AA188ED7DC}">
  <ds:schemaRefs>
    <ds:schemaRef ds:uri="http://schemas.microsoft.com/sharepoint/v3/contenttype/forms"/>
  </ds:schemaRefs>
</ds:datastoreItem>
</file>

<file path=customXml/itemProps4.xml><?xml version="1.0" encoding="utf-8"?>
<ds:datastoreItem xmlns:ds="http://schemas.openxmlformats.org/officeDocument/2006/customXml" ds:itemID="{14D692E8-8E51-4E59-94AF-CB476D26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3862</Words>
  <Characters>22018</Characters>
  <Application>Microsoft Office Word</Application>
  <DocSecurity>0</DocSecurity>
  <Lines>183</Lines>
  <Paragraphs>51</Paragraphs>
  <ScaleCrop>false</ScaleCrop>
  <Company/>
  <LinksUpToDate>false</LinksUpToDate>
  <CharactersWithSpaces>25829</CharactersWithSpaces>
  <SharedDoc>false</SharedDoc>
  <HLinks>
    <vt:vector size="30" baseType="variant">
      <vt:variant>
        <vt:i4>4325381</vt:i4>
      </vt:variant>
      <vt:variant>
        <vt:i4>12</vt:i4>
      </vt:variant>
      <vt:variant>
        <vt:i4>0</vt:i4>
      </vt:variant>
      <vt:variant>
        <vt:i4>5</vt:i4>
      </vt:variant>
      <vt:variant>
        <vt:lpwstr>https://www.althingi.is/altext/stjt/2017.066.html</vt:lpwstr>
      </vt:variant>
      <vt:variant>
        <vt:lpwstr/>
      </vt:variant>
      <vt:variant>
        <vt:i4>4325382</vt:i4>
      </vt:variant>
      <vt:variant>
        <vt:i4>9</vt:i4>
      </vt:variant>
      <vt:variant>
        <vt:i4>0</vt:i4>
      </vt:variant>
      <vt:variant>
        <vt:i4>5</vt:i4>
      </vt:variant>
      <vt:variant>
        <vt:lpwstr>https://www.althingi.is/altext/stjt/2019.058.html</vt:lpwstr>
      </vt:variant>
      <vt:variant>
        <vt:lpwstr/>
      </vt:variant>
      <vt:variant>
        <vt:i4>7471212</vt:i4>
      </vt:variant>
      <vt:variant>
        <vt:i4>6</vt:i4>
      </vt:variant>
      <vt:variant>
        <vt:i4>0</vt:i4>
      </vt:variant>
      <vt:variant>
        <vt:i4>5</vt:i4>
      </vt:variant>
      <vt:variant>
        <vt:lpwstr>https://www.althingi.is/altext/stjt/2018.088.html</vt:lpwstr>
      </vt:variant>
      <vt:variant>
        <vt:lpwstr>G18</vt:lpwstr>
      </vt:variant>
      <vt:variant>
        <vt:i4>4521990</vt:i4>
      </vt:variant>
      <vt:variant>
        <vt:i4>3</vt:i4>
      </vt:variant>
      <vt:variant>
        <vt:i4>0</vt:i4>
      </vt:variant>
      <vt:variant>
        <vt:i4>5</vt:i4>
      </vt:variant>
      <vt:variant>
        <vt:lpwstr>https://www.althingi.is/altext/stjt/2020.066.html</vt:lpwstr>
      </vt:variant>
      <vt:variant>
        <vt:lpwstr/>
      </vt:variant>
      <vt:variant>
        <vt:i4>92</vt:i4>
      </vt:variant>
      <vt:variant>
        <vt:i4>0</vt:i4>
      </vt:variant>
      <vt:variant>
        <vt:i4>0</vt:i4>
      </vt:variant>
      <vt:variant>
        <vt:i4>5</vt:i4>
      </vt:variant>
      <vt:variant>
        <vt:lpwstr>https://www.althingi.is/lagas/nuna/2006060.html</vt:lpwstr>
      </vt:variant>
      <vt:variant>
        <vt:lpwstr>G10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Dige Baldursson</dc:creator>
  <cp:keywords/>
  <dc:description/>
  <cp:lastModifiedBy>Magnús Dige Baldursson</cp:lastModifiedBy>
  <cp:revision>6</cp:revision>
  <dcterms:created xsi:type="dcterms:W3CDTF">2021-11-29T12:46:00Z</dcterms:created>
  <dcterms:modified xsi:type="dcterms:W3CDTF">2021-12-15T14:21:00Z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0x01010087B8F6BBAAEDA6488820A68A4854A4EA</vt:lpwstr>
  </property>
</Properties>
</file>