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tblCellMar>
          <w:left w:w="0" w:type="dxa"/>
          <w:right w:w="0" w:type="dxa"/>
        </w:tblCellMar>
        <w:tblLook w:val="04A0" w:firstRow="1" w:lastRow="0" w:firstColumn="1" w:lastColumn="0" w:noHBand="0" w:noVBand="1"/>
      </w:tblPr>
      <w:tblGrid>
        <w:gridCol w:w="6447"/>
        <w:gridCol w:w="2625"/>
      </w:tblGrid>
      <w:tr w:rsidR="00A233D5" w:rsidRPr="00A233D5" w14:paraId="0CDBB873" w14:textId="77777777" w:rsidTr="5E4998C8">
        <w:trPr>
          <w:tblCellSpacing w:w="0" w:type="dxa"/>
          <w:jc w:val="center"/>
        </w:trPr>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47"/>
            </w:tblGrid>
            <w:tr w:rsidR="00A233D5" w:rsidRPr="00A233D5" w14:paraId="7B58DFB7" w14:textId="77777777" w:rsidTr="5E4998C8">
              <w:trPr>
                <w:tblCellSpacing w:w="15" w:type="dxa"/>
              </w:trPr>
              <w:tc>
                <w:tcPr>
                  <w:tcW w:w="0" w:type="auto"/>
                  <w:vAlign w:val="center"/>
                  <w:hideMark/>
                </w:tcPr>
                <w:p w14:paraId="339BCECA" w14:textId="77777777" w:rsidR="00A233D5" w:rsidRPr="00A233D5" w:rsidRDefault="00A233D5" w:rsidP="00A233D5">
                  <w:pPr>
                    <w:spacing w:after="0" w:line="240" w:lineRule="auto"/>
                    <w:jc w:val="center"/>
                    <w:rPr>
                      <w:rFonts w:ascii="Times New Roman" w:eastAsia="Times New Roman" w:hAnsi="Times New Roman" w:cs="Times New Roman"/>
                      <w:sz w:val="24"/>
                      <w:szCs w:val="24"/>
                    </w:rPr>
                  </w:pPr>
                  <w:bookmarkStart w:id="0" w:name="_GoBack"/>
                  <w:bookmarkEnd w:id="0"/>
                  <w:r w:rsidRPr="00A233D5">
                    <w:rPr>
                      <w:rFonts w:ascii="Times New Roman" w:eastAsia="Times New Roman" w:hAnsi="Times New Roman" w:cs="Times New Roman"/>
                      <w:sz w:val="24"/>
                      <w:szCs w:val="24"/>
                    </w:rPr>
                    <w:t>REGLUR</w:t>
                  </w:r>
                </w:p>
              </w:tc>
            </w:tr>
            <w:tr w:rsidR="00A233D5" w:rsidRPr="00A233D5" w14:paraId="4D4E7515" w14:textId="77777777" w:rsidTr="5E4998C8">
              <w:trPr>
                <w:tblCellSpacing w:w="15" w:type="dxa"/>
              </w:trPr>
              <w:tc>
                <w:tcPr>
                  <w:tcW w:w="0" w:type="auto"/>
                  <w:vAlign w:val="center"/>
                  <w:hideMark/>
                </w:tcPr>
                <w:p w14:paraId="1B8B627F" w14:textId="77713AE1" w:rsidR="00A233D5" w:rsidRPr="00A233D5" w:rsidRDefault="00A233D5" w:rsidP="00A233D5">
                  <w:pPr>
                    <w:spacing w:after="0" w:line="240" w:lineRule="auto"/>
                    <w:jc w:val="center"/>
                    <w:rPr>
                      <w:rFonts w:ascii="Times New Roman" w:eastAsia="Times New Roman" w:hAnsi="Times New Roman" w:cs="Times New Roman"/>
                      <w:sz w:val="24"/>
                      <w:szCs w:val="24"/>
                    </w:rPr>
                  </w:pPr>
                  <w:r w:rsidRPr="698A8AD2">
                    <w:rPr>
                      <w:rFonts w:ascii="Times New Roman" w:eastAsia="Times New Roman" w:hAnsi="Times New Roman" w:cs="Times New Roman"/>
                      <w:sz w:val="24"/>
                      <w:szCs w:val="24"/>
                    </w:rPr>
                    <w:t>um störf áfrýjunarnefndar í kærumálum háskólanema samkvæmt 20. gr. laga um háskóla.</w:t>
                  </w:r>
                </w:p>
              </w:tc>
            </w:tr>
            <w:tr w:rsidR="00A233D5" w:rsidRPr="00A233D5" w14:paraId="607448AC" w14:textId="77777777" w:rsidTr="5E4998C8">
              <w:trPr>
                <w:tblCellSpacing w:w="15" w:type="dxa"/>
              </w:trPr>
              <w:tc>
                <w:tcPr>
                  <w:tcW w:w="0" w:type="auto"/>
                  <w:vAlign w:val="center"/>
                  <w:hideMark/>
                </w:tcPr>
                <w:p w14:paraId="55EE8364" w14:textId="77777777" w:rsidR="00A233D5" w:rsidRPr="00A233D5" w:rsidRDefault="00A233D5" w:rsidP="00A233D5">
                  <w:pPr>
                    <w:spacing w:before="100" w:beforeAutospacing="1" w:after="100" w:afterAutospacing="1" w:line="240" w:lineRule="auto"/>
                    <w:jc w:val="center"/>
                    <w:rPr>
                      <w:rFonts w:ascii="Times New Roman" w:eastAsia="Times New Roman" w:hAnsi="Times New Roman" w:cs="Times New Roman"/>
                      <w:sz w:val="24"/>
                      <w:szCs w:val="24"/>
                    </w:rPr>
                  </w:pPr>
                  <w:r w:rsidRPr="00A233D5">
                    <w:rPr>
                      <w:rFonts w:ascii="Times New Roman" w:eastAsia="Times New Roman" w:hAnsi="Times New Roman" w:cs="Times New Roman"/>
                      <w:sz w:val="24"/>
                      <w:szCs w:val="24"/>
                    </w:rPr>
                    <w:t>1. gr.</w:t>
                  </w:r>
                </w:p>
                <w:p w14:paraId="3A336839" w14:textId="488FC4EB" w:rsidR="00A233D5" w:rsidRPr="00A233D5" w:rsidRDefault="00A233D5" w:rsidP="5C07360A">
                  <w:pPr>
                    <w:spacing w:before="100" w:beforeAutospacing="1" w:after="100" w:afterAutospacing="1" w:line="240" w:lineRule="auto"/>
                    <w:rPr>
                      <w:rFonts w:ascii="Times New Roman" w:eastAsia="Times New Roman" w:hAnsi="Times New Roman" w:cs="Times New Roman"/>
                      <w:sz w:val="24"/>
                      <w:szCs w:val="24"/>
                    </w:rPr>
                  </w:pPr>
                  <w:r w:rsidRPr="698A8AD2">
                    <w:rPr>
                      <w:rFonts w:ascii="Times New Roman" w:eastAsia="Times New Roman" w:hAnsi="Times New Roman" w:cs="Times New Roman"/>
                      <w:sz w:val="24"/>
                      <w:szCs w:val="24"/>
                    </w:rPr>
                    <w:t xml:space="preserve">Áfrýjunarnefnd í kærumálum háskólanema úrskurðar í málum, þar sem námsmenn í </w:t>
                  </w:r>
                  <w:r w:rsidR="6AEF1060" w:rsidRPr="698A8AD2">
                    <w:rPr>
                      <w:rFonts w:ascii="Times New Roman" w:eastAsia="Times New Roman" w:hAnsi="Times New Roman" w:cs="Times New Roman"/>
                      <w:sz w:val="24"/>
                      <w:szCs w:val="24"/>
                    </w:rPr>
                    <w:t>opinberum háskólum</w:t>
                  </w:r>
                  <w:r w:rsidRPr="698A8AD2">
                    <w:rPr>
                      <w:rFonts w:ascii="Times New Roman" w:eastAsia="Times New Roman" w:hAnsi="Times New Roman" w:cs="Times New Roman"/>
                      <w:sz w:val="24"/>
                      <w:szCs w:val="24"/>
                    </w:rPr>
                    <w:t xml:space="preserve"> og öðrum háskólum, sem hlotið hafa viðurkenningu ráðherra skv. 3. gr. laga um háskóla telja brotið á rétti sínum </w:t>
                  </w:r>
                  <w:r w:rsidR="67B99197" w:rsidRPr="698A8AD2">
                    <w:rPr>
                      <w:rFonts w:ascii="Times New Roman" w:eastAsia="Times New Roman" w:hAnsi="Times New Roman" w:cs="Times New Roman"/>
                      <w:sz w:val="24"/>
                      <w:szCs w:val="24"/>
                    </w:rPr>
                    <w:t>vegna</w:t>
                  </w:r>
                  <w:r w:rsidR="51F7C185" w:rsidRPr="698A8AD2">
                    <w:rPr>
                      <w:rFonts w:ascii="Times New Roman" w:eastAsia="Times New Roman" w:hAnsi="Times New Roman" w:cs="Times New Roman"/>
                      <w:sz w:val="24"/>
                      <w:szCs w:val="24"/>
                    </w:rPr>
                    <w:t xml:space="preserve"> m.a.</w:t>
                  </w:r>
                  <w:r w:rsidRPr="698A8AD2">
                    <w:rPr>
                      <w:rFonts w:ascii="Times New Roman" w:eastAsia="Times New Roman" w:hAnsi="Times New Roman" w:cs="Times New Roman"/>
                      <w:sz w:val="24"/>
                      <w:szCs w:val="24"/>
                    </w:rPr>
                    <w:t>:</w:t>
                  </w:r>
                </w:p>
                <w:p w14:paraId="613224D4" w14:textId="747E131E" w:rsidR="00A233D5" w:rsidRPr="00A233D5" w:rsidRDefault="00A233D5" w:rsidP="698A8A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698A8AD2">
                    <w:rPr>
                      <w:rFonts w:ascii="Times New Roman" w:eastAsia="Times New Roman" w:hAnsi="Times New Roman" w:cs="Times New Roman"/>
                      <w:sz w:val="24"/>
                      <w:szCs w:val="24"/>
                    </w:rPr>
                    <w:t>framkvæmd</w:t>
                  </w:r>
                  <w:r w:rsidR="303F53BE" w:rsidRPr="698A8AD2">
                    <w:rPr>
                      <w:rFonts w:ascii="Times New Roman" w:eastAsia="Times New Roman" w:hAnsi="Times New Roman" w:cs="Times New Roman"/>
                      <w:sz w:val="24"/>
                      <w:szCs w:val="24"/>
                    </w:rPr>
                    <w:t>ar</w:t>
                  </w:r>
                  <w:r w:rsidRPr="698A8AD2">
                    <w:rPr>
                      <w:rFonts w:ascii="Times New Roman" w:eastAsia="Times New Roman" w:hAnsi="Times New Roman" w:cs="Times New Roman"/>
                      <w:sz w:val="24"/>
                      <w:szCs w:val="24"/>
                    </w:rPr>
                    <w:t xml:space="preserve"> prófa og námsmats, þ.m.t. fyrirl</w:t>
                  </w:r>
                  <w:r w:rsidR="643B5BC0" w:rsidRPr="698A8AD2">
                    <w:rPr>
                      <w:rFonts w:ascii="Times New Roman" w:eastAsia="Times New Roman" w:hAnsi="Times New Roman" w:cs="Times New Roman"/>
                      <w:sz w:val="24"/>
                      <w:szCs w:val="24"/>
                    </w:rPr>
                    <w:t>a</w:t>
                  </w:r>
                  <w:r w:rsidRPr="698A8AD2">
                    <w:rPr>
                      <w:rFonts w:ascii="Times New Roman" w:eastAsia="Times New Roman" w:hAnsi="Times New Roman" w:cs="Times New Roman"/>
                      <w:sz w:val="24"/>
                      <w:szCs w:val="24"/>
                    </w:rPr>
                    <w:t>gn</w:t>
                  </w:r>
                  <w:r w:rsidR="77A699B3" w:rsidRPr="698A8AD2">
                    <w:rPr>
                      <w:rFonts w:ascii="Times New Roman" w:eastAsia="Times New Roman" w:hAnsi="Times New Roman" w:cs="Times New Roman"/>
                      <w:sz w:val="24"/>
                      <w:szCs w:val="24"/>
                    </w:rPr>
                    <w:t>ar</w:t>
                  </w:r>
                  <w:r w:rsidRPr="698A8AD2">
                    <w:rPr>
                      <w:rFonts w:ascii="Times New Roman" w:eastAsia="Times New Roman" w:hAnsi="Times New Roman" w:cs="Times New Roman"/>
                      <w:sz w:val="24"/>
                      <w:szCs w:val="24"/>
                    </w:rPr>
                    <w:t xml:space="preserve"> prófa, tilhögun</w:t>
                  </w:r>
                  <w:r w:rsidR="1BE71394" w:rsidRPr="698A8AD2">
                    <w:rPr>
                      <w:rFonts w:ascii="Times New Roman" w:eastAsia="Times New Roman" w:hAnsi="Times New Roman" w:cs="Times New Roman"/>
                      <w:sz w:val="24"/>
                      <w:szCs w:val="24"/>
                    </w:rPr>
                    <w:t>ar</w:t>
                  </w:r>
                  <w:r w:rsidRPr="698A8AD2">
                    <w:rPr>
                      <w:rFonts w:ascii="Times New Roman" w:eastAsia="Times New Roman" w:hAnsi="Times New Roman" w:cs="Times New Roman"/>
                      <w:sz w:val="24"/>
                      <w:szCs w:val="24"/>
                    </w:rPr>
                    <w:t xml:space="preserve"> einkunnagjafar, skipun</w:t>
                  </w:r>
                  <w:r w:rsidR="27D54C02" w:rsidRPr="698A8AD2">
                    <w:rPr>
                      <w:rFonts w:ascii="Times New Roman" w:eastAsia="Times New Roman" w:hAnsi="Times New Roman" w:cs="Times New Roman"/>
                      <w:sz w:val="24"/>
                      <w:szCs w:val="24"/>
                    </w:rPr>
                    <w:t>ar</w:t>
                  </w:r>
                  <w:r w:rsidRPr="698A8AD2">
                    <w:rPr>
                      <w:rFonts w:ascii="Times New Roman" w:eastAsia="Times New Roman" w:hAnsi="Times New Roman" w:cs="Times New Roman"/>
                      <w:sz w:val="24"/>
                      <w:szCs w:val="24"/>
                    </w:rPr>
                    <w:t xml:space="preserve"> prófdómara og birting</w:t>
                  </w:r>
                  <w:r w:rsidR="3E42EE56" w:rsidRPr="698A8AD2">
                    <w:rPr>
                      <w:rFonts w:ascii="Times New Roman" w:eastAsia="Times New Roman" w:hAnsi="Times New Roman" w:cs="Times New Roman"/>
                      <w:sz w:val="24"/>
                      <w:szCs w:val="24"/>
                    </w:rPr>
                    <w:t>ar</w:t>
                  </w:r>
                  <w:r w:rsidRPr="698A8AD2">
                    <w:rPr>
                      <w:rFonts w:ascii="Times New Roman" w:eastAsia="Times New Roman" w:hAnsi="Times New Roman" w:cs="Times New Roman"/>
                      <w:sz w:val="24"/>
                      <w:szCs w:val="24"/>
                    </w:rPr>
                    <w:t xml:space="preserve"> einkunna,</w:t>
                  </w:r>
                </w:p>
                <w:p w14:paraId="5BBBB5DA" w14:textId="0DEFB609" w:rsidR="00A233D5" w:rsidRPr="00A233D5" w:rsidRDefault="00A233D5" w:rsidP="698A8A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698A8AD2">
                    <w:rPr>
                      <w:rFonts w:ascii="Times New Roman" w:eastAsia="Times New Roman" w:hAnsi="Times New Roman" w:cs="Times New Roman"/>
                      <w:sz w:val="24"/>
                      <w:szCs w:val="24"/>
                    </w:rPr>
                    <w:t>mat</w:t>
                  </w:r>
                  <w:r w:rsidR="3FC0FB2B" w:rsidRPr="698A8AD2">
                    <w:rPr>
                      <w:rFonts w:ascii="Times New Roman" w:eastAsia="Times New Roman" w:hAnsi="Times New Roman" w:cs="Times New Roman"/>
                      <w:sz w:val="24"/>
                      <w:szCs w:val="24"/>
                    </w:rPr>
                    <w:t>s</w:t>
                  </w:r>
                  <w:r w:rsidRPr="698A8AD2">
                    <w:rPr>
                      <w:rFonts w:ascii="Times New Roman" w:eastAsia="Times New Roman" w:hAnsi="Times New Roman" w:cs="Times New Roman"/>
                      <w:sz w:val="24"/>
                      <w:szCs w:val="24"/>
                    </w:rPr>
                    <w:t xml:space="preserve"> á námsframvindu, þ.m.t. rétt</w:t>
                  </w:r>
                  <w:r w:rsidR="02181EE2" w:rsidRPr="698A8AD2">
                    <w:rPr>
                      <w:rFonts w:ascii="Times New Roman" w:eastAsia="Times New Roman" w:hAnsi="Times New Roman" w:cs="Times New Roman"/>
                      <w:sz w:val="24"/>
                      <w:szCs w:val="24"/>
                    </w:rPr>
                    <w:t>i</w:t>
                  </w:r>
                  <w:r w:rsidRPr="698A8AD2">
                    <w:rPr>
                      <w:rFonts w:ascii="Times New Roman" w:eastAsia="Times New Roman" w:hAnsi="Times New Roman" w:cs="Times New Roman"/>
                      <w:sz w:val="24"/>
                      <w:szCs w:val="24"/>
                    </w:rPr>
                    <w:t xml:space="preserve"> til endurtökuprófs,</w:t>
                  </w:r>
                </w:p>
                <w:p w14:paraId="4B3C480F" w14:textId="77777777" w:rsidR="00A233D5" w:rsidRPr="00A233D5" w:rsidRDefault="00A233D5" w:rsidP="00A233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33D5">
                    <w:rPr>
                      <w:rFonts w:ascii="Times New Roman" w:eastAsia="Times New Roman" w:hAnsi="Times New Roman" w:cs="Times New Roman"/>
                      <w:sz w:val="24"/>
                      <w:szCs w:val="24"/>
                    </w:rPr>
                    <w:t>afgreiðslu umsókna um skólavist, þ.m.t. tilhögun mats á námi á milli skóla,</w:t>
                  </w:r>
                </w:p>
                <w:p w14:paraId="62A53573" w14:textId="3F109ECD" w:rsidR="00A233D5" w:rsidRPr="00A233D5" w:rsidRDefault="00A233D5" w:rsidP="698A8A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698A8AD2">
                    <w:rPr>
                      <w:rFonts w:ascii="Times New Roman" w:eastAsia="Times New Roman" w:hAnsi="Times New Roman" w:cs="Times New Roman"/>
                      <w:sz w:val="24"/>
                      <w:szCs w:val="24"/>
                    </w:rPr>
                    <w:t>brottvikning</w:t>
                  </w:r>
                  <w:r w:rsidR="37E869BA" w:rsidRPr="698A8AD2">
                    <w:rPr>
                      <w:rFonts w:ascii="Times New Roman" w:eastAsia="Times New Roman" w:hAnsi="Times New Roman" w:cs="Times New Roman"/>
                      <w:sz w:val="24"/>
                      <w:szCs w:val="24"/>
                    </w:rPr>
                    <w:t>ar</w:t>
                  </w:r>
                  <w:r w:rsidRPr="698A8AD2">
                    <w:rPr>
                      <w:rFonts w:ascii="Times New Roman" w:eastAsia="Times New Roman" w:hAnsi="Times New Roman" w:cs="Times New Roman"/>
                      <w:sz w:val="24"/>
                      <w:szCs w:val="24"/>
                    </w:rPr>
                    <w:t xml:space="preserve"> nemanda úr skóla og beiting</w:t>
                  </w:r>
                  <w:r w:rsidR="7B07001A" w:rsidRPr="698A8AD2">
                    <w:rPr>
                      <w:rFonts w:ascii="Times New Roman" w:eastAsia="Times New Roman" w:hAnsi="Times New Roman" w:cs="Times New Roman"/>
                      <w:sz w:val="24"/>
                      <w:szCs w:val="24"/>
                    </w:rPr>
                    <w:t>ar</w:t>
                  </w:r>
                  <w:r w:rsidRPr="698A8AD2">
                    <w:rPr>
                      <w:rFonts w:ascii="Times New Roman" w:eastAsia="Times New Roman" w:hAnsi="Times New Roman" w:cs="Times New Roman"/>
                      <w:sz w:val="24"/>
                      <w:szCs w:val="24"/>
                    </w:rPr>
                    <w:t xml:space="preserve"> annarra agaviðurlaga.</w:t>
                  </w:r>
                </w:p>
                <w:p w14:paraId="770059FC" w14:textId="77777777" w:rsidR="00A233D5" w:rsidRPr="00A233D5" w:rsidRDefault="00A233D5" w:rsidP="00A233D5">
                  <w:pPr>
                    <w:spacing w:before="100" w:beforeAutospacing="1" w:after="100" w:afterAutospacing="1" w:line="240" w:lineRule="auto"/>
                    <w:rPr>
                      <w:rFonts w:ascii="Times New Roman" w:eastAsia="Times New Roman" w:hAnsi="Times New Roman" w:cs="Times New Roman"/>
                      <w:sz w:val="24"/>
                      <w:szCs w:val="24"/>
                    </w:rPr>
                  </w:pPr>
                  <w:r w:rsidRPr="00A233D5">
                    <w:rPr>
                      <w:rFonts w:ascii="Times New Roman" w:eastAsia="Times New Roman" w:hAnsi="Times New Roman" w:cs="Times New Roman"/>
                      <w:sz w:val="24"/>
                      <w:szCs w:val="24"/>
                    </w:rPr>
                    <w:t>Áfrýjunarnefnd endurmetur ekki prófúrlausnir eða faglega niðurstöðu kennara, dóm</w:t>
                  </w:r>
                  <w:r w:rsidRPr="00A233D5">
                    <w:rPr>
                      <w:rFonts w:ascii="Times New Roman" w:eastAsia="Times New Roman" w:hAnsi="Times New Roman" w:cs="Times New Roman"/>
                      <w:sz w:val="24"/>
                      <w:szCs w:val="24"/>
                    </w:rPr>
                    <w:softHyphen/>
                    <w:t>nefnda eða prófdómara.</w:t>
                  </w:r>
                </w:p>
                <w:p w14:paraId="63891740" w14:textId="77777777" w:rsidR="00A233D5" w:rsidRPr="00A233D5" w:rsidRDefault="00A233D5" w:rsidP="00A233D5">
                  <w:pPr>
                    <w:spacing w:before="100" w:beforeAutospacing="1" w:after="100" w:afterAutospacing="1" w:line="240" w:lineRule="auto"/>
                    <w:rPr>
                      <w:rFonts w:ascii="Times New Roman" w:eastAsia="Times New Roman" w:hAnsi="Times New Roman" w:cs="Times New Roman"/>
                      <w:sz w:val="24"/>
                      <w:szCs w:val="24"/>
                    </w:rPr>
                  </w:pPr>
                  <w:r w:rsidRPr="00A233D5">
                    <w:rPr>
                      <w:rFonts w:ascii="Times New Roman" w:eastAsia="Times New Roman" w:hAnsi="Times New Roman" w:cs="Times New Roman"/>
                      <w:sz w:val="24"/>
                      <w:szCs w:val="24"/>
                    </w:rPr>
                    <w:t>Um málskot til áfrýjunarnefndar gilda ákvæði VII. kafla stjórnsýslulaga. Máli háskóla</w:t>
                  </w:r>
                  <w:r w:rsidRPr="00A233D5">
                    <w:rPr>
                      <w:rFonts w:ascii="Times New Roman" w:eastAsia="Times New Roman" w:hAnsi="Times New Roman" w:cs="Times New Roman"/>
                      <w:sz w:val="24"/>
                      <w:szCs w:val="24"/>
                    </w:rPr>
                    <w:softHyphen/>
                    <w:t>nema verður þannig ekki skotið til nefndarinnar nema fyrir liggi endanleg ákvörðun háskóla um rétt eða skyldu nemandans. Þó er nemanda heimilt að bera undir nefndina hvort málsmeðferð háskóla á skriflegu erindi hans hafi verið í samræmi við lög og góða stjórnsýsluhætti, og skal nefndin þá veita álit sitt um það efni.</w:t>
                  </w:r>
                </w:p>
                <w:p w14:paraId="1D4DD216" w14:textId="77777777" w:rsidR="00A233D5" w:rsidRPr="00A233D5" w:rsidRDefault="00A233D5" w:rsidP="00A233D5">
                  <w:pPr>
                    <w:spacing w:before="100" w:beforeAutospacing="1" w:after="100" w:afterAutospacing="1" w:line="240" w:lineRule="auto"/>
                    <w:jc w:val="center"/>
                    <w:rPr>
                      <w:rFonts w:ascii="Times New Roman" w:eastAsia="Times New Roman" w:hAnsi="Times New Roman" w:cs="Times New Roman"/>
                      <w:sz w:val="24"/>
                      <w:szCs w:val="24"/>
                    </w:rPr>
                  </w:pPr>
                  <w:r w:rsidRPr="00A233D5">
                    <w:rPr>
                      <w:rFonts w:ascii="Times New Roman" w:eastAsia="Times New Roman" w:hAnsi="Times New Roman" w:cs="Times New Roman"/>
                      <w:sz w:val="24"/>
                      <w:szCs w:val="24"/>
                    </w:rPr>
                    <w:t>2. gr.</w:t>
                  </w:r>
                </w:p>
                <w:p w14:paraId="4D8155AE" w14:textId="77777777" w:rsidR="00A233D5" w:rsidRPr="00A233D5" w:rsidRDefault="00A233D5" w:rsidP="00A233D5">
                  <w:pPr>
                    <w:spacing w:before="100" w:beforeAutospacing="1" w:after="100" w:afterAutospacing="1" w:line="240" w:lineRule="auto"/>
                    <w:rPr>
                      <w:rFonts w:ascii="Times New Roman" w:eastAsia="Times New Roman" w:hAnsi="Times New Roman" w:cs="Times New Roman"/>
                      <w:sz w:val="24"/>
                      <w:szCs w:val="24"/>
                    </w:rPr>
                  </w:pPr>
                  <w:r w:rsidRPr="00A233D5">
                    <w:rPr>
                      <w:rFonts w:ascii="Times New Roman" w:eastAsia="Times New Roman" w:hAnsi="Times New Roman" w:cs="Times New Roman"/>
                      <w:sz w:val="24"/>
                      <w:szCs w:val="24"/>
                    </w:rPr>
                    <w:t xml:space="preserve">Áfrýjunarnefnd í kærumálum háskólanema getur með úrskurðum sínum staðfest, breytt eða fellt úr gildi ákvarðanir háskóla í þeim málum, þar sem nemendur telja á rétt sinn hallað, sbr. 1. gr. Úrskurðir nefndarinnar eru endanlegir á stjórnsýslustigi og verður þeim ekki skotið til ráðherra. </w:t>
                  </w:r>
                </w:p>
                <w:p w14:paraId="75C0DD2F" w14:textId="77777777" w:rsidR="00A233D5" w:rsidRPr="00A233D5" w:rsidRDefault="00A233D5" w:rsidP="00A233D5">
                  <w:pPr>
                    <w:spacing w:before="100" w:beforeAutospacing="1" w:after="100" w:afterAutospacing="1" w:line="240" w:lineRule="auto"/>
                    <w:rPr>
                      <w:rFonts w:ascii="Times New Roman" w:eastAsia="Times New Roman" w:hAnsi="Times New Roman" w:cs="Times New Roman"/>
                      <w:sz w:val="24"/>
                      <w:szCs w:val="24"/>
                    </w:rPr>
                  </w:pPr>
                  <w:r w:rsidRPr="00A233D5">
                    <w:rPr>
                      <w:rFonts w:ascii="Times New Roman" w:eastAsia="Times New Roman" w:hAnsi="Times New Roman" w:cs="Times New Roman"/>
                      <w:sz w:val="24"/>
                      <w:szCs w:val="24"/>
                    </w:rPr>
                    <w:t>Úrskurðir nefndarinnar skulu vera skriflegir og þar skal getið helstu gagna sem liggja til grundvallar niðurstöðu. Niðurstöðu skal fylgja stuttur rökstuðningur. Afl atkvæða ræður niðurstöðu nefndarinnar.</w:t>
                  </w:r>
                </w:p>
                <w:p w14:paraId="02F24046" w14:textId="77777777" w:rsidR="00A233D5" w:rsidRPr="00A233D5" w:rsidRDefault="00A233D5" w:rsidP="00A233D5">
                  <w:pPr>
                    <w:spacing w:before="100" w:beforeAutospacing="1" w:after="100" w:afterAutospacing="1" w:line="240" w:lineRule="auto"/>
                    <w:jc w:val="center"/>
                    <w:rPr>
                      <w:rFonts w:ascii="Times New Roman" w:eastAsia="Times New Roman" w:hAnsi="Times New Roman" w:cs="Times New Roman"/>
                      <w:sz w:val="24"/>
                      <w:szCs w:val="24"/>
                    </w:rPr>
                  </w:pPr>
                  <w:r w:rsidRPr="00A233D5">
                    <w:rPr>
                      <w:rFonts w:ascii="Times New Roman" w:eastAsia="Times New Roman" w:hAnsi="Times New Roman" w:cs="Times New Roman"/>
                      <w:sz w:val="24"/>
                      <w:szCs w:val="24"/>
                    </w:rPr>
                    <w:t>3. gr.</w:t>
                  </w:r>
                </w:p>
                <w:p w14:paraId="22987BFF" w14:textId="1911EBDB" w:rsidR="00A233D5" w:rsidRPr="00A233D5" w:rsidRDefault="306E8589" w:rsidP="30FB36B1">
                  <w:pPr>
                    <w:spacing w:before="100" w:beforeAutospacing="1" w:after="100" w:afterAutospacing="1" w:line="240" w:lineRule="auto"/>
                    <w:rPr>
                      <w:rFonts w:ascii="Times New Roman" w:eastAsia="Times New Roman" w:hAnsi="Times New Roman" w:cs="Times New Roman"/>
                      <w:sz w:val="24"/>
                      <w:szCs w:val="24"/>
                    </w:rPr>
                  </w:pPr>
                  <w:r w:rsidRPr="698A8AD2">
                    <w:rPr>
                      <w:rFonts w:ascii="Times New Roman" w:eastAsia="Times New Roman" w:hAnsi="Times New Roman" w:cs="Times New Roman"/>
                      <w:sz w:val="24"/>
                      <w:szCs w:val="24"/>
                    </w:rPr>
                    <w:t>R</w:t>
                  </w:r>
                  <w:r w:rsidR="00A233D5" w:rsidRPr="698A8AD2">
                    <w:rPr>
                      <w:rFonts w:ascii="Times New Roman" w:eastAsia="Times New Roman" w:hAnsi="Times New Roman" w:cs="Times New Roman"/>
                      <w:sz w:val="24"/>
                      <w:szCs w:val="24"/>
                    </w:rPr>
                    <w:t xml:space="preserve">áðherra skipar áfrýjunarnefnd í kærumálum háskólanema sem í eiga sæti þrír </w:t>
                  </w:r>
                  <w:r w:rsidR="00A233D5" w:rsidRPr="698A8AD2">
                    <w:rPr>
                      <w:rFonts w:ascii="Times New Roman" w:eastAsia="Times New Roman" w:hAnsi="Times New Roman" w:cs="Times New Roman"/>
                      <w:sz w:val="24"/>
                      <w:szCs w:val="24"/>
                      <w:lang w:val="is-IS"/>
                    </w:rPr>
                    <w:t>einstaklingar</w:t>
                  </w:r>
                  <w:r w:rsidR="00A233D5" w:rsidRPr="698A8AD2">
                    <w:rPr>
                      <w:rFonts w:ascii="Times New Roman" w:eastAsia="Times New Roman" w:hAnsi="Times New Roman" w:cs="Times New Roman"/>
                      <w:sz w:val="24"/>
                      <w:szCs w:val="24"/>
                    </w:rPr>
                    <w:t xml:space="preserve"> skipaðir til tveggja ára í senn; einn tilnefndur af samstarfsnefnd háskólastigsins, einn tilnefndur sameiginlega af samtökum háskólanema og einn skipaður án </w:t>
                  </w:r>
                  <w:r w:rsidR="00A233D5" w:rsidRPr="698A8AD2">
                    <w:rPr>
                      <w:rFonts w:ascii="Times New Roman" w:eastAsia="Times New Roman" w:hAnsi="Times New Roman" w:cs="Times New Roman"/>
                      <w:sz w:val="24"/>
                      <w:szCs w:val="24"/>
                    </w:rPr>
                    <w:lastRenderedPageBreak/>
                    <w:t>tilnefningar og er hann formaður nefndarinnar. Skulu þeir allir uppfylla starfsgengisskilyrði héraðsdómara</w:t>
                  </w:r>
                  <w:r w:rsidR="1AE0A534" w:rsidRPr="698A8AD2">
                    <w:rPr>
                      <w:rFonts w:ascii="Times New Roman" w:eastAsia="Times New Roman" w:hAnsi="Times New Roman" w:cs="Times New Roman"/>
                      <w:sz w:val="24"/>
                      <w:szCs w:val="24"/>
                    </w:rPr>
                    <w:t xml:space="preserve"> og hafa starfsreyns</w:t>
                  </w:r>
                  <w:r w:rsidR="5FC26DA5" w:rsidRPr="698A8AD2">
                    <w:rPr>
                      <w:rFonts w:ascii="Times New Roman" w:eastAsia="Times New Roman" w:hAnsi="Times New Roman" w:cs="Times New Roman"/>
                      <w:sz w:val="24"/>
                      <w:szCs w:val="24"/>
                    </w:rPr>
                    <w:t>l</w:t>
                  </w:r>
                  <w:r w:rsidR="1AE0A534" w:rsidRPr="698A8AD2">
                    <w:rPr>
                      <w:rFonts w:ascii="Times New Roman" w:eastAsia="Times New Roman" w:hAnsi="Times New Roman" w:cs="Times New Roman"/>
                      <w:sz w:val="24"/>
                      <w:szCs w:val="24"/>
                    </w:rPr>
                    <w:t xml:space="preserve">u </w:t>
                  </w:r>
                  <w:r w:rsidR="76C768A7" w:rsidRPr="698A8AD2">
                    <w:rPr>
                      <w:rFonts w:ascii="Times New Roman" w:eastAsia="Times New Roman" w:hAnsi="Times New Roman" w:cs="Times New Roman"/>
                      <w:sz w:val="24"/>
                      <w:szCs w:val="24"/>
                    </w:rPr>
                    <w:t>af úrlausn stjórnsýslumála</w:t>
                  </w:r>
                  <w:r w:rsidR="00A233D5" w:rsidRPr="698A8AD2">
                    <w:rPr>
                      <w:rFonts w:ascii="Times New Roman" w:eastAsia="Times New Roman" w:hAnsi="Times New Roman" w:cs="Times New Roman"/>
                      <w:sz w:val="24"/>
                      <w:szCs w:val="24"/>
                    </w:rPr>
                    <w:t xml:space="preserve">. </w:t>
                  </w:r>
                  <w:r w:rsidR="39511303" w:rsidRPr="698A8AD2">
                    <w:rPr>
                      <w:rFonts w:ascii="Times New Roman" w:eastAsia="Times New Roman" w:hAnsi="Times New Roman" w:cs="Times New Roman"/>
                      <w:sz w:val="24"/>
                      <w:szCs w:val="24"/>
                    </w:rPr>
                    <w:t xml:space="preserve">Í </w:t>
                  </w:r>
                  <w:r w:rsidR="3AB4DB89" w:rsidRPr="698A8AD2">
                    <w:rPr>
                      <w:rFonts w:ascii="Times New Roman" w:eastAsia="Times New Roman" w:hAnsi="Times New Roman" w:cs="Times New Roman"/>
                      <w:sz w:val="24"/>
                      <w:szCs w:val="24"/>
                    </w:rPr>
                    <w:t>nefndinn</w:t>
                  </w:r>
                  <w:r w:rsidR="79394499" w:rsidRPr="698A8AD2">
                    <w:rPr>
                      <w:rFonts w:ascii="Times New Roman" w:eastAsia="Times New Roman" w:hAnsi="Times New Roman" w:cs="Times New Roman"/>
                      <w:sz w:val="24"/>
                      <w:szCs w:val="24"/>
                    </w:rPr>
                    <w:t>i</w:t>
                  </w:r>
                  <w:r w:rsidR="3AB4DB89" w:rsidRPr="698A8AD2">
                    <w:rPr>
                      <w:rFonts w:ascii="Times New Roman" w:eastAsia="Times New Roman" w:hAnsi="Times New Roman" w:cs="Times New Roman"/>
                      <w:sz w:val="24"/>
                      <w:szCs w:val="24"/>
                    </w:rPr>
                    <w:t xml:space="preserve"> </w:t>
                  </w:r>
                  <w:r w:rsidR="73C5B27B" w:rsidRPr="698A8AD2">
                    <w:rPr>
                      <w:rFonts w:ascii="Times New Roman" w:eastAsia="Times New Roman" w:hAnsi="Times New Roman" w:cs="Times New Roman"/>
                      <w:sz w:val="24"/>
                      <w:szCs w:val="24"/>
                    </w:rPr>
                    <w:t>skal</w:t>
                  </w:r>
                  <w:r w:rsidR="714E43B8" w:rsidRPr="698A8AD2">
                    <w:rPr>
                      <w:rFonts w:ascii="Times New Roman" w:eastAsia="Times New Roman" w:hAnsi="Times New Roman" w:cs="Times New Roman"/>
                      <w:sz w:val="24"/>
                      <w:szCs w:val="24"/>
                    </w:rPr>
                    <w:t xml:space="preserve"> vera til staða</w:t>
                  </w:r>
                  <w:r w:rsidR="4C1AC883" w:rsidRPr="698A8AD2">
                    <w:rPr>
                      <w:rFonts w:ascii="Times New Roman" w:eastAsia="Times New Roman" w:hAnsi="Times New Roman" w:cs="Times New Roman"/>
                      <w:sz w:val="24"/>
                      <w:szCs w:val="24"/>
                    </w:rPr>
                    <w:t>r</w:t>
                  </w:r>
                  <w:r w:rsidR="73C5B27B" w:rsidRPr="698A8AD2">
                    <w:rPr>
                      <w:rFonts w:ascii="Times New Roman" w:eastAsia="Times New Roman" w:hAnsi="Times New Roman" w:cs="Times New Roman"/>
                      <w:sz w:val="24"/>
                      <w:szCs w:val="24"/>
                    </w:rPr>
                    <w:t xml:space="preserve"> þekking og reynsl</w:t>
                  </w:r>
                  <w:r w:rsidR="2AF28E0F" w:rsidRPr="698A8AD2">
                    <w:rPr>
                      <w:rFonts w:ascii="Times New Roman" w:eastAsia="Times New Roman" w:hAnsi="Times New Roman" w:cs="Times New Roman"/>
                      <w:sz w:val="24"/>
                      <w:szCs w:val="24"/>
                    </w:rPr>
                    <w:t>a</w:t>
                  </w:r>
                  <w:r w:rsidR="73C5B27B" w:rsidRPr="698A8AD2">
                    <w:rPr>
                      <w:rFonts w:ascii="Times New Roman" w:eastAsia="Times New Roman" w:hAnsi="Times New Roman" w:cs="Times New Roman"/>
                      <w:sz w:val="24"/>
                      <w:szCs w:val="24"/>
                    </w:rPr>
                    <w:t xml:space="preserve"> </w:t>
                  </w:r>
                  <w:r w:rsidR="7496FA2F" w:rsidRPr="698A8AD2">
                    <w:rPr>
                      <w:rFonts w:ascii="Times New Roman" w:eastAsia="Times New Roman" w:hAnsi="Times New Roman" w:cs="Times New Roman"/>
                      <w:sz w:val="24"/>
                      <w:szCs w:val="24"/>
                    </w:rPr>
                    <w:t xml:space="preserve">af </w:t>
                  </w:r>
                  <w:r w:rsidR="510D2A0C" w:rsidRPr="698A8AD2">
                    <w:rPr>
                      <w:rFonts w:ascii="Times New Roman" w:eastAsia="Times New Roman" w:hAnsi="Times New Roman" w:cs="Times New Roman"/>
                      <w:sz w:val="24"/>
                      <w:szCs w:val="24"/>
                    </w:rPr>
                    <w:t xml:space="preserve">akademísku starfi </w:t>
                  </w:r>
                  <w:r w:rsidR="73C5B27B" w:rsidRPr="698A8AD2">
                    <w:rPr>
                      <w:rFonts w:ascii="Times New Roman" w:eastAsia="Times New Roman" w:hAnsi="Times New Roman" w:cs="Times New Roman"/>
                      <w:sz w:val="24"/>
                      <w:szCs w:val="24"/>
                    </w:rPr>
                    <w:t>á háskólastigi</w:t>
                  </w:r>
                  <w:r w:rsidR="699439B0" w:rsidRPr="698A8AD2">
                    <w:rPr>
                      <w:rFonts w:ascii="Times New Roman" w:eastAsia="Times New Roman" w:hAnsi="Times New Roman" w:cs="Times New Roman"/>
                      <w:sz w:val="24"/>
                      <w:szCs w:val="24"/>
                    </w:rPr>
                    <w:t>.</w:t>
                  </w:r>
                  <w:r w:rsidR="73C5B27B" w:rsidRPr="698A8AD2">
                    <w:rPr>
                      <w:rFonts w:ascii="Times New Roman" w:eastAsia="Times New Roman" w:hAnsi="Times New Roman" w:cs="Times New Roman"/>
                      <w:sz w:val="24"/>
                      <w:szCs w:val="24"/>
                    </w:rPr>
                    <w:t xml:space="preserve"> </w:t>
                  </w:r>
                  <w:r w:rsidR="00A233D5" w:rsidRPr="698A8AD2">
                    <w:rPr>
                      <w:rFonts w:ascii="Times New Roman" w:eastAsia="Times New Roman" w:hAnsi="Times New Roman" w:cs="Times New Roman"/>
                      <w:sz w:val="24"/>
                      <w:szCs w:val="24"/>
                    </w:rPr>
                    <w:t xml:space="preserve">Varamenn eru skipaðir með sama hætti. </w:t>
                  </w:r>
                </w:p>
                <w:p w14:paraId="4ED9B2D1" w14:textId="77777777" w:rsidR="00A233D5" w:rsidRPr="00A233D5" w:rsidRDefault="00A233D5" w:rsidP="00A233D5">
                  <w:pPr>
                    <w:spacing w:before="100" w:beforeAutospacing="1" w:after="100" w:afterAutospacing="1" w:line="240" w:lineRule="auto"/>
                    <w:jc w:val="center"/>
                    <w:rPr>
                      <w:rFonts w:ascii="Times New Roman" w:eastAsia="Times New Roman" w:hAnsi="Times New Roman" w:cs="Times New Roman"/>
                      <w:sz w:val="24"/>
                      <w:szCs w:val="24"/>
                    </w:rPr>
                  </w:pPr>
                  <w:r w:rsidRPr="00A233D5">
                    <w:rPr>
                      <w:rFonts w:ascii="Times New Roman" w:eastAsia="Times New Roman" w:hAnsi="Times New Roman" w:cs="Times New Roman"/>
                      <w:sz w:val="24"/>
                      <w:szCs w:val="24"/>
                    </w:rPr>
                    <w:t>4. gr.</w:t>
                  </w:r>
                </w:p>
                <w:p w14:paraId="10ADC9DB" w14:textId="459299FB" w:rsidR="00A233D5" w:rsidRPr="00A233D5" w:rsidRDefault="00A233D5" w:rsidP="00A233D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is-IS"/>
                    </w:rPr>
                    <w:t xml:space="preserve">Sá sem óskar eftir úrskurði nefndarinnar skal fylla út rafrænt eyðublað á vefsvæði nefndarinnar.  Þar skal </w:t>
                  </w:r>
                  <w:r w:rsidRPr="00A233D5">
                    <w:rPr>
                      <w:rFonts w:ascii="Times New Roman" w:eastAsia="Times New Roman" w:hAnsi="Times New Roman" w:cs="Times New Roman"/>
                      <w:sz w:val="24"/>
                      <w:szCs w:val="24"/>
                    </w:rPr>
                    <w:t>skilmerkilega greina hvert kæruefni er, hver sé krafa aðila og rökstuðningur fyrir henni. Nefndin skal fjalla um kæruefnið eins fljótt og verða má, en skal þó að jafnaði kveða upp úrskurð innan tveggja mánaða frá því að kæran barst henni í hendur</w:t>
                  </w:r>
                  <w:r w:rsidR="00B30EEC">
                    <w:rPr>
                      <w:rFonts w:ascii="Times New Roman" w:eastAsia="Times New Roman" w:hAnsi="Times New Roman" w:cs="Times New Roman"/>
                      <w:sz w:val="24"/>
                      <w:szCs w:val="24"/>
                      <w:lang w:val="is-IS"/>
                    </w:rPr>
                    <w:t xml:space="preserve"> og senda úrskurðarbeiðanda</w:t>
                  </w:r>
                  <w:r w:rsidRPr="00A233D5">
                    <w:rPr>
                      <w:rFonts w:ascii="Times New Roman" w:eastAsia="Times New Roman" w:hAnsi="Times New Roman" w:cs="Times New Roman"/>
                      <w:sz w:val="24"/>
                      <w:szCs w:val="24"/>
                    </w:rPr>
                    <w:t xml:space="preserve">. </w:t>
                  </w:r>
                </w:p>
                <w:p w14:paraId="7625866F" w14:textId="77777777" w:rsidR="00A233D5" w:rsidRPr="00A233D5" w:rsidRDefault="00A233D5" w:rsidP="00A233D5">
                  <w:pPr>
                    <w:spacing w:before="100" w:beforeAutospacing="1" w:after="100" w:afterAutospacing="1" w:line="240" w:lineRule="auto"/>
                    <w:rPr>
                      <w:rFonts w:ascii="Times New Roman" w:eastAsia="Times New Roman" w:hAnsi="Times New Roman" w:cs="Times New Roman"/>
                      <w:sz w:val="24"/>
                      <w:szCs w:val="24"/>
                    </w:rPr>
                  </w:pPr>
                  <w:r w:rsidRPr="00A233D5">
                    <w:rPr>
                      <w:rFonts w:ascii="Times New Roman" w:eastAsia="Times New Roman" w:hAnsi="Times New Roman" w:cs="Times New Roman"/>
                      <w:sz w:val="24"/>
                      <w:szCs w:val="24"/>
                    </w:rPr>
                    <w:t xml:space="preserve">Sé mál viðamikið og fyrirsjáanlegt að afgreiðsla taki lengri tíma skal nefndin tilkynna hlutaðeigandi það og tilgreina hvenær afgreiðslu sé að vænta. Afgreiðslutími skal þó aldrei vera lengri en þrír mánuðir. </w:t>
                  </w:r>
                </w:p>
                <w:p w14:paraId="18A35327" w14:textId="77777777" w:rsidR="00A233D5" w:rsidRPr="00A233D5" w:rsidRDefault="00A233D5" w:rsidP="00A233D5">
                  <w:pPr>
                    <w:spacing w:before="100" w:beforeAutospacing="1" w:after="100" w:afterAutospacing="1" w:line="240" w:lineRule="auto"/>
                    <w:jc w:val="center"/>
                    <w:rPr>
                      <w:rFonts w:ascii="Times New Roman" w:eastAsia="Times New Roman" w:hAnsi="Times New Roman" w:cs="Times New Roman"/>
                      <w:sz w:val="24"/>
                      <w:szCs w:val="24"/>
                    </w:rPr>
                  </w:pPr>
                  <w:r w:rsidRPr="00A233D5">
                    <w:rPr>
                      <w:rFonts w:ascii="Times New Roman" w:eastAsia="Times New Roman" w:hAnsi="Times New Roman" w:cs="Times New Roman"/>
                      <w:sz w:val="24"/>
                      <w:szCs w:val="24"/>
                    </w:rPr>
                    <w:t>5. gr.</w:t>
                  </w:r>
                </w:p>
                <w:p w14:paraId="4CB9B856" w14:textId="77777777" w:rsidR="00A233D5" w:rsidRPr="00A233D5" w:rsidRDefault="00A233D5" w:rsidP="00A233D5">
                  <w:pPr>
                    <w:spacing w:before="100" w:beforeAutospacing="1" w:after="100" w:afterAutospacing="1" w:line="240" w:lineRule="auto"/>
                    <w:rPr>
                      <w:rFonts w:ascii="Times New Roman" w:eastAsia="Times New Roman" w:hAnsi="Times New Roman" w:cs="Times New Roman"/>
                      <w:sz w:val="24"/>
                      <w:szCs w:val="24"/>
                    </w:rPr>
                  </w:pPr>
                  <w:r w:rsidRPr="00A233D5">
                    <w:rPr>
                      <w:rFonts w:ascii="Times New Roman" w:eastAsia="Times New Roman" w:hAnsi="Times New Roman" w:cs="Times New Roman"/>
                      <w:sz w:val="24"/>
                      <w:szCs w:val="24"/>
                    </w:rPr>
                    <w:t xml:space="preserve">Þegar kæra hefur verið lögð fram skal gefa viðkomandi háskólastofnun frest til þess að tjá sig skriflega um kæruna og önnur gögn, sem námsmaður kann að hafa lagt fram. Frestur þessi skal að jafnaði ekki vera lengri en 2 vikur en þó má veita lengri frest þegar sérstaklega stendur á. Í lok frestsins skal halda fund í nefndinni með málsaðilum þar sem önnur viðbótargögn sem málsaðilar kjósa að leggja fram eru afhent. </w:t>
                  </w:r>
                </w:p>
                <w:p w14:paraId="0BE1ABCA" w14:textId="77777777" w:rsidR="00A233D5" w:rsidRPr="00A233D5" w:rsidRDefault="00A233D5" w:rsidP="00A233D5">
                  <w:pPr>
                    <w:spacing w:before="100" w:beforeAutospacing="1" w:after="100" w:afterAutospacing="1" w:line="240" w:lineRule="auto"/>
                    <w:rPr>
                      <w:rFonts w:ascii="Times New Roman" w:eastAsia="Times New Roman" w:hAnsi="Times New Roman" w:cs="Times New Roman"/>
                      <w:sz w:val="24"/>
                      <w:szCs w:val="24"/>
                    </w:rPr>
                  </w:pPr>
                  <w:r w:rsidRPr="00A233D5">
                    <w:rPr>
                      <w:rFonts w:ascii="Times New Roman" w:eastAsia="Times New Roman" w:hAnsi="Times New Roman" w:cs="Times New Roman"/>
                      <w:sz w:val="24"/>
                      <w:szCs w:val="24"/>
                    </w:rPr>
                    <w:t xml:space="preserve">Þegar öll gögn sem aðilar kjósa að leggja fram hafa verið afhent nefndinni skal hún taka ákvörðun um hvort málsaðilar fjalli um málið munnlega eða skriflega. Að jafnaði skal framlagningu gagna lokið á þessu tímamarki. Hvort sem ákveðið er að fjalla um málið munnlega eða skriflega skal ákveðinn stuttur frestur til þess. Viðkomandi háskóli skal tjá sig fyrst um málið en námsmaður að því búnu. </w:t>
                  </w:r>
                </w:p>
                <w:p w14:paraId="6B88111D" w14:textId="77777777" w:rsidR="00A233D5" w:rsidRPr="00A233D5" w:rsidRDefault="00A233D5" w:rsidP="00A233D5">
                  <w:pPr>
                    <w:spacing w:before="100" w:beforeAutospacing="1" w:after="100" w:afterAutospacing="1" w:line="240" w:lineRule="auto"/>
                    <w:jc w:val="center"/>
                    <w:rPr>
                      <w:rFonts w:ascii="Times New Roman" w:eastAsia="Times New Roman" w:hAnsi="Times New Roman" w:cs="Times New Roman"/>
                      <w:sz w:val="24"/>
                      <w:szCs w:val="24"/>
                    </w:rPr>
                  </w:pPr>
                  <w:r w:rsidRPr="00A233D5">
                    <w:rPr>
                      <w:rFonts w:ascii="Times New Roman" w:eastAsia="Times New Roman" w:hAnsi="Times New Roman" w:cs="Times New Roman"/>
                      <w:sz w:val="24"/>
                      <w:szCs w:val="24"/>
                    </w:rPr>
                    <w:t>6. gr.</w:t>
                  </w:r>
                </w:p>
                <w:p w14:paraId="11AF7A74" w14:textId="4ADB9782" w:rsidR="00A233D5" w:rsidRPr="00A233D5" w:rsidRDefault="00A233D5" w:rsidP="400934BD">
                  <w:pPr>
                    <w:spacing w:before="100" w:beforeAutospacing="1" w:after="100" w:afterAutospacing="1" w:line="240" w:lineRule="auto"/>
                    <w:rPr>
                      <w:rFonts w:ascii="Times New Roman" w:eastAsia="Times New Roman" w:hAnsi="Times New Roman" w:cs="Times New Roman"/>
                      <w:sz w:val="24"/>
                      <w:szCs w:val="24"/>
                    </w:rPr>
                  </w:pPr>
                  <w:r w:rsidRPr="00A233D5">
                    <w:rPr>
                      <w:rFonts w:ascii="Times New Roman" w:eastAsia="Times New Roman" w:hAnsi="Times New Roman" w:cs="Times New Roman"/>
                      <w:sz w:val="24"/>
                      <w:szCs w:val="24"/>
                    </w:rPr>
                    <w:t xml:space="preserve">Nefndinni er heimilt að afla upplýsinga og gagna og óska eftir umsögnum aðila og jafnframt að kveðja sér til fulltingis sérfróða aðila við úrskurð einstakra mála. Nefndin getur einnig óskað eftir því að tilteknir </w:t>
                  </w:r>
                  <w:r>
                    <w:rPr>
                      <w:rFonts w:ascii="Times New Roman" w:eastAsia="Times New Roman" w:hAnsi="Times New Roman" w:cs="Times New Roman"/>
                      <w:sz w:val="24"/>
                      <w:szCs w:val="24"/>
                      <w:lang w:val="is-IS"/>
                    </w:rPr>
                    <w:t>aðilar</w:t>
                  </w:r>
                  <w:r w:rsidRPr="00A233D5">
                    <w:rPr>
                      <w:rFonts w:ascii="Times New Roman" w:eastAsia="Times New Roman" w:hAnsi="Times New Roman" w:cs="Times New Roman"/>
                      <w:sz w:val="24"/>
                      <w:szCs w:val="24"/>
                    </w:rPr>
                    <w:t xml:space="preserve"> komi til viðtals við hana til þess að tjá sig um málefni, sem tengjast rannsóknarefninu, en gefa skal nemanda og fulltrúa háskólastofnunar sem í hlut á kost á að vera viðstaddir á slíkum fundum. Slíka skýrslu </w:t>
                  </w:r>
                  <w:r w:rsidR="003C7F78">
                    <w:rPr>
                      <w:rFonts w:ascii="Times New Roman" w:eastAsia="Times New Roman" w:hAnsi="Times New Roman" w:cs="Times New Roman"/>
                      <w:sz w:val="24"/>
                      <w:szCs w:val="24"/>
                      <w:lang w:val="is-IS"/>
                    </w:rPr>
                    <w:t>skal</w:t>
                  </w:r>
                  <w:r w:rsidR="003C7F78" w:rsidRPr="00A233D5">
                    <w:rPr>
                      <w:rFonts w:ascii="Times New Roman" w:eastAsia="Times New Roman" w:hAnsi="Times New Roman" w:cs="Times New Roman"/>
                      <w:sz w:val="24"/>
                      <w:szCs w:val="24"/>
                    </w:rPr>
                    <w:t xml:space="preserve"> </w:t>
                  </w:r>
                  <w:r w:rsidRPr="00A233D5">
                    <w:rPr>
                      <w:rFonts w:ascii="Times New Roman" w:eastAsia="Times New Roman" w:hAnsi="Times New Roman" w:cs="Times New Roman"/>
                      <w:sz w:val="24"/>
                      <w:szCs w:val="24"/>
                    </w:rPr>
                    <w:t xml:space="preserve">bóka eða hljóðrita eftir því sem henta þykir og skal gefa þeim sem skýrslu gefur grein fyrir því hvernig upplýsingar, sem hann gefur, eru skráðar. </w:t>
                  </w:r>
                  <w:r w:rsidR="00F47AA0" w:rsidRPr="698A8AD2">
                    <w:rPr>
                      <w:rFonts w:ascii="Times New Roman" w:eastAsia="Times New Roman" w:hAnsi="Times New Roman" w:cs="Times New Roman"/>
                      <w:sz w:val="24"/>
                      <w:szCs w:val="24"/>
                      <w:lang w:val="is-IS"/>
                    </w:rPr>
                    <w:t xml:space="preserve">Nefndin heldur </w:t>
                  </w:r>
                  <w:r w:rsidR="0F7C9C83" w:rsidRPr="698A8AD2">
                    <w:rPr>
                      <w:rFonts w:ascii="Times New Roman" w:eastAsia="Times New Roman" w:hAnsi="Times New Roman" w:cs="Times New Roman"/>
                      <w:sz w:val="24"/>
                      <w:szCs w:val="24"/>
                      <w:lang w:val="is-IS"/>
                    </w:rPr>
                    <w:t xml:space="preserve"> </w:t>
                  </w:r>
                  <w:r w:rsidR="00F47AA0" w:rsidRPr="698A8AD2">
                    <w:rPr>
                      <w:rFonts w:ascii="Times New Roman" w:eastAsia="Times New Roman" w:hAnsi="Times New Roman" w:cs="Times New Roman"/>
                      <w:sz w:val="24"/>
                      <w:szCs w:val="24"/>
                      <w:lang w:val="is-IS"/>
                    </w:rPr>
                    <w:t>gögnum í sérstöku skjalavörslukerfi</w:t>
                  </w:r>
                  <w:r w:rsidR="45ACF29D" w:rsidRPr="698A8AD2">
                    <w:rPr>
                      <w:rFonts w:ascii="Times New Roman" w:eastAsia="Times New Roman" w:hAnsi="Times New Roman" w:cs="Times New Roman"/>
                      <w:sz w:val="24"/>
                      <w:szCs w:val="24"/>
                      <w:lang w:val="is-IS"/>
                    </w:rPr>
                    <w:t xml:space="preserve"> og fer skráning, </w:t>
                  </w:r>
                  <w:r w:rsidR="45ACF29D" w:rsidRPr="698A8AD2">
                    <w:rPr>
                      <w:rFonts w:ascii="Times New Roman" w:eastAsia="Times New Roman" w:hAnsi="Times New Roman" w:cs="Times New Roman"/>
                      <w:sz w:val="24"/>
                      <w:szCs w:val="24"/>
                      <w:lang w:val="is-IS"/>
                    </w:rPr>
                    <w:lastRenderedPageBreak/>
                    <w:t>vistun gagna og upplýsinga samkvæmt ákvæðum laga um opinber skjalasöfn</w:t>
                  </w:r>
                  <w:r w:rsidR="00F47AA0" w:rsidRPr="698A8AD2">
                    <w:rPr>
                      <w:rFonts w:ascii="Times New Roman" w:eastAsia="Times New Roman" w:hAnsi="Times New Roman" w:cs="Times New Roman"/>
                      <w:sz w:val="24"/>
                      <w:szCs w:val="24"/>
                      <w:lang w:val="is-IS"/>
                    </w:rPr>
                    <w:t xml:space="preserve">.  </w:t>
                  </w:r>
                  <w:r w:rsidR="11087A7E" w:rsidRPr="698A8AD2">
                    <w:rPr>
                      <w:rFonts w:ascii="Times New Roman" w:eastAsia="Times New Roman" w:hAnsi="Times New Roman" w:cs="Times New Roman"/>
                      <w:sz w:val="24"/>
                      <w:szCs w:val="24"/>
                      <w:lang w:val="is-IS"/>
                    </w:rPr>
                    <w:t>Í skjalavörslukerfið skal</w:t>
                  </w:r>
                  <w:r w:rsidR="00F47AA0" w:rsidRPr="698A8AD2">
                    <w:rPr>
                      <w:rFonts w:ascii="Times New Roman" w:eastAsia="Times New Roman" w:hAnsi="Times New Roman" w:cs="Times New Roman"/>
                      <w:sz w:val="24"/>
                      <w:szCs w:val="24"/>
                      <w:lang w:val="is-IS"/>
                    </w:rPr>
                    <w:t xml:space="preserve"> skrá innsend erindi og </w:t>
                  </w:r>
                  <w:r w:rsidR="233F0C36" w:rsidRPr="698A8AD2">
                    <w:rPr>
                      <w:rFonts w:ascii="Times New Roman" w:eastAsia="Times New Roman" w:hAnsi="Times New Roman" w:cs="Times New Roman"/>
                      <w:sz w:val="24"/>
                      <w:szCs w:val="24"/>
                      <w:lang w:val="is-IS"/>
                    </w:rPr>
                    <w:t xml:space="preserve">öll </w:t>
                  </w:r>
                  <w:r w:rsidR="00F47AA0" w:rsidRPr="698A8AD2">
                    <w:rPr>
                      <w:rFonts w:ascii="Times New Roman" w:eastAsia="Times New Roman" w:hAnsi="Times New Roman" w:cs="Times New Roman"/>
                      <w:sz w:val="24"/>
                      <w:szCs w:val="24"/>
                      <w:lang w:val="is-IS"/>
                    </w:rPr>
                    <w:t xml:space="preserve">gögn </w:t>
                  </w:r>
                  <w:r w:rsidR="1612C828" w:rsidRPr="698A8AD2">
                    <w:rPr>
                      <w:rFonts w:ascii="Times New Roman" w:eastAsia="Times New Roman" w:hAnsi="Times New Roman" w:cs="Times New Roman"/>
                      <w:sz w:val="24"/>
                      <w:szCs w:val="24"/>
                      <w:lang w:val="is-IS"/>
                    </w:rPr>
                    <w:t>sem fylgja málinu</w:t>
                  </w:r>
                  <w:r w:rsidR="1D0F0874" w:rsidRPr="698A8AD2">
                    <w:rPr>
                      <w:rFonts w:ascii="Times New Roman" w:eastAsia="Times New Roman" w:hAnsi="Times New Roman" w:cs="Times New Roman"/>
                      <w:sz w:val="24"/>
                      <w:szCs w:val="24"/>
                      <w:lang w:val="is-IS"/>
                    </w:rPr>
                    <w:t>.</w:t>
                  </w:r>
                  <w:r w:rsidR="5520DBBA" w:rsidRPr="698A8AD2">
                    <w:rPr>
                      <w:rFonts w:ascii="Times New Roman" w:eastAsia="Times New Roman" w:hAnsi="Times New Roman" w:cs="Times New Roman"/>
                      <w:sz w:val="24"/>
                      <w:szCs w:val="24"/>
                      <w:lang w:val="is-IS"/>
                    </w:rPr>
                    <w:t xml:space="preserve"> Þá skal</w:t>
                  </w:r>
                  <w:r w:rsidR="004E1311" w:rsidRPr="698A8AD2">
                    <w:rPr>
                      <w:rFonts w:ascii="Times New Roman" w:eastAsia="Times New Roman" w:hAnsi="Times New Roman" w:cs="Times New Roman"/>
                      <w:sz w:val="24"/>
                      <w:szCs w:val="24"/>
                      <w:lang w:val="is-IS"/>
                    </w:rPr>
                    <w:t xml:space="preserve"> </w:t>
                  </w:r>
                  <w:r w:rsidR="00F47AA0" w:rsidRPr="698A8AD2">
                    <w:rPr>
                      <w:rFonts w:ascii="Times New Roman" w:eastAsia="Times New Roman" w:hAnsi="Times New Roman" w:cs="Times New Roman"/>
                      <w:sz w:val="24"/>
                      <w:szCs w:val="24"/>
                      <w:lang w:val="is-IS"/>
                    </w:rPr>
                    <w:t>færa fundargerðir</w:t>
                  </w:r>
                  <w:r w:rsidR="41D0E1F7" w:rsidRPr="698A8AD2">
                    <w:rPr>
                      <w:rFonts w:ascii="Times New Roman" w:eastAsia="Times New Roman" w:hAnsi="Times New Roman" w:cs="Times New Roman"/>
                      <w:sz w:val="24"/>
                      <w:szCs w:val="24"/>
                      <w:lang w:val="is-IS"/>
                    </w:rPr>
                    <w:t>,</w:t>
                  </w:r>
                  <w:ins w:id="1" w:author="Steinunn Halldórsdóttir" w:date="2020-04-29T14:46:00Z">
                    <w:r w:rsidR="002C6543">
                      <w:rPr>
                        <w:rFonts w:ascii="Times New Roman" w:eastAsia="Times New Roman" w:hAnsi="Times New Roman" w:cs="Times New Roman"/>
                        <w:sz w:val="24"/>
                        <w:szCs w:val="24"/>
                        <w:lang w:val="is-IS"/>
                      </w:rPr>
                      <w:t xml:space="preserve"> </w:t>
                    </w:r>
                  </w:ins>
                  <w:r w:rsidR="00F47AA0" w:rsidRPr="698A8AD2">
                    <w:rPr>
                      <w:rFonts w:ascii="Times New Roman" w:eastAsia="Times New Roman" w:hAnsi="Times New Roman" w:cs="Times New Roman"/>
                      <w:sz w:val="24"/>
                      <w:szCs w:val="24"/>
                      <w:lang w:val="is-IS"/>
                    </w:rPr>
                    <w:t>ákvarðanir</w:t>
                  </w:r>
                  <w:r w:rsidR="09913F4A" w:rsidRPr="698A8AD2">
                    <w:rPr>
                      <w:rFonts w:ascii="Times New Roman" w:eastAsia="Times New Roman" w:hAnsi="Times New Roman" w:cs="Times New Roman"/>
                      <w:sz w:val="24"/>
                      <w:szCs w:val="24"/>
                      <w:lang w:val="is-IS"/>
                    </w:rPr>
                    <w:t xml:space="preserve"> og </w:t>
                  </w:r>
                  <w:r w:rsidR="004E1311" w:rsidRPr="698A8AD2">
                    <w:rPr>
                      <w:rFonts w:ascii="Times New Roman" w:eastAsia="Times New Roman" w:hAnsi="Times New Roman" w:cs="Times New Roman"/>
                      <w:sz w:val="24"/>
                      <w:szCs w:val="24"/>
                      <w:lang w:val="is-IS"/>
                    </w:rPr>
                    <w:t>úrskurði</w:t>
                  </w:r>
                  <w:r w:rsidR="1A6D8117" w:rsidRPr="698A8AD2">
                    <w:rPr>
                      <w:rFonts w:ascii="Times New Roman" w:eastAsia="Times New Roman" w:hAnsi="Times New Roman" w:cs="Times New Roman"/>
                      <w:sz w:val="24"/>
                      <w:szCs w:val="24"/>
                      <w:lang w:val="is-IS"/>
                    </w:rPr>
                    <w:t xml:space="preserve"> og ársskýrslu nefndarinnar</w:t>
                  </w:r>
                  <w:r w:rsidR="26473C3E" w:rsidRPr="698A8AD2">
                    <w:rPr>
                      <w:rFonts w:ascii="Times New Roman" w:eastAsia="Times New Roman" w:hAnsi="Times New Roman" w:cs="Times New Roman"/>
                      <w:sz w:val="24"/>
                      <w:szCs w:val="24"/>
                      <w:lang w:val="is-IS"/>
                    </w:rPr>
                    <w:t xml:space="preserve"> í kerfið</w:t>
                  </w:r>
                  <w:r w:rsidR="004E1311" w:rsidRPr="698A8AD2">
                    <w:rPr>
                      <w:rFonts w:ascii="Times New Roman" w:eastAsia="Times New Roman" w:hAnsi="Times New Roman" w:cs="Times New Roman"/>
                      <w:sz w:val="24"/>
                      <w:szCs w:val="24"/>
                      <w:lang w:val="is-IS"/>
                    </w:rPr>
                    <w:t xml:space="preserve">. </w:t>
                  </w:r>
                  <w:r w:rsidR="04A1BAA4" w:rsidRPr="698A8AD2">
                    <w:rPr>
                      <w:rFonts w:ascii="Times New Roman" w:eastAsia="Times New Roman" w:hAnsi="Times New Roman" w:cs="Times New Roman"/>
                      <w:sz w:val="24"/>
                      <w:szCs w:val="24"/>
                      <w:lang w:val="is-IS"/>
                    </w:rPr>
                    <w:t xml:space="preserve"> </w:t>
                  </w:r>
                  <w:r w:rsidR="004E1311" w:rsidRPr="698A8AD2">
                    <w:rPr>
                      <w:rFonts w:ascii="Times New Roman" w:eastAsia="Times New Roman" w:hAnsi="Times New Roman" w:cs="Times New Roman"/>
                      <w:sz w:val="24"/>
                      <w:szCs w:val="24"/>
                      <w:lang w:val="is-IS"/>
                    </w:rPr>
                    <w:t xml:space="preserve">Nefndin </w:t>
                  </w:r>
                  <w:proofErr w:type="spellStart"/>
                  <w:r w:rsidR="004E1311" w:rsidRPr="698A8AD2">
                    <w:rPr>
                      <w:rFonts w:ascii="Times New Roman" w:eastAsia="Times New Roman" w:hAnsi="Times New Roman" w:cs="Times New Roman"/>
                      <w:sz w:val="24"/>
                      <w:szCs w:val="24"/>
                      <w:lang w:val="is-IS"/>
                    </w:rPr>
                    <w:t>auðkennahreinsar</w:t>
                  </w:r>
                  <w:proofErr w:type="spellEnd"/>
                  <w:r w:rsidR="004E1311" w:rsidRPr="698A8AD2">
                    <w:rPr>
                      <w:rFonts w:ascii="Times New Roman" w:eastAsia="Times New Roman" w:hAnsi="Times New Roman" w:cs="Times New Roman"/>
                      <w:sz w:val="24"/>
                      <w:szCs w:val="24"/>
                      <w:lang w:val="is-IS"/>
                    </w:rPr>
                    <w:t xml:space="preserve"> úrskurði og kemur þeim til birtingar</w:t>
                  </w:r>
                  <w:r w:rsidR="00B30EEC" w:rsidRPr="698A8AD2">
                    <w:rPr>
                      <w:rFonts w:ascii="Times New Roman" w:eastAsia="Times New Roman" w:hAnsi="Times New Roman" w:cs="Times New Roman"/>
                      <w:sz w:val="24"/>
                      <w:szCs w:val="24"/>
                      <w:lang w:val="is-IS"/>
                    </w:rPr>
                    <w:t xml:space="preserve"> </w:t>
                  </w:r>
                  <w:r w:rsidR="009579C0" w:rsidRPr="698A8AD2">
                    <w:rPr>
                      <w:rFonts w:ascii="Times New Roman" w:eastAsia="Times New Roman" w:hAnsi="Times New Roman" w:cs="Times New Roman"/>
                      <w:sz w:val="24"/>
                      <w:szCs w:val="24"/>
                      <w:lang w:val="is-IS"/>
                    </w:rPr>
                    <w:t>á vef Stjórnarráðsins</w:t>
                  </w:r>
                  <w:r w:rsidR="00B30EEC" w:rsidRPr="698A8AD2">
                    <w:rPr>
                      <w:rFonts w:ascii="Times New Roman" w:eastAsia="Times New Roman" w:hAnsi="Times New Roman" w:cs="Times New Roman"/>
                      <w:sz w:val="24"/>
                      <w:szCs w:val="24"/>
                      <w:lang w:val="is-IS"/>
                    </w:rPr>
                    <w:t xml:space="preserve">. </w:t>
                  </w:r>
                  <w:r w:rsidR="004E1311" w:rsidRPr="698A8AD2">
                    <w:rPr>
                      <w:rFonts w:ascii="Times New Roman" w:eastAsia="Times New Roman" w:hAnsi="Times New Roman" w:cs="Times New Roman"/>
                      <w:sz w:val="24"/>
                      <w:szCs w:val="24"/>
                      <w:lang w:val="is-IS"/>
                    </w:rPr>
                    <w:t xml:space="preserve"> </w:t>
                  </w:r>
                  <w:r w:rsidRPr="698A8AD2">
                    <w:rPr>
                      <w:rFonts w:ascii="Times New Roman" w:eastAsia="Times New Roman" w:hAnsi="Times New Roman" w:cs="Times New Roman"/>
                      <w:sz w:val="24"/>
                      <w:szCs w:val="24"/>
                    </w:rPr>
                    <w:t xml:space="preserve"> Nefndin skal árlega senda mennta</w:t>
                  </w:r>
                  <w:r w:rsidR="5A03A01B" w:rsidRPr="698A8AD2">
                    <w:rPr>
                      <w:rFonts w:ascii="Times New Roman" w:eastAsia="Times New Roman" w:hAnsi="Times New Roman" w:cs="Times New Roman"/>
                      <w:sz w:val="24"/>
                      <w:szCs w:val="24"/>
                    </w:rPr>
                    <w:t>- og menningar</w:t>
                  </w:r>
                  <w:r w:rsidRPr="698A8AD2">
                    <w:rPr>
                      <w:rFonts w:ascii="Times New Roman" w:eastAsia="Times New Roman" w:hAnsi="Times New Roman" w:cs="Times New Roman"/>
                      <w:sz w:val="24"/>
                      <w:szCs w:val="24"/>
                    </w:rPr>
                    <w:t>málaráð</w:t>
                  </w:r>
                  <w:r w:rsidR="0E7DED6D" w:rsidRPr="698A8AD2">
                    <w:rPr>
                      <w:rFonts w:ascii="Times New Roman" w:eastAsia="Times New Roman" w:hAnsi="Times New Roman" w:cs="Times New Roman"/>
                      <w:sz w:val="24"/>
                      <w:szCs w:val="24"/>
                    </w:rPr>
                    <w:t>uneyti</w:t>
                  </w:r>
                  <w:r w:rsidRPr="698A8AD2">
                    <w:rPr>
                      <w:rFonts w:ascii="Times New Roman" w:eastAsia="Times New Roman" w:hAnsi="Times New Roman" w:cs="Times New Roman"/>
                      <w:sz w:val="24"/>
                      <w:szCs w:val="24"/>
                    </w:rPr>
                    <w:t xml:space="preserve"> skýrslu um starfsemi sína á liðnu almanaksári</w:t>
                  </w:r>
                  <w:r w:rsidR="5D4BB693" w:rsidRPr="698A8AD2">
                    <w:rPr>
                      <w:rFonts w:ascii="Times New Roman" w:eastAsia="Times New Roman" w:hAnsi="Times New Roman" w:cs="Times New Roman"/>
                      <w:sz w:val="24"/>
                      <w:szCs w:val="24"/>
                    </w:rPr>
                    <w:t xml:space="preserve">. Í skýrslunni skal </w:t>
                  </w:r>
                  <w:r w:rsidR="47FD6921" w:rsidRPr="698A8AD2">
                    <w:rPr>
                      <w:rFonts w:ascii="Times New Roman" w:eastAsia="Times New Roman" w:hAnsi="Times New Roman" w:cs="Times New Roman"/>
                      <w:sz w:val="24"/>
                      <w:szCs w:val="24"/>
                    </w:rPr>
                    <w:t xml:space="preserve">vera samantekt á úrlausnarefnum nefndarinnar </w:t>
                  </w:r>
                  <w:r w:rsidR="54F49518" w:rsidRPr="698A8AD2">
                    <w:rPr>
                      <w:rFonts w:ascii="Times New Roman" w:eastAsia="Times New Roman" w:hAnsi="Times New Roman" w:cs="Times New Roman"/>
                      <w:sz w:val="24"/>
                      <w:szCs w:val="24"/>
                      <w:lang w:val="is-IS"/>
                    </w:rPr>
                    <w:t xml:space="preserve"> </w:t>
                  </w:r>
                  <w:r w:rsidR="3B130D87" w:rsidRPr="698A8AD2">
                    <w:rPr>
                      <w:rFonts w:ascii="Times New Roman" w:eastAsia="Times New Roman" w:hAnsi="Times New Roman" w:cs="Times New Roman"/>
                      <w:sz w:val="24"/>
                      <w:szCs w:val="24"/>
                      <w:lang w:val="is-IS"/>
                    </w:rPr>
                    <w:t xml:space="preserve">og </w:t>
                  </w:r>
                  <w:r w:rsidR="4E5F714B" w:rsidRPr="698A8AD2">
                    <w:rPr>
                      <w:rFonts w:ascii="Times New Roman" w:eastAsia="Times New Roman" w:hAnsi="Times New Roman" w:cs="Times New Roman"/>
                      <w:sz w:val="24"/>
                      <w:szCs w:val="24"/>
                      <w:lang w:val="is-IS"/>
                    </w:rPr>
                    <w:t>tiltaka</w:t>
                  </w:r>
                  <w:r w:rsidR="002C6543">
                    <w:rPr>
                      <w:rFonts w:ascii="Times New Roman" w:eastAsia="Times New Roman" w:hAnsi="Times New Roman" w:cs="Times New Roman"/>
                      <w:sz w:val="24"/>
                      <w:szCs w:val="24"/>
                      <w:lang w:val="is-IS"/>
                    </w:rPr>
                    <w:t xml:space="preserve"> </w:t>
                  </w:r>
                  <w:r w:rsidR="3B130D87" w:rsidRPr="698A8AD2">
                    <w:rPr>
                      <w:rFonts w:ascii="Times New Roman" w:eastAsia="Times New Roman" w:hAnsi="Times New Roman" w:cs="Times New Roman"/>
                      <w:sz w:val="24"/>
                      <w:szCs w:val="24"/>
                      <w:lang w:val="is-IS"/>
                    </w:rPr>
                    <w:t xml:space="preserve">skal þau atriði </w:t>
                  </w:r>
                  <w:r w:rsidR="54F49518" w:rsidRPr="698A8AD2">
                    <w:rPr>
                      <w:rFonts w:ascii="Times New Roman" w:eastAsia="Times New Roman" w:hAnsi="Times New Roman" w:cs="Times New Roman"/>
                      <w:sz w:val="24"/>
                      <w:szCs w:val="24"/>
                      <w:lang w:val="is-IS"/>
                    </w:rPr>
                    <w:t>er</w:t>
                  </w:r>
                  <w:r w:rsidR="56C56258" w:rsidRPr="698A8AD2">
                    <w:rPr>
                      <w:rFonts w:ascii="Times New Roman" w:eastAsia="Times New Roman" w:hAnsi="Times New Roman" w:cs="Times New Roman"/>
                      <w:sz w:val="24"/>
                      <w:szCs w:val="24"/>
                      <w:lang w:val="is-IS"/>
                    </w:rPr>
                    <w:t xml:space="preserve"> </w:t>
                  </w:r>
                  <w:r w:rsidR="04D5519B" w:rsidRPr="698A8AD2">
                    <w:rPr>
                      <w:rFonts w:ascii="Times New Roman" w:eastAsia="Times New Roman" w:hAnsi="Times New Roman" w:cs="Times New Roman"/>
                      <w:sz w:val="24"/>
                      <w:szCs w:val="24"/>
                      <w:lang w:val="is-IS"/>
                    </w:rPr>
                    <w:t>huga þurfi að og bæta úr</w:t>
                  </w:r>
                  <w:r w:rsidR="56C56258" w:rsidRPr="698A8AD2">
                    <w:rPr>
                      <w:rFonts w:ascii="Times New Roman" w:eastAsia="Times New Roman" w:hAnsi="Times New Roman" w:cs="Times New Roman"/>
                      <w:sz w:val="24"/>
                      <w:szCs w:val="24"/>
                      <w:lang w:val="is-IS"/>
                    </w:rPr>
                    <w:t xml:space="preserve"> í málsmeðferð</w:t>
                  </w:r>
                  <w:r w:rsidR="059FA81D" w:rsidRPr="698A8AD2">
                    <w:rPr>
                      <w:rFonts w:ascii="Times New Roman" w:eastAsia="Times New Roman" w:hAnsi="Times New Roman" w:cs="Times New Roman"/>
                      <w:sz w:val="24"/>
                      <w:szCs w:val="24"/>
                      <w:lang w:val="is-IS"/>
                    </w:rPr>
                    <w:t xml:space="preserve"> </w:t>
                  </w:r>
                  <w:r w:rsidR="762DEAFF" w:rsidRPr="698A8AD2">
                    <w:rPr>
                      <w:rFonts w:ascii="Times New Roman" w:eastAsia="Times New Roman" w:hAnsi="Times New Roman" w:cs="Times New Roman"/>
                      <w:sz w:val="24"/>
                      <w:szCs w:val="24"/>
                      <w:lang w:val="is-IS"/>
                    </w:rPr>
                    <w:t>lægra setts stjórnvalds</w:t>
                  </w:r>
                  <w:r w:rsidRPr="698A8AD2">
                    <w:rPr>
                      <w:rFonts w:ascii="Times New Roman" w:eastAsia="Times New Roman" w:hAnsi="Times New Roman" w:cs="Times New Roman"/>
                      <w:sz w:val="24"/>
                      <w:szCs w:val="24"/>
                    </w:rPr>
                    <w:t>.</w:t>
                  </w:r>
                </w:p>
                <w:p w14:paraId="13F960A7" w14:textId="77777777" w:rsidR="00A233D5" w:rsidRPr="00A233D5" w:rsidRDefault="00A233D5" w:rsidP="00A233D5">
                  <w:pPr>
                    <w:spacing w:before="100" w:beforeAutospacing="1" w:after="100" w:afterAutospacing="1" w:line="240" w:lineRule="auto"/>
                    <w:jc w:val="center"/>
                    <w:rPr>
                      <w:rFonts w:ascii="Times New Roman" w:eastAsia="Times New Roman" w:hAnsi="Times New Roman" w:cs="Times New Roman"/>
                      <w:sz w:val="24"/>
                      <w:szCs w:val="24"/>
                    </w:rPr>
                  </w:pPr>
                  <w:r w:rsidRPr="00A233D5">
                    <w:rPr>
                      <w:rFonts w:ascii="Times New Roman" w:eastAsia="Times New Roman" w:hAnsi="Times New Roman" w:cs="Times New Roman"/>
                      <w:sz w:val="24"/>
                      <w:szCs w:val="24"/>
                    </w:rPr>
                    <w:t>7. gr.</w:t>
                  </w:r>
                </w:p>
                <w:p w14:paraId="7467EC2F" w14:textId="77777777" w:rsidR="002C6543" w:rsidRDefault="00A233D5" w:rsidP="00A233D5">
                  <w:pPr>
                    <w:spacing w:before="100" w:beforeAutospacing="1" w:after="100" w:afterAutospacing="1" w:line="240" w:lineRule="auto"/>
                    <w:jc w:val="center"/>
                    <w:rPr>
                      <w:ins w:id="2" w:author="Steinunn Halldórsdóttir" w:date="2020-04-29T14:47:00Z"/>
                      <w:rFonts w:ascii="Times New Roman" w:eastAsia="Times New Roman" w:hAnsi="Times New Roman" w:cs="Times New Roman"/>
                      <w:sz w:val="24"/>
                      <w:szCs w:val="24"/>
                      <w:lang w:val="is-IS"/>
                    </w:rPr>
                  </w:pPr>
                  <w:r w:rsidRPr="5E4998C8">
                    <w:rPr>
                      <w:rFonts w:ascii="Times New Roman" w:eastAsia="Times New Roman" w:hAnsi="Times New Roman" w:cs="Times New Roman"/>
                      <w:sz w:val="24"/>
                      <w:szCs w:val="24"/>
                    </w:rPr>
                    <w:t xml:space="preserve">Nefndin </w:t>
                  </w:r>
                  <w:r w:rsidR="003C7F78" w:rsidRPr="5E4998C8">
                    <w:rPr>
                      <w:rFonts w:ascii="Times New Roman" w:eastAsia="Times New Roman" w:hAnsi="Times New Roman" w:cs="Times New Roman"/>
                      <w:sz w:val="24"/>
                      <w:szCs w:val="24"/>
                    </w:rPr>
                    <w:t>f</w:t>
                  </w:r>
                  <w:r w:rsidR="003C7F78" w:rsidRPr="5E4998C8">
                    <w:rPr>
                      <w:rFonts w:ascii="Times New Roman" w:eastAsia="Times New Roman" w:hAnsi="Times New Roman" w:cs="Times New Roman"/>
                      <w:sz w:val="24"/>
                      <w:szCs w:val="24"/>
                      <w:lang w:val="is-IS"/>
                    </w:rPr>
                    <w:t xml:space="preserve">ær skilgreinda aðstoð vegna skjalavistunar og vefsvæðis sem geymir rafræn gögn. </w:t>
                  </w:r>
                  <w:r w:rsidR="00B30EEC" w:rsidRPr="5E4998C8">
                    <w:rPr>
                      <w:rFonts w:ascii="Times New Roman" w:eastAsia="Times New Roman" w:hAnsi="Times New Roman" w:cs="Times New Roman"/>
                      <w:sz w:val="24"/>
                      <w:szCs w:val="24"/>
                      <w:lang w:val="is-IS"/>
                    </w:rPr>
                    <w:t xml:space="preserve"> </w:t>
                  </w:r>
                  <w:r w:rsidRPr="5E4998C8">
                    <w:rPr>
                      <w:rFonts w:ascii="Times New Roman" w:eastAsia="Times New Roman" w:hAnsi="Times New Roman" w:cs="Times New Roman"/>
                      <w:sz w:val="24"/>
                      <w:szCs w:val="24"/>
                    </w:rPr>
                    <w:t>Kostnaður nefndarinnar</w:t>
                  </w:r>
                  <w:r w:rsidR="003C7F78" w:rsidRPr="5E4998C8">
                    <w:rPr>
                      <w:rFonts w:ascii="Times New Roman" w:eastAsia="Times New Roman" w:hAnsi="Times New Roman" w:cs="Times New Roman"/>
                      <w:sz w:val="24"/>
                      <w:szCs w:val="24"/>
                      <w:lang w:val="is-IS"/>
                    </w:rPr>
                    <w:t>,</w:t>
                  </w:r>
                  <w:r w:rsidRPr="5E4998C8">
                    <w:rPr>
                      <w:rFonts w:ascii="Times New Roman" w:eastAsia="Times New Roman" w:hAnsi="Times New Roman" w:cs="Times New Roman"/>
                      <w:sz w:val="24"/>
                      <w:szCs w:val="24"/>
                    </w:rPr>
                    <w:t xml:space="preserve"> greiðist úr ríkissjóð</w:t>
                  </w:r>
                  <w:r w:rsidR="009579C0" w:rsidRPr="5E4998C8">
                    <w:rPr>
                      <w:rFonts w:ascii="Times New Roman" w:eastAsia="Times New Roman" w:hAnsi="Times New Roman" w:cs="Times New Roman"/>
                      <w:sz w:val="24"/>
                      <w:szCs w:val="24"/>
                      <w:lang w:val="is-IS"/>
                    </w:rPr>
                    <w:t>i.</w:t>
                  </w:r>
                  <w:ins w:id="3" w:author="Steinunn Halldórsdóttir" w:date="2020-04-29T14:46:00Z">
                    <w:r w:rsidR="002C6543">
                      <w:rPr>
                        <w:rFonts w:ascii="Times New Roman" w:eastAsia="Times New Roman" w:hAnsi="Times New Roman" w:cs="Times New Roman"/>
                        <w:sz w:val="24"/>
                        <w:szCs w:val="24"/>
                        <w:lang w:val="is-IS"/>
                      </w:rPr>
                      <w:t xml:space="preserve"> </w:t>
                    </w:r>
                  </w:ins>
                  <w:r w:rsidR="009579C0" w:rsidRPr="5E4998C8">
                    <w:rPr>
                      <w:rFonts w:ascii="Times New Roman" w:eastAsia="Times New Roman" w:hAnsi="Times New Roman" w:cs="Times New Roman"/>
                      <w:sz w:val="24"/>
                      <w:szCs w:val="24"/>
                      <w:lang w:val="is-IS"/>
                    </w:rPr>
                    <w:t xml:space="preserve">Þóknanir </w:t>
                  </w:r>
                  <w:r w:rsidR="003C7712" w:rsidRPr="5E4998C8">
                    <w:rPr>
                      <w:rFonts w:ascii="Times New Roman" w:eastAsia="Times New Roman" w:hAnsi="Times New Roman" w:cs="Times New Roman"/>
                      <w:sz w:val="24"/>
                      <w:szCs w:val="24"/>
                      <w:lang w:val="is-IS"/>
                    </w:rPr>
                    <w:t xml:space="preserve">til nefndarmanna </w:t>
                  </w:r>
                  <w:r w:rsidR="11EB5871" w:rsidRPr="5E4998C8">
                    <w:rPr>
                      <w:rFonts w:ascii="Times New Roman" w:eastAsia="Times New Roman" w:hAnsi="Times New Roman" w:cs="Times New Roman"/>
                      <w:sz w:val="24"/>
                      <w:szCs w:val="24"/>
                      <w:lang w:val="is-IS"/>
                    </w:rPr>
                    <w:t xml:space="preserve"> </w:t>
                  </w:r>
                  <w:r w:rsidR="003C7712" w:rsidRPr="5E4998C8">
                    <w:rPr>
                      <w:rFonts w:ascii="Times New Roman" w:eastAsia="Times New Roman" w:hAnsi="Times New Roman" w:cs="Times New Roman"/>
                      <w:sz w:val="24"/>
                      <w:szCs w:val="24"/>
                      <w:lang w:val="is-IS"/>
                    </w:rPr>
                    <w:t xml:space="preserve">eru greiddar </w:t>
                  </w:r>
                  <w:r w:rsidR="4D4AADF0" w:rsidRPr="5E4998C8">
                    <w:rPr>
                      <w:rFonts w:ascii="Times New Roman" w:eastAsia="Times New Roman" w:hAnsi="Times New Roman" w:cs="Times New Roman"/>
                      <w:sz w:val="24"/>
                      <w:szCs w:val="24"/>
                      <w:lang w:val="is-IS"/>
                    </w:rPr>
                    <w:t xml:space="preserve"> í gegnum launakerfi ríkisins  samkvæmt launatöflu</w:t>
                  </w:r>
                  <w:r w:rsidR="003C7F78" w:rsidRPr="5E4998C8">
                    <w:rPr>
                      <w:rFonts w:ascii="Times New Roman" w:eastAsia="Times New Roman" w:hAnsi="Times New Roman" w:cs="Times New Roman"/>
                      <w:sz w:val="24"/>
                      <w:szCs w:val="24"/>
                      <w:lang w:val="is-IS"/>
                    </w:rPr>
                    <w:t xml:space="preserve"> Fjársýslu ríkisins</w:t>
                  </w:r>
                  <w:r w:rsidR="5A0D7DEA" w:rsidRPr="5E4998C8">
                    <w:rPr>
                      <w:rFonts w:ascii="Times New Roman" w:eastAsia="Times New Roman" w:hAnsi="Times New Roman" w:cs="Times New Roman"/>
                      <w:sz w:val="24"/>
                      <w:szCs w:val="24"/>
                      <w:lang w:val="is-IS"/>
                    </w:rPr>
                    <w:t xml:space="preserve"> um nefndarlaun og þóknanir</w:t>
                  </w:r>
                  <w:r w:rsidR="60044D76" w:rsidRPr="5E4998C8">
                    <w:rPr>
                      <w:rFonts w:ascii="Times New Roman" w:eastAsia="Times New Roman" w:hAnsi="Times New Roman" w:cs="Times New Roman"/>
                      <w:sz w:val="24"/>
                      <w:szCs w:val="24"/>
                      <w:lang w:val="is-IS"/>
                    </w:rPr>
                    <w:t>.</w:t>
                  </w:r>
                  <w:r w:rsidR="3B29B064" w:rsidRPr="5E4998C8">
                    <w:rPr>
                      <w:rFonts w:ascii="Times New Roman" w:eastAsia="Times New Roman" w:hAnsi="Times New Roman" w:cs="Times New Roman"/>
                      <w:sz w:val="24"/>
                      <w:szCs w:val="24"/>
                      <w:lang w:val="is-IS"/>
                    </w:rPr>
                    <w:t xml:space="preserve"> Greitt er fyrir fundi nefndarinnar og frágang úrskurða skv. ákvörðun ráðuneytisins. </w:t>
                  </w:r>
                  <w:r w:rsidR="004E07CD" w:rsidRPr="5E4998C8">
                    <w:rPr>
                      <w:rFonts w:ascii="Times New Roman" w:eastAsia="Times New Roman" w:hAnsi="Times New Roman" w:cs="Times New Roman"/>
                      <w:sz w:val="24"/>
                      <w:szCs w:val="24"/>
                      <w:lang w:val="is-IS"/>
                    </w:rPr>
                    <w:t xml:space="preserve"> </w:t>
                  </w:r>
                </w:p>
                <w:p w14:paraId="7B741618" w14:textId="4F651874" w:rsidR="00A233D5" w:rsidRPr="00A233D5" w:rsidRDefault="00A233D5" w:rsidP="00A233D5">
                  <w:pPr>
                    <w:spacing w:before="100" w:beforeAutospacing="1" w:after="100" w:afterAutospacing="1" w:line="240" w:lineRule="auto"/>
                    <w:jc w:val="center"/>
                    <w:rPr>
                      <w:rFonts w:ascii="Times New Roman" w:eastAsia="Times New Roman" w:hAnsi="Times New Roman" w:cs="Times New Roman"/>
                      <w:sz w:val="24"/>
                      <w:szCs w:val="24"/>
                    </w:rPr>
                  </w:pPr>
                  <w:r w:rsidRPr="00A233D5">
                    <w:rPr>
                      <w:rFonts w:ascii="Times New Roman" w:eastAsia="Times New Roman" w:hAnsi="Times New Roman" w:cs="Times New Roman"/>
                      <w:sz w:val="24"/>
                      <w:szCs w:val="24"/>
                    </w:rPr>
                    <w:t>8. gr.</w:t>
                  </w:r>
                </w:p>
                <w:p w14:paraId="1D3D6779" w14:textId="77777777" w:rsidR="002C6543" w:rsidRDefault="00A233D5" w:rsidP="00A233D5">
                  <w:pPr>
                    <w:spacing w:before="100" w:beforeAutospacing="1" w:after="100" w:afterAutospacing="1" w:line="240" w:lineRule="auto"/>
                    <w:jc w:val="center"/>
                    <w:rPr>
                      <w:ins w:id="4" w:author="Steinunn Halldórsdóttir" w:date="2020-04-29T14:47:00Z"/>
                      <w:rFonts w:ascii="Times New Roman" w:eastAsia="Times New Roman" w:hAnsi="Times New Roman" w:cs="Times New Roman"/>
                      <w:sz w:val="24"/>
                      <w:szCs w:val="24"/>
                    </w:rPr>
                  </w:pPr>
                  <w:r w:rsidRPr="031CB23E">
                    <w:rPr>
                      <w:rFonts w:ascii="Times New Roman" w:eastAsia="Times New Roman" w:hAnsi="Times New Roman" w:cs="Times New Roman"/>
                      <w:sz w:val="24"/>
                      <w:szCs w:val="24"/>
                    </w:rPr>
                    <w:t>Nefndarmönnum ber að gæta þagmælsku um það sem þeir komast að í starfi sínu eða í tengslum við það</w:t>
                  </w:r>
                  <w:r w:rsidR="0DDFAC37" w:rsidRPr="031CB23E">
                    <w:rPr>
                      <w:rFonts w:ascii="Times New Roman" w:eastAsia="Times New Roman" w:hAnsi="Times New Roman" w:cs="Times New Roman"/>
                      <w:sz w:val="24"/>
                      <w:szCs w:val="24"/>
                    </w:rPr>
                    <w:t xml:space="preserve">  í samræmi við stjórnsýslulög og lög um persónuvernd og vinnslu persónuupplýsinga. </w:t>
                  </w:r>
                </w:p>
                <w:p w14:paraId="71F43B72" w14:textId="51DCC34E" w:rsidR="00A233D5" w:rsidRPr="00A233D5" w:rsidRDefault="00A233D5" w:rsidP="00A233D5">
                  <w:pPr>
                    <w:spacing w:before="100" w:beforeAutospacing="1" w:after="100" w:afterAutospacing="1" w:line="240" w:lineRule="auto"/>
                    <w:jc w:val="center"/>
                    <w:rPr>
                      <w:rFonts w:ascii="Times New Roman" w:eastAsia="Times New Roman" w:hAnsi="Times New Roman" w:cs="Times New Roman"/>
                      <w:sz w:val="24"/>
                      <w:szCs w:val="24"/>
                    </w:rPr>
                  </w:pPr>
                  <w:r w:rsidRPr="00A233D5">
                    <w:rPr>
                      <w:rFonts w:ascii="Times New Roman" w:eastAsia="Times New Roman" w:hAnsi="Times New Roman" w:cs="Times New Roman"/>
                      <w:sz w:val="24"/>
                      <w:szCs w:val="24"/>
                    </w:rPr>
                    <w:t>9. gr.</w:t>
                  </w:r>
                </w:p>
                <w:p w14:paraId="41997BDA" w14:textId="77777777" w:rsidR="00A233D5" w:rsidRPr="00A233D5" w:rsidRDefault="00A233D5" w:rsidP="00A233D5">
                  <w:pPr>
                    <w:spacing w:before="100" w:beforeAutospacing="1" w:after="100" w:afterAutospacing="1" w:line="240" w:lineRule="auto"/>
                    <w:rPr>
                      <w:rFonts w:ascii="Times New Roman" w:eastAsia="Times New Roman" w:hAnsi="Times New Roman" w:cs="Times New Roman"/>
                      <w:sz w:val="24"/>
                      <w:szCs w:val="24"/>
                    </w:rPr>
                  </w:pPr>
                  <w:r w:rsidRPr="00A233D5">
                    <w:rPr>
                      <w:rFonts w:ascii="Times New Roman" w:eastAsia="Times New Roman" w:hAnsi="Times New Roman" w:cs="Times New Roman"/>
                      <w:sz w:val="24"/>
                      <w:szCs w:val="24"/>
                    </w:rPr>
                    <w:t>Um málsmeðferð hjá nefndinni fer að öðru leyti skv. stjórnsýslulögum.</w:t>
                  </w:r>
                </w:p>
                <w:p w14:paraId="3831225A" w14:textId="77777777" w:rsidR="00A233D5" w:rsidRPr="00A233D5" w:rsidRDefault="00A233D5" w:rsidP="00A233D5">
                  <w:pPr>
                    <w:spacing w:before="100" w:beforeAutospacing="1" w:after="100" w:afterAutospacing="1" w:line="240" w:lineRule="auto"/>
                    <w:jc w:val="center"/>
                    <w:rPr>
                      <w:rFonts w:ascii="Times New Roman" w:eastAsia="Times New Roman" w:hAnsi="Times New Roman" w:cs="Times New Roman"/>
                      <w:sz w:val="24"/>
                      <w:szCs w:val="24"/>
                    </w:rPr>
                  </w:pPr>
                  <w:r w:rsidRPr="00A233D5">
                    <w:rPr>
                      <w:rFonts w:ascii="Times New Roman" w:eastAsia="Times New Roman" w:hAnsi="Times New Roman" w:cs="Times New Roman"/>
                      <w:sz w:val="24"/>
                      <w:szCs w:val="24"/>
                    </w:rPr>
                    <w:t>10. gr.</w:t>
                  </w:r>
                </w:p>
                <w:p w14:paraId="4FFFAD76" w14:textId="6B6D54A6" w:rsidR="00A233D5" w:rsidRPr="00A233D5" w:rsidRDefault="00A233D5" w:rsidP="698A8AD2">
                  <w:pPr>
                    <w:spacing w:before="100" w:beforeAutospacing="1" w:after="100" w:afterAutospacing="1" w:line="240" w:lineRule="auto"/>
                    <w:rPr>
                      <w:rFonts w:ascii="Times New Roman" w:eastAsia="Times New Roman" w:hAnsi="Times New Roman" w:cs="Times New Roman"/>
                      <w:sz w:val="24"/>
                      <w:szCs w:val="24"/>
                    </w:rPr>
                  </w:pPr>
                  <w:r w:rsidRPr="698A8AD2">
                    <w:rPr>
                      <w:rFonts w:ascii="Times New Roman" w:eastAsia="Times New Roman" w:hAnsi="Times New Roman" w:cs="Times New Roman"/>
                      <w:sz w:val="24"/>
                      <w:szCs w:val="24"/>
                    </w:rPr>
                    <w:t xml:space="preserve">Reglur þessar eru settar skv. heimild í 5. mgr. 20. gr. laga um háskóla nr. 63/2006 og öðlast þegar gildi. </w:t>
                  </w:r>
                  <w:r w:rsidR="49B68DC1" w:rsidRPr="698A8AD2">
                    <w:rPr>
                      <w:rFonts w:ascii="Times New Roman" w:eastAsia="Times New Roman" w:hAnsi="Times New Roman" w:cs="Times New Roman"/>
                      <w:sz w:val="24"/>
                      <w:szCs w:val="24"/>
                    </w:rPr>
                    <w:t xml:space="preserve">Frá sama tíma falla úr gildi eldri reglur um sama efni nr. </w:t>
                  </w:r>
                  <w:r w:rsidR="50EFACEA" w:rsidRPr="698A8AD2">
                    <w:rPr>
                      <w:rFonts w:ascii="Times New Roman" w:eastAsia="Times New Roman" w:hAnsi="Times New Roman" w:cs="Times New Roman"/>
                      <w:sz w:val="24"/>
                      <w:szCs w:val="24"/>
                    </w:rPr>
                    <w:t>11</w:t>
                  </w:r>
                  <w:r w:rsidR="3EDA0193" w:rsidRPr="698A8AD2">
                    <w:rPr>
                      <w:rFonts w:ascii="Times New Roman" w:eastAsia="Times New Roman" w:hAnsi="Times New Roman" w:cs="Times New Roman"/>
                      <w:sz w:val="24"/>
                      <w:szCs w:val="24"/>
                    </w:rPr>
                    <w:t>52/2006</w:t>
                  </w:r>
                  <w:r w:rsidRPr="698A8AD2">
                    <w:rPr>
                      <w:rFonts w:ascii="Times New Roman" w:eastAsia="Times New Roman" w:hAnsi="Times New Roman" w:cs="Times New Roman"/>
                      <w:sz w:val="24"/>
                      <w:szCs w:val="24"/>
                    </w:rPr>
                    <w:t>.</w:t>
                  </w:r>
                </w:p>
                <w:p w14:paraId="24DB57ED" w14:textId="52A484E8" w:rsidR="009579C0" w:rsidRPr="002C6543" w:rsidRDefault="00A233D5" w:rsidP="00A233D5">
                  <w:pPr>
                    <w:spacing w:before="100" w:beforeAutospacing="1" w:after="100" w:afterAutospacing="1" w:line="240" w:lineRule="auto"/>
                    <w:jc w:val="center"/>
                    <w:rPr>
                      <w:rFonts w:ascii="Times New Roman" w:eastAsia="Times New Roman" w:hAnsi="Times New Roman" w:cs="Times New Roman"/>
                      <w:i/>
                      <w:iCs/>
                      <w:sz w:val="24"/>
                      <w:szCs w:val="24"/>
                      <w:lang w:val="is-IS"/>
                    </w:rPr>
                  </w:pPr>
                  <w:r w:rsidRPr="698A8AD2">
                    <w:rPr>
                      <w:rFonts w:ascii="Times New Roman" w:eastAsia="Times New Roman" w:hAnsi="Times New Roman" w:cs="Times New Roman"/>
                      <w:i/>
                      <w:iCs/>
                      <w:sz w:val="24"/>
                      <w:szCs w:val="24"/>
                    </w:rPr>
                    <w:t>Mennta</w:t>
                  </w:r>
                  <w:r w:rsidR="731AE437" w:rsidRPr="698A8AD2">
                    <w:rPr>
                      <w:rFonts w:ascii="Times New Roman" w:eastAsia="Times New Roman" w:hAnsi="Times New Roman" w:cs="Times New Roman"/>
                      <w:i/>
                      <w:iCs/>
                      <w:sz w:val="24"/>
                      <w:szCs w:val="24"/>
                    </w:rPr>
                    <w:t>- og menningar</w:t>
                  </w:r>
                  <w:r w:rsidRPr="698A8AD2">
                    <w:rPr>
                      <w:rFonts w:ascii="Times New Roman" w:eastAsia="Times New Roman" w:hAnsi="Times New Roman" w:cs="Times New Roman"/>
                      <w:i/>
                      <w:iCs/>
                      <w:sz w:val="24"/>
                      <w:szCs w:val="24"/>
                    </w:rPr>
                    <w:t xml:space="preserve">málaráðuneytinu, </w:t>
                  </w:r>
                  <w:r w:rsidR="009579C0" w:rsidRPr="002C6543">
                    <w:rPr>
                      <w:rFonts w:ascii="Times New Roman" w:eastAsia="Times New Roman" w:hAnsi="Times New Roman" w:cs="Times New Roman"/>
                      <w:i/>
                      <w:iCs/>
                      <w:sz w:val="24"/>
                      <w:szCs w:val="24"/>
                      <w:highlight w:val="yellow"/>
                      <w:lang w:val="is-IS"/>
                    </w:rPr>
                    <w:t>ný dagsetning</w:t>
                  </w:r>
                  <w:r w:rsidR="009579C0">
                    <w:rPr>
                      <w:rFonts w:ascii="Times New Roman" w:eastAsia="Times New Roman" w:hAnsi="Times New Roman" w:cs="Times New Roman"/>
                      <w:i/>
                      <w:iCs/>
                      <w:sz w:val="24"/>
                      <w:szCs w:val="24"/>
                      <w:lang w:val="is-IS"/>
                    </w:rPr>
                    <w:t xml:space="preserve">. </w:t>
                  </w:r>
                </w:p>
                <w:p w14:paraId="0DC8DDF7" w14:textId="0C8B9E56" w:rsidR="00A233D5" w:rsidRPr="00A233D5" w:rsidRDefault="009579C0" w:rsidP="00A233D5">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is-IS"/>
                    </w:rPr>
                    <w:t>Lilja Dögg Alfreðsdóttir</w:t>
                  </w:r>
                  <w:r w:rsidR="00A233D5" w:rsidRPr="00A233D5">
                    <w:rPr>
                      <w:rFonts w:ascii="Times New Roman" w:eastAsia="Times New Roman" w:hAnsi="Times New Roman" w:cs="Times New Roman"/>
                      <w:b/>
                      <w:bCs/>
                      <w:sz w:val="24"/>
                      <w:szCs w:val="24"/>
                    </w:rPr>
                    <w:t>.</w:t>
                  </w:r>
                </w:p>
                <w:p w14:paraId="6DF80F6A" w14:textId="63460BDA" w:rsidR="00A233D5" w:rsidRPr="00A233D5" w:rsidRDefault="009579C0" w:rsidP="00A233D5">
                  <w:pPr>
                    <w:spacing w:before="100" w:beforeAutospacing="1" w:after="100" w:afterAutospacing="1" w:line="240"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is-IS"/>
                    </w:rPr>
                    <w:t>Páll Magnússon</w:t>
                  </w:r>
                  <w:r w:rsidR="00A233D5" w:rsidRPr="00A233D5">
                    <w:rPr>
                      <w:rFonts w:ascii="Times New Roman" w:eastAsia="Times New Roman" w:hAnsi="Times New Roman" w:cs="Times New Roman"/>
                      <w:i/>
                      <w:iCs/>
                      <w:sz w:val="24"/>
                      <w:szCs w:val="24"/>
                    </w:rPr>
                    <w:t>.</w:t>
                  </w:r>
                </w:p>
              </w:tc>
            </w:tr>
          </w:tbl>
          <w:p w14:paraId="6814CF5D" w14:textId="77777777" w:rsidR="00A233D5" w:rsidRPr="00A233D5" w:rsidRDefault="00A233D5" w:rsidP="00A233D5">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3"/>
              <w:gridCol w:w="3224"/>
            </w:tblGrid>
            <w:tr w:rsidR="00A233D5" w:rsidRPr="00A233D5" w14:paraId="78D2FEC3" w14:textId="77777777" w:rsidTr="698A8AD2">
              <w:trPr>
                <w:tblCellSpacing w:w="15" w:type="dxa"/>
              </w:trPr>
              <w:tc>
                <w:tcPr>
                  <w:tcW w:w="0" w:type="auto"/>
                  <w:gridSpan w:val="2"/>
                  <w:noWrap/>
                  <w:vAlign w:val="center"/>
                  <w:hideMark/>
                </w:tcPr>
                <w:p w14:paraId="01641DAC" w14:textId="1C335F42" w:rsidR="00A233D5" w:rsidRPr="00A233D5" w:rsidRDefault="00A233D5" w:rsidP="00A233D5">
                  <w:pPr>
                    <w:spacing w:after="0" w:line="240" w:lineRule="auto"/>
                    <w:jc w:val="center"/>
                    <w:rPr>
                      <w:rFonts w:ascii="Times New Roman" w:eastAsia="Times New Roman" w:hAnsi="Times New Roman" w:cs="Times New Roman"/>
                      <w:sz w:val="24"/>
                      <w:szCs w:val="24"/>
                    </w:rPr>
                  </w:pPr>
                </w:p>
              </w:tc>
            </w:tr>
            <w:tr w:rsidR="00A233D5" w:rsidRPr="00A233D5" w14:paraId="4E679B22" w14:textId="77777777" w:rsidTr="698A8AD2">
              <w:trPr>
                <w:tblCellSpacing w:w="15" w:type="dxa"/>
              </w:trPr>
              <w:tc>
                <w:tcPr>
                  <w:tcW w:w="0" w:type="auto"/>
                  <w:vAlign w:val="center"/>
                  <w:hideMark/>
                </w:tcPr>
                <w:p w14:paraId="51847048" w14:textId="77777777" w:rsidR="00A233D5" w:rsidRPr="00A233D5" w:rsidRDefault="00A233D5" w:rsidP="00A233D5">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0D45FAF" w14:textId="77777777" w:rsidR="00A233D5" w:rsidRPr="00A233D5" w:rsidRDefault="00A233D5" w:rsidP="00A233D5">
                  <w:pPr>
                    <w:spacing w:after="0" w:line="240" w:lineRule="auto"/>
                    <w:rPr>
                      <w:rFonts w:ascii="Times New Roman" w:eastAsia="Times New Roman" w:hAnsi="Times New Roman" w:cs="Times New Roman"/>
                      <w:sz w:val="20"/>
                      <w:szCs w:val="20"/>
                    </w:rPr>
                  </w:pPr>
                </w:p>
              </w:tc>
            </w:tr>
          </w:tbl>
          <w:p w14:paraId="77B74A07" w14:textId="77777777" w:rsidR="00A233D5" w:rsidRPr="00A233D5" w:rsidRDefault="00A233D5" w:rsidP="00A233D5">
            <w:pPr>
              <w:spacing w:after="0" w:line="240" w:lineRule="auto"/>
              <w:rPr>
                <w:rFonts w:ascii="Times New Roman" w:eastAsia="Times New Roman" w:hAnsi="Times New Roman" w:cs="Times New Roman"/>
                <w:sz w:val="24"/>
                <w:szCs w:val="24"/>
              </w:rPr>
            </w:pPr>
          </w:p>
        </w:tc>
        <w:tc>
          <w:tcPr>
            <w:tcW w:w="2625" w:type="dxa"/>
            <w:hideMark/>
          </w:tcPr>
          <w:p w14:paraId="4D9FF736" w14:textId="77777777" w:rsidR="00A233D5" w:rsidRPr="00A233D5" w:rsidRDefault="00A233D5" w:rsidP="00A233D5">
            <w:pPr>
              <w:spacing w:after="0" w:line="240" w:lineRule="auto"/>
              <w:jc w:val="center"/>
              <w:rPr>
                <w:rFonts w:ascii="Times New Roman" w:eastAsia="Times New Roman" w:hAnsi="Times New Roman" w:cs="Times New Roman"/>
                <w:sz w:val="24"/>
                <w:szCs w:val="24"/>
              </w:rPr>
            </w:pPr>
          </w:p>
        </w:tc>
      </w:tr>
    </w:tbl>
    <w:p w14:paraId="643FC17B" w14:textId="487ED686" w:rsidR="00A233D5" w:rsidRPr="00A233D5" w:rsidRDefault="00A233D5" w:rsidP="698A8AD2">
      <w:pPr>
        <w:spacing w:before="100" w:beforeAutospacing="1" w:after="100" w:afterAutospacing="1" w:line="240" w:lineRule="auto"/>
        <w:rPr>
          <w:rFonts w:ascii="Times New Roman" w:eastAsia="Times New Roman" w:hAnsi="Times New Roman" w:cs="Times New Roman"/>
          <w:color w:val="000000"/>
          <w:sz w:val="24"/>
          <w:szCs w:val="24"/>
        </w:rPr>
      </w:pPr>
    </w:p>
    <w:p w14:paraId="7CEE843D" w14:textId="77777777" w:rsidR="007E09A6" w:rsidRPr="00A233D5" w:rsidRDefault="007E09A6" w:rsidP="00A233D5"/>
    <w:sectPr w:rsidR="007E09A6" w:rsidRPr="00A233D5" w:rsidSect="00BA4013">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C0BE2E" w16cex:dateUtc="2020-04-08T14:45:12.329Z"/>
  <w16cex:commentExtensible w16cex:durableId="03658D2B" w16cex:dateUtc="2020-04-08T14:46:49.803Z"/>
  <w16cex:commentExtensible w16cex:durableId="16262768" w16cex:dateUtc="2020-04-15T10:25:21.698Z"/>
  <w16cex:commentExtensible w16cex:durableId="24C854B8" w16cex:dateUtc="2020-04-15T10:48:23.402Z"/>
  <w16cex:commentExtensible w16cex:durableId="2A134BD9" w16cex:dateUtc="2020-04-15T10:54:22.958Z"/>
  <w16cex:commentExtensible w16cex:durableId="1FF01B3F" w16cex:dateUtc="2020-04-15T13:46:09.759Z"/>
  <w16cex:commentExtensible w16cex:durableId="12E92071" w16cex:dateUtc="2020-04-15T17:21:34.688Z"/>
  <w16cex:commentExtensible w16cex:durableId="302F4659" w16cex:dateUtc="2020-04-15T17:21:59.907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iraGO Light">
    <w:panose1 w:val="020B0403050000020004"/>
    <w:charset w:val="00"/>
    <w:family w:val="swiss"/>
    <w:notTrueType/>
    <w:pitch w:val="variable"/>
    <w:sig w:usb0="6500AAFF" w:usb1="40000001" w:usb2="00000008" w:usb3="00000000" w:csb0="0001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80419"/>
    <w:multiLevelType w:val="multilevel"/>
    <w:tmpl w:val="B83C64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inunn Halldórsdóttir">
    <w15:presenceInfo w15:providerId="AD" w15:userId="S::steinunn.halldorsdottir@mrn.is::6022a22b-102d-4a77-9721-221b173707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D5"/>
    <w:rsid w:val="001D8681"/>
    <w:rsid w:val="002C6543"/>
    <w:rsid w:val="003B09AF"/>
    <w:rsid w:val="003C7712"/>
    <w:rsid w:val="003C7F78"/>
    <w:rsid w:val="004E07CD"/>
    <w:rsid w:val="004E1311"/>
    <w:rsid w:val="007E09A6"/>
    <w:rsid w:val="00801CDB"/>
    <w:rsid w:val="009579C0"/>
    <w:rsid w:val="009C267F"/>
    <w:rsid w:val="00A233D5"/>
    <w:rsid w:val="00B30EEC"/>
    <w:rsid w:val="00BA4013"/>
    <w:rsid w:val="00D655E4"/>
    <w:rsid w:val="00D9185F"/>
    <w:rsid w:val="00F47AA0"/>
    <w:rsid w:val="00FE6DFF"/>
    <w:rsid w:val="0210BD20"/>
    <w:rsid w:val="02181EE2"/>
    <w:rsid w:val="02754B2F"/>
    <w:rsid w:val="031CB23E"/>
    <w:rsid w:val="033DE3C9"/>
    <w:rsid w:val="03D98A0A"/>
    <w:rsid w:val="04A1BAA4"/>
    <w:rsid w:val="04D5519B"/>
    <w:rsid w:val="059FA81D"/>
    <w:rsid w:val="05AD033C"/>
    <w:rsid w:val="05AEA52E"/>
    <w:rsid w:val="0605FC88"/>
    <w:rsid w:val="06E8640B"/>
    <w:rsid w:val="07DA2965"/>
    <w:rsid w:val="09913F4A"/>
    <w:rsid w:val="09B2EB74"/>
    <w:rsid w:val="0D0BDE9B"/>
    <w:rsid w:val="0DDFAC37"/>
    <w:rsid w:val="0E7DED6D"/>
    <w:rsid w:val="0F7C9C83"/>
    <w:rsid w:val="0F9B7F8C"/>
    <w:rsid w:val="1082DA92"/>
    <w:rsid w:val="10AE9BA5"/>
    <w:rsid w:val="11087A7E"/>
    <w:rsid w:val="11EB5871"/>
    <w:rsid w:val="11FB1AFC"/>
    <w:rsid w:val="123793F9"/>
    <w:rsid w:val="1612C828"/>
    <w:rsid w:val="17E9568B"/>
    <w:rsid w:val="1904014E"/>
    <w:rsid w:val="19EE77AB"/>
    <w:rsid w:val="1A13541B"/>
    <w:rsid w:val="1A6D8117"/>
    <w:rsid w:val="1AE0A534"/>
    <w:rsid w:val="1BE71394"/>
    <w:rsid w:val="1C4CF249"/>
    <w:rsid w:val="1D0F0874"/>
    <w:rsid w:val="1E20FCE7"/>
    <w:rsid w:val="1F68F1D6"/>
    <w:rsid w:val="1FFBC99C"/>
    <w:rsid w:val="227A5EE3"/>
    <w:rsid w:val="233F0C36"/>
    <w:rsid w:val="26473C3E"/>
    <w:rsid w:val="275F6F9D"/>
    <w:rsid w:val="27D54C02"/>
    <w:rsid w:val="283154C4"/>
    <w:rsid w:val="2850C7BA"/>
    <w:rsid w:val="28691F3A"/>
    <w:rsid w:val="29AF33EB"/>
    <w:rsid w:val="2A5FF1EA"/>
    <w:rsid w:val="2A7FBF7D"/>
    <w:rsid w:val="2AF28E0F"/>
    <w:rsid w:val="2C872B9E"/>
    <w:rsid w:val="2D4717EE"/>
    <w:rsid w:val="2F4B744A"/>
    <w:rsid w:val="2FCAB89F"/>
    <w:rsid w:val="303F53BE"/>
    <w:rsid w:val="306E8589"/>
    <w:rsid w:val="30FB36B1"/>
    <w:rsid w:val="3111E22D"/>
    <w:rsid w:val="311C7CD6"/>
    <w:rsid w:val="313DBDE7"/>
    <w:rsid w:val="31C490EE"/>
    <w:rsid w:val="335B3C74"/>
    <w:rsid w:val="34277489"/>
    <w:rsid w:val="37E869BA"/>
    <w:rsid w:val="38A24C7D"/>
    <w:rsid w:val="38D8B9E2"/>
    <w:rsid w:val="39511303"/>
    <w:rsid w:val="39C4A2E4"/>
    <w:rsid w:val="3A05A174"/>
    <w:rsid w:val="3AB4DB89"/>
    <w:rsid w:val="3B130D87"/>
    <w:rsid w:val="3B29B064"/>
    <w:rsid w:val="3C8CA564"/>
    <w:rsid w:val="3CCB98D7"/>
    <w:rsid w:val="3DDB661F"/>
    <w:rsid w:val="3E42EE56"/>
    <w:rsid w:val="3EDA0193"/>
    <w:rsid w:val="3FC0FB2B"/>
    <w:rsid w:val="400934BD"/>
    <w:rsid w:val="41D0E1F7"/>
    <w:rsid w:val="438BDA0D"/>
    <w:rsid w:val="43A49326"/>
    <w:rsid w:val="45ACF29D"/>
    <w:rsid w:val="4622C0F3"/>
    <w:rsid w:val="46D7E0EE"/>
    <w:rsid w:val="470D0D7C"/>
    <w:rsid w:val="475D13F1"/>
    <w:rsid w:val="47FD6921"/>
    <w:rsid w:val="489032B0"/>
    <w:rsid w:val="49B68DC1"/>
    <w:rsid w:val="4A54825D"/>
    <w:rsid w:val="4BF176CE"/>
    <w:rsid w:val="4C1AC883"/>
    <w:rsid w:val="4CC8E9EC"/>
    <w:rsid w:val="4D4AADF0"/>
    <w:rsid w:val="4D5703F7"/>
    <w:rsid w:val="4DBFC0B6"/>
    <w:rsid w:val="4E5F714B"/>
    <w:rsid w:val="4FC98C4E"/>
    <w:rsid w:val="50693F91"/>
    <w:rsid w:val="5091BD32"/>
    <w:rsid w:val="50EFACEA"/>
    <w:rsid w:val="510D2A0C"/>
    <w:rsid w:val="51A152C4"/>
    <w:rsid w:val="51F7C185"/>
    <w:rsid w:val="535412AB"/>
    <w:rsid w:val="535A1AC2"/>
    <w:rsid w:val="53956781"/>
    <w:rsid w:val="53B3963B"/>
    <w:rsid w:val="54F49518"/>
    <w:rsid w:val="5520DBBA"/>
    <w:rsid w:val="559B5A29"/>
    <w:rsid w:val="55D5BF16"/>
    <w:rsid w:val="56B2559D"/>
    <w:rsid w:val="56C56258"/>
    <w:rsid w:val="58A40A3E"/>
    <w:rsid w:val="58F5ADA3"/>
    <w:rsid w:val="5997308D"/>
    <w:rsid w:val="5A03A01B"/>
    <w:rsid w:val="5A0D7DEA"/>
    <w:rsid w:val="5A31DD75"/>
    <w:rsid w:val="5ADA8EFD"/>
    <w:rsid w:val="5B559DF0"/>
    <w:rsid w:val="5C07360A"/>
    <w:rsid w:val="5C3C977C"/>
    <w:rsid w:val="5D4BB693"/>
    <w:rsid w:val="5E4998C8"/>
    <w:rsid w:val="5FC26DA5"/>
    <w:rsid w:val="60044D76"/>
    <w:rsid w:val="60243C0B"/>
    <w:rsid w:val="60AE21D6"/>
    <w:rsid w:val="60D983DE"/>
    <w:rsid w:val="60F5F49B"/>
    <w:rsid w:val="611BC380"/>
    <w:rsid w:val="61259EA9"/>
    <w:rsid w:val="6434F597"/>
    <w:rsid w:val="643B5BC0"/>
    <w:rsid w:val="6606AEC5"/>
    <w:rsid w:val="67B99197"/>
    <w:rsid w:val="67BACBCB"/>
    <w:rsid w:val="6986FE45"/>
    <w:rsid w:val="698A8AD2"/>
    <w:rsid w:val="699439B0"/>
    <w:rsid w:val="69A9BD72"/>
    <w:rsid w:val="6A6C5BD0"/>
    <w:rsid w:val="6A86C476"/>
    <w:rsid w:val="6AEF1060"/>
    <w:rsid w:val="6DB9E538"/>
    <w:rsid w:val="6E317F21"/>
    <w:rsid w:val="6E78407C"/>
    <w:rsid w:val="6F0CF248"/>
    <w:rsid w:val="6FB0CC44"/>
    <w:rsid w:val="71197781"/>
    <w:rsid w:val="714E43B8"/>
    <w:rsid w:val="71CF24E0"/>
    <w:rsid w:val="731AE437"/>
    <w:rsid w:val="7326B06E"/>
    <w:rsid w:val="73C5B27B"/>
    <w:rsid w:val="7496FA2F"/>
    <w:rsid w:val="74D6780C"/>
    <w:rsid w:val="752F6162"/>
    <w:rsid w:val="753A5A26"/>
    <w:rsid w:val="75DEC193"/>
    <w:rsid w:val="762DEAFF"/>
    <w:rsid w:val="76C768A7"/>
    <w:rsid w:val="77A699B3"/>
    <w:rsid w:val="79394499"/>
    <w:rsid w:val="795F0567"/>
    <w:rsid w:val="79CE1B5D"/>
    <w:rsid w:val="7A52546F"/>
    <w:rsid w:val="7B07001A"/>
    <w:rsid w:val="7B16A988"/>
    <w:rsid w:val="7B27C59E"/>
    <w:rsid w:val="7BDBBA43"/>
    <w:rsid w:val="7BF734EA"/>
    <w:rsid w:val="7CEB5ECD"/>
    <w:rsid w:val="7DEDC8A7"/>
    <w:rsid w:val="7F86D299"/>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D7D2"/>
  <w15:chartTrackingRefBased/>
  <w15:docId w15:val="{21AC38C5-9278-4C55-97D0-4921C5D3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Venjulegtvefur">
    <w:name w:val="Normal (Web)"/>
    <w:basedOn w:val="Venjulegur"/>
    <w:uiPriority w:val="99"/>
    <w:semiHidden/>
    <w:unhideWhenUsed/>
    <w:rsid w:val="00A233D5"/>
    <w:pPr>
      <w:spacing w:before="100" w:beforeAutospacing="1" w:after="100" w:afterAutospacing="1" w:line="240" w:lineRule="auto"/>
    </w:pPr>
    <w:rPr>
      <w:rFonts w:ascii="Times New Roman" w:eastAsia="Times New Roman" w:hAnsi="Times New Roman" w:cs="Times New Roman"/>
      <w:sz w:val="24"/>
      <w:szCs w:val="24"/>
    </w:rPr>
  </w:style>
  <w:style w:type="paragraph" w:styleId="Blrutexti">
    <w:name w:val="Balloon Text"/>
    <w:basedOn w:val="Venjulegur"/>
    <w:link w:val="BlrutextiStaf"/>
    <w:uiPriority w:val="99"/>
    <w:semiHidden/>
    <w:unhideWhenUsed/>
    <w:rsid w:val="00A233D5"/>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A233D5"/>
    <w:rPr>
      <w:rFonts w:ascii="Segoe UI" w:hAnsi="Segoe UI" w:cs="Segoe UI"/>
      <w:sz w:val="18"/>
      <w:szCs w:val="18"/>
    </w:rPr>
  </w:style>
  <w:style w:type="character" w:styleId="Tilvsunathugasemd">
    <w:name w:val="annotation reference"/>
    <w:basedOn w:val="Sjlfgefinleturgermlsgreinar"/>
    <w:uiPriority w:val="99"/>
    <w:semiHidden/>
    <w:unhideWhenUsed/>
    <w:rsid w:val="00FE6DFF"/>
    <w:rPr>
      <w:sz w:val="16"/>
      <w:szCs w:val="16"/>
    </w:rPr>
  </w:style>
  <w:style w:type="paragraph" w:styleId="Textiathugasemdar">
    <w:name w:val="annotation text"/>
    <w:basedOn w:val="Venjulegur"/>
    <w:link w:val="TextiathugasemdarStaf"/>
    <w:uiPriority w:val="99"/>
    <w:semiHidden/>
    <w:unhideWhenUsed/>
    <w:rsid w:val="00FE6DFF"/>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FE6DFF"/>
    <w:rPr>
      <w:sz w:val="20"/>
      <w:szCs w:val="20"/>
    </w:rPr>
  </w:style>
  <w:style w:type="paragraph" w:styleId="Efniathugasemdar">
    <w:name w:val="annotation subject"/>
    <w:basedOn w:val="Textiathugasemdar"/>
    <w:next w:val="Textiathugasemdar"/>
    <w:link w:val="EfniathugasemdarStaf"/>
    <w:uiPriority w:val="99"/>
    <w:semiHidden/>
    <w:unhideWhenUsed/>
    <w:rsid w:val="00FE6DFF"/>
    <w:rPr>
      <w:b/>
      <w:bCs/>
    </w:rPr>
  </w:style>
  <w:style w:type="character" w:customStyle="1" w:styleId="EfniathugasemdarStaf">
    <w:name w:val="Efni athugasemdar Staf"/>
    <w:basedOn w:val="TextiathugasemdarStaf"/>
    <w:link w:val="Efniathugasemdar"/>
    <w:uiPriority w:val="99"/>
    <w:semiHidden/>
    <w:rsid w:val="00FE6D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828498">
      <w:bodyDiv w:val="1"/>
      <w:marLeft w:val="0"/>
      <w:marRight w:val="0"/>
      <w:marTop w:val="0"/>
      <w:marBottom w:val="0"/>
      <w:divBdr>
        <w:top w:val="none" w:sz="0" w:space="0" w:color="auto"/>
        <w:left w:val="none" w:sz="0" w:space="0" w:color="auto"/>
        <w:bottom w:val="none" w:sz="0" w:space="0" w:color="auto"/>
        <w:right w:val="none" w:sz="0" w:space="0" w:color="auto"/>
      </w:divBdr>
      <w:divsChild>
        <w:div w:id="1047946871">
          <w:marLeft w:val="0"/>
          <w:marRight w:val="0"/>
          <w:marTop w:val="0"/>
          <w:marBottom w:val="0"/>
          <w:divBdr>
            <w:top w:val="none" w:sz="0" w:space="0" w:color="auto"/>
            <w:left w:val="none" w:sz="0" w:space="0" w:color="auto"/>
            <w:bottom w:val="none" w:sz="0" w:space="0" w:color="auto"/>
            <w:right w:val="none" w:sz="0" w:space="0" w:color="auto"/>
          </w:divBdr>
          <w:divsChild>
            <w:div w:id="1324316812">
              <w:marLeft w:val="0"/>
              <w:marRight w:val="0"/>
              <w:marTop w:val="0"/>
              <w:marBottom w:val="0"/>
              <w:divBdr>
                <w:top w:val="none" w:sz="0" w:space="0" w:color="auto"/>
                <w:left w:val="none" w:sz="0" w:space="0" w:color="auto"/>
                <w:bottom w:val="none" w:sz="0" w:space="0" w:color="auto"/>
                <w:right w:val="none" w:sz="0" w:space="0" w:color="auto"/>
              </w:divBdr>
              <w:divsChild>
                <w:div w:id="197855608">
                  <w:marLeft w:val="0"/>
                  <w:marRight w:val="0"/>
                  <w:marTop w:val="0"/>
                  <w:marBottom w:val="0"/>
                  <w:divBdr>
                    <w:top w:val="none" w:sz="0" w:space="0" w:color="auto"/>
                    <w:left w:val="none" w:sz="0" w:space="0" w:color="auto"/>
                    <w:bottom w:val="none" w:sz="0" w:space="0" w:color="auto"/>
                    <w:right w:val="none" w:sz="0" w:space="0" w:color="auto"/>
                  </w:divBdr>
                </w:div>
                <w:div w:id="1144616396">
                  <w:marLeft w:val="0"/>
                  <w:marRight w:val="0"/>
                  <w:marTop w:val="0"/>
                  <w:marBottom w:val="0"/>
                  <w:divBdr>
                    <w:top w:val="none" w:sz="0" w:space="0" w:color="auto"/>
                    <w:left w:val="none" w:sz="0" w:space="0" w:color="auto"/>
                    <w:bottom w:val="none" w:sz="0" w:space="0" w:color="auto"/>
                    <w:right w:val="none" w:sz="0" w:space="0" w:color="auto"/>
                  </w:divBdr>
                </w:div>
                <w:div w:id="1124689739">
                  <w:marLeft w:val="0"/>
                  <w:marRight w:val="0"/>
                  <w:marTop w:val="0"/>
                  <w:marBottom w:val="0"/>
                  <w:divBdr>
                    <w:top w:val="none" w:sz="0" w:space="0" w:color="auto"/>
                    <w:left w:val="none" w:sz="0" w:space="0" w:color="auto"/>
                    <w:bottom w:val="none" w:sz="0" w:space="0" w:color="auto"/>
                    <w:right w:val="none" w:sz="0" w:space="0" w:color="auto"/>
                  </w:divBdr>
                </w:div>
                <w:div w:id="14574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4218">
          <w:marLeft w:val="0"/>
          <w:marRight w:val="0"/>
          <w:marTop w:val="0"/>
          <w:marBottom w:val="0"/>
          <w:divBdr>
            <w:top w:val="none" w:sz="0" w:space="0" w:color="auto"/>
            <w:left w:val="none" w:sz="0" w:space="0" w:color="auto"/>
            <w:bottom w:val="none" w:sz="0" w:space="0" w:color="auto"/>
            <w:right w:val="none" w:sz="0" w:space="0" w:color="auto"/>
          </w:divBdr>
        </w:div>
        <w:div w:id="1891988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5bc40c85af554a9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77D172FB2B854D95E90AC47CB8BBD5" ma:contentTypeVersion="2" ma:contentTypeDescription="Create a new document." ma:contentTypeScope="" ma:versionID="e361d6aac43195dd6d639764343a959f">
  <xsd:schema xmlns:xsd="http://www.w3.org/2001/XMLSchema" xmlns:xs="http://www.w3.org/2001/XMLSchema" xmlns:p="http://schemas.microsoft.com/office/2006/metadata/properties" xmlns:ns2="521f0f22-2a80-4718-859b-4cd497061883" targetNamespace="http://schemas.microsoft.com/office/2006/metadata/properties" ma:root="true" ma:fieldsID="3fe82d781329e4012422a55d73f75e40" ns2:_="">
    <xsd:import namespace="521f0f22-2a80-4718-859b-4cd49706188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0f22-2a80-4718-859b-4cd497061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01FA5-8C81-4B60-B100-6714FEE66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f0f22-2a80-4718-859b-4cd497061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82CCD-5CFC-40D1-980C-822397FA0A96}">
  <ds:schemaRefs>
    <ds:schemaRef ds:uri="http://schemas.microsoft.com/sharepoint/v3/contenttype/forms"/>
  </ds:schemaRefs>
</ds:datastoreItem>
</file>

<file path=customXml/itemProps3.xml><?xml version="1.0" encoding="utf-8"?>
<ds:datastoreItem xmlns:ds="http://schemas.openxmlformats.org/officeDocument/2006/customXml" ds:itemID="{8146E238-1596-47D9-8D34-84991917FD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94C246-E739-4C42-9B85-2F5B19D2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Steinunn Halldórsdóttir</dc:creator>
  <cp:keywords/>
  <dc:description/>
  <cp:lastModifiedBy>Steinunn Halldórsdóttir</cp:lastModifiedBy>
  <cp:revision>2</cp:revision>
  <dcterms:created xsi:type="dcterms:W3CDTF">2020-04-29T14:51:00Z</dcterms:created>
  <dcterms:modified xsi:type="dcterms:W3CDTF">2020-04-29T14:51:00Z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0x010100CE77D172FB2B854D95E90AC47CB8BBD5</vt:lpwstr>
  </property>
</Properties>
</file>